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A65F" w14:textId="08CCCD55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Name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Journal: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color w:val="000000"/>
        </w:rPr>
        <w:t>World</w:t>
      </w:r>
      <w:r w:rsidR="00414E47" w:rsidRPr="001107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color w:val="000000"/>
        </w:rPr>
        <w:t>Journal</w:t>
      </w:r>
      <w:r w:rsidR="00414E47" w:rsidRPr="001107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color w:val="000000"/>
        </w:rPr>
        <w:t>Virology</w:t>
      </w:r>
    </w:p>
    <w:p w14:paraId="26E3657A" w14:textId="1E294FB5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Manuscript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NO: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83048</w:t>
      </w:r>
    </w:p>
    <w:p w14:paraId="7CB8C06D" w14:textId="7207180A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Manuscript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Type: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ORIGINAL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ARTICLE</w:t>
      </w:r>
    </w:p>
    <w:p w14:paraId="56BAFDE6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EAB3466" w14:textId="42D13BB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90610B5" w14:textId="4E1DA57A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Demographic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tertiary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hospitals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Emirates</w:t>
      </w:r>
    </w:p>
    <w:p w14:paraId="28BBDFEC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A8A375A" w14:textId="47DF32E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Nasa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108B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profiling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</w:p>
    <w:p w14:paraId="337A50A3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767447FE" w14:textId="5A98A40E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Prashant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Nasa,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Payal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Modi,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Gladys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Setubal,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Aswini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Puspha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Surjya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Upadhyay,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Habib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Talal</w:t>
      </w:r>
    </w:p>
    <w:p w14:paraId="65FABFC0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F9B18EB" w14:textId="7114F67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E35" w:rsidRPr="0011075C">
        <w:rPr>
          <w:rFonts w:ascii="Book Antiqua" w:eastAsia="Book Antiqua" w:hAnsi="Book Antiqua" w:cs="Book Antiqua"/>
          <w:b/>
          <w:bCs/>
          <w:color w:val="000000"/>
        </w:rPr>
        <w:t xml:space="preserve">Syed Habib Talal, </w:t>
      </w:r>
      <w:r w:rsidRPr="0011075C">
        <w:rPr>
          <w:rFonts w:ascii="Book Antiqua" w:eastAsia="Book Antiqua" w:hAnsi="Book Antiqua" w:cs="Book Antiqua"/>
          <w:color w:val="000000"/>
        </w:rPr>
        <w:t>Critical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Medicine,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Specialty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7832,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5C17C5FD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171353DA" w14:textId="790EBDD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2D56" w:rsidRPr="0011075C">
        <w:rPr>
          <w:rFonts w:ascii="Book Antiqua" w:eastAsia="Book Antiqua" w:hAnsi="Book Antiqua" w:cs="Book Antiqua"/>
          <w:bCs/>
          <w:color w:val="000000"/>
        </w:rPr>
        <w:t>Department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82D56" w:rsidRPr="0011075C">
        <w:rPr>
          <w:rFonts w:ascii="Book Antiqua" w:eastAsia="Book Antiqua" w:hAnsi="Book Antiqua" w:cs="Book Antiqua"/>
          <w:bCs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Internal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Medicine,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College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Medicine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Sciences,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640EA">
        <w:rPr>
          <w:rFonts w:ascii="Book Antiqua" w:eastAsia="Book Antiqua" w:hAnsi="Book Antiqua" w:cs="Book Antiqua"/>
          <w:color w:val="000000"/>
        </w:rPr>
        <w:t>15551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5B849CF9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0986E0F1" w14:textId="02FAC342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Payal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Modi,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2135" w:rsidRPr="0011075C">
        <w:rPr>
          <w:rFonts w:ascii="Book Antiqua" w:eastAsia="Book Antiqua" w:hAnsi="Book Antiqua" w:cs="Book Antiqua"/>
          <w:bCs/>
          <w:color w:val="000000"/>
        </w:rPr>
        <w:t>Department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42135" w:rsidRPr="0011075C">
        <w:rPr>
          <w:rFonts w:ascii="Book Antiqua" w:eastAsia="Book Antiqua" w:hAnsi="Book Antiqua" w:cs="Book Antiqua"/>
          <w:bCs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Microbiology,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Royal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Dubai Investment Park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7832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167020EB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66ABA705" w14:textId="492CC5AE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Gladys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Setubal,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Prevention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Control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Specialty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7832,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623347E0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64594D24" w14:textId="3508894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Aswini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Puspha</w:t>
      </w:r>
      <w:proofErr w:type="spellEnd"/>
      <w:r w:rsidRPr="0011075C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Prevention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Control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Royal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Dubai Investment Park, Dubai 7832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50F14614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31A4B99" w14:textId="17C5F6AA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lastRenderedPageBreak/>
        <w:t>Surjya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Upadhyay,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3A65" w:rsidRPr="0011075C">
        <w:rPr>
          <w:rFonts w:ascii="Book Antiqua" w:eastAsia="Book Antiqua" w:hAnsi="Book Antiqua" w:cs="Book Antiqua"/>
          <w:bCs/>
          <w:color w:val="000000"/>
        </w:rPr>
        <w:t>Department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A3A65" w:rsidRPr="0011075C">
        <w:rPr>
          <w:rFonts w:ascii="Book Antiqua" w:eastAsia="Book Antiqua" w:hAnsi="Book Antiqua" w:cs="Book Antiqua"/>
          <w:bCs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Anaesthesiolog</w:t>
      </w:r>
      <w:r w:rsidR="00CA3A65" w:rsidRPr="0011075C">
        <w:rPr>
          <w:rFonts w:ascii="Book Antiqua" w:eastAsia="Book Antiqua" w:hAnsi="Book Antiqua" w:cs="Book Antiqua"/>
          <w:color w:val="000000"/>
        </w:rPr>
        <w:t>y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Royal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Dubai Investment Park, Dubai 7832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2261834C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11F6B2E2" w14:textId="1E3A01DD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Nasa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Modi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Sebutel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Upadhyay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acquisition,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interpretation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Nasa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drafted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initial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manuscript;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Modi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Sebutel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Puspha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Upadhyay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article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critically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important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intellectual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content.</w:t>
      </w:r>
    </w:p>
    <w:p w14:paraId="1FC0371E" w14:textId="77777777" w:rsidR="00091963" w:rsidRPr="0011075C" w:rsidRDefault="00091963" w:rsidP="0011075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10DF326" w14:textId="065B1C3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Critical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Medicine,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Specialty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Nahda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Amman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Street,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7832,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dr.prashantnasa@hotmail.com</w:t>
      </w:r>
    </w:p>
    <w:p w14:paraId="3F35DF02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10B92047" w14:textId="2F4DC08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January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2023</w:t>
      </w:r>
    </w:p>
    <w:p w14:paraId="29180163" w14:textId="161EB78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6230" w:rsidRPr="0011075C">
        <w:rPr>
          <w:rFonts w:ascii="Book Antiqua" w:eastAsia="Book Antiqua" w:hAnsi="Book Antiqua" w:cs="Book Antiqua"/>
          <w:color w:val="000000"/>
        </w:rPr>
        <w:t>January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3D6230" w:rsidRPr="0011075C">
        <w:rPr>
          <w:rFonts w:ascii="Book Antiqua" w:eastAsia="Book Antiqua" w:hAnsi="Book Antiqua" w:cs="Book Antiqua"/>
          <w:color w:val="000000"/>
        </w:rPr>
        <w:t>23,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3D6230" w:rsidRPr="0011075C">
        <w:rPr>
          <w:rFonts w:ascii="Book Antiqua" w:eastAsia="Book Antiqua" w:hAnsi="Book Antiqua" w:cs="Book Antiqua"/>
          <w:color w:val="000000"/>
        </w:rPr>
        <w:t>2023</w:t>
      </w:r>
    </w:p>
    <w:p w14:paraId="18F9F248" w14:textId="2C9B111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2-22T17:17:00Z">
        <w:r w:rsidR="0059296C" w:rsidRPr="0059296C">
          <w:rPr>
            <w:rFonts w:ascii="Book Antiqua" w:eastAsia="Book Antiqua" w:hAnsi="Book Antiqua" w:cs="Book Antiqua"/>
            <w:color w:val="000000"/>
          </w:rPr>
          <w:t>February 22, 2023</w:t>
        </w:r>
      </w:ins>
    </w:p>
    <w:p w14:paraId="70AD66F4" w14:textId="65DA5B56" w:rsidR="00513484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BB450CD" w14:textId="77777777" w:rsidR="00513484" w:rsidRPr="0011075C" w:rsidRDefault="00513484" w:rsidP="0011075C">
      <w:pPr>
        <w:spacing w:line="360" w:lineRule="auto"/>
        <w:jc w:val="both"/>
        <w:rPr>
          <w:rFonts w:ascii="Book Antiqua" w:hAnsi="Book Antiqua"/>
        </w:rPr>
      </w:pPr>
    </w:p>
    <w:p w14:paraId="535383D8" w14:textId="47538F7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Abstract</w:t>
      </w:r>
    </w:p>
    <w:p w14:paraId="45F5D441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BACKGROUND</w:t>
      </w:r>
    </w:p>
    <w:p w14:paraId="02DC92D7" w14:textId="41BC449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Understanding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424024" w:rsidRPr="0011075C">
        <w:rPr>
          <w:rFonts w:ascii="Book Antiqua" w:eastAsia="Book Antiqua" w:hAnsi="Book Antiqua" w:cs="Book Antiqua"/>
          <w:color w:val="000000"/>
        </w:rPr>
        <w:t xml:space="preserve">severe acute respiratory syndrome coronavirus 2 </w:t>
      </w:r>
      <w:r w:rsidRPr="0011075C">
        <w:rPr>
          <w:rFonts w:ascii="Book Antiqua" w:eastAsia="Book Antiqua" w:hAnsi="Book Antiqua" w:cs="Book Antiqua"/>
          <w:color w:val="000000"/>
        </w:rPr>
        <w:t>(SARS-CoV-2)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D47AE" w:rsidRPr="0011075C">
        <w:rPr>
          <w:rFonts w:ascii="Book Antiqua" w:eastAsia="Book Antiqua" w:hAnsi="Book Antiqua" w:cs="Book Antiqua"/>
          <w:color w:val="000000"/>
        </w:rPr>
        <w:t>healthcare 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(HCWs)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crucial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plan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appropriate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risk-reduction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measures.</w:t>
      </w:r>
    </w:p>
    <w:p w14:paraId="62F9F1AF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9B9AD88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AIM</w:t>
      </w:r>
    </w:p>
    <w:p w14:paraId="5342F48D" w14:textId="3A54B2BF" w:rsidR="00A77B3E" w:rsidRPr="0011075C" w:rsidRDefault="00F66894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</w:t>
      </w:r>
      <w:r w:rsidR="00B9425F" w:rsidRPr="0011075C">
        <w:rPr>
          <w:rFonts w:ascii="Book Antiqua" w:eastAsia="Book Antiqua" w:hAnsi="Book Antiqua" w:cs="Book Antiqua"/>
          <w:color w:val="000000"/>
        </w:rPr>
        <w:t>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analy</w:t>
      </w:r>
      <w:r w:rsidR="008A2C11" w:rsidRPr="0011075C">
        <w:rPr>
          <w:rFonts w:ascii="Book Antiqua" w:eastAsia="Book Antiqua" w:hAnsi="Book Antiqua" w:cs="Book Antiqua"/>
          <w:color w:val="000000"/>
        </w:rPr>
        <w:t>z</w:t>
      </w:r>
      <w:r w:rsidR="00B9425F" w:rsidRPr="0011075C">
        <w:rPr>
          <w:rFonts w:ascii="Book Antiqua" w:eastAsia="Book Antiqua" w:hAnsi="Book Antiqua" w:cs="Book Antiqua"/>
          <w:color w:val="000000"/>
        </w:rPr>
        <w:t>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Pr="0011075C">
        <w:rPr>
          <w:rFonts w:ascii="Book Antiqua" w:eastAsia="Book Antiqua" w:hAnsi="Book Antiqua" w:cs="Book Antiqua"/>
          <w:color w:val="000000"/>
        </w:rPr>
        <w:t xml:space="preserve"> among HCWs in two tertiary care hospitals in Dubai</w:t>
      </w:r>
      <w:r w:rsidR="00A415F0">
        <w:rPr>
          <w:rFonts w:ascii="Book Antiqua" w:eastAsia="Book Antiqua" w:hAnsi="Book Antiqua" w:cs="Book Antiqua"/>
          <w:color w:val="000000"/>
        </w:rPr>
        <w:t>, United Arab Emirates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</w:p>
    <w:p w14:paraId="4AAC9D43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B19FD96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METHODS</w:t>
      </w:r>
    </w:p>
    <w:p w14:paraId="0F225310" w14:textId="15FA4AB7" w:rsidR="00A77B3E" w:rsidRPr="0011075C" w:rsidRDefault="00B11D8B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hAnsi="Book Antiqua"/>
          <w:bCs/>
          <w:color w:val="000000" w:themeColor="text1"/>
        </w:rPr>
        <w:lastRenderedPageBreak/>
        <w:t>The demographic and clinical characteristics were available for all HCWs in both facilities from the human resources department.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 A </w:t>
      </w:r>
      <w:r w:rsidR="00B9425F"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8A2C11" w:rsidRPr="0011075C">
        <w:rPr>
          <w:rFonts w:ascii="Book Antiqua" w:eastAsia="Book Antiqua" w:hAnsi="Book Antiqua" w:cs="Book Antiqua"/>
          <w:color w:val="000000"/>
        </w:rPr>
        <w:t xml:space="preserve">from </w:t>
      </w:r>
      <w:r w:rsidR="00B9425F" w:rsidRPr="0011075C">
        <w:rPr>
          <w:rFonts w:ascii="Book Antiqua" w:eastAsia="Book Antiqua" w:hAnsi="Book Antiqua" w:cs="Book Antiqua"/>
          <w:color w:val="000000"/>
        </w:rPr>
        <w:t>January-April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8A2C11" w:rsidRPr="0011075C">
        <w:rPr>
          <w:rFonts w:ascii="Book Antiqua" w:eastAsia="Book Antiqua" w:hAnsi="Book Antiqua" w:cs="Book Antiqua"/>
          <w:color w:val="000000"/>
        </w:rPr>
        <w:t xml:space="preserve">who </w:t>
      </w:r>
      <w:r w:rsidR="00B9425F" w:rsidRPr="0011075C">
        <w:rPr>
          <w:rFonts w:ascii="Book Antiqua" w:eastAsia="Book Antiqua" w:hAnsi="Book Antiqua" w:cs="Book Antiqua"/>
          <w:color w:val="000000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Reverse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Transcriptase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Polymerase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Chain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Reaction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nasopharyngeal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swab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August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tertiary-level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hospitals.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included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questions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demographics,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profile,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A3D31" w:rsidRPr="0011075C">
        <w:rPr>
          <w:rFonts w:ascii="Book Antiqua" w:eastAsia="Book Antiqua" w:hAnsi="Book Antiqua" w:cs="Book Antiqua"/>
          <w:color w:val="000000"/>
        </w:rPr>
        <w:t>coronavirus disease 2019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(COVID-19),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co-workers.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checked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knowledge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perception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prevention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measures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related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SARS-CoV-2.</w:t>
      </w:r>
    </w:p>
    <w:p w14:paraId="32D9520C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62D69E7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RESULTS</w:t>
      </w:r>
    </w:p>
    <w:p w14:paraId="2744B110" w14:textId="0EE80E5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286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(82.7%)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consented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sample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population,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150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(52.5%)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female,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majority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(230,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80.4%)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including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nurses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(121,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42.4%).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(16.8%)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fully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vaccinated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 at the time of infection. Most infected HCWs (85%) were unaware of any unprotected exposure 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symptomatic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testing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 (225, 78.7%)</w:t>
      </w:r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half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(140,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49%)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one-third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(29.5%)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Another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(37.8%)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(25.1%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8.6%,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D2054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 compared to non-frontline HCWs</w:t>
      </w:r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8A2C11" w:rsidRPr="0011075C">
        <w:rPr>
          <w:rFonts w:ascii="Book Antiqua" w:eastAsia="Book Antiqua" w:hAnsi="Book Antiqua" w:cs="Book Antiqua"/>
          <w:color w:val="000000"/>
        </w:rPr>
        <w:t>Ano</w:t>
      </w:r>
      <w:r w:rsidRPr="0011075C">
        <w:rPr>
          <w:rFonts w:ascii="Book Antiqua" w:eastAsia="Book Antiqua" w:hAnsi="Book Antiqua" w:cs="Book Antiqua"/>
          <w:color w:val="000000"/>
        </w:rPr>
        <w:t>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sex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FD2054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proportion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shared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accommodation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family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FD2054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reduced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(83.2%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16.8,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D2054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 among HCWs</w:t>
      </w:r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A57A83" w:rsidRPr="0011075C">
        <w:rPr>
          <w:rFonts w:ascii="Book Antiqua" w:eastAsia="Book Antiqua" w:hAnsi="Book Antiqua" w:cs="Book Antiqua"/>
          <w:color w:val="000000"/>
        </w:rPr>
        <w:t xml:space="preserve">(99.3%)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aware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about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importance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appropriate use of </w:t>
      </w:r>
      <w:r w:rsidR="00A57A83" w:rsidRPr="0011075C">
        <w:rPr>
          <w:rFonts w:ascii="Book Antiqua" w:eastAsia="Book Antiqua" w:hAnsi="Book Antiqua" w:cs="Book Antiqua"/>
          <w:color w:val="000000"/>
        </w:rPr>
        <w:t>p</w:t>
      </w:r>
      <w:r w:rsidR="008D0CF7" w:rsidRPr="0011075C">
        <w:rPr>
          <w:rFonts w:ascii="Book Antiqua" w:eastAsia="Book Antiqua" w:hAnsi="Book Antiqua" w:cs="Book Antiqua"/>
          <w:color w:val="000000"/>
        </w:rPr>
        <w:t xml:space="preserve">ersonal </w:t>
      </w:r>
      <w:r w:rsidR="00A57A83" w:rsidRPr="0011075C">
        <w:rPr>
          <w:rFonts w:ascii="Book Antiqua" w:eastAsia="Book Antiqua" w:hAnsi="Book Antiqua" w:cs="Book Antiqua"/>
          <w:color w:val="000000"/>
        </w:rPr>
        <w:t>pr</w:t>
      </w:r>
      <w:r w:rsidR="008D0CF7" w:rsidRPr="0011075C">
        <w:rPr>
          <w:rFonts w:ascii="Book Antiqua" w:eastAsia="Book Antiqua" w:hAnsi="Book Antiqua" w:cs="Book Antiqua"/>
          <w:color w:val="000000"/>
        </w:rPr>
        <w:t xml:space="preserve">otective </w:t>
      </w:r>
      <w:r w:rsidR="00A57A83" w:rsidRPr="0011075C">
        <w:rPr>
          <w:rFonts w:ascii="Book Antiqua" w:eastAsia="Book Antiqua" w:hAnsi="Book Antiqua" w:cs="Book Antiqua"/>
          <w:color w:val="000000"/>
        </w:rPr>
        <w:t>e</w:t>
      </w:r>
      <w:r w:rsidR="00F66894" w:rsidRPr="0011075C">
        <w:rPr>
          <w:rFonts w:ascii="Book Antiqua" w:eastAsia="Book Antiqua" w:hAnsi="Book Antiqua" w:cs="Book Antiqua"/>
          <w:color w:val="000000"/>
        </w:rPr>
        <w:t>quipment.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8A2C11" w:rsidRPr="0011075C">
        <w:rPr>
          <w:rFonts w:ascii="Book Antiqua" w:eastAsia="Book Antiqua" w:hAnsi="Book Antiqua" w:cs="Book Antiqua"/>
          <w:color w:val="000000"/>
        </w:rPr>
        <w:t>However</w:t>
      </w:r>
      <w:r w:rsidR="00F66894" w:rsidRPr="0011075C">
        <w:rPr>
          <w:rFonts w:ascii="Book Antiqua" w:eastAsia="Book Antiqua" w:hAnsi="Book Antiqua" w:cs="Book Antiqua"/>
          <w:color w:val="000000"/>
        </w:rPr>
        <w:t>, 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70%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efficacy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preventing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disease.</w:t>
      </w:r>
    </w:p>
    <w:p w14:paraId="11498D1B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DB6F390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7EAAC256" w14:textId="3D4A996F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profiling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8A2C11" w:rsidRPr="0011075C">
        <w:rPr>
          <w:rFonts w:ascii="Book Antiqua" w:eastAsia="Book Antiqua" w:hAnsi="Book Antiqua" w:cs="Book Antiqua"/>
          <w:color w:val="000000"/>
        </w:rPr>
        <w:t xml:space="preserve">being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increase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</w:p>
    <w:p w14:paraId="77EE5413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14AB20DE" w14:textId="436089C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Coronavirus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F7988" w:rsidRPr="0011075C">
        <w:rPr>
          <w:rFonts w:ascii="Book Antiqua" w:eastAsia="Book Antiqua" w:hAnsi="Book Antiqua" w:cs="Book Antiqua"/>
          <w:color w:val="000000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2019;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55D94" w:rsidRPr="0011075C">
        <w:rPr>
          <w:rFonts w:ascii="Book Antiqua" w:eastAsia="Book Antiqua" w:hAnsi="Book Antiqua" w:cs="Book Antiqua"/>
          <w:color w:val="000000"/>
        </w:rPr>
        <w:t>factors</w:t>
      </w:r>
      <w:r w:rsidRPr="0011075C">
        <w:rPr>
          <w:rFonts w:ascii="Book Antiqua" w:eastAsia="Book Antiqua" w:hAnsi="Book Antiqua" w:cs="Book Antiqua"/>
          <w:color w:val="000000"/>
        </w:rPr>
        <w:t>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Disease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D07C11" w:rsidRPr="0011075C">
        <w:rPr>
          <w:rStyle w:val="highlight"/>
          <w:rFonts w:ascii="Book Antiqua" w:eastAsia="Book Antiqua" w:hAnsi="Book Antiqua" w:cs="Book Antiqua"/>
          <w:color w:val="000000"/>
        </w:rPr>
        <w:t>transmission,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D07C11" w:rsidRPr="0011075C">
        <w:rPr>
          <w:rStyle w:val="highlight"/>
          <w:rFonts w:ascii="Book Antiqua" w:eastAsia="Book Antiqua" w:hAnsi="Book Antiqua" w:cs="Book Antiqua"/>
          <w:color w:val="000000"/>
        </w:rPr>
        <w:t>infectious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;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Infectious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DA3D07" w:rsidRPr="0011075C">
        <w:rPr>
          <w:rStyle w:val="highlight"/>
          <w:rFonts w:ascii="Book Antiqua" w:eastAsia="Book Antiqua" w:hAnsi="Book Antiqua" w:cs="Book Antiqua"/>
          <w:color w:val="000000"/>
        </w:rPr>
        <w:t>disease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DA3D07" w:rsidRPr="0011075C">
        <w:rPr>
          <w:rStyle w:val="highlight"/>
          <w:rFonts w:ascii="Book Antiqua" w:eastAsia="Book Antiqua" w:hAnsi="Book Antiqua" w:cs="Book Antiqua"/>
          <w:color w:val="000000"/>
        </w:rPr>
        <w:t>transmission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Professional-to-</w:t>
      </w:r>
      <w:r w:rsidR="001D2025" w:rsidRPr="0011075C">
        <w:rPr>
          <w:rStyle w:val="highlight"/>
          <w:rFonts w:ascii="Book Antiqua" w:eastAsia="Book Antiqua" w:hAnsi="Book Antiqua" w:cs="Book Antiqua"/>
          <w:color w:val="000000"/>
        </w:rPr>
        <w:t>patient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;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2C6742" w:rsidRPr="0011075C">
        <w:rPr>
          <w:rStyle w:val="highlight"/>
          <w:rFonts w:ascii="Book Antiqua" w:eastAsia="Book Antiqua" w:hAnsi="Book Antiqua" w:cs="Book Antiqua"/>
          <w:color w:val="000000"/>
        </w:rPr>
        <w:t>personnel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;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Socioeconomic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A6743B" w:rsidRPr="0011075C">
        <w:rPr>
          <w:rStyle w:val="highlight"/>
          <w:rFonts w:ascii="Book Antiqua" w:eastAsia="Book Antiqua" w:hAnsi="Book Antiqua" w:cs="Book Antiqua"/>
          <w:color w:val="000000"/>
        </w:rPr>
        <w:t>factors</w:t>
      </w:r>
    </w:p>
    <w:p w14:paraId="0418A923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11D57F1" w14:textId="58ADCF3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Nasa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Modi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Setubal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Puspha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Upadhyay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Talal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tertiary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hospitals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2023;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press</w:t>
      </w:r>
    </w:p>
    <w:p w14:paraId="1DC3832F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23C5996" w14:textId="4F91739E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7B02E6" w:rsidRPr="0011075C">
        <w:rPr>
          <w:rStyle w:val="highlight"/>
          <w:rFonts w:ascii="Book Antiqua" w:eastAsia="Book Antiqua" w:hAnsi="Book Antiqua" w:cs="Book Antiqua"/>
          <w:color w:val="000000"/>
        </w:rPr>
        <w:t>healthcare workers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(HCWs)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vulnerable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Severe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Acute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Respiratory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Syndrome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Coronavirus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2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(SARS-CoV-2).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current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study,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authors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found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infection.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proportion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staying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rented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accommodation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family.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effective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7E3F50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preventing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HCWs</w:t>
      </w:r>
      <w:r w:rsidR="00FE595E" w:rsidRPr="0011075C">
        <w:rPr>
          <w:rStyle w:val="highlight"/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workforce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management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formulate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strategies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mitigate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</w:p>
    <w:p w14:paraId="70459E8A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39E0062D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259B181" w14:textId="58E659D0" w:rsidR="00A77B3E" w:rsidRPr="0011075C" w:rsidRDefault="00786484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 xml:space="preserve">The </w:t>
      </w:r>
      <w:r w:rsidR="00961E4E" w:rsidRPr="0011075C">
        <w:rPr>
          <w:rFonts w:ascii="Book Antiqua" w:eastAsia="Book Antiqua" w:hAnsi="Book Antiqua" w:cs="Book Antiqua"/>
          <w:color w:val="000000"/>
        </w:rPr>
        <w:t xml:space="preserve">coronavirus disease </w:t>
      </w:r>
      <w:r w:rsidR="00B9425F" w:rsidRPr="0011075C">
        <w:rPr>
          <w:rFonts w:ascii="Book Antiqua" w:eastAsia="Book Antiqua" w:hAnsi="Book Antiqua" w:cs="Book Antiqua"/>
          <w:color w:val="000000"/>
        </w:rPr>
        <w:t>2019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(COVID-19)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pandemic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overwhelmed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resources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across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globe.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Since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inception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pandemic,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reports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 xml:space="preserve">have been </w:t>
      </w:r>
      <w:r w:rsidR="00B9425F" w:rsidRPr="0011075C">
        <w:rPr>
          <w:rFonts w:ascii="Book Antiqua" w:eastAsia="Book Antiqua" w:hAnsi="Book Antiqua" w:cs="Book Antiqua"/>
          <w:color w:val="000000"/>
        </w:rPr>
        <w:t>published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increased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vulnerabilities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A51311" w:rsidRPr="0011075C">
        <w:rPr>
          <w:rFonts w:ascii="Book Antiqua" w:eastAsia="Book Antiqua" w:hAnsi="Book Antiqua" w:cs="Book Antiqua"/>
          <w:color w:val="000000"/>
        </w:rPr>
        <w:t>healthcare 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(HCWs)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compared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general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community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1F0A8A" w:rsidRPr="0011075C">
        <w:rPr>
          <w:rFonts w:ascii="Book Antiqua" w:eastAsia="Book Antiqua" w:hAnsi="Book Antiqua" w:cs="Book Antiqua"/>
          <w:color w:val="000000"/>
        </w:rPr>
        <w:t xml:space="preserve">severe acute respiratory syndrome coronavirus </w:t>
      </w:r>
      <w:r w:rsidR="00B9425F" w:rsidRPr="0011075C">
        <w:rPr>
          <w:rFonts w:ascii="Book Antiqua" w:eastAsia="Book Antiqua" w:hAnsi="Book Antiqua" w:cs="Book Antiqua"/>
          <w:color w:val="000000"/>
        </w:rPr>
        <w:t>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(SARS-CoV-2)</w:t>
      </w:r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prospective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cohort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93093D"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93093D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93093D" w:rsidRPr="0011075C">
        <w:rPr>
          <w:rFonts w:ascii="Book Antiqua" w:eastAsia="Book Antiqua" w:hAnsi="Book Antiqua" w:cs="Book Antiqua"/>
          <w:color w:val="000000"/>
        </w:rPr>
        <w:t>99</w:t>
      </w:r>
      <w:r w:rsidR="00B9425F" w:rsidRPr="0011075C">
        <w:rPr>
          <w:rFonts w:ascii="Book Antiqua" w:eastAsia="Book Antiqua" w:hAnsi="Book Antiqua" w:cs="Book Antiqua"/>
          <w:color w:val="000000"/>
        </w:rPr>
        <w:t>795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 xml:space="preserve">a </w:t>
      </w:r>
      <w:r w:rsidR="00B9425F" w:rsidRPr="0011075C">
        <w:rPr>
          <w:rFonts w:ascii="Book Antiqua" w:eastAsia="Book Antiqua" w:hAnsi="Book Antiqua" w:cs="Book Antiqua"/>
          <w:color w:val="000000"/>
        </w:rPr>
        <w:t>threefold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high</w:t>
      </w:r>
      <w:r w:rsidRPr="0011075C">
        <w:rPr>
          <w:rFonts w:ascii="Book Antiqua" w:eastAsia="Book Antiqua" w:hAnsi="Book Antiqua" w:cs="Book Antiqua"/>
          <w:color w:val="000000"/>
        </w:rPr>
        <w:t>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acquiring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general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community.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uniform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depends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multiple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factors,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such as 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nature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(frontline),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race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ethnicity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(Black,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Asian,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ethnic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minorities),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1C4920" w:rsidRPr="0011075C">
        <w:rPr>
          <w:rFonts w:ascii="Book Antiqua" w:eastAsia="Book Antiqua" w:hAnsi="Book Antiqua" w:cs="Book Antiqua"/>
          <w:color w:val="000000"/>
        </w:rPr>
        <w:t>personal protective equipment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(PPE)</w:t>
      </w:r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Besides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illness,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considerable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adverse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mental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pandemic</w:t>
      </w:r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Moreover,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contacts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potentially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vulnerable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hand,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absenteeism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further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detrimental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already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stretched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services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pandemic</w:t>
      </w:r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25FB94CE" w14:textId="5E6E2860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pandemic,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experts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strongly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786484" w:rsidRPr="0011075C">
        <w:rPr>
          <w:rFonts w:ascii="Book Antiqua" w:eastAsia="Book Antiqua" w:hAnsi="Book Antiqua" w:cs="Book Antiqua"/>
          <w:color w:val="000000"/>
        </w:rPr>
        <w:t xml:space="preserve">expressed </w:t>
      </w:r>
      <w:r w:rsidRPr="0011075C">
        <w:rPr>
          <w:rFonts w:ascii="Book Antiqua" w:eastAsia="Book Antiqua" w:hAnsi="Book Antiqua" w:cs="Book Antiqua"/>
          <w:color w:val="000000"/>
        </w:rPr>
        <w:t>concerns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regarding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Pr="0011075C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assumed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play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pivotal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outbreak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limited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information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exists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scenario,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crucial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explore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develop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implement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appropriate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risk-reduction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measures</w:t>
      </w:r>
      <w:r w:rsidRPr="0011075C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1075C">
        <w:rPr>
          <w:rFonts w:ascii="Book Antiqua" w:eastAsia="Book Antiqua" w:hAnsi="Book Antiqua" w:cs="Book Antiqua"/>
          <w:color w:val="000000"/>
        </w:rPr>
        <w:t>.</w:t>
      </w:r>
    </w:p>
    <w:p w14:paraId="3F886EBD" w14:textId="430FE109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authors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performed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retrospective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</w:t>
      </w:r>
      <w:r w:rsidR="00DD3B03" w:rsidRPr="0011075C">
        <w:rPr>
          <w:rFonts w:ascii="Book Antiqua" w:eastAsia="Book Antiqua" w:hAnsi="Book Antiqua" w:cs="Book Antiqua"/>
          <w:color w:val="000000"/>
        </w:rPr>
        <w:t>z</w:t>
      </w:r>
      <w:r w:rsidRPr="0011075C">
        <w:rPr>
          <w:rFonts w:ascii="Book Antiqua" w:eastAsia="Book Antiqua" w:hAnsi="Book Antiqua" w:cs="Book Antiqua"/>
          <w:color w:val="000000"/>
        </w:rPr>
        <w:t>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 </w:t>
      </w:r>
    </w:p>
    <w:p w14:paraId="700D2292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2F43A0B" w14:textId="60817B8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14E47"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14E47"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E638D57" w14:textId="31944213" w:rsidR="00A77B3E" w:rsidRPr="0011075C" w:rsidRDefault="00B11D8B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hAnsi="Book Antiqua"/>
          <w:bCs/>
          <w:color w:val="000000" w:themeColor="text1"/>
        </w:rPr>
        <w:t xml:space="preserve">The demographic and clinical characteristics were available for all HCWs in both facilities from the human resources department. </w:t>
      </w:r>
      <w:r w:rsidRPr="0011075C">
        <w:rPr>
          <w:rFonts w:ascii="Book Antiqua" w:eastAsia="Book Antiqua" w:hAnsi="Book Antiqua" w:cs="Book Antiqua"/>
          <w:color w:val="000000"/>
        </w:rPr>
        <w:t xml:space="preserve">A cross-sectional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January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April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reverse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transcriptase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polymerase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chain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reaction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(RT-PCR)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August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multi-specialty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tertiary-level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hospitals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located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Dubai.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extract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further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information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contacts,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including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household.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included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Multiple-Choice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Questions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questions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5-point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Likert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scale.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questionnaire,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attached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Supplementary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material,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sections</w:t>
      </w:r>
      <w:r w:rsidR="00E9488F"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C324A" w:rsidRPr="0011075C">
        <w:rPr>
          <w:rFonts w:ascii="Book Antiqua" w:eastAsia="Book Antiqua" w:hAnsi="Book Antiqua" w:cs="Book Antiqua"/>
          <w:color w:val="000000"/>
        </w:rPr>
        <w:t>(</w:t>
      </w:r>
      <w:r w:rsidR="00B9425F" w:rsidRPr="0011075C">
        <w:rPr>
          <w:rFonts w:ascii="Book Antiqua" w:eastAsia="Book Antiqua" w:hAnsi="Book Antiqua" w:cs="Book Antiqua"/>
          <w:color w:val="000000"/>
        </w:rPr>
        <w:t>1)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lastRenderedPageBreak/>
        <w:t>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details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participants,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including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age,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gender,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department,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nature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work,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status</w:t>
      </w:r>
      <w:r w:rsidR="005D3310" w:rsidRPr="0011075C">
        <w:rPr>
          <w:rFonts w:ascii="Book Antiqua" w:eastAsia="Book Antiqua" w:hAnsi="Book Antiqua" w:cs="Book Antiqua"/>
          <w:color w:val="000000"/>
        </w:rPr>
        <w:t>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5D3310" w:rsidRPr="0011075C">
        <w:rPr>
          <w:rFonts w:ascii="Book Antiqua" w:eastAsia="Book Antiqua" w:hAnsi="Book Antiqua" w:cs="Book Antiqua"/>
          <w:color w:val="000000"/>
        </w:rPr>
        <w:t>(</w:t>
      </w:r>
      <w:r w:rsidR="00B9425F" w:rsidRPr="0011075C">
        <w:rPr>
          <w:rFonts w:ascii="Book Antiqua" w:eastAsia="Book Antiqua" w:hAnsi="Book Antiqua" w:cs="Book Antiqua"/>
          <w:color w:val="000000"/>
        </w:rPr>
        <w:t>2)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Details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about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reason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RT-PCR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testing,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severity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duration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symptoms,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contacts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co-workers;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5D3310" w:rsidRPr="0011075C">
        <w:rPr>
          <w:rFonts w:ascii="Book Antiqua" w:eastAsia="Book Antiqua" w:hAnsi="Book Antiqua" w:cs="Book Antiqua"/>
          <w:color w:val="000000"/>
        </w:rPr>
        <w:t>(</w:t>
      </w:r>
      <w:r w:rsidR="00B9425F" w:rsidRPr="0011075C">
        <w:rPr>
          <w:rFonts w:ascii="Book Antiqua" w:eastAsia="Book Antiqua" w:hAnsi="Book Antiqua" w:cs="Book Antiqua"/>
          <w:color w:val="000000"/>
        </w:rPr>
        <w:t>3)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Knowledge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perception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PPE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prevention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measures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related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human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resource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department,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analysis,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questionnaire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e-mail.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identity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kept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confidential.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B6CB0" w:rsidRPr="0011075C">
        <w:rPr>
          <w:rFonts w:ascii="Book Antiqua" w:eastAsia="Book Antiqua" w:hAnsi="Book Antiqua" w:cs="Book Antiqua"/>
          <w:color w:val="000000"/>
        </w:rPr>
        <w:t xml:space="preserve">Frontline HCWs were those who provide care for patients with COVID-19 or worked in areas with direct patient contact during the pandemic. </w:t>
      </w:r>
      <w:r w:rsidR="00B9425F" w:rsidRPr="0011075C">
        <w:rPr>
          <w:rFonts w:ascii="Book Antiqua" w:eastAsia="Book Antiqua" w:hAnsi="Book Antiqua" w:cs="Book Antiqua"/>
          <w:color w:val="000000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local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regulatory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requirements,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RT-PCR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symptomatic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contact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tracing,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pre-travel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screening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period.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considered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first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further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analysis.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Emirates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(UAE),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seven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vaccines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approved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available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public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cost.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average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number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cases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community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extracted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website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National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Emergency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Crisis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Disaster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Management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Authority,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UAE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(https://covid19.ncema.gov.ae/en).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approved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ethical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committee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Ethics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Committee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(DSREC/09/2020_32).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75BEC567" w14:textId="77777777" w:rsidR="003055DE" w:rsidRPr="0011075C" w:rsidRDefault="003055DE" w:rsidP="0011075C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3C32182D" w14:textId="2FC0A8CE" w:rsidR="00A77B3E" w:rsidRPr="0011075C" w:rsidRDefault="00B9425F" w:rsidP="0011075C">
      <w:pPr>
        <w:spacing w:line="360" w:lineRule="auto"/>
        <w:jc w:val="both"/>
        <w:rPr>
          <w:rFonts w:ascii="Book Antiqua" w:hAnsi="Book Antiqua"/>
          <w:b/>
        </w:rPr>
      </w:pPr>
      <w:r w:rsidRPr="0011075C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414E47" w:rsidRPr="0011075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68D63A75" w14:textId="1C04336E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Descriptive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statistical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frequencies,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percentages,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medians,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ranges.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Continuous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presented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[standard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deviation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(SD)]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Interquartile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Range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(IQR).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groups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2-sample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equality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proportions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continuity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correction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(Chi-square).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comparison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categorical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paired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McNemar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authors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Fisher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five-count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cells.</w:t>
      </w:r>
      <w:r w:rsidR="00AF460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2-tailed,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AE2EC8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AE2EC8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AE2EC8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0.05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considered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statistical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version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3.4.2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Comprehensive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Archive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Network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Team,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2020).</w:t>
      </w:r>
    </w:p>
    <w:p w14:paraId="7D8D789C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3758FE45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C1F71CF" w14:textId="1774CB0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a </w:t>
      </w:r>
      <w:r w:rsidRPr="0011075C">
        <w:rPr>
          <w:rFonts w:ascii="Book Antiqua" w:eastAsia="Book Antiqua" w:hAnsi="Book Antiqua" w:cs="Book Antiqua"/>
          <w:color w:val="000000"/>
        </w:rPr>
        <w:t>total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of </w:t>
      </w:r>
      <w:r w:rsidR="00E2616D" w:rsidRPr="0011075C">
        <w:rPr>
          <w:rFonts w:ascii="Book Antiqua" w:eastAsia="Book Antiqua" w:hAnsi="Book Antiqua" w:cs="Book Antiqua"/>
          <w:color w:val="000000"/>
        </w:rPr>
        <w:t>1</w:t>
      </w:r>
      <w:r w:rsidRPr="0011075C">
        <w:rPr>
          <w:rFonts w:ascii="Book Antiqua" w:eastAsia="Book Antiqua" w:hAnsi="Book Antiqua" w:cs="Book Antiqua"/>
          <w:color w:val="000000"/>
        </w:rPr>
        <w:t>568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both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(22.1%)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RT-PCR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during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period.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population,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(4.6%)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re-infected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mentioned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earlier,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first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considered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286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(82.7%)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150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(52.5%)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female</w:t>
      </w:r>
      <w:r w:rsidR="00E9488F"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whereas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majority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(230,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80.4%)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including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nurses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(121,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42.4%).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(16.8%)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fully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infection.</w:t>
      </w:r>
    </w:p>
    <w:p w14:paraId="0D5DFCC0" w14:textId="15ED5429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Most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(225,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78.7%)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symptomatic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RT-PCR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testing.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asymptomatic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35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(12.2%)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close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tracing.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half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(140,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49%)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had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 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Moreover,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half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(48,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51.6%)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occurred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single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person,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while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one-third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(29.5%)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had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Further,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(37.8%)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A15D77" w:rsidRPr="0011075C">
        <w:rPr>
          <w:rFonts w:ascii="Book Antiqua" w:eastAsia="Book Antiqua" w:hAnsi="Book Antiqua" w:cs="Book Antiqua"/>
          <w:color w:val="000000"/>
        </w:rPr>
        <w:t xml:space="preserve">Table </w:t>
      </w:r>
      <w:r w:rsidRPr="0011075C">
        <w:rPr>
          <w:rFonts w:ascii="Book Antiqua" w:eastAsia="Book Antiqua" w:hAnsi="Book Antiqua" w:cs="Book Antiqua"/>
          <w:color w:val="000000"/>
        </w:rPr>
        <w:t>1).</w:t>
      </w:r>
    </w:p>
    <w:p w14:paraId="69B6109D" w14:textId="29365708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When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(25.1%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8.6%,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20DEC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E9488F"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(54%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46%,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20DEC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recorded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unvaccinated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(83.2%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16.8%,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20DEC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those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against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type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accommodation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(self-owned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sponsored)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showed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730208" w:rsidRPr="0011075C">
        <w:rPr>
          <w:rFonts w:ascii="Book Antiqua" w:eastAsia="Book Antiqua" w:hAnsi="Book Antiqua" w:cs="Book Antiqua"/>
          <w:color w:val="000000"/>
        </w:rPr>
        <w:t xml:space="preserve">Table </w:t>
      </w:r>
      <w:r w:rsidRPr="0011075C">
        <w:rPr>
          <w:rFonts w:ascii="Book Antiqua" w:eastAsia="Book Antiqua" w:hAnsi="Book Antiqua" w:cs="Book Antiqua"/>
          <w:color w:val="000000"/>
        </w:rPr>
        <w:t>2).</w:t>
      </w:r>
      <w:r w:rsidR="00AF460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proportion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stayed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rented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accommodation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family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8708AA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8708AA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8708AA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8708AA" w:rsidRPr="0011075C">
        <w:rPr>
          <w:rFonts w:ascii="Book Antiqua" w:eastAsia="Book Antiqua" w:hAnsi="Book Antiqua" w:cs="Book Antiqua"/>
          <w:color w:val="000000"/>
        </w:rPr>
        <w:t xml:space="preserve">Table </w:t>
      </w:r>
      <w:r w:rsidRPr="0011075C">
        <w:rPr>
          <w:rFonts w:ascii="Book Antiqua" w:eastAsia="Book Antiqua" w:hAnsi="Book Antiqua" w:cs="Book Antiqua"/>
          <w:color w:val="000000"/>
        </w:rPr>
        <w:t>3).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Finally,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trend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month-wise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comparison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the </w:t>
      </w:r>
      <w:r w:rsidRPr="0011075C">
        <w:rPr>
          <w:rFonts w:ascii="Book Antiqua" w:eastAsia="Book Antiqua" w:hAnsi="Book Antiqua" w:cs="Book Antiqua"/>
          <w:color w:val="000000"/>
        </w:rPr>
        <w:t>average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UAE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showed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peaks.</w:t>
      </w:r>
    </w:p>
    <w:p w14:paraId="08A84017" w14:textId="78B94806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tried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assess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knowledge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perception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about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safety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precaution,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disease.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lastRenderedPageBreak/>
        <w:t>aware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about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appropriate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usage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PPE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(99.3%)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unprotected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patient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(85%).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Around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74%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with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importance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precautions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like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mask,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distancing,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hygiene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preventing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70%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on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efficacy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preventing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progression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disease.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deficiency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PPE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workplace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23.4%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whereas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29.7%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wanted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improvement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quality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availability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PPE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696C08" w:rsidRPr="0011075C">
        <w:rPr>
          <w:rFonts w:ascii="Book Antiqua" w:eastAsia="Book Antiqua" w:hAnsi="Book Antiqua" w:cs="Book Antiqua"/>
          <w:color w:val="000000"/>
        </w:rPr>
        <w:t xml:space="preserve">Table </w:t>
      </w:r>
      <w:r w:rsidRPr="0011075C">
        <w:rPr>
          <w:rFonts w:ascii="Book Antiqua" w:eastAsia="Book Antiqua" w:hAnsi="Book Antiqua" w:cs="Book Antiqua"/>
          <w:color w:val="000000"/>
        </w:rPr>
        <w:t>4).</w:t>
      </w:r>
    </w:p>
    <w:p w14:paraId="39AF58CB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16EE448E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DC8C923" w14:textId="0E8BAC4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RT-PCR-positive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tertiary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showed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A875C8"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getting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staff,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proportion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A875C8" w:rsidRPr="0011075C">
        <w:rPr>
          <w:rFonts w:ascii="Book Antiqua" w:eastAsia="Book Antiqua" w:hAnsi="Book Antiqua" w:cs="Book Antiqua"/>
          <w:color w:val="000000"/>
        </w:rPr>
        <w:t xml:space="preserve">were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accommodation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family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members.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 </w:t>
      </w:r>
    </w:p>
    <w:p w14:paraId="2AD91D7B" w14:textId="599EE8A6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pandemic,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various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recorded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inadequate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availability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PPEs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which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advocated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strategies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like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high-quality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PPEs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curb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spread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virus</w:t>
      </w:r>
      <w:r w:rsidRPr="0011075C">
        <w:rPr>
          <w:rFonts w:ascii="Book Antiqua" w:eastAsia="Book Antiqua" w:hAnsi="Book Antiqua" w:cs="Book Antiqua"/>
          <w:color w:val="000000"/>
          <w:vertAlign w:val="superscript"/>
        </w:rPr>
        <w:t>[2,8]</w:t>
      </w:r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one-fourth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insufficient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PPEs,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unaware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unprotected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PPE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linked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odds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[9-11]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ensuring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high-quality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PPEs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workplace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risk-reduction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measure.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[2,12]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64CC263" w14:textId="0742364F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13%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hospitals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testing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[13]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experts’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get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encountered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unprotected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9CA2D7A" w14:textId="547B6167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38%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one-fifth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sharing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accommodation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friends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investigation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genomic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sequencing,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segregated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outbreak.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absenteeism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department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disrupt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services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already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overwhelmed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departments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pandemic.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outbreak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ambiguity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exists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5178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regarding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initiating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amplifying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outbreaks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[6,15]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C3F6F2C" w14:textId="5D440565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5178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has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5178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dynamics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setting.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social-cultural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demographic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lacking.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vulnerable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amongst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demographic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co-worker,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religiosity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odds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odds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community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contact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individual,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instead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workplace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[16]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5178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ocio-demographic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differ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geographical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differences,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availability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resources.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cross-transmission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well-established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persists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low-community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[17]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898BA42" w14:textId="194E6867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staying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shared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accommodation.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month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average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community,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observed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peaks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trend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936ACF" w:rsidRPr="0011075C">
        <w:rPr>
          <w:rFonts w:ascii="Book Antiqua" w:eastAsia="Book Antiqua" w:hAnsi="Book Antiqua" w:cs="Book Antiqua"/>
          <w:color w:val="000000"/>
        </w:rPr>
        <w:t xml:space="preserve">Figure </w:t>
      </w:r>
      <w:r w:rsidRPr="0011075C">
        <w:rPr>
          <w:rFonts w:ascii="Book Antiqua" w:eastAsia="Book Antiqua" w:hAnsi="Book Antiqua" w:cs="Book Antiqua"/>
          <w:color w:val="000000"/>
        </w:rPr>
        <w:t>1).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pattern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reveals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synchronization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community.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vulnerable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contract</w:t>
      </w:r>
      <w:r w:rsidR="0023628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households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contacts,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community.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>H</w:t>
      </w:r>
      <w:r w:rsidRPr="0011075C">
        <w:rPr>
          <w:rFonts w:ascii="Book Antiqua" w:eastAsia="Book Antiqua" w:hAnsi="Book Antiqua" w:cs="Book Antiqua"/>
          <w:color w:val="000000"/>
        </w:rPr>
        <w:t>ospital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leadership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utilize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valuable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insight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workforce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management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 xml:space="preserve">to </w:t>
      </w:r>
      <w:r w:rsidRPr="0011075C">
        <w:rPr>
          <w:rFonts w:ascii="Book Antiqua" w:eastAsia="Book Antiqua" w:hAnsi="Book Antiqua" w:cs="Book Antiqua"/>
          <w:color w:val="000000"/>
        </w:rPr>
        <w:t>develop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strategies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mitigate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Theoretically,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transport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literature,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transport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[18]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62E568F" w14:textId="038CFEEE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earlier,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effectively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(≥</w:t>
      </w:r>
      <w:r w:rsidR="004B4085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65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years),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sex,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co-morbidities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mellitus,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[20]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6AE6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intensive care unit </w:t>
      </w:r>
      <w:r w:rsidR="00470262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ICU</w:t>
      </w:r>
      <w:r w:rsidR="00470262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admission,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co-morbidities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[21]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protect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getting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ICU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admission.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considerably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dose.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So,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booster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vulnerable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population,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hesitancy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issue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implementation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programme</w:t>
      </w:r>
      <w:proofErr w:type="spellEnd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70.2%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upon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vaccines.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hesitation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[22</w:t>
      </w:r>
      <w:r w:rsidR="00D70A52"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,23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leadership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preventionist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address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issue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hesitancy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strategically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collaboration.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 </w:t>
      </w:r>
    </w:p>
    <w:p w14:paraId="586AE31D" w14:textId="77777777" w:rsidR="00CE4DFE" w:rsidRPr="0011075C" w:rsidRDefault="00CE4DFE" w:rsidP="0011075C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4ABB8AF5" w14:textId="608AAA16" w:rsidR="00A77B3E" w:rsidRPr="0011075C" w:rsidRDefault="00B9425F" w:rsidP="0011075C">
      <w:pPr>
        <w:spacing w:line="360" w:lineRule="auto"/>
        <w:jc w:val="both"/>
        <w:rPr>
          <w:rFonts w:ascii="Book Antiqua" w:hAnsi="Book Antiqua"/>
          <w:b/>
        </w:rPr>
      </w:pPr>
      <w:r w:rsidRPr="0011075C">
        <w:rPr>
          <w:rFonts w:ascii="Book Antiqua" w:eastAsia="Book Antiqua" w:hAnsi="Book Antiqua" w:cs="Book Antiqua"/>
          <w:b/>
          <w:i/>
          <w:iCs/>
          <w:color w:val="000000"/>
        </w:rPr>
        <w:t>Strength</w:t>
      </w:r>
      <w:r w:rsidR="00414E47" w:rsidRPr="0011075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CE4DFE" w:rsidRPr="0011075C">
        <w:rPr>
          <w:rFonts w:ascii="Book Antiqua" w:eastAsia="Book Antiqua" w:hAnsi="Book Antiqua" w:cs="Book Antiqua"/>
          <w:b/>
          <w:i/>
          <w:iCs/>
          <w:color w:val="000000"/>
        </w:rPr>
        <w:t>limitations</w:t>
      </w:r>
    </w:p>
    <w:p w14:paraId="17CEBF22" w14:textId="352A30A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first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author’s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knowledge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UAE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countries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Gulf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Cooperation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Council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profiling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RT-PCR-positive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evaluated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limitations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herewith.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Firstly,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information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Hence,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exists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potential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recall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bias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because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time-gap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 xml:space="preserve">the </w:t>
      </w:r>
      <w:r w:rsidRPr="0011075C">
        <w:rPr>
          <w:rFonts w:ascii="Book Antiqua" w:eastAsia="Book Antiqua" w:hAnsi="Book Antiqua" w:cs="Book Antiqua"/>
          <w:color w:val="000000"/>
        </w:rPr>
        <w:t>period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collection.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avoid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bias,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validated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human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resource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records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maintained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hospital.</w:t>
      </w:r>
    </w:p>
    <w:p w14:paraId="718744EE" w14:textId="71AA16DA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missing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about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17%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eligible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reasons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like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resignation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immigration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countries.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Secondly,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genomic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sequencing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confirm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phylogenetic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linkage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Thirdly,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small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cohort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size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could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missed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>portraying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complete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statistical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correlation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various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Finally,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booster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assessed.</w:t>
      </w:r>
    </w:p>
    <w:p w14:paraId="6D6C4689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6DDADB25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0161182" w14:textId="46CE538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profiling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tertiary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showed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 xml:space="preserve">Another </w:t>
      </w:r>
      <w:r w:rsidRPr="0011075C">
        <w:rPr>
          <w:rFonts w:ascii="Book Antiqua" w:eastAsia="Book Antiqua" w:hAnsi="Book Antiqua" w:cs="Book Antiqua"/>
          <w:color w:val="000000"/>
        </w:rPr>
        <w:t>significant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sex.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</w:p>
    <w:p w14:paraId="69AA4D77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56AB2A3" w14:textId="52D98F1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14E47"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953E79D" w14:textId="3930416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2E9480E" w14:textId="0957DAF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paucity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Acute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Respiratory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Syndrome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Coronavirus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(SARS-CoV-2)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A3873" w:rsidRPr="0011075C">
        <w:rPr>
          <w:rFonts w:ascii="Book Antiqua" w:eastAsia="Book Antiqua" w:hAnsi="Book Antiqua" w:cs="Book Antiqua"/>
          <w:color w:val="000000"/>
        </w:rPr>
        <w:t xml:space="preserve">healthcare workers </w:t>
      </w:r>
      <w:r w:rsidRPr="0011075C">
        <w:rPr>
          <w:rFonts w:ascii="Book Antiqua" w:eastAsia="Book Antiqua" w:hAnsi="Book Antiqua" w:cs="Book Antiqua"/>
          <w:color w:val="000000"/>
        </w:rPr>
        <w:lastRenderedPageBreak/>
        <w:t>(HCWs)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retrospective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</w:t>
      </w:r>
      <w:r w:rsidR="00236287" w:rsidRPr="0011075C">
        <w:rPr>
          <w:rFonts w:ascii="Book Antiqua" w:eastAsia="Book Antiqua" w:hAnsi="Book Antiqua" w:cs="Book Antiqua"/>
          <w:color w:val="000000"/>
        </w:rPr>
        <w:t>z</w:t>
      </w:r>
      <w:r w:rsidRPr="0011075C">
        <w:rPr>
          <w:rFonts w:ascii="Book Antiqua" w:eastAsia="Book Antiqua" w:hAnsi="Book Antiqua" w:cs="Book Antiqua"/>
          <w:color w:val="000000"/>
        </w:rPr>
        <w:t>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 </w:t>
      </w:r>
    </w:p>
    <w:p w14:paraId="1A7E08A5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701E6753" w14:textId="053835A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96EBCA2" w14:textId="55E200F5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vulnerable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</w:t>
      </w:r>
      <w:r w:rsidR="00D1662D" w:rsidRPr="0011075C">
        <w:rPr>
          <w:rFonts w:ascii="Book Antiqua" w:eastAsia="Book Antiqua" w:hAnsi="Book Antiqua" w:cs="Book Antiqua"/>
          <w:color w:val="000000"/>
        </w:rPr>
        <w:t>, 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the </w:t>
      </w:r>
      <w:r w:rsidRPr="0011075C">
        <w:rPr>
          <w:rFonts w:ascii="Book Antiqua" w:eastAsia="Book Antiqua" w:hAnsi="Book Antiqua" w:cs="Book Antiqua"/>
          <w:color w:val="000000"/>
        </w:rPr>
        <w:t>potential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unclear.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</w:t>
      </w:r>
      <w:r w:rsidR="00D1662D"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>provides</w:t>
      </w:r>
      <w:r w:rsidR="00D1662D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valuable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insight</w:t>
      </w:r>
      <w:r w:rsidR="00D1662D" w:rsidRPr="0011075C">
        <w:rPr>
          <w:rFonts w:ascii="Book Antiqua" w:eastAsia="Book Antiqua" w:hAnsi="Book Antiqua" w:cs="Book Antiqua"/>
          <w:color w:val="000000"/>
        </w:rPr>
        <w:t>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workforce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management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>helps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formulate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strategies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mitigate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084778D5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38F33F06" w14:textId="6D8375E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6C59322" w14:textId="077C22C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evaluated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 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explored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potential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44AA63E8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7C78BFA" w14:textId="25F438F2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D51E7B7" w14:textId="7331107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records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August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information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16596" w:rsidRPr="00B16596">
        <w:rPr>
          <w:rFonts w:ascii="Book Antiqua" w:eastAsia="Book Antiqua" w:hAnsi="Book Antiqua" w:cs="Book Antiqua"/>
          <w:color w:val="000000"/>
        </w:rPr>
        <w:t>coronavirus disease 2019 (COVID-19)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</w:t>
      </w:r>
      <w:r w:rsidR="00D1662D" w:rsidRPr="0011075C">
        <w:rPr>
          <w:rFonts w:ascii="Book Antiqua" w:eastAsia="Book Antiqua" w:hAnsi="Book Antiqua" w:cs="Book Antiqua"/>
          <w:color w:val="000000"/>
        </w:rPr>
        <w:t>.</w:t>
      </w:r>
    </w:p>
    <w:p w14:paraId="6A330E8D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3C22478" w14:textId="5902023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9FDE2FE" w14:textId="400E2B1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records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reverse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transcriptase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polymerase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reaction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(RT-PCR)-positive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showed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Being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staff,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proportion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were </w:t>
      </w:r>
      <w:r w:rsidRPr="0011075C">
        <w:rPr>
          <w:rFonts w:ascii="Book Antiqua" w:eastAsia="Book Antiqua" w:hAnsi="Book Antiqua" w:cs="Book Antiqua"/>
          <w:color w:val="000000"/>
        </w:rPr>
        <w:t>male,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and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staying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families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rented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accommodation.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rate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 </w:t>
      </w:r>
    </w:p>
    <w:p w14:paraId="6BF9E41E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6CB1356D" w14:textId="3E4EC37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55B9167" w14:textId="4AA6A92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Working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</w:p>
    <w:p w14:paraId="04E61189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093B6494" w14:textId="0F095DE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7F6A4B2" w14:textId="1A35B600" w:rsidR="00A77B3E" w:rsidRPr="0011075C" w:rsidRDefault="00D1662D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Future research should explore the role of community transmission of SARS-CoV-2 in the infection of HCWs.</w:t>
      </w:r>
    </w:p>
    <w:p w14:paraId="7FDFF00C" w14:textId="77777777" w:rsidR="00144140" w:rsidRPr="0011075C" w:rsidRDefault="00144140" w:rsidP="0011075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2C1922E6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B5C8A0D" w14:textId="20399DF2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authors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acknowledge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guidance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Helen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King,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Vassena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Rohit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Dusane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0828ECEB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5159ED5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REFERENCES</w:t>
      </w:r>
    </w:p>
    <w:p w14:paraId="497B1257" w14:textId="45388952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Mutambudzi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Niedwiedz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Macdonald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Leyland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Anderson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Celis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-Morales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Cleland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Forbes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Gill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Hastie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Jani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Mackay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DF,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Nicholl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O'Donnell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Sattar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Welsh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Katikireddi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SV,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Demou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Occupation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prospective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cohort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120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075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Biobank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Occup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307-314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33298533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C0848" w:rsidRPr="0011075C">
        <w:rPr>
          <w:rFonts w:ascii="Book Antiqua" w:eastAsia="Book Antiqua" w:hAnsi="Book Antiqua" w:cs="Book Antiqua"/>
          <w:color w:val="000000"/>
        </w:rPr>
        <w:t>10.1136/oemed-2020-106731</w:t>
      </w:r>
      <w:r w:rsidRPr="0011075C">
        <w:rPr>
          <w:rFonts w:ascii="Book Antiqua" w:eastAsia="Book Antiqua" w:hAnsi="Book Antiqua" w:cs="Book Antiqua"/>
          <w:color w:val="000000"/>
        </w:rPr>
        <w:t>]</w:t>
      </w:r>
    </w:p>
    <w:p w14:paraId="117B7FF4" w14:textId="2701FE0B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Nguyen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LH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Drew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Graham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Joshi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Guo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Mehta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Warner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Sikavi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Kwon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Mucci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Stampfer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Willett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Eliassen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Chavarro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Rich-Edwards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JW,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Davies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Capdevila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Lochlainn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Varsavsky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Sudre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Cardoso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Wolf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Spector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Ourselin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Steves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COronavirus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Pandemic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Epidemiology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Consortium.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front-line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health-care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general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community: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prospective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cohort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e475-e483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32745512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10.1016/S2468-2667(20)30164-X]</w:t>
      </w:r>
    </w:p>
    <w:p w14:paraId="49E88024" w14:textId="4515A5C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3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Kock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Latham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Leslie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Grindle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Munoz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Ellis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Polson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O'Malley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CM.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rapid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mental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lastRenderedPageBreak/>
        <w:t>workers: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implications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supporting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psychological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well-being.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2021;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104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33422039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10.1186/s12889-020-10070-3]</w:t>
      </w:r>
    </w:p>
    <w:p w14:paraId="7788D05F" w14:textId="12752125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4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Hafezi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-Bakhtiari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Cooper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Davidson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Habibi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Riley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Breathnach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London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teaching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325-329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32730771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10.1016/j.jhin.2020.07.025]</w:t>
      </w:r>
    </w:p>
    <w:p w14:paraId="56AED0E9" w14:textId="6FFB8AA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5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Schneider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Piening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Nouri-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Pasovsky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Gastmeier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Aghdassi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SJS.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SARS-Coronavirus-2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regularly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originate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patient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lessons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university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underestimated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Resist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192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33287908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10.1186/s13756-020-00848-w]</w:t>
      </w:r>
    </w:p>
    <w:p w14:paraId="0B9152FD" w14:textId="30E1297D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Abbas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Robalo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Nunes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Martischang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Zingg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Iten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Pittet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Harbarth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outbreaks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coronavirus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2019: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protect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both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patients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Resist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2021;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33407833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10.1186/s13756-020-00875-7]</w:t>
      </w:r>
    </w:p>
    <w:p w14:paraId="61296D4E" w14:textId="7A240FA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Asad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Johnston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Blyth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Holborow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Bone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Porter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Tidswell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Patients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Trojan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Horses: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ward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outbreak.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100073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34316562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C0848" w:rsidRPr="0011075C">
        <w:rPr>
          <w:rFonts w:ascii="Book Antiqua" w:eastAsia="Book Antiqua" w:hAnsi="Book Antiqua" w:cs="Book Antiqua"/>
          <w:color w:val="000000"/>
        </w:rPr>
        <w:t>10.1016/j.infpip.2020.100073</w:t>
      </w:r>
      <w:r w:rsidRPr="0011075C">
        <w:rPr>
          <w:rFonts w:ascii="Book Antiqua" w:eastAsia="Book Antiqua" w:hAnsi="Book Antiqua" w:cs="Book Antiqua"/>
          <w:color w:val="000000"/>
        </w:rPr>
        <w:t>]</w:t>
      </w:r>
    </w:p>
    <w:p w14:paraId="0D53286C" w14:textId="53A69E1B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Fell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Beaudoin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D'Heilly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Mumm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Tourdot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Ruhland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Klumb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Rounds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Bailey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Liverseed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Peterson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Mahoehney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Ireland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Setty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Leeds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Taylor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Holzbauer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Minnesota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Department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Monitoring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Response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Team;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Minnesota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Department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Response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Task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Force.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Personnel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-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Minnesota,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6-July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11,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Morb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1605-1610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33119557]</w:t>
      </w:r>
    </w:p>
    <w:p w14:paraId="4A427DF7" w14:textId="27DAF8F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Nazareth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Aujayeb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Bryant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Gray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Gregary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Gupta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Guyatt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Gopal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John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McManus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Melbourne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Nellums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Reza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Simpson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Tobin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Woolf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Zingwe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Pareek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UK-REACH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Collaborative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Group.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personal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protective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equipment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lastRenderedPageBreak/>
        <w:t>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pandemic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Kingdom: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results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nationwide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cohort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(UK-REACH).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2022;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867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35790970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10.1186/s12913-022-08202-z]</w:t>
      </w:r>
    </w:p>
    <w:p w14:paraId="73E7588D" w14:textId="6B431A3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Hegde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LaFiura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Raghavan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Cheng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Rebholz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Seidelmann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SB.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personal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protective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equipment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exposed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illness,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severity,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symptoms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duration: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population-based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case-control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six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countries.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Glob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2021;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33509841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10.1136/bmjgh-2020-004611]</w:t>
      </w:r>
    </w:p>
    <w:p w14:paraId="0D3D01AD" w14:textId="319420A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Dzinamarira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Nkambule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Hlongwa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Mhango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Iradukunda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Chitungo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Dzobo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Mapingure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Chingombe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Mashora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Madziva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Herrera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Makanda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Atwine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Mbunge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Musuka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Murewanhema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Ngara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First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Report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Living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Systematic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meta-Analysis.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Saf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2022;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263-268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35433073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10.1016/j.shaw.2022.04.001]</w:t>
      </w:r>
    </w:p>
    <w:p w14:paraId="7876056A" w14:textId="70D49B05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Chatterjee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Singh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Rasaily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Singh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Singh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Praharaj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Gangakhedkar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Bhargava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Panda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&amp;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India: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case-control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investigation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151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459-467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32611916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10.4103/ijmr.IJMR_2234_20]</w:t>
      </w:r>
    </w:p>
    <w:p w14:paraId="62BA9CDB" w14:textId="24EE1D4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13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D'Ettorre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Pellicani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Muratore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Ceccarelli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Occupational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surveillance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pandemic: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narrative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2022;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e2022007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35315429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10.23750/abm.v93i1.10277]</w:t>
      </w:r>
    </w:p>
    <w:p w14:paraId="2C206663" w14:textId="05283F4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14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Nasa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Azoulay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Chakrabarti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Divatia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JV,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Rodrigues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Rosenthal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Alhazzani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YM,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Bakker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Bassetti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Waele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Dimopoulos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Einav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Evans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Finfer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Guérin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Hammond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Jaber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Kleinpell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Koh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Kollef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Levy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Machado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Mancebo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Martin-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Loeches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Niederman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Pelosi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Perner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Peter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JV,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Phua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Piquilloud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Pletz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MW,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Rhodes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Schultz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Singer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Timsit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JF,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Venkatesh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Vincent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Welte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Myatra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control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intensive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expert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consensus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statements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Delphi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lastRenderedPageBreak/>
        <w:t>method.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2022;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e74-e87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34774188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10.1016/S1473-3099(21)00626-5]</w:t>
      </w:r>
    </w:p>
    <w:p w14:paraId="72049BDC" w14:textId="29FE8D2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15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Lindsey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BB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Villabona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-Arenas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Campbell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Keeley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Parker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Shah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Parsons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Zhang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Kakkar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Gallis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Foulkes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Wolverson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Louka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SF,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Christou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Johnson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Raza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Hsu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Jombart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Sheffield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Genomics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Group;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Genomics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(COG-UK)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consortium;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CMMID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group,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Evans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Partridge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Atkins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Hué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Silva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Characterising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within-hospitalSARS-CoV-2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events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epidemiological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viral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genomic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across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pandemic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waves.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2022;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671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35115517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C0848" w:rsidRPr="0011075C">
        <w:rPr>
          <w:rFonts w:ascii="Book Antiqua" w:eastAsia="Book Antiqua" w:hAnsi="Book Antiqua" w:cs="Book Antiqua"/>
          <w:color w:val="000000"/>
        </w:rPr>
        <w:t>10.1038/s41467-022-28291-y</w:t>
      </w:r>
      <w:r w:rsidRPr="0011075C">
        <w:rPr>
          <w:rFonts w:ascii="Book Antiqua" w:eastAsia="Book Antiqua" w:hAnsi="Book Antiqua" w:cs="Book Antiqua"/>
          <w:color w:val="000000"/>
        </w:rPr>
        <w:t>]</w:t>
      </w:r>
    </w:p>
    <w:p w14:paraId="35DC3418" w14:textId="24499FBF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Baker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Fridkin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Lopman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Steinberg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Christenson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Leekha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O'Hara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Rock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Schrank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Hayden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Hota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Stein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Caturegli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Milstone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Rock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Voskertchian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Harris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Associated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Seropositivity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Personnel.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2021;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e211283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33688967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10.1001/jamanetworkopen.2021.1283]</w:t>
      </w:r>
    </w:p>
    <w:p w14:paraId="5BC74938" w14:textId="3E399CE5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Madewell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ZJ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Yang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Longini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Halloran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Secondary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Attack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Variant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Status: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Updated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Systematic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Meta-analysis.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2022;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e229317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35482308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10.1001/jamanetworkopen.2022.9317]</w:t>
      </w:r>
    </w:p>
    <w:p w14:paraId="0750D4A5" w14:textId="02C5D4D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Nauman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Paul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Ganesan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Jalil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SMS,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Jaouni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Kawas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Khan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Vattoth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Hashimi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YA,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Fares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Zeghlache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Zakaria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efficacy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effectiveness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severity,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hospitalization,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mortality: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systematic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Vaccin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2022;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2027160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35113777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10.1080/21645515.2022.2027160]</w:t>
      </w:r>
    </w:p>
    <w:p w14:paraId="42FA759D" w14:textId="2C3CE49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Feikin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Higdon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Abu-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Raddad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Andrews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Araos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Goldberg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Groome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Huppert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O'Brien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Smith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Wilder-Smith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Zeger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Deloria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Knoll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Patel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MK.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Duration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effectiveness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against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disease: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results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systematic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meta-regression.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2022;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399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924-944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35202601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10.1016/S0140-6736(22)00152-0]</w:t>
      </w:r>
    </w:p>
    <w:p w14:paraId="1D7EE04E" w14:textId="26C3F88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lastRenderedPageBreak/>
        <w:t>20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Du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Z,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X.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Systematic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Meta-Analysis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Associated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Severity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Death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Patients.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2021;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6660930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33936349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10.1155/2021/6660930]</w:t>
      </w:r>
    </w:p>
    <w:p w14:paraId="276FC2C4" w14:textId="242DD07A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Freund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Tau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Weiss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Zornitzki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Frydman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Jacob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Bornstein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Associations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outcomes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hospitalized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patients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booster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era.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2022;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e0268050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35536849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10.1371/journal.pone.0268050]</w:t>
      </w:r>
    </w:p>
    <w:p w14:paraId="47208BB2" w14:textId="2B05A56C" w:rsidR="00F3777A" w:rsidRPr="0011075C" w:rsidRDefault="00B9425F" w:rsidP="00110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1075C">
        <w:rPr>
          <w:rFonts w:ascii="Book Antiqua" w:eastAsia="Book Antiqua" w:hAnsi="Book Antiqua" w:cs="Book Antiqua"/>
          <w:color w:val="000000"/>
        </w:rPr>
        <w:t>22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Marshall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Patel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Goss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Jenkins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Ellwood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Barton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Price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Brunskill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NJ,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Pareek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uptake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multi-ethnic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workforce: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2021;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e1003823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[PMID: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34739480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DOI: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10.1371/journal.pmed.1003823]</w:t>
      </w:r>
    </w:p>
    <w:p w14:paraId="12A7F6DB" w14:textId="6D1BBC39" w:rsidR="00D70A52" w:rsidRPr="0011075C" w:rsidRDefault="00D70A52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 xml:space="preserve">23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1075C">
        <w:rPr>
          <w:rFonts w:ascii="Book Antiqua" w:hAnsi="Book Antiqua"/>
          <w:b/>
          <w:bCs/>
          <w:color w:val="000000"/>
        </w:rPr>
        <w:t>aspi I</w:t>
      </w:r>
      <w:r w:rsidRPr="0011075C">
        <w:rPr>
          <w:rFonts w:ascii="Book Antiqua" w:hAnsi="Book Antiqua"/>
          <w:color w:val="000000"/>
        </w:rPr>
        <w:t xml:space="preserve">, Freund O, Pines O, </w:t>
      </w:r>
      <w:proofErr w:type="spellStart"/>
      <w:r w:rsidRPr="0011075C">
        <w:rPr>
          <w:rFonts w:ascii="Book Antiqua" w:hAnsi="Book Antiqua"/>
          <w:color w:val="000000"/>
        </w:rPr>
        <w:t>Elkana</w:t>
      </w:r>
      <w:proofErr w:type="spellEnd"/>
      <w:r w:rsidRPr="0011075C">
        <w:rPr>
          <w:rFonts w:ascii="Book Antiqua" w:hAnsi="Book Antiqua"/>
          <w:color w:val="000000"/>
        </w:rPr>
        <w:t xml:space="preserve"> O, </w:t>
      </w:r>
      <w:proofErr w:type="spellStart"/>
      <w:r w:rsidRPr="0011075C">
        <w:rPr>
          <w:rFonts w:ascii="Book Antiqua" w:hAnsi="Book Antiqua"/>
          <w:color w:val="000000"/>
        </w:rPr>
        <w:t>Ablin</w:t>
      </w:r>
      <w:proofErr w:type="spellEnd"/>
      <w:r w:rsidRPr="0011075C">
        <w:rPr>
          <w:rFonts w:ascii="Book Antiqua" w:hAnsi="Book Antiqua"/>
          <w:color w:val="000000"/>
        </w:rPr>
        <w:t xml:space="preserve"> JN, Bornstein G.</w:t>
      </w:r>
      <w:r w:rsidR="00144140" w:rsidRPr="0011075C">
        <w:rPr>
          <w:rFonts w:ascii="Book Antiqua" w:hAnsi="Book Antiqua"/>
          <w:color w:val="000000"/>
        </w:rPr>
        <w:t xml:space="preserve"> </w:t>
      </w:r>
      <w:r w:rsidRPr="0011075C">
        <w:rPr>
          <w:rFonts w:ascii="Book Antiqua" w:hAnsi="Book Antiqua"/>
          <w:color w:val="000000"/>
        </w:rPr>
        <w:t>Effect of patient COVID-19 vaccine hesitancy on hospital care team perceptions.</w:t>
      </w:r>
      <w:r w:rsidR="00144140" w:rsidRPr="0011075C">
        <w:rPr>
          <w:rFonts w:ascii="Book Antiqua" w:hAnsi="Book Antiqua"/>
          <w:color w:val="000000"/>
        </w:rPr>
        <w:t xml:space="preserve"> </w:t>
      </w:r>
      <w:r w:rsidRPr="0011075C">
        <w:rPr>
          <w:rFonts w:ascii="Book Antiqua" w:hAnsi="Book Antiqua"/>
          <w:i/>
          <w:iCs/>
          <w:color w:val="000000"/>
        </w:rPr>
        <w:t>World J Clin Cases</w:t>
      </w:r>
      <w:r w:rsidR="00144140" w:rsidRPr="0011075C">
        <w:rPr>
          <w:rFonts w:ascii="Book Antiqua" w:hAnsi="Book Antiqua"/>
          <w:color w:val="000000"/>
        </w:rPr>
        <w:t xml:space="preserve"> </w:t>
      </w:r>
      <w:r w:rsidRPr="0011075C">
        <w:rPr>
          <w:rFonts w:ascii="Book Antiqua" w:hAnsi="Book Antiqua"/>
          <w:color w:val="000000"/>
        </w:rPr>
        <w:t>2023;</w:t>
      </w:r>
      <w:r w:rsidR="00144140" w:rsidRPr="0011075C">
        <w:rPr>
          <w:rFonts w:ascii="Book Antiqua" w:hAnsi="Book Antiqua"/>
          <w:color w:val="000000"/>
        </w:rPr>
        <w:t xml:space="preserve"> </w:t>
      </w:r>
      <w:r w:rsidRPr="0011075C">
        <w:rPr>
          <w:rFonts w:ascii="Book Antiqua" w:hAnsi="Book Antiqua"/>
          <w:b/>
          <w:bCs/>
          <w:color w:val="000000"/>
        </w:rPr>
        <w:t>11</w:t>
      </w:r>
      <w:r w:rsidRPr="0011075C">
        <w:rPr>
          <w:rFonts w:ascii="Book Antiqua" w:hAnsi="Book Antiqua"/>
          <w:color w:val="000000"/>
        </w:rPr>
        <w:t xml:space="preserve">: 821-829 [DOI: </w:t>
      </w:r>
      <w:r w:rsidRPr="0011075C">
        <w:rPr>
          <w:rFonts w:ascii="Book Antiqua" w:hAnsi="Book Antiqua"/>
          <w:bCs/>
        </w:rPr>
        <w:t>10.12998/wjcc.v11.i4.821]</w:t>
      </w:r>
    </w:p>
    <w:p w14:paraId="6C7A614A" w14:textId="77777777" w:rsidR="00F3777A" w:rsidRPr="0011075C" w:rsidRDefault="00F3777A" w:rsidP="0011075C">
      <w:pPr>
        <w:spacing w:line="360" w:lineRule="auto"/>
        <w:jc w:val="both"/>
        <w:rPr>
          <w:rFonts w:ascii="Book Antiqua" w:hAnsi="Book Antiqua"/>
        </w:rPr>
      </w:pPr>
    </w:p>
    <w:p w14:paraId="629A2BD2" w14:textId="469C1264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Footnotes</w:t>
      </w:r>
    </w:p>
    <w:p w14:paraId="4F90147E" w14:textId="6360950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approved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ethical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committee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Ethics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Committee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(Approval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DSREC/09/2020_32).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656F139E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CB90FAB" w14:textId="5F9652AB" w:rsidR="005E6952" w:rsidRPr="0011075C" w:rsidRDefault="005E6952" w:rsidP="0011075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11075C">
        <w:rPr>
          <w:rFonts w:ascii="Book Antiqua" w:hAnsi="Book Antiqua"/>
          <w:b/>
          <w:color w:val="000000"/>
        </w:rPr>
        <w:t>Informed consent statement</w:t>
      </w:r>
      <w:r w:rsidRPr="0011075C">
        <w:rPr>
          <w:rFonts w:ascii="Book Antiqua" w:hAnsi="Book Antiqua"/>
          <w:b/>
          <w:bCs/>
          <w:iCs/>
          <w:color w:val="000000"/>
        </w:rPr>
        <w:t xml:space="preserve">: </w:t>
      </w:r>
      <w:r w:rsidR="000B1BDA" w:rsidRPr="0011075C">
        <w:rPr>
          <w:rFonts w:ascii="Book Antiqua" w:hAnsi="Book Antiqua"/>
        </w:rPr>
        <w:t>All involved participants of the cross-sectional survey gave their informed consent (written) prior to study inclusion.</w:t>
      </w:r>
    </w:p>
    <w:p w14:paraId="3D7B82C2" w14:textId="77777777" w:rsidR="005E6952" w:rsidRPr="0011075C" w:rsidRDefault="005E6952" w:rsidP="0011075C">
      <w:pPr>
        <w:spacing w:line="360" w:lineRule="auto"/>
        <w:jc w:val="both"/>
        <w:rPr>
          <w:rFonts w:ascii="Book Antiqua" w:hAnsi="Book Antiqua"/>
        </w:rPr>
      </w:pPr>
    </w:p>
    <w:p w14:paraId="7150792D" w14:textId="5D34F52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conflicts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interest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report.</w:t>
      </w:r>
    </w:p>
    <w:p w14:paraId="374598F4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040987CF" w14:textId="2BD1A82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additional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available.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7CABC864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6533AD5F" w14:textId="0A8744B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lastRenderedPageBreak/>
        <w:t>STROBE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authors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STROBE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Statement—checklist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items,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manuscript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prepared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according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STROBE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Statement—checklist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items.</w:t>
      </w:r>
    </w:p>
    <w:p w14:paraId="0A8EF7E5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9C8D2A0" w14:textId="34C1136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article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open-access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article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selected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in-house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editor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fully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peer-reviewed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external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distributed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accordance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Creative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Commons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Attribution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(CC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BY-NC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4.0)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license,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which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permits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others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distribute,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remix,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adapt,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build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non-commercially,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license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derivative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different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terms,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provided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original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properly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non-commercial.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See: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8451414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D1FEF7A" w14:textId="56A7CE2B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Provenance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peer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review: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Invited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article;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Externally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reviewed.</w:t>
      </w:r>
    </w:p>
    <w:p w14:paraId="3D32D53E" w14:textId="529687B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Peer-review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model: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Single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blind</w:t>
      </w:r>
    </w:p>
    <w:p w14:paraId="622B6EA8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374119A5" w14:textId="09918444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Peer-review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started: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January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2023</w:t>
      </w:r>
    </w:p>
    <w:p w14:paraId="57819705" w14:textId="3E3BFB6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First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decision: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January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17,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2023</w:t>
      </w:r>
    </w:p>
    <w:p w14:paraId="218B90FB" w14:textId="4965CDF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Article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press: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245B1D2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6C38773" w14:textId="7A5CD81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Specialty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type: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B536F" w:rsidRPr="0011075C">
        <w:rPr>
          <w:rFonts w:ascii="Book Antiqua" w:eastAsia="Book Antiqua" w:hAnsi="Book Antiqua" w:cs="Book Antiqua"/>
          <w:color w:val="000000"/>
        </w:rPr>
        <w:t>diseases</w:t>
      </w:r>
    </w:p>
    <w:p w14:paraId="56302F87" w14:textId="6F50F72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Country/Territory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origin: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119C3C57" w14:textId="250E662F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Peer-review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report’s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quality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1C39778" w14:textId="6211DE4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Grade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(Excellent):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</w:t>
      </w:r>
    </w:p>
    <w:p w14:paraId="3796A379" w14:textId="57D7C40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Grade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(Very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good):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</w:t>
      </w:r>
    </w:p>
    <w:p w14:paraId="290A1A5F" w14:textId="5C76B1BF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Grade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(Good):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</w:t>
      </w:r>
      <w:r w:rsidR="00011A06" w:rsidRPr="0011075C">
        <w:rPr>
          <w:rFonts w:ascii="Book Antiqua" w:eastAsia="Book Antiqua" w:hAnsi="Book Antiqua" w:cs="Book Antiqua"/>
          <w:color w:val="000000"/>
        </w:rPr>
        <w:t>, C</w:t>
      </w:r>
    </w:p>
    <w:p w14:paraId="03A277F2" w14:textId="6DAA22DA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Grade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(Fair):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</w:t>
      </w:r>
    </w:p>
    <w:p w14:paraId="0AE032B1" w14:textId="561BA634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Grade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(Poor):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</w:t>
      </w:r>
    </w:p>
    <w:p w14:paraId="5605777B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AC598F4" w14:textId="272316B1" w:rsidR="00B6732F" w:rsidRPr="0011075C" w:rsidRDefault="00B9425F" w:rsidP="001107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P-Reviewer: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Freund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Israel;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China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S-Editor: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5593" w:rsidRPr="0011075C">
        <w:rPr>
          <w:rFonts w:ascii="Book Antiqua" w:eastAsia="Book Antiqua" w:hAnsi="Book Antiqua" w:cs="Book Antiqua"/>
          <w:color w:val="000000"/>
        </w:rPr>
        <w:t>Liu JH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L-Editor: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5593"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P-Editor: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5593" w:rsidRPr="0011075C">
        <w:rPr>
          <w:rFonts w:ascii="Book Antiqua" w:eastAsia="Book Antiqua" w:hAnsi="Book Antiqua" w:cs="Book Antiqua"/>
          <w:color w:val="000000"/>
        </w:rPr>
        <w:t>Liu JH</w:t>
      </w:r>
    </w:p>
    <w:p w14:paraId="7989985C" w14:textId="36810E7F" w:rsidR="00A77B3E" w:rsidRPr="0011075C" w:rsidRDefault="00B6732F" w:rsidP="001107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br w:type="page"/>
      </w:r>
      <w:r w:rsidR="0032444C" w:rsidRPr="0011075C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EA70BD1" w14:textId="2310EC5C" w:rsidR="00B6732F" w:rsidRPr="0011075C" w:rsidRDefault="0032444C" w:rsidP="001107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1075C">
        <w:rPr>
          <w:rFonts w:ascii="Book Antiqua" w:hAnsi="Book Antiqua"/>
          <w:noProof/>
          <w:lang w:eastAsia="zh-CN"/>
        </w:rPr>
        <w:drawing>
          <wp:inline distT="0" distB="0" distL="0" distR="0" wp14:anchorId="5B48433D" wp14:editId="70BC0510">
            <wp:extent cx="5943600" cy="2470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719F1" w14:textId="74198CFD" w:rsidR="00120B8D" w:rsidRPr="0011075C" w:rsidRDefault="00F64675" w:rsidP="0011075C">
      <w:pPr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  <w:r w:rsidRPr="0011075C">
        <w:rPr>
          <w:rFonts w:ascii="Book Antiqua" w:hAnsi="Book Antiqua" w:cs="Book Antiqua"/>
          <w:b/>
          <w:color w:val="000000"/>
          <w:lang w:eastAsia="zh-CN"/>
        </w:rPr>
        <w:t xml:space="preserve">Figure 1 </w:t>
      </w:r>
      <w:r w:rsidR="00120B8D" w:rsidRPr="0011075C">
        <w:rPr>
          <w:rFonts w:ascii="Book Antiqua" w:hAnsi="Book Antiqua"/>
          <w:b/>
          <w:bCs/>
        </w:rPr>
        <w:t xml:space="preserve">Trend-chart showing the month-wise distribution of infected healthcare workers and new cases in the community. </w:t>
      </w:r>
      <w:r w:rsidR="00120B8D" w:rsidRPr="0011075C">
        <w:rPr>
          <w:rFonts w:ascii="Book Antiqua" w:hAnsi="Book Antiqua"/>
        </w:rPr>
        <w:t>Infected</w:t>
      </w:r>
      <w:r w:rsidR="000B60B0" w:rsidRPr="0011075C">
        <w:rPr>
          <w:rFonts w:ascii="Book Antiqua" w:hAnsi="Book Antiqua"/>
        </w:rPr>
        <w:t xml:space="preserve"> healthcare workers</w:t>
      </w:r>
      <w:r w:rsidR="00A84F6F" w:rsidRPr="0011075C">
        <w:rPr>
          <w:rFonts w:ascii="Book Antiqua" w:hAnsi="Book Antiqua"/>
        </w:rPr>
        <w:t xml:space="preserve"> (HCWs)</w:t>
      </w:r>
      <w:r w:rsidR="00120B8D" w:rsidRPr="0011075C">
        <w:rPr>
          <w:rFonts w:ascii="Book Antiqua" w:hAnsi="Book Antiqua"/>
        </w:rPr>
        <w:t xml:space="preserve"> are displayed in absolute numbers per month (orange color) and average cases of severe acute respiratory syndrome coronavirus 2 cases in the community (blue color). Median cases per month are displayed through dashed lines. There are three peaks observed in trend-line. </w:t>
      </w:r>
      <w:r w:rsidR="00120B8D" w:rsidRPr="0011075C">
        <w:rPr>
          <w:rFonts w:ascii="Book Antiqua" w:hAnsi="Book Antiqua"/>
          <w:bCs/>
          <w:color w:val="000000" w:themeColor="text1"/>
        </w:rPr>
        <w:t>The peaks coincided in the trend charts, representing an increased rate of infection among HCWs with high community transmission.</w:t>
      </w:r>
      <w:r w:rsidR="00A84F6F" w:rsidRPr="0011075C">
        <w:rPr>
          <w:rFonts w:ascii="Book Antiqua" w:eastAsia="Book Antiqua" w:hAnsi="Book Antiqua" w:cs="Book Antiqua"/>
          <w:color w:val="000000"/>
        </w:rPr>
        <w:t xml:space="preserve"> HCWs: Healthcare </w:t>
      </w:r>
      <w:r w:rsidR="00443511" w:rsidRPr="0011075C">
        <w:rPr>
          <w:rFonts w:ascii="Book Antiqua" w:eastAsia="Book Antiqua" w:hAnsi="Book Antiqua" w:cs="Book Antiqua"/>
          <w:color w:val="000000"/>
        </w:rPr>
        <w:t>workers</w:t>
      </w:r>
      <w:r w:rsidR="00443511" w:rsidRPr="0011075C">
        <w:rPr>
          <w:rFonts w:ascii="Book Antiqua" w:hAnsi="Book Antiqua" w:cs="Book Antiqua"/>
          <w:color w:val="000000"/>
          <w:lang w:eastAsia="zh-CN"/>
        </w:rPr>
        <w:t>.</w:t>
      </w:r>
    </w:p>
    <w:p w14:paraId="2EF31480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512BCB5" w14:textId="791CF626" w:rsidR="00B6732F" w:rsidRPr="0011075C" w:rsidRDefault="00E326DC" w:rsidP="0011075C">
      <w:pPr>
        <w:spacing w:line="360" w:lineRule="auto"/>
        <w:jc w:val="both"/>
        <w:rPr>
          <w:rFonts w:ascii="Book Antiqua" w:hAnsi="Book Antiqua"/>
          <w:b/>
          <w:bCs/>
        </w:rPr>
      </w:pPr>
      <w:r w:rsidRPr="0011075C">
        <w:rPr>
          <w:rFonts w:ascii="Book Antiqua" w:hAnsi="Book Antiqua"/>
          <w:b/>
          <w:bCs/>
        </w:rPr>
        <w:br w:type="page"/>
      </w:r>
      <w:r w:rsidR="00B6732F" w:rsidRPr="0011075C">
        <w:rPr>
          <w:rFonts w:ascii="Book Antiqua" w:hAnsi="Book Antiqua"/>
          <w:b/>
          <w:bCs/>
        </w:rPr>
        <w:lastRenderedPageBreak/>
        <w:t>Table</w:t>
      </w:r>
      <w:r w:rsidR="00414E47" w:rsidRPr="0011075C">
        <w:rPr>
          <w:rFonts w:ascii="Book Antiqua" w:hAnsi="Book Antiqua"/>
          <w:b/>
          <w:bCs/>
        </w:rPr>
        <w:t xml:space="preserve"> </w:t>
      </w:r>
      <w:r w:rsidRPr="0011075C">
        <w:rPr>
          <w:rFonts w:ascii="Book Antiqua" w:hAnsi="Book Antiqua"/>
          <w:b/>
          <w:bCs/>
        </w:rPr>
        <w:t>1</w:t>
      </w:r>
      <w:r w:rsidR="00414E47" w:rsidRPr="0011075C">
        <w:rPr>
          <w:rFonts w:ascii="Book Antiqua" w:hAnsi="Book Antiqua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Descriptive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data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on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demographic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and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risk-profile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of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the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healthcare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workers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infected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with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severe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acute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respiratory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syndrome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coronavirus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2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" w:author="BPG Wang,Jin-Lei" w:date="2023-02-22T17:18:00Z">
          <w:tblPr>
            <w:tblStyle w:val="a3"/>
            <w:tblW w:w="0" w:type="auto"/>
            <w:tblBorders>
              <w:insideH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681"/>
        <w:gridCol w:w="3685"/>
        <w:gridCol w:w="1644"/>
        <w:tblGridChange w:id="2">
          <w:tblGrid>
            <w:gridCol w:w="3681"/>
            <w:gridCol w:w="3685"/>
            <w:gridCol w:w="1644"/>
          </w:tblGrid>
        </w:tblGridChange>
      </w:tblGrid>
      <w:tr w:rsidR="00B6732F" w:rsidRPr="0011075C" w14:paraId="49C4D550" w14:textId="77777777" w:rsidTr="0059296C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tcPrChange w:id="3" w:author="BPG Wang,Jin-Lei" w:date="2023-02-22T17:18:00Z">
              <w:tcPr>
                <w:tcW w:w="3681" w:type="dxa"/>
                <w:tcBorders>
                  <w:bottom w:val="single" w:sz="4" w:space="0" w:color="auto"/>
                </w:tcBorders>
              </w:tcPr>
            </w:tcPrChange>
          </w:tcPr>
          <w:p w14:paraId="6ADE58C6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PrChange w:id="4" w:author="BPG Wang,Jin-Lei" w:date="2023-02-22T17:18:00Z">
              <w:tcPr>
                <w:tcW w:w="3685" w:type="dxa"/>
                <w:tcBorders>
                  <w:bottom w:val="single" w:sz="4" w:space="0" w:color="auto"/>
                </w:tcBorders>
              </w:tcPr>
            </w:tcPrChange>
          </w:tcPr>
          <w:p w14:paraId="6F0088DB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tcPrChange w:id="5" w:author="BPG Wang,Jin-Lei" w:date="2023-02-22T17:18:00Z">
              <w:tcPr>
                <w:tcW w:w="1644" w:type="dxa"/>
                <w:tcBorders>
                  <w:bottom w:val="single" w:sz="4" w:space="0" w:color="auto"/>
                </w:tcBorders>
              </w:tcPr>
            </w:tcPrChange>
          </w:tcPr>
          <w:p w14:paraId="028F2D2D" w14:textId="6CD33986" w:rsidR="00B6732F" w:rsidRPr="0011075C" w:rsidRDefault="00EB3E6E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11075C">
              <w:rPr>
                <w:rFonts w:ascii="Book Antiqua" w:hAnsi="Book Antiqua"/>
                <w:b/>
                <w:bCs/>
                <w:i/>
                <w:lang w:eastAsia="zh-CN"/>
              </w:rPr>
              <w:t>n</w:t>
            </w:r>
            <w:r w:rsidRPr="0011075C">
              <w:rPr>
                <w:rFonts w:ascii="Book Antiqua" w:hAnsi="Book Antiqua"/>
                <w:b/>
                <w:bCs/>
                <w:lang w:eastAsia="zh-CN"/>
              </w:rPr>
              <w:t xml:space="preserve"> (%)</w:t>
            </w:r>
          </w:p>
        </w:tc>
      </w:tr>
      <w:tr w:rsidR="00B6732F" w:rsidRPr="0011075C" w14:paraId="71DF8E0D" w14:textId="77777777" w:rsidTr="0059296C">
        <w:tc>
          <w:tcPr>
            <w:tcW w:w="3681" w:type="dxa"/>
            <w:tcBorders>
              <w:top w:val="single" w:sz="4" w:space="0" w:color="auto"/>
            </w:tcBorders>
            <w:tcPrChange w:id="6" w:author="BPG Wang,Jin-Lei" w:date="2023-02-22T17:18:00Z">
              <w:tcPr>
                <w:tcW w:w="368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F384039" w14:textId="7D365CF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Age,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proofErr w:type="spellStart"/>
            <w:r w:rsidR="005544D5" w:rsidRPr="0011075C">
              <w:rPr>
                <w:rFonts w:ascii="Book Antiqua" w:hAnsi="Book Antiqua"/>
              </w:rPr>
              <w:t>y</w:t>
            </w:r>
            <w:r w:rsidRPr="0011075C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tcPrChange w:id="7" w:author="BPG Wang,Jin-Lei" w:date="2023-02-22T17:18:00Z">
              <w:tcPr>
                <w:tcW w:w="368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C04933D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tcPrChange w:id="8" w:author="BPG Wang,Jin-Lei" w:date="2023-02-22T17:18:00Z">
              <w:tcPr>
                <w:tcW w:w="164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6915E67" w14:textId="10B88C1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(IQR-10)</w:t>
            </w:r>
          </w:p>
        </w:tc>
      </w:tr>
      <w:tr w:rsidR="00B6732F" w:rsidRPr="0011075C" w14:paraId="4941E021" w14:textId="77777777" w:rsidTr="0059296C">
        <w:trPr>
          <w:trHeight w:val="49"/>
          <w:trPrChange w:id="9" w:author="BPG Wang,Jin-Lei" w:date="2023-02-22T17:18:00Z">
            <w:trPr>
              <w:trHeight w:val="49"/>
            </w:trPr>
          </w:trPrChange>
        </w:trPr>
        <w:tc>
          <w:tcPr>
            <w:tcW w:w="3681" w:type="dxa"/>
            <w:tcPrChange w:id="10" w:author="BPG Wang,Jin-Lei" w:date="2023-02-22T17:18:00Z">
              <w:tcPr>
                <w:tcW w:w="3681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59737F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Female</w:t>
            </w:r>
          </w:p>
        </w:tc>
        <w:tc>
          <w:tcPr>
            <w:tcW w:w="3685" w:type="dxa"/>
            <w:tcPrChange w:id="11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B0A2D6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44" w:type="dxa"/>
            <w:tcPrChange w:id="12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5639B19" w14:textId="175DE35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150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(52.5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59DFBDD" w14:textId="77777777" w:rsidTr="0059296C">
        <w:trPr>
          <w:trHeight w:val="49"/>
          <w:trPrChange w:id="13" w:author="BPG Wang,Jin-Lei" w:date="2023-02-22T17:18:00Z">
            <w:trPr>
              <w:trHeight w:val="49"/>
            </w:trPr>
          </w:trPrChange>
        </w:trPr>
        <w:tc>
          <w:tcPr>
            <w:tcW w:w="3681" w:type="dxa"/>
            <w:tcPrChange w:id="14" w:author="BPG Wang,Jin-Lei" w:date="2023-02-22T17:18:00Z">
              <w:tcPr>
                <w:tcW w:w="3681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4027DA" w14:textId="0EF4D2A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Staff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travelling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hospital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accommodation</w:t>
            </w:r>
          </w:p>
        </w:tc>
        <w:tc>
          <w:tcPr>
            <w:tcW w:w="3685" w:type="dxa"/>
            <w:tcPrChange w:id="15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45DC8A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44" w:type="dxa"/>
            <w:tcPrChange w:id="16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2A8E33" w14:textId="7F9E13F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454/1467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2F14191" w14:textId="77777777" w:rsidTr="0059296C">
        <w:trPr>
          <w:trHeight w:val="201"/>
          <w:trPrChange w:id="17" w:author="BPG Wang,Jin-Lei" w:date="2023-02-22T17:18:00Z">
            <w:trPr>
              <w:trHeight w:val="201"/>
            </w:trPr>
          </w:trPrChange>
        </w:trPr>
        <w:tc>
          <w:tcPr>
            <w:tcW w:w="3681" w:type="dxa"/>
            <w:vMerge w:val="restart"/>
            <w:tcPrChange w:id="18" w:author="BPG Wang,Jin-Lei" w:date="2023-02-22T17:18:00Z">
              <w:tcPr>
                <w:tcW w:w="368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02CAE6E" w14:textId="6140F8F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Work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profile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of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healthcare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workers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5" w:type="dxa"/>
            <w:tcPrChange w:id="19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2C9F21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Doctor</w:t>
            </w:r>
          </w:p>
        </w:tc>
        <w:tc>
          <w:tcPr>
            <w:tcW w:w="1644" w:type="dxa"/>
            <w:tcPrChange w:id="20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3E1A7DB" w14:textId="3471625F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(11.9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E35018A" w14:textId="77777777" w:rsidTr="0059296C">
        <w:trPr>
          <w:trHeight w:val="197"/>
          <w:trPrChange w:id="21" w:author="BPG Wang,Jin-Lei" w:date="2023-02-22T17:18:00Z">
            <w:trPr>
              <w:trHeight w:val="197"/>
            </w:trPr>
          </w:trPrChange>
        </w:trPr>
        <w:tc>
          <w:tcPr>
            <w:tcW w:w="3681" w:type="dxa"/>
            <w:vMerge/>
            <w:tcPrChange w:id="22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C6D3CAE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23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BDB35A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Nurses</w:t>
            </w:r>
          </w:p>
        </w:tc>
        <w:tc>
          <w:tcPr>
            <w:tcW w:w="1644" w:type="dxa"/>
            <w:tcPrChange w:id="24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96833A" w14:textId="77DAA0A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121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(42.4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311B384D" w14:textId="77777777" w:rsidTr="0059296C">
        <w:trPr>
          <w:trHeight w:val="197"/>
          <w:trPrChange w:id="25" w:author="BPG Wang,Jin-Lei" w:date="2023-02-22T17:18:00Z">
            <w:trPr>
              <w:trHeight w:val="197"/>
            </w:trPr>
          </w:trPrChange>
        </w:trPr>
        <w:tc>
          <w:tcPr>
            <w:tcW w:w="3681" w:type="dxa"/>
            <w:vMerge/>
            <w:tcPrChange w:id="26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288F130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27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98133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Technician</w:t>
            </w:r>
          </w:p>
        </w:tc>
        <w:tc>
          <w:tcPr>
            <w:tcW w:w="1644" w:type="dxa"/>
            <w:tcPrChange w:id="28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FE554D" w14:textId="4757490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37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(12.9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F606DB4" w14:textId="77777777" w:rsidTr="0059296C">
        <w:trPr>
          <w:trHeight w:val="197"/>
          <w:trPrChange w:id="29" w:author="BPG Wang,Jin-Lei" w:date="2023-02-22T17:18:00Z">
            <w:trPr>
              <w:trHeight w:val="197"/>
            </w:trPr>
          </w:trPrChange>
        </w:trPr>
        <w:tc>
          <w:tcPr>
            <w:tcW w:w="3681" w:type="dxa"/>
            <w:vMerge/>
            <w:tcPrChange w:id="30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4BA6D4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31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4C1071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Pharmacy</w:t>
            </w:r>
          </w:p>
        </w:tc>
        <w:tc>
          <w:tcPr>
            <w:tcW w:w="1644" w:type="dxa"/>
            <w:tcPrChange w:id="32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1FC1F3" w14:textId="64922724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11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2164002F" w14:textId="77777777" w:rsidTr="0059296C">
        <w:trPr>
          <w:trHeight w:val="197"/>
          <w:trPrChange w:id="33" w:author="BPG Wang,Jin-Lei" w:date="2023-02-22T17:18:00Z">
            <w:trPr>
              <w:trHeight w:val="197"/>
            </w:trPr>
          </w:trPrChange>
        </w:trPr>
        <w:tc>
          <w:tcPr>
            <w:tcW w:w="3681" w:type="dxa"/>
            <w:vMerge/>
            <w:tcPrChange w:id="34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5D77D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35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CB710F" w14:textId="5224C20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Paramedical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staff</w:t>
            </w:r>
          </w:p>
        </w:tc>
        <w:tc>
          <w:tcPr>
            <w:tcW w:w="1644" w:type="dxa"/>
            <w:tcPrChange w:id="36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CBD3341" w14:textId="2180F524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DFDF654" w14:textId="77777777" w:rsidTr="0059296C">
        <w:trPr>
          <w:trHeight w:val="197"/>
          <w:trPrChange w:id="37" w:author="BPG Wang,Jin-Lei" w:date="2023-02-22T17:18:00Z">
            <w:trPr>
              <w:trHeight w:val="197"/>
            </w:trPr>
          </w:trPrChange>
        </w:trPr>
        <w:tc>
          <w:tcPr>
            <w:tcW w:w="3681" w:type="dxa"/>
            <w:vMerge/>
            <w:tcPrChange w:id="38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467CE10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39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58FE1F" w14:textId="384DF55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Non-clinical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staff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44" w:type="dxa"/>
            <w:tcPrChange w:id="40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19E1F4" w14:textId="728DBE6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73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(25.5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76D250F" w14:textId="77777777" w:rsidTr="0059296C">
        <w:trPr>
          <w:trHeight w:val="275"/>
          <w:trPrChange w:id="41" w:author="BPG Wang,Jin-Lei" w:date="2023-02-22T17:18:00Z">
            <w:trPr>
              <w:trHeight w:val="275"/>
            </w:trPr>
          </w:trPrChange>
        </w:trPr>
        <w:tc>
          <w:tcPr>
            <w:tcW w:w="3681" w:type="dxa"/>
            <w:vMerge w:val="restart"/>
            <w:tcPrChange w:id="42" w:author="BPG Wang,Jin-Lei" w:date="2023-02-22T17:18:00Z">
              <w:tcPr>
                <w:tcW w:w="368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DFC032" w14:textId="116718A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Reason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for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testing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with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RT-PCR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5" w:type="dxa"/>
            <w:tcPrChange w:id="43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CDD032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Symptomatic</w:t>
            </w:r>
          </w:p>
        </w:tc>
        <w:tc>
          <w:tcPr>
            <w:tcW w:w="1644" w:type="dxa"/>
            <w:tcPrChange w:id="44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CF93FD" w14:textId="06E7967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225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(78.7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CE78567" w14:textId="77777777" w:rsidTr="0059296C">
        <w:trPr>
          <w:trHeight w:val="279"/>
          <w:trPrChange w:id="45" w:author="BPG Wang,Jin-Lei" w:date="2023-02-22T17:18:00Z">
            <w:trPr>
              <w:trHeight w:val="279"/>
            </w:trPr>
          </w:trPrChange>
        </w:trPr>
        <w:tc>
          <w:tcPr>
            <w:tcW w:w="3681" w:type="dxa"/>
            <w:vMerge/>
            <w:tcPrChange w:id="46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1336340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47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B736DEF" w14:textId="135FFC8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Contact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tracing</w:t>
            </w:r>
          </w:p>
        </w:tc>
        <w:tc>
          <w:tcPr>
            <w:tcW w:w="1644" w:type="dxa"/>
            <w:tcPrChange w:id="48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64D41F0" w14:textId="5D6402B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35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(12.2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037D4253" w14:textId="77777777" w:rsidTr="0059296C">
        <w:trPr>
          <w:trHeight w:val="269"/>
          <w:trPrChange w:id="49" w:author="BPG Wang,Jin-Lei" w:date="2023-02-22T17:18:00Z">
            <w:trPr>
              <w:trHeight w:val="269"/>
            </w:trPr>
          </w:trPrChange>
        </w:trPr>
        <w:tc>
          <w:tcPr>
            <w:tcW w:w="3681" w:type="dxa"/>
            <w:vMerge/>
            <w:tcPrChange w:id="50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F5ABDE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51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CF2968" w14:textId="5493042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Travel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screening</w:t>
            </w:r>
          </w:p>
        </w:tc>
        <w:tc>
          <w:tcPr>
            <w:tcW w:w="1644" w:type="dxa"/>
            <w:tcPrChange w:id="52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7458BE" w14:textId="3E1DBCD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1404FED" w14:textId="77777777" w:rsidTr="0059296C">
        <w:trPr>
          <w:trHeight w:val="273"/>
          <w:trPrChange w:id="53" w:author="BPG Wang,Jin-Lei" w:date="2023-02-22T17:18:00Z">
            <w:trPr>
              <w:trHeight w:val="273"/>
            </w:trPr>
          </w:trPrChange>
        </w:trPr>
        <w:tc>
          <w:tcPr>
            <w:tcW w:w="3681" w:type="dxa"/>
            <w:vMerge/>
            <w:tcPrChange w:id="54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76620B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55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0155D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Other</w:t>
            </w:r>
          </w:p>
        </w:tc>
        <w:tc>
          <w:tcPr>
            <w:tcW w:w="1644" w:type="dxa"/>
            <w:tcPrChange w:id="56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47A2E0" w14:textId="2BA4B74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(6.3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F7E1CBF" w14:textId="77777777" w:rsidTr="0059296C">
        <w:trPr>
          <w:trHeight w:val="231"/>
          <w:trPrChange w:id="57" w:author="BPG Wang,Jin-Lei" w:date="2023-02-22T17:18:00Z">
            <w:trPr>
              <w:trHeight w:val="231"/>
            </w:trPr>
          </w:trPrChange>
        </w:trPr>
        <w:tc>
          <w:tcPr>
            <w:tcW w:w="3681" w:type="dxa"/>
            <w:vMerge w:val="restart"/>
            <w:tcPrChange w:id="58" w:author="BPG Wang,Jin-Lei" w:date="2023-02-22T17:18:00Z">
              <w:tcPr>
                <w:tcW w:w="368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4C2A680" w14:textId="149B5E4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Severity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of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COVID-19</w:t>
            </w:r>
          </w:p>
        </w:tc>
        <w:tc>
          <w:tcPr>
            <w:tcW w:w="3685" w:type="dxa"/>
            <w:tcPrChange w:id="59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A7A3A8B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Asymptomatic</w:t>
            </w:r>
          </w:p>
        </w:tc>
        <w:tc>
          <w:tcPr>
            <w:tcW w:w="1644" w:type="dxa"/>
            <w:tcPrChange w:id="60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E24A941" w14:textId="4E135EF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(12.6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EA54DD9" w14:textId="77777777" w:rsidTr="0059296C">
        <w:trPr>
          <w:trHeight w:val="211"/>
          <w:trPrChange w:id="61" w:author="BPG Wang,Jin-Lei" w:date="2023-02-22T17:18:00Z">
            <w:trPr>
              <w:trHeight w:val="211"/>
            </w:trPr>
          </w:trPrChange>
        </w:trPr>
        <w:tc>
          <w:tcPr>
            <w:tcW w:w="3681" w:type="dxa"/>
            <w:vMerge/>
            <w:tcPrChange w:id="62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421A83A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85" w:type="dxa"/>
            <w:tcPrChange w:id="63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3F6E9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Mild</w:t>
            </w:r>
          </w:p>
        </w:tc>
        <w:tc>
          <w:tcPr>
            <w:tcW w:w="1644" w:type="dxa"/>
            <w:tcPrChange w:id="64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E81A50B" w14:textId="22D6199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220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(76.9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3422A617" w14:textId="77777777" w:rsidTr="0059296C">
        <w:trPr>
          <w:trHeight w:val="291"/>
          <w:trPrChange w:id="65" w:author="BPG Wang,Jin-Lei" w:date="2023-02-22T17:18:00Z">
            <w:trPr>
              <w:trHeight w:val="291"/>
            </w:trPr>
          </w:trPrChange>
        </w:trPr>
        <w:tc>
          <w:tcPr>
            <w:tcW w:w="3681" w:type="dxa"/>
            <w:vMerge/>
            <w:tcPrChange w:id="66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A82FCF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85" w:type="dxa"/>
            <w:tcPrChange w:id="67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D3EF7F5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Moderate</w:t>
            </w:r>
          </w:p>
        </w:tc>
        <w:tc>
          <w:tcPr>
            <w:tcW w:w="1644" w:type="dxa"/>
            <w:tcPrChange w:id="68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3BB5117" w14:textId="5E1CE8E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25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(8.7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E3A176C" w14:textId="77777777" w:rsidTr="0059296C">
        <w:trPr>
          <w:trHeight w:val="233"/>
          <w:trPrChange w:id="69" w:author="BPG Wang,Jin-Lei" w:date="2023-02-22T17:18:00Z">
            <w:trPr>
              <w:trHeight w:val="233"/>
            </w:trPr>
          </w:trPrChange>
        </w:trPr>
        <w:tc>
          <w:tcPr>
            <w:tcW w:w="3681" w:type="dxa"/>
            <w:vMerge/>
            <w:tcPrChange w:id="70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04A85D1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85" w:type="dxa"/>
            <w:tcPrChange w:id="71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5FC6503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Severe</w:t>
            </w:r>
          </w:p>
        </w:tc>
        <w:tc>
          <w:tcPr>
            <w:tcW w:w="1644" w:type="dxa"/>
            <w:tcPrChange w:id="72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BC05DF" w14:textId="3B56B45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5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090FD4CF" w14:textId="77777777" w:rsidTr="0059296C">
        <w:trPr>
          <w:trHeight w:val="175"/>
          <w:trPrChange w:id="73" w:author="BPG Wang,Jin-Lei" w:date="2023-02-22T17:18:00Z">
            <w:trPr>
              <w:trHeight w:val="175"/>
            </w:trPr>
          </w:trPrChange>
        </w:trPr>
        <w:tc>
          <w:tcPr>
            <w:tcW w:w="3681" w:type="dxa"/>
            <w:vMerge w:val="restart"/>
            <w:tcPrChange w:id="74" w:author="BPG Wang,Jin-Lei" w:date="2023-02-22T17:18:00Z">
              <w:tcPr>
                <w:tcW w:w="368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FE56D0" w14:textId="277D18D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Place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of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isolation</w:t>
            </w:r>
          </w:p>
        </w:tc>
        <w:tc>
          <w:tcPr>
            <w:tcW w:w="3685" w:type="dxa"/>
            <w:tcPrChange w:id="75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556CFD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Institutional</w:t>
            </w:r>
          </w:p>
        </w:tc>
        <w:tc>
          <w:tcPr>
            <w:tcW w:w="1644" w:type="dxa"/>
            <w:tcPrChange w:id="76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E42F077" w14:textId="55ACCDC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50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(17.4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83668EA" w14:textId="77777777" w:rsidTr="0059296C">
        <w:trPr>
          <w:trHeight w:val="123"/>
          <w:trPrChange w:id="77" w:author="BPG Wang,Jin-Lei" w:date="2023-02-22T17:18:00Z">
            <w:trPr>
              <w:trHeight w:val="123"/>
            </w:trPr>
          </w:trPrChange>
        </w:trPr>
        <w:tc>
          <w:tcPr>
            <w:tcW w:w="3681" w:type="dxa"/>
            <w:vMerge/>
            <w:tcPrChange w:id="78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F63B8EE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79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BA50FC" w14:textId="35E36C7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Home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isolation</w:t>
            </w:r>
          </w:p>
        </w:tc>
        <w:tc>
          <w:tcPr>
            <w:tcW w:w="1644" w:type="dxa"/>
            <w:tcPrChange w:id="80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C1BB2C" w14:textId="195CE3D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189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(66.1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9F5EF98" w14:textId="77777777" w:rsidTr="0059296C">
        <w:trPr>
          <w:trHeight w:val="84"/>
          <w:trPrChange w:id="81" w:author="BPG Wang,Jin-Lei" w:date="2023-02-22T17:18:00Z">
            <w:trPr>
              <w:trHeight w:val="84"/>
            </w:trPr>
          </w:trPrChange>
        </w:trPr>
        <w:tc>
          <w:tcPr>
            <w:tcW w:w="3681" w:type="dxa"/>
            <w:vMerge/>
            <w:tcPrChange w:id="82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63C25B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83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2405E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Hospitalization</w:t>
            </w:r>
          </w:p>
        </w:tc>
        <w:tc>
          <w:tcPr>
            <w:tcW w:w="1644" w:type="dxa"/>
            <w:tcPrChange w:id="84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028D5D" w14:textId="64CC377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49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(17.1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235380F8" w14:textId="77777777" w:rsidTr="0059296C">
        <w:trPr>
          <w:trHeight w:val="271"/>
          <w:trPrChange w:id="85" w:author="BPG Wang,Jin-Lei" w:date="2023-02-22T17:18:00Z">
            <w:trPr>
              <w:trHeight w:val="271"/>
            </w:trPr>
          </w:trPrChange>
        </w:trPr>
        <w:tc>
          <w:tcPr>
            <w:tcW w:w="3681" w:type="dxa"/>
            <w:vMerge w:val="restart"/>
            <w:tcPrChange w:id="86" w:author="BPG Wang,Jin-Lei" w:date="2023-02-22T17:18:00Z">
              <w:tcPr>
                <w:tcW w:w="368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6FAC46" w14:textId="052E054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Symptom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duration</w:t>
            </w:r>
          </w:p>
        </w:tc>
        <w:tc>
          <w:tcPr>
            <w:tcW w:w="3685" w:type="dxa"/>
            <w:tcPrChange w:id="87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30B538" w14:textId="6F28E7A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EB3E6E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1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proofErr w:type="spellStart"/>
            <w:r w:rsidR="00EB3E6E" w:rsidRPr="0011075C">
              <w:rPr>
                <w:rFonts w:ascii="Book Antiqua" w:hAnsi="Book Antiqua"/>
              </w:rPr>
              <w:t>w</w:t>
            </w:r>
            <w:r w:rsidRPr="0011075C">
              <w:rPr>
                <w:rFonts w:ascii="Book Antiqua" w:hAnsi="Book Antiqua"/>
              </w:rPr>
              <w:t>k</w:t>
            </w:r>
            <w:proofErr w:type="spellEnd"/>
          </w:p>
        </w:tc>
        <w:tc>
          <w:tcPr>
            <w:tcW w:w="1644" w:type="dxa"/>
            <w:tcPrChange w:id="88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DA52399" w14:textId="05A887D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99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(34.6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438936B" w14:textId="77777777" w:rsidTr="0059296C">
        <w:trPr>
          <w:trHeight w:val="133"/>
          <w:trPrChange w:id="89" w:author="BPG Wang,Jin-Lei" w:date="2023-02-22T17:18:00Z">
            <w:trPr>
              <w:trHeight w:val="133"/>
            </w:trPr>
          </w:trPrChange>
        </w:trPr>
        <w:tc>
          <w:tcPr>
            <w:tcW w:w="3681" w:type="dxa"/>
            <w:vMerge/>
            <w:tcPrChange w:id="90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87828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91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A69BF4" w14:textId="0EDCE61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1-2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proofErr w:type="spellStart"/>
            <w:r w:rsidR="00EB3E6E" w:rsidRPr="0011075C">
              <w:rPr>
                <w:rFonts w:ascii="Book Antiqua" w:hAnsi="Book Antiqua"/>
              </w:rPr>
              <w:t>w</w:t>
            </w:r>
            <w:r w:rsidRPr="0011075C">
              <w:rPr>
                <w:rFonts w:ascii="Book Antiqua" w:hAnsi="Book Antiqua"/>
              </w:rPr>
              <w:t>k</w:t>
            </w:r>
            <w:proofErr w:type="spellEnd"/>
          </w:p>
        </w:tc>
        <w:tc>
          <w:tcPr>
            <w:tcW w:w="1644" w:type="dxa"/>
            <w:tcPrChange w:id="92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4B9BA9A" w14:textId="4609C86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128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(44.8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F673BAC" w14:textId="77777777" w:rsidTr="0059296C">
        <w:trPr>
          <w:trHeight w:val="265"/>
          <w:trPrChange w:id="93" w:author="BPG Wang,Jin-Lei" w:date="2023-02-22T17:18:00Z">
            <w:trPr>
              <w:trHeight w:val="265"/>
            </w:trPr>
          </w:trPrChange>
        </w:trPr>
        <w:tc>
          <w:tcPr>
            <w:tcW w:w="3681" w:type="dxa"/>
            <w:vMerge/>
            <w:tcPrChange w:id="94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7C31E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95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C9285EB" w14:textId="26490E1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2-3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proofErr w:type="spellStart"/>
            <w:r w:rsidR="00EB3E6E" w:rsidRPr="0011075C">
              <w:rPr>
                <w:rFonts w:ascii="Book Antiqua" w:hAnsi="Book Antiqua"/>
              </w:rPr>
              <w:t>w</w:t>
            </w:r>
            <w:r w:rsidRPr="0011075C">
              <w:rPr>
                <w:rFonts w:ascii="Book Antiqua" w:hAnsi="Book Antiqua"/>
              </w:rPr>
              <w:t>k</w:t>
            </w:r>
            <w:proofErr w:type="spellEnd"/>
          </w:p>
        </w:tc>
        <w:tc>
          <w:tcPr>
            <w:tcW w:w="1644" w:type="dxa"/>
            <w:tcPrChange w:id="96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C28418A" w14:textId="353355F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49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(17.1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6013631" w14:textId="77777777" w:rsidTr="0059296C">
        <w:trPr>
          <w:trHeight w:val="283"/>
          <w:trPrChange w:id="97" w:author="BPG Wang,Jin-Lei" w:date="2023-02-22T17:18:00Z">
            <w:trPr>
              <w:trHeight w:val="283"/>
            </w:trPr>
          </w:trPrChange>
        </w:trPr>
        <w:tc>
          <w:tcPr>
            <w:tcW w:w="3681" w:type="dxa"/>
            <w:vMerge/>
            <w:tcPrChange w:id="98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6692F1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99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407DFD" w14:textId="0BA6C26F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&gt;</w:t>
            </w:r>
            <w:r w:rsidR="00EB3E6E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proofErr w:type="spellStart"/>
            <w:r w:rsidR="00EB3E6E" w:rsidRPr="0011075C">
              <w:rPr>
                <w:rFonts w:ascii="Book Antiqua" w:hAnsi="Book Antiqua"/>
              </w:rPr>
              <w:t>w</w:t>
            </w:r>
            <w:r w:rsidRPr="0011075C">
              <w:rPr>
                <w:rFonts w:ascii="Book Antiqua" w:hAnsi="Book Antiqua"/>
              </w:rPr>
              <w:t>k</w:t>
            </w:r>
            <w:proofErr w:type="spellEnd"/>
          </w:p>
        </w:tc>
        <w:tc>
          <w:tcPr>
            <w:tcW w:w="1644" w:type="dxa"/>
            <w:tcPrChange w:id="100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2E3DAF" w14:textId="1366F33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(3.5)</w:t>
            </w:r>
          </w:p>
        </w:tc>
      </w:tr>
      <w:tr w:rsidR="00B6732F" w:rsidRPr="0011075C" w14:paraId="65C309E7" w14:textId="77777777" w:rsidTr="0059296C">
        <w:trPr>
          <w:trHeight w:val="159"/>
          <w:trPrChange w:id="101" w:author="BPG Wang,Jin-Lei" w:date="2023-02-22T17:18:00Z">
            <w:trPr>
              <w:trHeight w:val="159"/>
            </w:trPr>
          </w:trPrChange>
        </w:trPr>
        <w:tc>
          <w:tcPr>
            <w:tcW w:w="3681" w:type="dxa"/>
            <w:vMerge w:val="restart"/>
            <w:tcPrChange w:id="102" w:author="BPG Wang,Jin-Lei" w:date="2023-02-22T17:18:00Z">
              <w:tcPr>
                <w:tcW w:w="368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AA8E92D" w14:textId="518C8E1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lastRenderedPageBreak/>
              <w:t>Pre-existing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chronic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illness</w:t>
            </w:r>
          </w:p>
        </w:tc>
        <w:tc>
          <w:tcPr>
            <w:tcW w:w="3685" w:type="dxa"/>
            <w:tcPrChange w:id="103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0638D8" w14:textId="5C6F11D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Diabetes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Mellitus</w:t>
            </w:r>
          </w:p>
        </w:tc>
        <w:tc>
          <w:tcPr>
            <w:tcW w:w="1644" w:type="dxa"/>
            <w:tcPrChange w:id="104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BF739C" w14:textId="2304903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(11.5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4A6278F9" w14:textId="77777777" w:rsidTr="0059296C">
        <w:trPr>
          <w:trHeight w:val="191"/>
          <w:trPrChange w:id="105" w:author="BPG Wang,Jin-Lei" w:date="2023-02-22T17:18:00Z">
            <w:trPr>
              <w:trHeight w:val="191"/>
            </w:trPr>
          </w:trPrChange>
        </w:trPr>
        <w:tc>
          <w:tcPr>
            <w:tcW w:w="3681" w:type="dxa"/>
            <w:vMerge/>
            <w:tcPrChange w:id="106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5FC1C8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07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99C77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Hypertension</w:t>
            </w:r>
          </w:p>
        </w:tc>
        <w:tc>
          <w:tcPr>
            <w:tcW w:w="1644" w:type="dxa"/>
            <w:tcPrChange w:id="108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086B1DF" w14:textId="4F13798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31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(10.8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B3A1270" w14:textId="77777777" w:rsidTr="0059296C">
        <w:trPr>
          <w:trHeight w:val="267"/>
          <w:trPrChange w:id="109" w:author="BPG Wang,Jin-Lei" w:date="2023-02-22T17:18:00Z">
            <w:trPr>
              <w:trHeight w:val="267"/>
            </w:trPr>
          </w:trPrChange>
        </w:trPr>
        <w:tc>
          <w:tcPr>
            <w:tcW w:w="3681" w:type="dxa"/>
            <w:vMerge/>
            <w:tcPrChange w:id="110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EC7D4CE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11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3BBACE" w14:textId="3B70EAE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Chronic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respiratory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disease</w:t>
            </w:r>
          </w:p>
        </w:tc>
        <w:tc>
          <w:tcPr>
            <w:tcW w:w="1644" w:type="dxa"/>
            <w:tcPrChange w:id="112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7A2DC0" w14:textId="29D629F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(2.1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115AB2B" w14:textId="77777777" w:rsidTr="0059296C">
        <w:trPr>
          <w:trHeight w:val="199"/>
          <w:trPrChange w:id="113" w:author="BPG Wang,Jin-Lei" w:date="2023-02-22T17:18:00Z">
            <w:trPr>
              <w:trHeight w:val="199"/>
            </w:trPr>
          </w:trPrChange>
        </w:trPr>
        <w:tc>
          <w:tcPr>
            <w:tcW w:w="3681" w:type="dxa"/>
            <w:vMerge/>
            <w:tcPrChange w:id="114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E23DE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15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6DEAC9" w14:textId="75BCB20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Chronic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kidney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disease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44" w:type="dxa"/>
            <w:tcPrChange w:id="116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D50460" w14:textId="697751E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(0.7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4D04F3CB" w14:textId="77777777" w:rsidTr="0059296C">
        <w:trPr>
          <w:trHeight w:val="119"/>
          <w:trPrChange w:id="117" w:author="BPG Wang,Jin-Lei" w:date="2023-02-22T17:18:00Z">
            <w:trPr>
              <w:trHeight w:val="119"/>
            </w:trPr>
          </w:trPrChange>
        </w:trPr>
        <w:tc>
          <w:tcPr>
            <w:tcW w:w="3681" w:type="dxa"/>
            <w:vMerge/>
            <w:tcPrChange w:id="118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75477BA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19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E81CBA7" w14:textId="1989DE1F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Other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44" w:type="dxa"/>
            <w:tcPrChange w:id="120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46E782B" w14:textId="58717BF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(1.4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ADA32AD" w14:textId="77777777" w:rsidTr="0059296C">
        <w:trPr>
          <w:trHeight w:val="207"/>
          <w:trPrChange w:id="121" w:author="BPG Wang,Jin-Lei" w:date="2023-02-22T17:18:00Z">
            <w:trPr>
              <w:trHeight w:val="207"/>
            </w:trPr>
          </w:trPrChange>
        </w:trPr>
        <w:tc>
          <w:tcPr>
            <w:tcW w:w="3681" w:type="dxa"/>
            <w:vMerge/>
            <w:tcPrChange w:id="122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2099B6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23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9C4E8E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None</w:t>
            </w:r>
          </w:p>
        </w:tc>
        <w:tc>
          <w:tcPr>
            <w:tcW w:w="1644" w:type="dxa"/>
            <w:tcPrChange w:id="124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7E92FF" w14:textId="6AFD7B3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210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(73.5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63ABE8F" w14:textId="77777777" w:rsidTr="0059296C">
        <w:trPr>
          <w:trHeight w:val="182"/>
          <w:trPrChange w:id="125" w:author="BPG Wang,Jin-Lei" w:date="2023-02-22T17:18:00Z">
            <w:trPr>
              <w:trHeight w:val="182"/>
            </w:trPr>
          </w:trPrChange>
        </w:trPr>
        <w:tc>
          <w:tcPr>
            <w:tcW w:w="3681" w:type="dxa"/>
            <w:vMerge w:val="restart"/>
            <w:tcPrChange w:id="126" w:author="BPG Wang,Jin-Lei" w:date="2023-02-22T17:18:00Z">
              <w:tcPr>
                <w:tcW w:w="368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D70237" w14:textId="1832FAE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HCWs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with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households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infected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within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5" w:type="dxa"/>
            <w:tcPrChange w:id="127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7D0358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Total</w:t>
            </w:r>
          </w:p>
        </w:tc>
        <w:tc>
          <w:tcPr>
            <w:tcW w:w="1644" w:type="dxa"/>
            <w:tcPrChange w:id="128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F6417A" w14:textId="08ECCFA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140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(49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5D0032A" w14:textId="77777777" w:rsidTr="0059296C">
        <w:trPr>
          <w:trHeight w:val="213"/>
          <w:trPrChange w:id="129" w:author="BPG Wang,Jin-Lei" w:date="2023-02-22T17:18:00Z">
            <w:trPr>
              <w:trHeight w:val="213"/>
            </w:trPr>
          </w:trPrChange>
        </w:trPr>
        <w:tc>
          <w:tcPr>
            <w:tcW w:w="3681" w:type="dxa"/>
            <w:vMerge/>
            <w:tcPrChange w:id="130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AD5A9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31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37999F0" w14:textId="230B2DF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Earlier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(3-14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  <w:r w:rsidR="00414E47" w:rsidRPr="0011075C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1644" w:type="dxa"/>
            <w:tcPrChange w:id="132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137DDB" w14:textId="7BC2876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49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42A88141" w14:textId="77777777" w:rsidTr="0059296C">
        <w:trPr>
          <w:trHeight w:val="246"/>
          <w:trPrChange w:id="133" w:author="BPG Wang,Jin-Lei" w:date="2023-02-22T17:18:00Z">
            <w:trPr>
              <w:trHeight w:val="246"/>
            </w:trPr>
          </w:trPrChange>
        </w:trPr>
        <w:tc>
          <w:tcPr>
            <w:tcW w:w="3681" w:type="dxa"/>
            <w:vMerge/>
            <w:tcPrChange w:id="134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163C7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35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1ABC1B" w14:textId="70CA7C3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Same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time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(within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2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</w:p>
        </w:tc>
        <w:tc>
          <w:tcPr>
            <w:tcW w:w="1644" w:type="dxa"/>
            <w:tcPrChange w:id="136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AF42F5" w14:textId="2880866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55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(39.3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25EE1D0" w14:textId="77777777" w:rsidTr="0059296C">
        <w:trPr>
          <w:trHeight w:val="135"/>
          <w:trPrChange w:id="137" w:author="BPG Wang,Jin-Lei" w:date="2023-02-22T17:18:00Z">
            <w:trPr>
              <w:trHeight w:val="135"/>
            </w:trPr>
          </w:trPrChange>
        </w:trPr>
        <w:tc>
          <w:tcPr>
            <w:tcW w:w="3681" w:type="dxa"/>
            <w:vMerge/>
            <w:tcPrChange w:id="138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7362B1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39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9E1676" w14:textId="665BF4C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Later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(3-14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</w:p>
        </w:tc>
        <w:tc>
          <w:tcPr>
            <w:tcW w:w="1644" w:type="dxa"/>
            <w:tcPrChange w:id="140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D097DE" w14:textId="499006C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(25.7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03C234C" w14:textId="77777777" w:rsidTr="0059296C">
        <w:trPr>
          <w:trHeight w:val="181"/>
          <w:trPrChange w:id="141" w:author="BPG Wang,Jin-Lei" w:date="2023-02-22T17:18:00Z">
            <w:trPr>
              <w:trHeight w:val="181"/>
            </w:trPr>
          </w:trPrChange>
        </w:trPr>
        <w:tc>
          <w:tcPr>
            <w:tcW w:w="3681" w:type="dxa"/>
            <w:vMerge w:val="restart"/>
            <w:tcPrChange w:id="142" w:author="BPG Wang,Jin-Lei" w:date="2023-02-22T17:18:00Z">
              <w:tcPr>
                <w:tcW w:w="368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6F00391" w14:textId="76CFD91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Number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of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infected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households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5" w:type="dxa"/>
            <w:tcPrChange w:id="143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C5C2F7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</w:t>
            </w:r>
          </w:p>
        </w:tc>
        <w:tc>
          <w:tcPr>
            <w:tcW w:w="1644" w:type="dxa"/>
            <w:tcPrChange w:id="144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D57025" w14:textId="62AAF8D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(51.6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26EF87B" w14:textId="77777777" w:rsidTr="0059296C">
        <w:trPr>
          <w:trHeight w:val="199"/>
          <w:trPrChange w:id="145" w:author="BPG Wang,Jin-Lei" w:date="2023-02-22T17:18:00Z">
            <w:trPr>
              <w:trHeight w:val="199"/>
            </w:trPr>
          </w:trPrChange>
        </w:trPr>
        <w:tc>
          <w:tcPr>
            <w:tcW w:w="3681" w:type="dxa"/>
            <w:vMerge/>
            <w:tcPrChange w:id="146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22C4A4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47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DEC3F6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</w:t>
            </w:r>
          </w:p>
        </w:tc>
        <w:tc>
          <w:tcPr>
            <w:tcW w:w="1644" w:type="dxa"/>
            <w:tcPrChange w:id="148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107BEC" w14:textId="6E97456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(18.9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348BCD32" w14:textId="77777777" w:rsidTr="0059296C">
        <w:trPr>
          <w:trHeight w:val="89"/>
          <w:trPrChange w:id="149" w:author="BPG Wang,Jin-Lei" w:date="2023-02-22T17:18:00Z">
            <w:trPr>
              <w:trHeight w:val="89"/>
            </w:trPr>
          </w:trPrChange>
        </w:trPr>
        <w:tc>
          <w:tcPr>
            <w:tcW w:w="3681" w:type="dxa"/>
            <w:vMerge/>
            <w:tcPrChange w:id="150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3F6851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51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91B8F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</w:t>
            </w:r>
          </w:p>
        </w:tc>
        <w:tc>
          <w:tcPr>
            <w:tcW w:w="1644" w:type="dxa"/>
            <w:tcPrChange w:id="152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6722896" w14:textId="39F9F51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(16.8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3E62526D" w14:textId="77777777" w:rsidTr="0059296C">
        <w:trPr>
          <w:trHeight w:val="122"/>
          <w:trPrChange w:id="153" w:author="BPG Wang,Jin-Lei" w:date="2023-02-22T17:18:00Z">
            <w:trPr>
              <w:trHeight w:val="122"/>
            </w:trPr>
          </w:trPrChange>
        </w:trPr>
        <w:tc>
          <w:tcPr>
            <w:tcW w:w="3681" w:type="dxa"/>
            <w:vMerge/>
            <w:tcPrChange w:id="154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24BD4A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55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2ABEB2" w14:textId="01B5A25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&gt;</w:t>
            </w:r>
            <w:r w:rsidR="00EB3E6E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3</w:t>
            </w:r>
          </w:p>
        </w:tc>
        <w:tc>
          <w:tcPr>
            <w:tcW w:w="1644" w:type="dxa"/>
            <w:tcPrChange w:id="156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CE2A861" w14:textId="5020B52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12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(12.7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F8DFDA0" w14:textId="77777777" w:rsidTr="0059296C">
        <w:trPr>
          <w:trHeight w:val="153"/>
          <w:trPrChange w:id="157" w:author="BPG Wang,Jin-Lei" w:date="2023-02-22T17:18:00Z">
            <w:trPr>
              <w:trHeight w:val="153"/>
            </w:trPr>
          </w:trPrChange>
        </w:trPr>
        <w:tc>
          <w:tcPr>
            <w:tcW w:w="3681" w:type="dxa"/>
            <w:vMerge w:val="restart"/>
            <w:tcPrChange w:id="158" w:author="BPG Wang,Jin-Lei" w:date="2023-02-22T17:18:00Z">
              <w:tcPr>
                <w:tcW w:w="368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D00FA7C" w14:textId="1EC72BA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HCWs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with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co-workers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infected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within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5" w:type="dxa"/>
            <w:tcPrChange w:id="159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964D8D" w14:textId="7A78A9A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Total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44" w:type="dxa"/>
            <w:tcPrChange w:id="160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29E047" w14:textId="6B0D1FF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108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(37.8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9201267" w14:textId="77777777" w:rsidTr="0059296C">
        <w:trPr>
          <w:trHeight w:val="199"/>
          <w:trPrChange w:id="161" w:author="BPG Wang,Jin-Lei" w:date="2023-02-22T17:18:00Z">
            <w:trPr>
              <w:trHeight w:val="199"/>
            </w:trPr>
          </w:trPrChange>
        </w:trPr>
        <w:tc>
          <w:tcPr>
            <w:tcW w:w="3681" w:type="dxa"/>
            <w:vMerge/>
            <w:tcPrChange w:id="162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547CA4D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63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E28CA76" w14:textId="3F74DFA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Earlier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(3-14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</w:p>
        </w:tc>
        <w:tc>
          <w:tcPr>
            <w:tcW w:w="1644" w:type="dxa"/>
            <w:tcPrChange w:id="164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EBC638" w14:textId="372BE6D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(35.2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F2AB6EA" w14:textId="77777777" w:rsidTr="0059296C">
        <w:trPr>
          <w:trHeight w:val="77"/>
          <w:trPrChange w:id="165" w:author="BPG Wang,Jin-Lei" w:date="2023-02-22T17:18:00Z">
            <w:trPr>
              <w:trHeight w:val="77"/>
            </w:trPr>
          </w:trPrChange>
        </w:trPr>
        <w:tc>
          <w:tcPr>
            <w:tcW w:w="3681" w:type="dxa"/>
            <w:vMerge/>
            <w:tcPrChange w:id="166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6F053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67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428A689" w14:textId="3D0BAA0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Same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time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(within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2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44" w:type="dxa"/>
            <w:tcPrChange w:id="168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89CA83" w14:textId="25F09C3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(30.5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0739EBD8" w14:textId="77777777" w:rsidTr="0059296C">
        <w:trPr>
          <w:trHeight w:val="249"/>
          <w:trPrChange w:id="169" w:author="BPG Wang,Jin-Lei" w:date="2023-02-22T17:18:00Z">
            <w:trPr>
              <w:trHeight w:val="249"/>
            </w:trPr>
          </w:trPrChange>
        </w:trPr>
        <w:tc>
          <w:tcPr>
            <w:tcW w:w="3681" w:type="dxa"/>
            <w:vMerge/>
            <w:tcPrChange w:id="170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B8191B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71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5A80271" w14:textId="5E56A52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Later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(3-14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</w:p>
        </w:tc>
        <w:tc>
          <w:tcPr>
            <w:tcW w:w="1644" w:type="dxa"/>
            <w:tcPrChange w:id="172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727688" w14:textId="6F2EE40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37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(34.3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E74F6C3" w14:textId="77777777" w:rsidTr="0059296C">
        <w:trPr>
          <w:trHeight w:val="281"/>
          <w:trPrChange w:id="173" w:author="BPG Wang,Jin-Lei" w:date="2023-02-22T17:18:00Z">
            <w:trPr>
              <w:trHeight w:val="281"/>
            </w:trPr>
          </w:trPrChange>
        </w:trPr>
        <w:tc>
          <w:tcPr>
            <w:tcW w:w="3681" w:type="dxa"/>
            <w:vMerge w:val="restart"/>
            <w:tcPrChange w:id="174" w:author="BPG Wang,Jin-Lei" w:date="2023-02-22T17:18:00Z">
              <w:tcPr>
                <w:tcW w:w="368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683898" w14:textId="59E294C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Number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of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infected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co-workers</w:t>
            </w:r>
          </w:p>
        </w:tc>
        <w:tc>
          <w:tcPr>
            <w:tcW w:w="3685" w:type="dxa"/>
            <w:tcPrChange w:id="175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25016F4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</w:t>
            </w:r>
          </w:p>
        </w:tc>
        <w:tc>
          <w:tcPr>
            <w:tcW w:w="1644" w:type="dxa"/>
            <w:tcPrChange w:id="176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8D72AB" w14:textId="0C72C2A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(24.2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D33F80A" w14:textId="77777777" w:rsidTr="0059296C">
        <w:trPr>
          <w:trHeight w:val="129"/>
          <w:trPrChange w:id="177" w:author="BPG Wang,Jin-Lei" w:date="2023-02-22T17:18:00Z">
            <w:trPr>
              <w:trHeight w:val="129"/>
            </w:trPr>
          </w:trPrChange>
        </w:trPr>
        <w:tc>
          <w:tcPr>
            <w:tcW w:w="3681" w:type="dxa"/>
            <w:vMerge/>
            <w:tcPrChange w:id="178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2BA593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79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7BF9A7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</w:t>
            </w:r>
          </w:p>
        </w:tc>
        <w:tc>
          <w:tcPr>
            <w:tcW w:w="1644" w:type="dxa"/>
            <w:tcPrChange w:id="180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25622B" w14:textId="4F8637C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(16.8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E95C18B" w14:textId="77777777" w:rsidTr="0059296C">
        <w:trPr>
          <w:trHeight w:val="161"/>
          <w:trPrChange w:id="181" w:author="BPG Wang,Jin-Lei" w:date="2023-02-22T17:18:00Z">
            <w:trPr>
              <w:trHeight w:val="161"/>
            </w:trPr>
          </w:trPrChange>
        </w:trPr>
        <w:tc>
          <w:tcPr>
            <w:tcW w:w="3681" w:type="dxa"/>
            <w:vMerge/>
            <w:tcPrChange w:id="182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BF9178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83" w:author="BPG Wang,Jin-Lei" w:date="2023-02-22T17:18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3C696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</w:t>
            </w:r>
          </w:p>
        </w:tc>
        <w:tc>
          <w:tcPr>
            <w:tcW w:w="1644" w:type="dxa"/>
            <w:tcPrChange w:id="184" w:author="BPG Wang,Jin-Lei" w:date="2023-02-22T17:18:00Z">
              <w:tcPr>
                <w:tcW w:w="16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A49932" w14:textId="030AB6E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(3.1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BDB1547" w14:textId="77777777" w:rsidTr="0059296C">
        <w:trPr>
          <w:trHeight w:val="207"/>
          <w:trPrChange w:id="185" w:author="BPG Wang,Jin-Lei" w:date="2023-02-22T17:18:00Z">
            <w:trPr>
              <w:trHeight w:val="207"/>
            </w:trPr>
          </w:trPrChange>
        </w:trPr>
        <w:tc>
          <w:tcPr>
            <w:tcW w:w="3681" w:type="dxa"/>
            <w:vMerge/>
            <w:tcPrChange w:id="186" w:author="BPG Wang,Jin-Lei" w:date="2023-02-22T17:18:00Z">
              <w:tcPr>
                <w:tcW w:w="3681" w:type="dxa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22EDC0B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  <w:tcPrChange w:id="187" w:author="BPG Wang,Jin-Lei" w:date="2023-02-22T17:18:00Z"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ABC7739" w14:textId="381751F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&gt;</w:t>
            </w:r>
            <w:r w:rsidR="00EB3E6E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3</w:t>
            </w:r>
          </w:p>
        </w:tc>
        <w:tc>
          <w:tcPr>
            <w:tcW w:w="1644" w:type="dxa"/>
            <w:tcPrChange w:id="188" w:author="BPG Wang,Jin-Lei" w:date="2023-02-22T17:18:00Z">
              <w:tcPr>
                <w:tcW w:w="16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B36AEC1" w14:textId="39BA388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17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(17.9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</w:tbl>
    <w:p w14:paraId="78CB527E" w14:textId="42FA2E3D" w:rsidR="00B6732F" w:rsidRPr="0011075C" w:rsidRDefault="00B6732F" w:rsidP="0011075C">
      <w:pPr>
        <w:spacing w:line="360" w:lineRule="auto"/>
        <w:jc w:val="both"/>
        <w:rPr>
          <w:rFonts w:ascii="Book Antiqua" w:hAnsi="Book Antiqua" w:cs="Arial"/>
        </w:rPr>
      </w:pPr>
      <w:r w:rsidRPr="0011075C">
        <w:rPr>
          <w:rFonts w:ascii="Book Antiqua" w:hAnsi="Book Antiqua" w:cs="Arial"/>
        </w:rPr>
        <w:t>COVID-19: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Coronavirus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disease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2019</w:t>
      </w:r>
      <w:r w:rsidR="005A7B02" w:rsidRPr="0011075C">
        <w:rPr>
          <w:rFonts w:ascii="Book Antiqua" w:hAnsi="Book Antiqua" w:cs="Arial"/>
        </w:rPr>
        <w:t>;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HCWs: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Healthcare</w:t>
      </w:r>
      <w:r w:rsidR="00414E47" w:rsidRPr="0011075C">
        <w:rPr>
          <w:rFonts w:ascii="Book Antiqua" w:hAnsi="Book Antiqua" w:cs="Arial"/>
        </w:rPr>
        <w:t xml:space="preserve"> </w:t>
      </w:r>
      <w:r w:rsidR="000B60B0" w:rsidRPr="0011075C">
        <w:rPr>
          <w:rFonts w:ascii="Book Antiqua" w:hAnsi="Book Antiqua" w:cs="Arial"/>
        </w:rPr>
        <w:t>workers</w:t>
      </w:r>
      <w:r w:rsidR="005A7B02" w:rsidRPr="0011075C">
        <w:rPr>
          <w:rFonts w:ascii="Book Antiqua" w:hAnsi="Book Antiqua" w:cs="Arial"/>
        </w:rPr>
        <w:t>;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RT-PCR: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Reverse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transcriptase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polymerase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chain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reaction</w:t>
      </w:r>
      <w:r w:rsidR="005A7B02" w:rsidRPr="0011075C">
        <w:rPr>
          <w:rFonts w:ascii="Book Antiqua" w:hAnsi="Book Antiqua" w:cs="Arial"/>
        </w:rPr>
        <w:t>.</w:t>
      </w:r>
      <w:r w:rsidR="00414E47" w:rsidRPr="0011075C">
        <w:rPr>
          <w:rFonts w:ascii="Book Antiqua" w:hAnsi="Book Antiqua" w:cs="Arial"/>
        </w:rPr>
        <w:t xml:space="preserve"> </w:t>
      </w:r>
    </w:p>
    <w:p w14:paraId="2B28ABFA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71440608" w14:textId="3DD5542E" w:rsidR="00B6732F" w:rsidRPr="0011075C" w:rsidRDefault="005A7B02" w:rsidP="0011075C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11075C">
        <w:rPr>
          <w:rFonts w:ascii="Book Antiqua" w:hAnsi="Book Antiqua" w:cs="Arial"/>
          <w:b/>
          <w:bCs/>
        </w:rPr>
        <w:br w:type="page"/>
      </w:r>
      <w:r w:rsidR="00B6732F" w:rsidRPr="0011075C">
        <w:rPr>
          <w:rFonts w:ascii="Book Antiqua" w:hAnsi="Book Antiqua" w:cs="Arial"/>
          <w:b/>
          <w:bCs/>
        </w:rPr>
        <w:lastRenderedPageBreak/>
        <w:t>Table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2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Comparison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of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risk-factors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among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infected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and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non-infected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healthcare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workers</w:t>
      </w:r>
      <w:r w:rsidR="00A457A6" w:rsidRPr="0011075C">
        <w:rPr>
          <w:rFonts w:ascii="Book Antiqua" w:hAnsi="Book Antiqua" w:cs="Arial"/>
          <w:b/>
          <w:bCs/>
        </w:rPr>
        <w:t>,</w:t>
      </w:r>
      <w:r w:rsidR="00A457A6" w:rsidRPr="0011075C">
        <w:rPr>
          <w:rFonts w:ascii="Book Antiqua" w:hAnsi="Book Antiqua"/>
          <w:b/>
          <w:bCs/>
          <w:i/>
          <w:lang w:eastAsia="zh-CN"/>
        </w:rPr>
        <w:t xml:space="preserve"> n</w:t>
      </w:r>
      <w:r w:rsidR="00A457A6" w:rsidRPr="0011075C">
        <w:rPr>
          <w:rFonts w:ascii="Book Antiqua" w:hAnsi="Book Antiqua"/>
          <w:b/>
          <w:bCs/>
          <w:lang w:eastAsia="zh-CN"/>
        </w:rPr>
        <w:t xml:space="preserve"> (%)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</w:p>
    <w:tbl>
      <w:tblPr>
        <w:tblW w:w="9700" w:type="dxa"/>
        <w:tblInd w:w="9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984"/>
        <w:gridCol w:w="1985"/>
        <w:gridCol w:w="3133"/>
      </w:tblGrid>
      <w:tr w:rsidR="00B6732F" w:rsidRPr="0011075C" w14:paraId="5117E686" w14:textId="77777777" w:rsidTr="003B0552">
        <w:trPr>
          <w:trHeight w:val="281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A8515F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DE7AB1" w14:textId="285DF53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Uninfected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HCWs</w:t>
            </w:r>
            <w:r w:rsidR="005A7B02" w:rsidRPr="0011075C">
              <w:rPr>
                <w:rFonts w:ascii="Book Antiqua" w:hAnsi="Book Antiqua"/>
                <w:b/>
                <w:bCs/>
              </w:rPr>
              <w:t>,</w:t>
            </w:r>
            <w:r w:rsidR="005A7B02" w:rsidRPr="0011075C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del w:id="189" w:author="BPG Wang,Jin-Lei" w:date="2023-02-22T17:18:00Z">
              <w:r w:rsidRPr="0059296C" w:rsidDel="005359DE">
                <w:rPr>
                  <w:rFonts w:ascii="Book Antiqua" w:hAnsi="Book Antiqua" w:hint="eastAsia"/>
                  <w:b/>
                  <w:bCs/>
                  <w:i/>
                  <w:iCs/>
                  <w:lang w:eastAsia="zh-CN"/>
                  <w:rPrChange w:id="190" w:author="BPG Wang,Jin-Lei" w:date="2023-02-22T17:18:00Z">
                    <w:rPr>
                      <w:rFonts w:ascii="Book Antiqua" w:hAnsi="Book Antiqua"/>
                      <w:b/>
                      <w:bCs/>
                    </w:rPr>
                  </w:rPrChange>
                </w:rPr>
                <w:delText>N</w:delText>
              </w:r>
            </w:del>
            <w:ins w:id="191" w:author="BPG Wang,Jin-Lei" w:date="2023-02-22T17:18:00Z">
              <w:r w:rsidR="005359DE">
                <w:rPr>
                  <w:rFonts w:ascii="Book Antiqua" w:hAnsi="Book Antiqua" w:hint="eastAsia"/>
                  <w:b/>
                  <w:bCs/>
                  <w:i/>
                  <w:iCs/>
                  <w:lang w:eastAsia="zh-CN"/>
                </w:rPr>
                <w:t>n</w:t>
              </w:r>
            </w:ins>
            <w:r w:rsidR="005A7B02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=</w:t>
            </w:r>
            <w:r w:rsidR="005A7B02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1282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B97F45" w14:textId="6C1F952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Infected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HCWs</w:t>
            </w:r>
            <w:r w:rsidR="005A7B02" w:rsidRPr="0011075C">
              <w:rPr>
                <w:rFonts w:ascii="Book Antiqua" w:hAnsi="Book Antiqua"/>
                <w:b/>
                <w:bCs/>
              </w:rPr>
              <w:t>,</w:t>
            </w:r>
            <w:r w:rsidR="005A7B02" w:rsidRPr="0011075C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del w:id="192" w:author="BPG Wang,Jin-Lei" w:date="2023-02-22T17:18:00Z">
              <w:r w:rsidRPr="0059296C" w:rsidDel="005359DE">
                <w:rPr>
                  <w:rFonts w:ascii="Book Antiqua" w:hAnsi="Book Antiqua"/>
                  <w:b/>
                  <w:bCs/>
                  <w:i/>
                  <w:iCs/>
                  <w:rPrChange w:id="193" w:author="BPG Wang,Jin-Lei" w:date="2023-02-22T17:18:00Z">
                    <w:rPr>
                      <w:rFonts w:ascii="Book Antiqua" w:hAnsi="Book Antiqua"/>
                      <w:b/>
                      <w:bCs/>
                    </w:rPr>
                  </w:rPrChange>
                </w:rPr>
                <w:delText>N</w:delText>
              </w:r>
              <w:r w:rsidR="005A7B02" w:rsidRPr="0011075C" w:rsidDel="005359DE">
                <w:rPr>
                  <w:rFonts w:ascii="Book Antiqua" w:hAnsi="Book Antiqua"/>
                  <w:b/>
                  <w:bCs/>
                </w:rPr>
                <w:delText xml:space="preserve"> </w:delText>
              </w:r>
            </w:del>
            <w:ins w:id="194" w:author="BPG Wang,Jin-Lei" w:date="2023-02-22T17:18:00Z">
              <w:r w:rsidR="005359DE">
                <w:rPr>
                  <w:rFonts w:ascii="Book Antiqua" w:hAnsi="Book Antiqua"/>
                  <w:b/>
                  <w:bCs/>
                  <w:i/>
                  <w:iCs/>
                </w:rPr>
                <w:t>n</w:t>
              </w:r>
              <w:r w:rsidR="005359DE" w:rsidRPr="0011075C">
                <w:rPr>
                  <w:rFonts w:ascii="Book Antiqua" w:hAnsi="Book Antiqua"/>
                  <w:b/>
                  <w:bCs/>
                </w:rPr>
                <w:t xml:space="preserve"> </w:t>
              </w:r>
            </w:ins>
            <w:r w:rsidRPr="0011075C">
              <w:rPr>
                <w:rFonts w:ascii="Book Antiqua" w:hAnsi="Book Antiqua"/>
                <w:b/>
                <w:bCs/>
              </w:rPr>
              <w:t>=</w:t>
            </w:r>
            <w:r w:rsidR="005A7B02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346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5460F1" w14:textId="2C4A6D64" w:rsidR="00B6732F" w:rsidRPr="0011075C" w:rsidRDefault="005A7B02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  <w:i/>
              </w:rPr>
              <w:t>P</w:t>
            </w:r>
            <w:r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="00B6732F" w:rsidRPr="0011075C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6732F" w:rsidRPr="0011075C" w14:paraId="6225A841" w14:textId="77777777" w:rsidTr="003B0552">
        <w:trPr>
          <w:trHeight w:val="342"/>
        </w:trPr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8DD983" w14:textId="2BCFE01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1075C">
              <w:rPr>
                <w:rFonts w:ascii="Book Antiqua" w:hAnsi="Book Antiqua"/>
                <w:b/>
                <w:bCs/>
              </w:rPr>
              <w:t>Accommodation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7BF037" w14:textId="3F60F5E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613889" w14:textId="787DE55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BA7744D" w14:textId="1315FF4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297D5E" w:rsidRPr="0011075C" w14:paraId="30637EFD" w14:textId="77777777" w:rsidTr="003B0552">
        <w:trPr>
          <w:trHeight w:val="425"/>
        </w:trPr>
        <w:tc>
          <w:tcPr>
            <w:tcW w:w="2598" w:type="dxa"/>
            <w:shd w:val="clear" w:color="auto" w:fill="auto"/>
            <w:noWrap/>
          </w:tcPr>
          <w:p w14:paraId="7944F5AC" w14:textId="608E00F5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Hospital sponsored</w:t>
            </w:r>
          </w:p>
        </w:tc>
        <w:tc>
          <w:tcPr>
            <w:tcW w:w="1984" w:type="dxa"/>
            <w:shd w:val="clear" w:color="auto" w:fill="auto"/>
            <w:noWrap/>
          </w:tcPr>
          <w:p w14:paraId="6591CEBA" w14:textId="1C4A76D7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381</w:t>
            </w:r>
            <w:r w:rsidR="00A457A6" w:rsidRPr="0011075C">
              <w:rPr>
                <w:rFonts w:ascii="Book Antiqua" w:hAnsi="Book Antiqua"/>
              </w:rPr>
              <w:t xml:space="preserve"> </w:t>
            </w:r>
            <w:r w:rsidR="00323FF2" w:rsidRPr="0011075C">
              <w:rPr>
                <w:rFonts w:ascii="Book Antiqua" w:hAnsi="Book Antiqua"/>
              </w:rPr>
              <w:t>(29.7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25B4B088" w14:textId="63B0D3D6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 xml:space="preserve"> </w:t>
            </w:r>
            <w:r w:rsidR="00323FF2" w:rsidRPr="0011075C">
              <w:rPr>
                <w:rFonts w:ascii="Book Antiqua" w:hAnsi="Book Antiqua"/>
              </w:rPr>
              <w:t>89(25.9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1FE507A8" w14:textId="00CA04B3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0.15</w:t>
            </w:r>
          </w:p>
        </w:tc>
      </w:tr>
      <w:tr w:rsidR="00297D5E" w:rsidRPr="0011075C" w14:paraId="62EFE258" w14:textId="77777777" w:rsidTr="003B0552">
        <w:trPr>
          <w:trHeight w:val="563"/>
        </w:trPr>
        <w:tc>
          <w:tcPr>
            <w:tcW w:w="2598" w:type="dxa"/>
            <w:shd w:val="clear" w:color="auto" w:fill="auto"/>
            <w:noWrap/>
          </w:tcPr>
          <w:p w14:paraId="451237AF" w14:textId="6654DC22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Self-owned</w:t>
            </w:r>
          </w:p>
        </w:tc>
        <w:tc>
          <w:tcPr>
            <w:tcW w:w="1984" w:type="dxa"/>
            <w:shd w:val="clear" w:color="auto" w:fill="auto"/>
            <w:noWrap/>
          </w:tcPr>
          <w:p w14:paraId="66EF13CE" w14:textId="65E1998E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901</w:t>
            </w:r>
            <w:r w:rsidR="00A457A6" w:rsidRPr="0011075C">
              <w:rPr>
                <w:rFonts w:ascii="Book Antiqua" w:hAnsi="Book Antiqua"/>
              </w:rPr>
              <w:t xml:space="preserve"> </w:t>
            </w:r>
            <w:r w:rsidR="00323FF2" w:rsidRPr="0011075C">
              <w:rPr>
                <w:rFonts w:ascii="Book Antiqua" w:hAnsi="Book Antiqua"/>
              </w:rPr>
              <w:t>(70.3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7CD7C0DD" w14:textId="3D706363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257(74.1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7C0EE83A" w14:textId="31A42271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2.12)</w:t>
            </w:r>
          </w:p>
        </w:tc>
      </w:tr>
      <w:tr w:rsidR="00B6732F" w:rsidRPr="0011075C" w14:paraId="4E0233EE" w14:textId="77777777" w:rsidTr="003B0552">
        <w:trPr>
          <w:trHeight w:val="327"/>
        </w:trPr>
        <w:tc>
          <w:tcPr>
            <w:tcW w:w="2598" w:type="dxa"/>
            <w:shd w:val="clear" w:color="auto" w:fill="auto"/>
            <w:noWrap/>
          </w:tcPr>
          <w:p w14:paraId="57870A76" w14:textId="02B5EE8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Work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profile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14:paraId="3CFF4E83" w14:textId="1DA26B0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164F4C" w14:textId="04B7D8A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33" w:type="dxa"/>
            <w:shd w:val="clear" w:color="auto" w:fill="auto"/>
            <w:noWrap/>
          </w:tcPr>
          <w:p w14:paraId="68102256" w14:textId="221CEE2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97D5E" w:rsidRPr="0011075C" w14:paraId="28BD8341" w14:textId="77777777" w:rsidTr="003B0552">
        <w:trPr>
          <w:trHeight w:val="333"/>
        </w:trPr>
        <w:tc>
          <w:tcPr>
            <w:tcW w:w="2598" w:type="dxa"/>
            <w:shd w:val="clear" w:color="auto" w:fill="auto"/>
            <w:noWrap/>
          </w:tcPr>
          <w:p w14:paraId="6AA2860C" w14:textId="4462510B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 xml:space="preserve">Frontline </w:t>
            </w:r>
          </w:p>
        </w:tc>
        <w:tc>
          <w:tcPr>
            <w:tcW w:w="1984" w:type="dxa"/>
            <w:shd w:val="clear" w:color="auto" w:fill="auto"/>
            <w:noWrap/>
          </w:tcPr>
          <w:p w14:paraId="77FD7B9C" w14:textId="1E688C2B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689</w:t>
            </w:r>
            <w:r w:rsidR="00A457A6" w:rsidRPr="0011075C">
              <w:rPr>
                <w:rFonts w:ascii="Book Antiqua" w:hAnsi="Book Antiqua"/>
              </w:rPr>
              <w:t xml:space="preserve"> </w:t>
            </w:r>
            <w:r w:rsidR="00494479" w:rsidRPr="0011075C">
              <w:rPr>
                <w:rFonts w:ascii="Book Antiqua" w:hAnsi="Book Antiqua"/>
              </w:rPr>
              <w:t>(53.7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527BF62C" w14:textId="46975D67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278</w:t>
            </w:r>
            <w:r w:rsidR="00323FF2" w:rsidRPr="0011075C">
              <w:rPr>
                <w:rFonts w:ascii="Book Antiqua" w:hAnsi="Book Antiqua"/>
              </w:rPr>
              <w:t xml:space="preserve"> (80.4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789FE267" w14:textId="1BA1A0D0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323FF2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 xml:space="preserve">0.001 </w:t>
            </w:r>
          </w:p>
        </w:tc>
      </w:tr>
      <w:tr w:rsidR="00297D5E" w:rsidRPr="0011075C" w14:paraId="6C05BA68" w14:textId="77777777" w:rsidTr="003B0552">
        <w:trPr>
          <w:trHeight w:val="665"/>
        </w:trPr>
        <w:tc>
          <w:tcPr>
            <w:tcW w:w="2598" w:type="dxa"/>
            <w:shd w:val="clear" w:color="auto" w:fill="auto"/>
            <w:noWrap/>
          </w:tcPr>
          <w:p w14:paraId="034F214B" w14:textId="1087CA23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Non-frontline</w:t>
            </w:r>
          </w:p>
        </w:tc>
        <w:tc>
          <w:tcPr>
            <w:tcW w:w="1984" w:type="dxa"/>
            <w:shd w:val="clear" w:color="auto" w:fill="auto"/>
            <w:noWrap/>
          </w:tcPr>
          <w:p w14:paraId="0DBCE58F" w14:textId="47435FCD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593 (46.3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22BF51FB" w14:textId="3691C134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 xml:space="preserve"> </w:t>
            </w:r>
            <w:r w:rsidR="00323FF2" w:rsidRPr="0011075C">
              <w:rPr>
                <w:rFonts w:ascii="Book Antiqua" w:hAnsi="Book Antiqua"/>
              </w:rPr>
              <w:t>67(19.6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20B8C90D" w14:textId="6FF5F557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81.19)</w:t>
            </w:r>
          </w:p>
        </w:tc>
      </w:tr>
      <w:tr w:rsidR="00B6732F" w:rsidRPr="0011075C" w14:paraId="07387C63" w14:textId="77777777" w:rsidTr="003B0552">
        <w:trPr>
          <w:trHeight w:val="351"/>
        </w:trPr>
        <w:tc>
          <w:tcPr>
            <w:tcW w:w="2598" w:type="dxa"/>
            <w:shd w:val="clear" w:color="auto" w:fill="auto"/>
            <w:noWrap/>
          </w:tcPr>
          <w:p w14:paraId="7653B513" w14:textId="5BB5999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11075C">
              <w:rPr>
                <w:rFonts w:ascii="Book Antiqua" w:hAnsi="Book Antiqua"/>
                <w:b/>
                <w:bCs/>
              </w:rPr>
              <w:t>COVID-19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="00AA5792" w:rsidRPr="0011075C">
              <w:rPr>
                <w:rFonts w:ascii="Book Antiqua" w:hAnsi="Book Antiqua"/>
                <w:b/>
                <w:bCs/>
              </w:rPr>
              <w:t>vaccination</w:t>
            </w:r>
          </w:p>
        </w:tc>
        <w:tc>
          <w:tcPr>
            <w:tcW w:w="1984" w:type="dxa"/>
            <w:shd w:val="clear" w:color="auto" w:fill="auto"/>
            <w:noWrap/>
          </w:tcPr>
          <w:p w14:paraId="50E654C3" w14:textId="0022FD3F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B0D94F6" w14:textId="1E36EF2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33" w:type="dxa"/>
            <w:shd w:val="clear" w:color="auto" w:fill="auto"/>
            <w:noWrap/>
          </w:tcPr>
          <w:p w14:paraId="757AE88E" w14:textId="1295EE7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97D5E" w:rsidRPr="0011075C" w14:paraId="0255363F" w14:textId="77777777" w:rsidTr="003B0552">
        <w:trPr>
          <w:trHeight w:val="388"/>
        </w:trPr>
        <w:tc>
          <w:tcPr>
            <w:tcW w:w="2598" w:type="dxa"/>
            <w:shd w:val="clear" w:color="auto" w:fill="auto"/>
            <w:noWrap/>
          </w:tcPr>
          <w:p w14:paraId="7A69A1F8" w14:textId="45D7A7BF" w:rsidR="00297D5E" w:rsidRPr="0011075C" w:rsidRDefault="00AA5792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Vaccinated</w:t>
            </w:r>
          </w:p>
        </w:tc>
        <w:tc>
          <w:tcPr>
            <w:tcW w:w="1984" w:type="dxa"/>
            <w:shd w:val="clear" w:color="auto" w:fill="auto"/>
            <w:noWrap/>
          </w:tcPr>
          <w:p w14:paraId="41779670" w14:textId="1C1E1CBE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1198 (93.2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23D31D88" w14:textId="289CA2CB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 xml:space="preserve"> </w:t>
            </w:r>
            <w:r w:rsidR="00323FF2" w:rsidRPr="0011075C">
              <w:rPr>
                <w:rFonts w:ascii="Book Antiqua" w:hAnsi="Book Antiqua"/>
              </w:rPr>
              <w:t>58 (16.8</w:t>
            </w:r>
            <w:r w:rsidRPr="0011075C">
              <w:rPr>
                <w:rFonts w:ascii="Book Antiqua" w:hAnsi="Book Antiqua"/>
              </w:rPr>
              <w:t xml:space="preserve">)   </w:t>
            </w:r>
          </w:p>
        </w:tc>
        <w:tc>
          <w:tcPr>
            <w:tcW w:w="3133" w:type="dxa"/>
            <w:shd w:val="clear" w:color="auto" w:fill="auto"/>
            <w:noWrap/>
          </w:tcPr>
          <w:p w14:paraId="7520B1E3" w14:textId="4A415414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323FF2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 xml:space="preserve">0.001 </w:t>
            </w:r>
          </w:p>
        </w:tc>
      </w:tr>
      <w:tr w:rsidR="00297D5E" w:rsidRPr="0011075C" w14:paraId="658FBBD1" w14:textId="77777777" w:rsidTr="003B0552">
        <w:trPr>
          <w:trHeight w:val="1006"/>
        </w:trPr>
        <w:tc>
          <w:tcPr>
            <w:tcW w:w="2598" w:type="dxa"/>
            <w:shd w:val="clear" w:color="auto" w:fill="auto"/>
            <w:noWrap/>
          </w:tcPr>
          <w:p w14:paraId="5BB70878" w14:textId="3A4B89E8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Unvaccinated</w:t>
            </w:r>
          </w:p>
        </w:tc>
        <w:tc>
          <w:tcPr>
            <w:tcW w:w="1984" w:type="dxa"/>
            <w:shd w:val="clear" w:color="auto" w:fill="auto"/>
            <w:noWrap/>
          </w:tcPr>
          <w:p w14:paraId="17CCB964" w14:textId="2124A71D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88 (6.8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23F0E3FB" w14:textId="162BC7CC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287 (83.2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6B66E5EE" w14:textId="26774F2C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895.49)</w:t>
            </w:r>
          </w:p>
        </w:tc>
      </w:tr>
      <w:tr w:rsidR="00B6732F" w:rsidRPr="0011075C" w14:paraId="6518645D" w14:textId="77777777" w:rsidTr="003B0552">
        <w:trPr>
          <w:trHeight w:val="318"/>
        </w:trPr>
        <w:tc>
          <w:tcPr>
            <w:tcW w:w="2598" w:type="dxa"/>
            <w:shd w:val="clear" w:color="auto" w:fill="auto"/>
            <w:noWrap/>
          </w:tcPr>
          <w:p w14:paraId="4FE6B607" w14:textId="60DB1DB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1984" w:type="dxa"/>
            <w:shd w:val="clear" w:color="auto" w:fill="auto"/>
            <w:noWrap/>
          </w:tcPr>
          <w:p w14:paraId="696734DB" w14:textId="1B76FF1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50DE15" w14:textId="43D54C2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33" w:type="dxa"/>
            <w:shd w:val="clear" w:color="auto" w:fill="auto"/>
            <w:noWrap/>
          </w:tcPr>
          <w:p w14:paraId="7028B799" w14:textId="11D5098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97D5E" w:rsidRPr="0011075C" w14:paraId="4C3DAFC6" w14:textId="77777777" w:rsidTr="003B0552">
        <w:trPr>
          <w:trHeight w:val="351"/>
        </w:trPr>
        <w:tc>
          <w:tcPr>
            <w:tcW w:w="2598" w:type="dxa"/>
            <w:shd w:val="clear" w:color="auto" w:fill="auto"/>
            <w:noWrap/>
          </w:tcPr>
          <w:p w14:paraId="7F4EE2C5" w14:textId="72DDF75A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Male</w:t>
            </w:r>
          </w:p>
        </w:tc>
        <w:tc>
          <w:tcPr>
            <w:tcW w:w="1984" w:type="dxa"/>
            <w:shd w:val="clear" w:color="auto" w:fill="auto"/>
            <w:noWrap/>
          </w:tcPr>
          <w:p w14:paraId="105E92F6" w14:textId="57A7E761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511 (39.9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1738905B" w14:textId="5F644B74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187 (54.0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7006B43E" w14:textId="5A862467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323FF2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 xml:space="preserve">0.001 </w:t>
            </w:r>
          </w:p>
        </w:tc>
      </w:tr>
      <w:tr w:rsidR="00297D5E" w:rsidRPr="0011075C" w14:paraId="31865EBD" w14:textId="77777777" w:rsidTr="003B0552">
        <w:trPr>
          <w:trHeight w:val="655"/>
        </w:trPr>
        <w:tc>
          <w:tcPr>
            <w:tcW w:w="2598" w:type="dxa"/>
            <w:shd w:val="clear" w:color="auto" w:fill="auto"/>
            <w:noWrap/>
          </w:tcPr>
          <w:p w14:paraId="31B49786" w14:textId="667D6022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Female</w:t>
            </w:r>
          </w:p>
        </w:tc>
        <w:tc>
          <w:tcPr>
            <w:tcW w:w="1984" w:type="dxa"/>
            <w:shd w:val="clear" w:color="auto" w:fill="auto"/>
            <w:noWrap/>
          </w:tcPr>
          <w:p w14:paraId="7825B044" w14:textId="297DBC27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771 (60.1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58E81092" w14:textId="25AF8B77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159 (46.0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59D09238" w14:textId="1A83924E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22.38)</w:t>
            </w:r>
          </w:p>
        </w:tc>
      </w:tr>
    </w:tbl>
    <w:p w14:paraId="6F8D284E" w14:textId="1CF6503F" w:rsidR="00B6732F" w:rsidRPr="0011075C" w:rsidRDefault="00414E47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COVID-19:</w:t>
      </w: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Coronavirus</w:t>
      </w: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disease</w:t>
      </w: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2019</w:t>
      </w:r>
      <w:r w:rsidR="00F77077" w:rsidRPr="0011075C">
        <w:rPr>
          <w:rFonts w:ascii="Book Antiqua" w:hAnsi="Book Antiqua"/>
        </w:rPr>
        <w:t>;</w:t>
      </w: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HCWs:</w:t>
      </w: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Healthcare</w:t>
      </w:r>
      <w:r w:rsidRPr="0011075C">
        <w:rPr>
          <w:rFonts w:ascii="Book Antiqua" w:hAnsi="Book Antiqua"/>
        </w:rPr>
        <w:t xml:space="preserve"> </w:t>
      </w:r>
      <w:r w:rsidR="000B60B0" w:rsidRPr="0011075C">
        <w:rPr>
          <w:rFonts w:ascii="Book Antiqua" w:hAnsi="Book Antiqua"/>
        </w:rPr>
        <w:t>workers</w:t>
      </w:r>
      <w:r w:rsidR="00F77077" w:rsidRPr="0011075C">
        <w:rPr>
          <w:rFonts w:ascii="Book Antiqua" w:hAnsi="Book Antiqua"/>
        </w:rPr>
        <w:t>.</w:t>
      </w:r>
    </w:p>
    <w:p w14:paraId="15503A0A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/>
          <w:b/>
          <w:bCs/>
          <w:color w:val="202124"/>
          <w:spacing w:val="2"/>
          <w:shd w:val="clear" w:color="auto" w:fill="FFFFFF"/>
        </w:rPr>
      </w:pPr>
    </w:p>
    <w:p w14:paraId="41CF554B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/>
          <w:b/>
          <w:bCs/>
          <w:color w:val="202124"/>
          <w:spacing w:val="2"/>
          <w:shd w:val="clear" w:color="auto" w:fill="FFFFFF"/>
        </w:rPr>
      </w:pPr>
    </w:p>
    <w:p w14:paraId="2EE4D43E" w14:textId="74228D15" w:rsidR="00B6732F" w:rsidRPr="0011075C" w:rsidRDefault="009721D3" w:rsidP="0011075C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11075C">
        <w:rPr>
          <w:rFonts w:ascii="Book Antiqua" w:hAnsi="Book Antiqua" w:cs="Arial"/>
          <w:b/>
          <w:bCs/>
        </w:rPr>
        <w:br w:type="page"/>
      </w:r>
      <w:r w:rsidR="00B6732F" w:rsidRPr="0011075C">
        <w:rPr>
          <w:rFonts w:ascii="Book Antiqua" w:hAnsi="Book Antiqua" w:cs="Arial"/>
          <w:b/>
          <w:bCs/>
        </w:rPr>
        <w:lastRenderedPageBreak/>
        <w:t>Table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Pr="0011075C">
        <w:rPr>
          <w:rFonts w:ascii="Book Antiqua" w:hAnsi="Book Antiqua" w:cs="Arial"/>
          <w:b/>
          <w:bCs/>
        </w:rPr>
        <w:t>3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Comparison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of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demographics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among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frontline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  <w:i/>
        </w:rPr>
        <w:t>vs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non-frontline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healthcare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workers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infected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with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severe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acute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syndrome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coronavirus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2</w:t>
      </w:r>
      <w:r w:rsidR="00191DF5" w:rsidRPr="0011075C">
        <w:rPr>
          <w:rFonts w:ascii="Book Antiqua" w:hAnsi="Book Antiqua" w:cs="Arial"/>
          <w:b/>
          <w:bCs/>
        </w:rPr>
        <w:t>,</w:t>
      </w:r>
      <w:r w:rsidR="00191DF5" w:rsidRPr="0011075C">
        <w:rPr>
          <w:rFonts w:ascii="Book Antiqua" w:hAnsi="Book Antiqua"/>
          <w:b/>
          <w:bCs/>
          <w:i/>
          <w:lang w:eastAsia="zh-CN"/>
        </w:rPr>
        <w:t xml:space="preserve"> n</w:t>
      </w:r>
      <w:r w:rsidR="00191DF5" w:rsidRPr="0011075C">
        <w:rPr>
          <w:rFonts w:ascii="Book Antiqua" w:hAnsi="Book Antiqua"/>
          <w:b/>
          <w:bCs/>
          <w:lang w:eastAsia="zh-CN"/>
        </w:rPr>
        <w:t xml:space="preserve"> (%)</w:t>
      </w:r>
    </w:p>
    <w:tbl>
      <w:tblPr>
        <w:tblW w:w="9700" w:type="dxa"/>
        <w:tblInd w:w="9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126"/>
        <w:gridCol w:w="2126"/>
        <w:gridCol w:w="2850"/>
      </w:tblGrid>
      <w:tr w:rsidR="00B6732F" w:rsidRPr="0011075C" w14:paraId="393350A6" w14:textId="77777777" w:rsidTr="006B1279">
        <w:trPr>
          <w:trHeight w:val="131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AF20F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45A959" w14:textId="14DFDFB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Frontline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healthcare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workers</w:t>
            </w:r>
            <w:r w:rsidR="00E33AE2" w:rsidRPr="0011075C">
              <w:rPr>
                <w:rFonts w:ascii="Book Antiqua" w:hAnsi="Book Antiqua"/>
                <w:b/>
                <w:bCs/>
                <w:lang w:eastAsia="zh-CN"/>
              </w:rPr>
              <w:t xml:space="preserve">, </w:t>
            </w:r>
            <w:del w:id="195" w:author="BPG Wang,Jin-Lei" w:date="2023-02-22T17:18:00Z">
              <w:r w:rsidRPr="005359DE" w:rsidDel="005359DE">
                <w:rPr>
                  <w:rFonts w:ascii="Book Antiqua" w:hAnsi="Book Antiqua"/>
                  <w:b/>
                  <w:bCs/>
                  <w:i/>
                  <w:iCs/>
                  <w:rPrChange w:id="196" w:author="BPG Wang,Jin-Lei" w:date="2023-02-22T17:18:00Z">
                    <w:rPr>
                      <w:rFonts w:ascii="Book Antiqua" w:hAnsi="Book Antiqua"/>
                      <w:b/>
                      <w:bCs/>
                    </w:rPr>
                  </w:rPrChange>
                </w:rPr>
                <w:delText>N</w:delText>
              </w:r>
              <w:r w:rsidR="00E33AE2" w:rsidRPr="005359DE" w:rsidDel="005359DE">
                <w:rPr>
                  <w:rFonts w:ascii="Book Antiqua" w:hAnsi="Book Antiqua"/>
                  <w:b/>
                  <w:bCs/>
                  <w:i/>
                  <w:iCs/>
                  <w:rPrChange w:id="197" w:author="BPG Wang,Jin-Lei" w:date="2023-02-22T17:18:00Z">
                    <w:rPr>
                      <w:rFonts w:ascii="Book Antiqua" w:hAnsi="Book Antiqua"/>
                      <w:b/>
                      <w:bCs/>
                    </w:rPr>
                  </w:rPrChange>
                </w:rPr>
                <w:delText xml:space="preserve"> </w:delText>
              </w:r>
            </w:del>
            <w:ins w:id="198" w:author="BPG Wang,Jin-Lei" w:date="2023-02-22T17:18:00Z">
              <w:r w:rsidR="005359DE" w:rsidRPr="005359DE">
                <w:rPr>
                  <w:rFonts w:ascii="Book Antiqua" w:hAnsi="Book Antiqua"/>
                  <w:b/>
                  <w:bCs/>
                  <w:i/>
                  <w:iCs/>
                  <w:rPrChange w:id="199" w:author="BPG Wang,Jin-Lei" w:date="2023-02-22T17:18:00Z">
                    <w:rPr>
                      <w:rFonts w:ascii="Book Antiqua" w:hAnsi="Book Antiqua"/>
                      <w:b/>
                      <w:bCs/>
                    </w:rPr>
                  </w:rPrChange>
                </w:rPr>
                <w:t>n</w:t>
              </w:r>
              <w:r w:rsidR="005359DE" w:rsidRPr="0011075C">
                <w:rPr>
                  <w:rFonts w:ascii="Book Antiqua" w:hAnsi="Book Antiqua"/>
                  <w:b/>
                  <w:bCs/>
                </w:rPr>
                <w:t xml:space="preserve"> </w:t>
              </w:r>
            </w:ins>
            <w:r w:rsidRPr="0011075C">
              <w:rPr>
                <w:rFonts w:ascii="Book Antiqua" w:hAnsi="Book Antiqua"/>
                <w:b/>
                <w:bCs/>
              </w:rPr>
              <w:t>=</w:t>
            </w:r>
            <w:r w:rsidR="00E33AE2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D2BF5E" w14:textId="53426ED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Non-Frontline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healthcare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workers</w:t>
            </w:r>
            <w:r w:rsidR="00E33AE2" w:rsidRPr="0011075C">
              <w:rPr>
                <w:rFonts w:ascii="Book Antiqua" w:hAnsi="Book Antiqua"/>
                <w:b/>
                <w:bCs/>
              </w:rPr>
              <w:t>,</w:t>
            </w:r>
            <w:r w:rsidR="00E33AE2" w:rsidRPr="0011075C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del w:id="200" w:author="BPG Wang,Jin-Lei" w:date="2023-02-22T17:18:00Z">
              <w:r w:rsidRPr="005359DE" w:rsidDel="005359DE">
                <w:rPr>
                  <w:rFonts w:ascii="Book Antiqua" w:hAnsi="Book Antiqua"/>
                  <w:b/>
                  <w:bCs/>
                  <w:i/>
                  <w:iCs/>
                  <w:rPrChange w:id="201" w:author="BPG Wang,Jin-Lei" w:date="2023-02-22T17:18:00Z">
                    <w:rPr>
                      <w:rFonts w:ascii="Book Antiqua" w:hAnsi="Book Antiqua"/>
                      <w:b/>
                      <w:bCs/>
                    </w:rPr>
                  </w:rPrChange>
                </w:rPr>
                <w:delText>N</w:delText>
              </w:r>
              <w:r w:rsidR="00E33AE2" w:rsidRPr="005359DE" w:rsidDel="005359DE">
                <w:rPr>
                  <w:rFonts w:ascii="Book Antiqua" w:hAnsi="Book Antiqua"/>
                  <w:b/>
                  <w:bCs/>
                  <w:i/>
                  <w:iCs/>
                  <w:rPrChange w:id="202" w:author="BPG Wang,Jin-Lei" w:date="2023-02-22T17:18:00Z">
                    <w:rPr>
                      <w:rFonts w:ascii="Book Antiqua" w:hAnsi="Book Antiqua"/>
                      <w:b/>
                      <w:bCs/>
                    </w:rPr>
                  </w:rPrChange>
                </w:rPr>
                <w:delText xml:space="preserve"> </w:delText>
              </w:r>
            </w:del>
            <w:ins w:id="203" w:author="BPG Wang,Jin-Lei" w:date="2023-02-22T17:18:00Z">
              <w:r w:rsidR="005359DE" w:rsidRPr="005359DE">
                <w:rPr>
                  <w:rFonts w:ascii="Book Antiqua" w:hAnsi="Book Antiqua"/>
                  <w:b/>
                  <w:bCs/>
                  <w:i/>
                  <w:iCs/>
                  <w:rPrChange w:id="204" w:author="BPG Wang,Jin-Lei" w:date="2023-02-22T17:18:00Z">
                    <w:rPr>
                      <w:rFonts w:ascii="Book Antiqua" w:hAnsi="Book Antiqua"/>
                      <w:b/>
                      <w:bCs/>
                    </w:rPr>
                  </w:rPrChange>
                </w:rPr>
                <w:t>n</w:t>
              </w:r>
              <w:r w:rsidR="005359DE" w:rsidRPr="0011075C">
                <w:rPr>
                  <w:rFonts w:ascii="Book Antiqua" w:hAnsi="Book Antiqua"/>
                  <w:b/>
                  <w:bCs/>
                </w:rPr>
                <w:t xml:space="preserve"> </w:t>
              </w:r>
            </w:ins>
            <w:r w:rsidRPr="0011075C">
              <w:rPr>
                <w:rFonts w:ascii="Book Antiqua" w:hAnsi="Book Antiqua"/>
                <w:b/>
                <w:bCs/>
              </w:rPr>
              <w:t>=</w:t>
            </w:r>
            <w:r w:rsidR="00E33AE2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48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043A0A" w14:textId="1347504E" w:rsidR="00B6732F" w:rsidRPr="0011075C" w:rsidRDefault="005359DE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ins w:id="205" w:author="BPG Wang,Jin-Lei" w:date="2023-02-22T17:18:00Z">
              <w:r w:rsidRPr="0011075C">
                <w:rPr>
                  <w:rFonts w:ascii="Book Antiqua" w:hAnsi="Book Antiqua"/>
                  <w:b/>
                  <w:bCs/>
                  <w:i/>
                </w:rPr>
                <w:t>P</w:t>
              </w:r>
              <w:r w:rsidRPr="0011075C">
                <w:rPr>
                  <w:rFonts w:ascii="Book Antiqua" w:hAnsi="Book Antiqua"/>
                  <w:b/>
                  <w:bCs/>
                </w:rPr>
                <w:t xml:space="preserve"> value</w:t>
              </w:r>
            </w:ins>
          </w:p>
        </w:tc>
      </w:tr>
      <w:tr w:rsidR="00B6732F" w:rsidRPr="0011075C" w14:paraId="463C4ABE" w14:textId="77777777" w:rsidTr="006B1279">
        <w:trPr>
          <w:trHeight w:val="369"/>
        </w:trPr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23F98E2" w14:textId="167BC9D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11075C">
              <w:rPr>
                <w:rFonts w:ascii="Book Antiqua" w:hAnsi="Book Antiqua"/>
                <w:b/>
                <w:bCs/>
                <w:color w:val="000000"/>
              </w:rPr>
              <w:t>Accommodation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4E6323" w14:textId="768A6844" w:rsidR="00B6732F" w:rsidRPr="0011075C" w:rsidRDefault="00414E47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B3B31B" w14:textId="739AD8B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F08573" w14:textId="659EC41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106F8" w:rsidRPr="0011075C" w14:paraId="4C322876" w14:textId="77777777" w:rsidTr="006B1279">
        <w:trPr>
          <w:trHeight w:val="379"/>
        </w:trPr>
        <w:tc>
          <w:tcPr>
            <w:tcW w:w="2598" w:type="dxa"/>
            <w:shd w:val="clear" w:color="auto" w:fill="auto"/>
            <w:noWrap/>
          </w:tcPr>
          <w:p w14:paraId="2985177B" w14:textId="5C814DC0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 xml:space="preserve">Shared with </w:t>
            </w:r>
            <w:r w:rsidR="00164D95" w:rsidRPr="0011075C">
              <w:rPr>
                <w:rFonts w:ascii="Book Antiqua" w:hAnsi="Book Antiqua"/>
                <w:iCs/>
                <w:color w:val="000000"/>
              </w:rPr>
              <w:t>family</w:t>
            </w:r>
          </w:p>
        </w:tc>
        <w:tc>
          <w:tcPr>
            <w:tcW w:w="2126" w:type="dxa"/>
            <w:shd w:val="clear" w:color="auto" w:fill="auto"/>
            <w:noWrap/>
          </w:tcPr>
          <w:p w14:paraId="71E28433" w14:textId="54DF0FF1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color w:val="000000"/>
              </w:rPr>
              <w:t>167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(70.2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14:paraId="19F6936A" w14:textId="1140ABA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23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</w:t>
            </w:r>
            <w:r w:rsidRPr="0011075C">
              <w:rPr>
                <w:rFonts w:ascii="Book Antiqua" w:hAnsi="Book Antiqua"/>
                <w:color w:val="000000"/>
              </w:rPr>
              <w:t>(47.9)</w:t>
            </w:r>
          </w:p>
        </w:tc>
        <w:tc>
          <w:tcPr>
            <w:tcW w:w="2850" w:type="dxa"/>
            <w:shd w:val="clear" w:color="auto" w:fill="auto"/>
            <w:noWrap/>
          </w:tcPr>
          <w:p w14:paraId="2381F8CA" w14:textId="572A54D6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191DF5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 xml:space="preserve">0.001 </w:t>
            </w:r>
          </w:p>
        </w:tc>
      </w:tr>
      <w:tr w:rsidR="006106F8" w:rsidRPr="0011075C" w14:paraId="5C1D2EA7" w14:textId="77777777" w:rsidTr="006B1279">
        <w:trPr>
          <w:trHeight w:val="1025"/>
        </w:trPr>
        <w:tc>
          <w:tcPr>
            <w:tcW w:w="2598" w:type="dxa"/>
            <w:shd w:val="clear" w:color="auto" w:fill="auto"/>
            <w:noWrap/>
          </w:tcPr>
          <w:p w14:paraId="41D8E288" w14:textId="50A49C7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 xml:space="preserve">Shared with </w:t>
            </w:r>
            <w:r w:rsidR="00164D95" w:rsidRPr="0011075C">
              <w:rPr>
                <w:rFonts w:ascii="Book Antiqua" w:hAnsi="Book Antiqua"/>
                <w:iCs/>
                <w:color w:val="000000"/>
              </w:rPr>
              <w:t>friends</w:t>
            </w:r>
          </w:p>
          <w:p w14:paraId="479774A3" w14:textId="387757A5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>Non-shared</w:t>
            </w:r>
          </w:p>
        </w:tc>
        <w:tc>
          <w:tcPr>
            <w:tcW w:w="2126" w:type="dxa"/>
            <w:shd w:val="clear" w:color="auto" w:fill="auto"/>
            <w:noWrap/>
          </w:tcPr>
          <w:p w14:paraId="677E3A1C" w14:textId="26EB8F4F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60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(25.2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  <w:p w14:paraId="18627552" w14:textId="416890D3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</w:rPr>
              <w:t>11</w:t>
            </w:r>
            <w:r w:rsidR="00191DF5" w:rsidRPr="0011075C">
              <w:rPr>
                <w:rFonts w:ascii="Book Antiqua" w:hAnsi="Book Antiqua"/>
              </w:rPr>
              <w:t xml:space="preserve"> (4.6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14:paraId="398BB8F1" w14:textId="2A2A2C1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24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(50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  <w:p w14:paraId="143B980B" w14:textId="12318B2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</w:rPr>
              <w:t>01</w:t>
            </w:r>
            <w:r w:rsidR="00191DF5" w:rsidRPr="0011075C">
              <w:rPr>
                <w:rFonts w:ascii="Book Antiqua" w:hAnsi="Book Antiqua"/>
              </w:rPr>
              <w:t xml:space="preserve"> (2.1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2850" w:type="dxa"/>
            <w:shd w:val="clear" w:color="auto" w:fill="auto"/>
            <w:noWrap/>
          </w:tcPr>
          <w:p w14:paraId="4D449BE3" w14:textId="289FDCD7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31.07)</w:t>
            </w:r>
          </w:p>
        </w:tc>
      </w:tr>
      <w:tr w:rsidR="00B6732F" w:rsidRPr="0011075C" w14:paraId="1F46496E" w14:textId="77777777" w:rsidTr="006B1279">
        <w:trPr>
          <w:trHeight w:val="406"/>
        </w:trPr>
        <w:tc>
          <w:tcPr>
            <w:tcW w:w="2598" w:type="dxa"/>
            <w:shd w:val="clear" w:color="auto" w:fill="auto"/>
            <w:noWrap/>
          </w:tcPr>
          <w:p w14:paraId="15F4B26D" w14:textId="358AE09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b/>
                <w:bCs/>
                <w:color w:val="000000"/>
              </w:rPr>
              <w:t>Accommodation</w:t>
            </w:r>
          </w:p>
        </w:tc>
        <w:tc>
          <w:tcPr>
            <w:tcW w:w="2126" w:type="dxa"/>
            <w:shd w:val="clear" w:color="auto" w:fill="auto"/>
            <w:noWrap/>
          </w:tcPr>
          <w:p w14:paraId="788CB0FF" w14:textId="093D4E84" w:rsidR="00B6732F" w:rsidRPr="0011075C" w:rsidRDefault="00414E47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3025E44B" w14:textId="6727C45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253938D7" w14:textId="0C6F905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106F8" w:rsidRPr="0011075C" w14:paraId="1311F741" w14:textId="77777777" w:rsidTr="006B1279">
        <w:trPr>
          <w:trHeight w:val="342"/>
        </w:trPr>
        <w:tc>
          <w:tcPr>
            <w:tcW w:w="2598" w:type="dxa"/>
            <w:shd w:val="clear" w:color="auto" w:fill="auto"/>
            <w:noWrap/>
          </w:tcPr>
          <w:p w14:paraId="537D2FE3" w14:textId="6603EE54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>Self-rented</w:t>
            </w:r>
          </w:p>
        </w:tc>
        <w:tc>
          <w:tcPr>
            <w:tcW w:w="2126" w:type="dxa"/>
            <w:shd w:val="clear" w:color="auto" w:fill="auto"/>
            <w:noWrap/>
          </w:tcPr>
          <w:p w14:paraId="04A2ED43" w14:textId="136065DA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140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(58.8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14:paraId="7974D5FD" w14:textId="13167511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18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(11.4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850" w:type="dxa"/>
            <w:shd w:val="clear" w:color="auto" w:fill="auto"/>
            <w:noWrap/>
          </w:tcPr>
          <w:p w14:paraId="12424306" w14:textId="1D9E8FEE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630279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 xml:space="preserve">0.001 </w:t>
            </w:r>
          </w:p>
        </w:tc>
      </w:tr>
      <w:tr w:rsidR="006106F8" w:rsidRPr="0011075C" w14:paraId="56518CFF" w14:textId="77777777" w:rsidTr="006B1279">
        <w:trPr>
          <w:trHeight w:val="278"/>
        </w:trPr>
        <w:tc>
          <w:tcPr>
            <w:tcW w:w="2598" w:type="dxa"/>
            <w:shd w:val="clear" w:color="auto" w:fill="auto"/>
            <w:noWrap/>
          </w:tcPr>
          <w:p w14:paraId="5B0251F1" w14:textId="5B761DB9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>Hospital provided</w:t>
            </w:r>
          </w:p>
        </w:tc>
        <w:tc>
          <w:tcPr>
            <w:tcW w:w="2126" w:type="dxa"/>
            <w:shd w:val="clear" w:color="auto" w:fill="auto"/>
            <w:noWrap/>
          </w:tcPr>
          <w:p w14:paraId="030E601F" w14:textId="35E5814C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49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(20.6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14:paraId="598A495F" w14:textId="0C3C5E99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25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(33.8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850" w:type="dxa"/>
            <w:shd w:val="clear" w:color="auto" w:fill="auto"/>
            <w:noWrap/>
          </w:tcPr>
          <w:p w14:paraId="292D9FA0" w14:textId="140AF0DD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42.68)</w:t>
            </w:r>
          </w:p>
        </w:tc>
      </w:tr>
      <w:tr w:rsidR="006106F8" w:rsidRPr="0011075C" w14:paraId="6BAE8D4B" w14:textId="77777777" w:rsidTr="006B1279">
        <w:trPr>
          <w:trHeight w:val="738"/>
        </w:trPr>
        <w:tc>
          <w:tcPr>
            <w:tcW w:w="2598" w:type="dxa"/>
            <w:shd w:val="clear" w:color="auto" w:fill="auto"/>
            <w:noWrap/>
          </w:tcPr>
          <w:p w14:paraId="499EB39B" w14:textId="4411019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>Others</w:t>
            </w:r>
          </w:p>
        </w:tc>
        <w:tc>
          <w:tcPr>
            <w:tcW w:w="2126" w:type="dxa"/>
            <w:shd w:val="clear" w:color="auto" w:fill="auto"/>
            <w:noWrap/>
          </w:tcPr>
          <w:p w14:paraId="685D24BC" w14:textId="409E11E8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49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(20.6</w:t>
            </w:r>
            <w:r w:rsidRPr="0011075C">
              <w:rPr>
                <w:rFonts w:ascii="Book Antiqua" w:hAnsi="Book Antiqua"/>
                <w:color w:val="000000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noWrap/>
          </w:tcPr>
          <w:p w14:paraId="585741EC" w14:textId="00252F5D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5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(9.3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850" w:type="dxa"/>
            <w:shd w:val="clear" w:color="auto" w:fill="auto"/>
            <w:noWrap/>
          </w:tcPr>
          <w:p w14:paraId="2688DDB7" w14:textId="77777777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6732F" w:rsidRPr="0011075C" w14:paraId="104DBD91" w14:textId="77777777" w:rsidTr="006B1279">
        <w:trPr>
          <w:trHeight w:val="333"/>
        </w:trPr>
        <w:tc>
          <w:tcPr>
            <w:tcW w:w="2598" w:type="dxa"/>
            <w:shd w:val="clear" w:color="auto" w:fill="auto"/>
            <w:noWrap/>
          </w:tcPr>
          <w:p w14:paraId="08686554" w14:textId="6702925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11075C">
              <w:rPr>
                <w:rFonts w:ascii="Book Antiqua" w:hAnsi="Book Antiqua"/>
                <w:b/>
                <w:bCs/>
                <w:color w:val="000000"/>
              </w:rPr>
              <w:t>Sex</w:t>
            </w:r>
          </w:p>
        </w:tc>
        <w:tc>
          <w:tcPr>
            <w:tcW w:w="2126" w:type="dxa"/>
            <w:shd w:val="clear" w:color="auto" w:fill="auto"/>
            <w:noWrap/>
          </w:tcPr>
          <w:p w14:paraId="29543DD9" w14:textId="56448EC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CAD1983" w14:textId="100575C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00712965" w14:textId="1DAF105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106F8" w:rsidRPr="0011075C" w14:paraId="23EA15B4" w14:textId="77777777" w:rsidTr="006B1279">
        <w:trPr>
          <w:trHeight w:val="379"/>
        </w:trPr>
        <w:tc>
          <w:tcPr>
            <w:tcW w:w="2598" w:type="dxa"/>
            <w:shd w:val="clear" w:color="auto" w:fill="auto"/>
            <w:noWrap/>
          </w:tcPr>
          <w:p w14:paraId="52DFBC95" w14:textId="086AEE63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 xml:space="preserve">Male </w:t>
            </w:r>
          </w:p>
        </w:tc>
        <w:tc>
          <w:tcPr>
            <w:tcW w:w="2126" w:type="dxa"/>
            <w:shd w:val="clear" w:color="auto" w:fill="auto"/>
            <w:noWrap/>
          </w:tcPr>
          <w:p w14:paraId="6C5294B7" w14:textId="515DA01B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205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</w:t>
            </w:r>
            <w:r w:rsidRPr="0011075C">
              <w:rPr>
                <w:rFonts w:ascii="Book Antiqua" w:hAnsi="Book Antiqua"/>
                <w:color w:val="000000"/>
              </w:rPr>
              <w:t>(86.1)</w:t>
            </w:r>
          </w:p>
        </w:tc>
        <w:tc>
          <w:tcPr>
            <w:tcW w:w="2126" w:type="dxa"/>
            <w:shd w:val="clear" w:color="auto" w:fill="auto"/>
            <w:noWrap/>
          </w:tcPr>
          <w:p w14:paraId="37202299" w14:textId="18D35BA7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35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</w:t>
            </w:r>
            <w:r w:rsidRPr="0011075C">
              <w:rPr>
                <w:rFonts w:ascii="Book Antiqua" w:hAnsi="Book Antiqua"/>
                <w:color w:val="000000"/>
              </w:rPr>
              <w:t>(72.9)</w:t>
            </w:r>
          </w:p>
        </w:tc>
        <w:tc>
          <w:tcPr>
            <w:tcW w:w="2850" w:type="dxa"/>
            <w:shd w:val="clear" w:color="auto" w:fill="auto"/>
            <w:noWrap/>
          </w:tcPr>
          <w:p w14:paraId="66DC13A2" w14:textId="1092A26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0.02</w:t>
            </w:r>
          </w:p>
        </w:tc>
      </w:tr>
      <w:tr w:rsidR="006106F8" w:rsidRPr="0011075C" w14:paraId="47C2BDC7" w14:textId="77777777" w:rsidTr="006B1279">
        <w:trPr>
          <w:trHeight w:val="618"/>
        </w:trPr>
        <w:tc>
          <w:tcPr>
            <w:tcW w:w="2598" w:type="dxa"/>
            <w:shd w:val="clear" w:color="auto" w:fill="auto"/>
            <w:noWrap/>
          </w:tcPr>
          <w:p w14:paraId="508640DE" w14:textId="70DA7943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>Female</w:t>
            </w:r>
          </w:p>
        </w:tc>
        <w:tc>
          <w:tcPr>
            <w:tcW w:w="2126" w:type="dxa"/>
            <w:shd w:val="clear" w:color="auto" w:fill="auto"/>
            <w:noWrap/>
          </w:tcPr>
          <w:p w14:paraId="49736AED" w14:textId="0B21CE3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33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</w:t>
            </w:r>
            <w:r w:rsidRPr="0011075C">
              <w:rPr>
                <w:rFonts w:ascii="Book Antiqua" w:hAnsi="Book Antiqua"/>
                <w:color w:val="000000"/>
              </w:rPr>
              <w:t>(13.9)</w:t>
            </w:r>
          </w:p>
        </w:tc>
        <w:tc>
          <w:tcPr>
            <w:tcW w:w="2126" w:type="dxa"/>
            <w:shd w:val="clear" w:color="auto" w:fill="auto"/>
            <w:noWrap/>
          </w:tcPr>
          <w:p w14:paraId="6BD9DD9D" w14:textId="5495FB37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13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</w:t>
            </w:r>
            <w:r w:rsidRPr="0011075C">
              <w:rPr>
                <w:rFonts w:ascii="Book Antiqua" w:hAnsi="Book Antiqua"/>
                <w:color w:val="000000"/>
              </w:rPr>
              <w:t>(27.1)</w:t>
            </w:r>
          </w:p>
        </w:tc>
        <w:tc>
          <w:tcPr>
            <w:tcW w:w="2850" w:type="dxa"/>
            <w:shd w:val="clear" w:color="auto" w:fill="auto"/>
            <w:noWrap/>
          </w:tcPr>
          <w:p w14:paraId="2017AFDF" w14:textId="501D56AA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5.17)</w:t>
            </w:r>
          </w:p>
        </w:tc>
      </w:tr>
    </w:tbl>
    <w:p w14:paraId="116E2E29" w14:textId="1BDF50D8" w:rsidR="00B6732F" w:rsidRPr="0011075C" w:rsidRDefault="00B6732F" w:rsidP="0011075C">
      <w:pPr>
        <w:spacing w:line="360" w:lineRule="auto"/>
        <w:jc w:val="both"/>
        <w:rPr>
          <w:rFonts w:ascii="Book Antiqua" w:hAnsi="Book Antiqua"/>
        </w:rPr>
      </w:pPr>
    </w:p>
    <w:p w14:paraId="4AED88A3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/>
          <w:b/>
          <w:bCs/>
          <w:color w:val="202124"/>
          <w:spacing w:val="2"/>
          <w:shd w:val="clear" w:color="auto" w:fill="FFFFFF"/>
        </w:rPr>
      </w:pPr>
    </w:p>
    <w:p w14:paraId="2C4BD3CB" w14:textId="3E77B826" w:rsidR="00B6732F" w:rsidRPr="0011075C" w:rsidRDefault="009F0E1A" w:rsidP="0011075C">
      <w:pPr>
        <w:spacing w:line="360" w:lineRule="auto"/>
        <w:jc w:val="both"/>
        <w:rPr>
          <w:rFonts w:ascii="Book Antiqua" w:hAnsi="Book Antiqua"/>
          <w:b/>
          <w:bCs/>
          <w:color w:val="202124"/>
          <w:spacing w:val="2"/>
          <w:shd w:val="clear" w:color="auto" w:fill="FFFFFF"/>
        </w:rPr>
      </w:pPr>
      <w:r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br w:type="page"/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lastRenderedPageBreak/>
        <w:t>Table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4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Attitude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and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perception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of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the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infected</w:t>
      </w:r>
      <w:r w:rsidR="000B60B0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healthcare workers</w:t>
      </w:r>
      <w:r w:rsidR="009A4D88" w:rsidRPr="0011075C">
        <w:rPr>
          <w:rFonts w:ascii="Book Antiqua" w:hAnsi="Book Antiqua" w:cs="Arial"/>
          <w:b/>
          <w:bCs/>
        </w:rPr>
        <w:t>,</w:t>
      </w:r>
      <w:r w:rsidR="009A4D88" w:rsidRPr="0011075C">
        <w:rPr>
          <w:rFonts w:ascii="Book Antiqua" w:hAnsi="Book Antiqua"/>
          <w:b/>
          <w:bCs/>
          <w:i/>
          <w:lang w:eastAsia="zh-CN"/>
        </w:rPr>
        <w:t xml:space="preserve"> n</w:t>
      </w:r>
      <w:r w:rsidR="009A4D88" w:rsidRPr="0011075C">
        <w:rPr>
          <w:rFonts w:ascii="Book Antiqua" w:hAnsi="Book Antiqua"/>
          <w:b/>
          <w:bCs/>
          <w:lang w:eastAsia="zh-CN"/>
        </w:rPr>
        <w:t xml:space="preserve"> (%)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494"/>
      </w:tblGrid>
      <w:tr w:rsidR="00B6732F" w:rsidRPr="0011075C" w14:paraId="611007C3" w14:textId="77777777" w:rsidTr="00B55B56">
        <w:tc>
          <w:tcPr>
            <w:tcW w:w="6516" w:type="dxa"/>
          </w:tcPr>
          <w:p w14:paraId="7408D401" w14:textId="7EB9675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you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aware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about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appropriate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personal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protective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equipment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for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the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care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of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COVID-19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patients?</w:t>
            </w:r>
          </w:p>
        </w:tc>
        <w:tc>
          <w:tcPr>
            <w:tcW w:w="2494" w:type="dxa"/>
          </w:tcPr>
          <w:p w14:paraId="2F3360A9" w14:textId="2253A2B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Yes: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99.3%</w:t>
            </w:r>
            <w:r w:rsidR="006B1279" w:rsidRPr="0011075C">
              <w:rPr>
                <w:rFonts w:ascii="Book Antiqua" w:hAnsi="Book Antiqua"/>
              </w:rPr>
              <w:t>;</w:t>
            </w:r>
            <w:r w:rsidR="006B1279" w:rsidRPr="0011075C">
              <w:rPr>
                <w:rFonts w:ascii="Book Antiqua" w:hAnsi="Book Antiqua"/>
                <w:lang w:eastAsia="zh-CN"/>
              </w:rPr>
              <w:t xml:space="preserve"> </w:t>
            </w:r>
            <w:r w:rsidRPr="0011075C">
              <w:rPr>
                <w:rFonts w:ascii="Book Antiqua" w:hAnsi="Book Antiqua"/>
              </w:rPr>
              <w:t>No: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0.7%</w:t>
            </w:r>
          </w:p>
        </w:tc>
      </w:tr>
      <w:tr w:rsidR="00B6732F" w:rsidRPr="0011075C" w14:paraId="5564D6D2" w14:textId="77777777" w:rsidTr="00B55B56">
        <w:tc>
          <w:tcPr>
            <w:tcW w:w="6516" w:type="dxa"/>
          </w:tcPr>
          <w:p w14:paraId="3F06B1E9" w14:textId="5303A76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Have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you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ever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been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exposed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to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COVID-19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patient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without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adequate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PPE?</w:t>
            </w:r>
          </w:p>
        </w:tc>
        <w:tc>
          <w:tcPr>
            <w:tcW w:w="2494" w:type="dxa"/>
          </w:tcPr>
          <w:p w14:paraId="0D857EF9" w14:textId="41562E2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Yes: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43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27396E" w:rsidRPr="0011075C">
              <w:rPr>
                <w:rFonts w:ascii="Book Antiqua" w:hAnsi="Book Antiqua"/>
              </w:rPr>
              <w:t>(15</w:t>
            </w:r>
            <w:r w:rsidRPr="0011075C">
              <w:rPr>
                <w:rFonts w:ascii="Book Antiqua" w:hAnsi="Book Antiqua"/>
              </w:rPr>
              <w:t>)</w:t>
            </w:r>
            <w:r w:rsidR="006B1279" w:rsidRPr="0011075C">
              <w:rPr>
                <w:rFonts w:ascii="Book Antiqua" w:hAnsi="Book Antiqua"/>
              </w:rPr>
              <w:t>;</w:t>
            </w:r>
            <w:r w:rsidR="006B1279" w:rsidRPr="0011075C">
              <w:rPr>
                <w:rFonts w:ascii="Book Antiqua" w:hAnsi="Book Antiqua"/>
                <w:lang w:eastAsia="zh-CN"/>
              </w:rPr>
              <w:t xml:space="preserve"> </w:t>
            </w:r>
            <w:r w:rsidRPr="0011075C">
              <w:rPr>
                <w:rFonts w:ascii="Book Antiqua" w:hAnsi="Book Antiqua"/>
              </w:rPr>
              <w:t>No: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243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27396E" w:rsidRPr="0011075C">
              <w:rPr>
                <w:rFonts w:ascii="Book Antiqua" w:hAnsi="Book Antiqua"/>
              </w:rPr>
              <w:t>(85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64D0748" w14:textId="77777777" w:rsidTr="00B55B56">
        <w:tc>
          <w:tcPr>
            <w:tcW w:w="6516" w:type="dxa"/>
          </w:tcPr>
          <w:p w14:paraId="18921141" w14:textId="43F1FA7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There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was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always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enough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PPE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in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my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workplace</w:t>
            </w:r>
          </w:p>
        </w:tc>
        <w:tc>
          <w:tcPr>
            <w:tcW w:w="2494" w:type="dxa"/>
          </w:tcPr>
          <w:p w14:paraId="1A2AC826" w14:textId="4CD1630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183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(64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Neutral: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36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(12.6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67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(23.4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</w:p>
        </w:tc>
      </w:tr>
      <w:tr w:rsidR="00B6732F" w:rsidRPr="0011075C" w14:paraId="22936D87" w14:textId="77777777" w:rsidTr="00B55B56">
        <w:tc>
          <w:tcPr>
            <w:tcW w:w="6516" w:type="dxa"/>
          </w:tcPr>
          <w:p w14:paraId="041D5F2E" w14:textId="7CC59BA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PPE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availability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and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quality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should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be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improved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my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workplace</w:t>
            </w:r>
          </w:p>
        </w:tc>
        <w:tc>
          <w:tcPr>
            <w:tcW w:w="2494" w:type="dxa"/>
          </w:tcPr>
          <w:p w14:paraId="75D90B4D" w14:textId="13CD4EC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85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(29.7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Neutral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49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(17.1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152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(53.2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</w:p>
        </w:tc>
      </w:tr>
      <w:tr w:rsidR="00B6732F" w:rsidRPr="0011075C" w14:paraId="0DDE4A71" w14:textId="77777777" w:rsidTr="00B55B56">
        <w:tc>
          <w:tcPr>
            <w:tcW w:w="6516" w:type="dxa"/>
          </w:tcPr>
          <w:p w14:paraId="0CDDA4E5" w14:textId="60A032B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Proper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precautions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(face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mask,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hand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hygiene,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social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distance)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most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important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tools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to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save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you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from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SARS-CoV-2</w:t>
            </w:r>
          </w:p>
        </w:tc>
        <w:tc>
          <w:tcPr>
            <w:tcW w:w="2494" w:type="dxa"/>
          </w:tcPr>
          <w:p w14:paraId="2E0B984B" w14:textId="1EACDAF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213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(74.4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Neutral: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12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(4.2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61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(21.3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</w:p>
        </w:tc>
      </w:tr>
      <w:tr w:rsidR="00B6732F" w:rsidRPr="0011075C" w14:paraId="477090C8" w14:textId="77777777" w:rsidTr="00B55B56">
        <w:tc>
          <w:tcPr>
            <w:tcW w:w="6516" w:type="dxa"/>
          </w:tcPr>
          <w:p w14:paraId="14203DEE" w14:textId="2C840AD4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Vaccines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for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SARS-CoV-2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can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reduce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infection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rate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and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can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prevent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severe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disease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and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hospitalisation</w:t>
            </w:r>
          </w:p>
        </w:tc>
        <w:tc>
          <w:tcPr>
            <w:tcW w:w="2494" w:type="dxa"/>
          </w:tcPr>
          <w:p w14:paraId="33F48A76" w14:textId="1B33BD8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201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(70.2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Neutral: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27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(9.6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58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(20.2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</w:p>
        </w:tc>
      </w:tr>
    </w:tbl>
    <w:p w14:paraId="763217D1" w14:textId="505C66D2" w:rsidR="00B6732F" w:rsidRPr="0011075C" w:rsidRDefault="00B6732F" w:rsidP="0011075C">
      <w:pPr>
        <w:spacing w:line="360" w:lineRule="auto"/>
        <w:jc w:val="both"/>
        <w:rPr>
          <w:rFonts w:ascii="Book Antiqua" w:hAnsi="Book Antiqua" w:cs="Arial"/>
        </w:rPr>
      </w:pPr>
      <w:r w:rsidRPr="0011075C">
        <w:rPr>
          <w:rFonts w:ascii="Book Antiqua" w:hAnsi="Book Antiqua" w:cs="Arial"/>
        </w:rPr>
        <w:t>SARS-CoV-2: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Pr="0011075C">
        <w:rPr>
          <w:rFonts w:ascii="Book Antiqua" w:hAnsi="Book Antiqua" w:cs="Arial"/>
        </w:rPr>
        <w:t>Severe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acute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respiratory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syndrome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coronavirus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2</w:t>
      </w:r>
      <w:r w:rsidR="00892EF6" w:rsidRPr="0011075C">
        <w:rPr>
          <w:rFonts w:ascii="Book Antiqua" w:hAnsi="Book Antiqua" w:cs="Arial"/>
        </w:rPr>
        <w:t>;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COVID-19: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Coronavirus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disease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2019</w:t>
      </w:r>
      <w:r w:rsidR="00892EF6" w:rsidRPr="0011075C">
        <w:rPr>
          <w:rFonts w:ascii="Book Antiqua" w:hAnsi="Book Antiqua" w:cs="Arial"/>
        </w:rPr>
        <w:t>;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PPE: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Personal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protective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equipment</w:t>
      </w:r>
      <w:r w:rsidR="00892EF6" w:rsidRPr="0011075C">
        <w:rPr>
          <w:rFonts w:ascii="Book Antiqua" w:hAnsi="Book Antiqua" w:cs="Arial"/>
        </w:rPr>
        <w:t>.</w:t>
      </w:r>
    </w:p>
    <w:p w14:paraId="7AC892FA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3F6EC6AC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/>
        </w:rPr>
      </w:pPr>
    </w:p>
    <w:sectPr w:rsidR="00B6732F" w:rsidRPr="001107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91A6" w14:textId="77777777" w:rsidR="00232B7F" w:rsidRDefault="00232B7F" w:rsidP="00FE603A">
      <w:r>
        <w:separator/>
      </w:r>
    </w:p>
  </w:endnote>
  <w:endnote w:type="continuationSeparator" w:id="0">
    <w:p w14:paraId="024D751F" w14:textId="77777777" w:rsidR="00232B7F" w:rsidRDefault="00232B7F" w:rsidP="00FE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29317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D074000" w14:textId="381C8B86" w:rsidR="00FE603A" w:rsidRPr="00FE603A" w:rsidRDefault="00FE603A">
            <w:pPr>
              <w:pStyle w:val="ad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E603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1538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FE603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1538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24</w: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C0957" w14:textId="77777777" w:rsidR="00FE603A" w:rsidRDefault="00FE60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2529" w14:textId="77777777" w:rsidR="00232B7F" w:rsidRDefault="00232B7F" w:rsidP="00FE603A">
      <w:r>
        <w:separator/>
      </w:r>
    </w:p>
  </w:footnote>
  <w:footnote w:type="continuationSeparator" w:id="0">
    <w:p w14:paraId="64572372" w14:textId="77777777" w:rsidR="00232B7F" w:rsidRDefault="00232B7F" w:rsidP="00FE603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7248"/>
    <w:rsid w:val="00011A06"/>
    <w:rsid w:val="0004636D"/>
    <w:rsid w:val="0009105E"/>
    <w:rsid w:val="00091963"/>
    <w:rsid w:val="000B1BDA"/>
    <w:rsid w:val="000B32CF"/>
    <w:rsid w:val="000B60B0"/>
    <w:rsid w:val="000C5A7D"/>
    <w:rsid w:val="001026E2"/>
    <w:rsid w:val="0011075C"/>
    <w:rsid w:val="00120B8D"/>
    <w:rsid w:val="00127239"/>
    <w:rsid w:val="00142135"/>
    <w:rsid w:val="00144140"/>
    <w:rsid w:val="00164D95"/>
    <w:rsid w:val="001873D6"/>
    <w:rsid w:val="00191DF5"/>
    <w:rsid w:val="001A496D"/>
    <w:rsid w:val="001C4920"/>
    <w:rsid w:val="001D2025"/>
    <w:rsid w:val="001D23CE"/>
    <w:rsid w:val="001E0099"/>
    <w:rsid w:val="001F0A8A"/>
    <w:rsid w:val="001F7DE3"/>
    <w:rsid w:val="002220BC"/>
    <w:rsid w:val="00222864"/>
    <w:rsid w:val="00232B7F"/>
    <w:rsid w:val="00236287"/>
    <w:rsid w:val="00246AE6"/>
    <w:rsid w:val="0027396E"/>
    <w:rsid w:val="00293300"/>
    <w:rsid w:val="00297D5E"/>
    <w:rsid w:val="002A3D31"/>
    <w:rsid w:val="002B76D7"/>
    <w:rsid w:val="002C2B64"/>
    <w:rsid w:val="002C6742"/>
    <w:rsid w:val="002C7E8D"/>
    <w:rsid w:val="002D47AE"/>
    <w:rsid w:val="003055DE"/>
    <w:rsid w:val="00321132"/>
    <w:rsid w:val="00323FF2"/>
    <w:rsid w:val="0032444C"/>
    <w:rsid w:val="003720E5"/>
    <w:rsid w:val="003A7849"/>
    <w:rsid w:val="003B0552"/>
    <w:rsid w:val="003C59F6"/>
    <w:rsid w:val="003D4806"/>
    <w:rsid w:val="003D6230"/>
    <w:rsid w:val="003E2FD6"/>
    <w:rsid w:val="00403771"/>
    <w:rsid w:val="00414E47"/>
    <w:rsid w:val="004177B4"/>
    <w:rsid w:val="00417A77"/>
    <w:rsid w:val="0042365C"/>
    <w:rsid w:val="00424024"/>
    <w:rsid w:val="00443511"/>
    <w:rsid w:val="0044684B"/>
    <w:rsid w:val="00470262"/>
    <w:rsid w:val="004822B4"/>
    <w:rsid w:val="00487383"/>
    <w:rsid w:val="00494479"/>
    <w:rsid w:val="004B4085"/>
    <w:rsid w:val="004E639E"/>
    <w:rsid w:val="00513484"/>
    <w:rsid w:val="00530103"/>
    <w:rsid w:val="005359DE"/>
    <w:rsid w:val="00535D37"/>
    <w:rsid w:val="00545CA3"/>
    <w:rsid w:val="005544D5"/>
    <w:rsid w:val="00585ADF"/>
    <w:rsid w:val="005861C3"/>
    <w:rsid w:val="00587BF8"/>
    <w:rsid w:val="0059296C"/>
    <w:rsid w:val="005A7B02"/>
    <w:rsid w:val="005D0881"/>
    <w:rsid w:val="005D1FF2"/>
    <w:rsid w:val="005D281F"/>
    <w:rsid w:val="005D3310"/>
    <w:rsid w:val="005E6952"/>
    <w:rsid w:val="005E6E7B"/>
    <w:rsid w:val="005F1048"/>
    <w:rsid w:val="00603ABD"/>
    <w:rsid w:val="006106F8"/>
    <w:rsid w:val="006231CA"/>
    <w:rsid w:val="00630279"/>
    <w:rsid w:val="00642F1E"/>
    <w:rsid w:val="006640EA"/>
    <w:rsid w:val="006838B3"/>
    <w:rsid w:val="00696C08"/>
    <w:rsid w:val="006B1279"/>
    <w:rsid w:val="00730088"/>
    <w:rsid w:val="00730208"/>
    <w:rsid w:val="00786484"/>
    <w:rsid w:val="007B02E6"/>
    <w:rsid w:val="007B14DD"/>
    <w:rsid w:val="007B27F6"/>
    <w:rsid w:val="007C3840"/>
    <w:rsid w:val="007E2A3F"/>
    <w:rsid w:val="007E3F50"/>
    <w:rsid w:val="007F6E35"/>
    <w:rsid w:val="00800025"/>
    <w:rsid w:val="0080064C"/>
    <w:rsid w:val="00814F43"/>
    <w:rsid w:val="00824CF9"/>
    <w:rsid w:val="00843525"/>
    <w:rsid w:val="008708AA"/>
    <w:rsid w:val="00892EF6"/>
    <w:rsid w:val="008A2C11"/>
    <w:rsid w:val="008B0338"/>
    <w:rsid w:val="008D0CF7"/>
    <w:rsid w:val="009108BF"/>
    <w:rsid w:val="009154C2"/>
    <w:rsid w:val="00920D56"/>
    <w:rsid w:val="0093093D"/>
    <w:rsid w:val="00936ACF"/>
    <w:rsid w:val="00961E4E"/>
    <w:rsid w:val="009721D3"/>
    <w:rsid w:val="00985593"/>
    <w:rsid w:val="00994FD6"/>
    <w:rsid w:val="009A4D88"/>
    <w:rsid w:val="009A6DBA"/>
    <w:rsid w:val="009F0E1A"/>
    <w:rsid w:val="00A1538F"/>
    <w:rsid w:val="00A15D77"/>
    <w:rsid w:val="00A25575"/>
    <w:rsid w:val="00A40822"/>
    <w:rsid w:val="00A415F0"/>
    <w:rsid w:val="00A457A6"/>
    <w:rsid w:val="00A51311"/>
    <w:rsid w:val="00A57A83"/>
    <w:rsid w:val="00A6404E"/>
    <w:rsid w:val="00A6743B"/>
    <w:rsid w:val="00A77B3E"/>
    <w:rsid w:val="00A84F6F"/>
    <w:rsid w:val="00A875C8"/>
    <w:rsid w:val="00AA5792"/>
    <w:rsid w:val="00AD1263"/>
    <w:rsid w:val="00AD7A96"/>
    <w:rsid w:val="00AE2EC8"/>
    <w:rsid w:val="00AF4058"/>
    <w:rsid w:val="00AF460C"/>
    <w:rsid w:val="00B11D8B"/>
    <w:rsid w:val="00B16596"/>
    <w:rsid w:val="00B42480"/>
    <w:rsid w:val="00B56261"/>
    <w:rsid w:val="00B6732F"/>
    <w:rsid w:val="00B9425F"/>
    <w:rsid w:val="00BA3873"/>
    <w:rsid w:val="00BC0848"/>
    <w:rsid w:val="00BC324A"/>
    <w:rsid w:val="00BE29FF"/>
    <w:rsid w:val="00C064D4"/>
    <w:rsid w:val="00C20DEC"/>
    <w:rsid w:val="00C471BA"/>
    <w:rsid w:val="00C55D94"/>
    <w:rsid w:val="00C7453D"/>
    <w:rsid w:val="00C82D56"/>
    <w:rsid w:val="00CA2A55"/>
    <w:rsid w:val="00CA3A65"/>
    <w:rsid w:val="00CB536F"/>
    <w:rsid w:val="00CE2402"/>
    <w:rsid w:val="00CE26E2"/>
    <w:rsid w:val="00CE4DFE"/>
    <w:rsid w:val="00D031C4"/>
    <w:rsid w:val="00D04580"/>
    <w:rsid w:val="00D07C11"/>
    <w:rsid w:val="00D157EE"/>
    <w:rsid w:val="00D1662D"/>
    <w:rsid w:val="00D42BA6"/>
    <w:rsid w:val="00D70A52"/>
    <w:rsid w:val="00D84AEC"/>
    <w:rsid w:val="00DA3D07"/>
    <w:rsid w:val="00DA74CF"/>
    <w:rsid w:val="00DC62DC"/>
    <w:rsid w:val="00DD3B03"/>
    <w:rsid w:val="00DE7F00"/>
    <w:rsid w:val="00E10D6A"/>
    <w:rsid w:val="00E2616D"/>
    <w:rsid w:val="00E326DC"/>
    <w:rsid w:val="00E33AE2"/>
    <w:rsid w:val="00E35178"/>
    <w:rsid w:val="00E670BC"/>
    <w:rsid w:val="00E72708"/>
    <w:rsid w:val="00E847BE"/>
    <w:rsid w:val="00E8580F"/>
    <w:rsid w:val="00E9488F"/>
    <w:rsid w:val="00EB3E6E"/>
    <w:rsid w:val="00EB6CB0"/>
    <w:rsid w:val="00ED7DFB"/>
    <w:rsid w:val="00EE440C"/>
    <w:rsid w:val="00EF7988"/>
    <w:rsid w:val="00F32B06"/>
    <w:rsid w:val="00F3777A"/>
    <w:rsid w:val="00F64675"/>
    <w:rsid w:val="00F66894"/>
    <w:rsid w:val="00F77077"/>
    <w:rsid w:val="00FD2054"/>
    <w:rsid w:val="00FE595E"/>
    <w:rsid w:val="00FE603A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C7E16"/>
  <w15:docId w15:val="{77F3FE14-AA00-49C5-803C-8BF54B1D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</w:style>
  <w:style w:type="table" w:styleId="a3">
    <w:name w:val="Table Grid"/>
    <w:basedOn w:val="a1"/>
    <w:uiPriority w:val="39"/>
    <w:rsid w:val="00B6732F"/>
    <w:rPr>
      <w:rFonts w:ascii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222864"/>
    <w:rPr>
      <w:sz w:val="21"/>
      <w:szCs w:val="21"/>
    </w:rPr>
  </w:style>
  <w:style w:type="paragraph" w:styleId="a5">
    <w:name w:val="annotation text"/>
    <w:basedOn w:val="a"/>
    <w:link w:val="a6"/>
    <w:semiHidden/>
    <w:unhideWhenUsed/>
    <w:rsid w:val="00222864"/>
  </w:style>
  <w:style w:type="character" w:customStyle="1" w:styleId="a6">
    <w:name w:val="批注文字 字符"/>
    <w:basedOn w:val="a0"/>
    <w:link w:val="a5"/>
    <w:semiHidden/>
    <w:rsid w:val="00222864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222864"/>
    <w:rPr>
      <w:b/>
      <w:bCs/>
    </w:rPr>
  </w:style>
  <w:style w:type="character" w:customStyle="1" w:styleId="a8">
    <w:name w:val="批注主题 字符"/>
    <w:basedOn w:val="a6"/>
    <w:link w:val="a7"/>
    <w:semiHidden/>
    <w:rsid w:val="00222864"/>
    <w:rPr>
      <w:b/>
      <w:bCs/>
      <w:sz w:val="24"/>
      <w:szCs w:val="24"/>
    </w:rPr>
  </w:style>
  <w:style w:type="paragraph" w:styleId="a9">
    <w:name w:val="Balloon Text"/>
    <w:basedOn w:val="a"/>
    <w:link w:val="aa"/>
    <w:semiHidden/>
    <w:unhideWhenUsed/>
    <w:rsid w:val="00222864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222864"/>
    <w:rPr>
      <w:sz w:val="18"/>
      <w:szCs w:val="18"/>
    </w:rPr>
  </w:style>
  <w:style w:type="paragraph" w:styleId="ab">
    <w:name w:val="header"/>
    <w:basedOn w:val="a"/>
    <w:link w:val="ac"/>
    <w:unhideWhenUsed/>
    <w:rsid w:val="00FE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E603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E60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E603A"/>
    <w:rPr>
      <w:sz w:val="18"/>
      <w:szCs w:val="18"/>
    </w:rPr>
  </w:style>
  <w:style w:type="paragraph" w:styleId="af">
    <w:name w:val="Revision"/>
    <w:hidden/>
    <w:uiPriority w:val="99"/>
    <w:semiHidden/>
    <w:rsid w:val="00F66894"/>
    <w:rPr>
      <w:sz w:val="24"/>
      <w:szCs w:val="24"/>
    </w:rPr>
  </w:style>
  <w:style w:type="character" w:styleId="af0">
    <w:name w:val="Emphasis"/>
    <w:basedOn w:val="a0"/>
    <w:uiPriority w:val="20"/>
    <w:qFormat/>
    <w:rsid w:val="00D70A52"/>
    <w:rPr>
      <w:i/>
      <w:iCs/>
    </w:rPr>
  </w:style>
  <w:style w:type="character" w:customStyle="1" w:styleId="apple-converted-space">
    <w:name w:val="apple-converted-space"/>
    <w:basedOn w:val="a0"/>
    <w:rsid w:val="00D70A52"/>
  </w:style>
  <w:style w:type="character" w:styleId="af1">
    <w:name w:val="Hyperlink"/>
    <w:basedOn w:val="a0"/>
    <w:uiPriority w:val="99"/>
    <w:semiHidden/>
    <w:unhideWhenUsed/>
    <w:rsid w:val="00D70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194</cp:revision>
  <dcterms:created xsi:type="dcterms:W3CDTF">2023-02-16T03:42:00Z</dcterms:created>
  <dcterms:modified xsi:type="dcterms:W3CDTF">2023-02-22T09:18:00Z</dcterms:modified>
</cp:coreProperties>
</file>