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7800"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Name of Journal: </w:t>
      </w:r>
      <w:r w:rsidRPr="00FC74BD">
        <w:rPr>
          <w:rFonts w:ascii="Book Antiqua" w:eastAsia="Book Antiqua" w:hAnsi="Book Antiqua" w:cs="Book Antiqua"/>
          <w:i/>
        </w:rPr>
        <w:t>World Journal of Gastrointestinal Surgery</w:t>
      </w:r>
    </w:p>
    <w:p w14:paraId="5FCA5FDB"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Manuscript NO: </w:t>
      </w:r>
      <w:r w:rsidRPr="00FC74BD">
        <w:rPr>
          <w:rFonts w:ascii="Book Antiqua" w:eastAsia="Book Antiqua" w:hAnsi="Book Antiqua" w:cs="Book Antiqua"/>
        </w:rPr>
        <w:t>83067</w:t>
      </w:r>
    </w:p>
    <w:p w14:paraId="71CC35D0"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Manuscript Type: </w:t>
      </w:r>
      <w:r w:rsidRPr="00FC74BD">
        <w:rPr>
          <w:rFonts w:ascii="Book Antiqua" w:eastAsia="Book Antiqua" w:hAnsi="Book Antiqua" w:cs="Book Antiqua"/>
        </w:rPr>
        <w:t>REVIEW</w:t>
      </w:r>
    </w:p>
    <w:p w14:paraId="423963EC" w14:textId="77777777" w:rsidR="00A77B3E" w:rsidRPr="00FC74BD" w:rsidRDefault="00A77B3E" w:rsidP="00FC74BD">
      <w:pPr>
        <w:spacing w:line="360" w:lineRule="auto"/>
        <w:jc w:val="both"/>
        <w:rPr>
          <w:rFonts w:ascii="Book Antiqua" w:hAnsi="Book Antiqua"/>
        </w:rPr>
      </w:pPr>
    </w:p>
    <w:p w14:paraId="2EBB3C36"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Distal pancreatectomy with or without radical approach, vascular resections and splenectomy: Easier does not always mean easy</w:t>
      </w:r>
    </w:p>
    <w:p w14:paraId="6001B789" w14:textId="77777777" w:rsidR="00A77B3E" w:rsidRPr="00FC74BD" w:rsidRDefault="00A77B3E" w:rsidP="00FC74BD">
      <w:pPr>
        <w:spacing w:line="360" w:lineRule="auto"/>
        <w:jc w:val="both"/>
        <w:rPr>
          <w:rFonts w:ascii="Book Antiqua" w:hAnsi="Book Antiqua"/>
        </w:rPr>
      </w:pPr>
    </w:p>
    <w:p w14:paraId="3CEAED65" w14:textId="1280BF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 xml:space="preserve">Bencini L </w:t>
      </w:r>
      <w:r w:rsidRPr="00FC74BD">
        <w:rPr>
          <w:rFonts w:ascii="Book Antiqua" w:eastAsia="Book Antiqua" w:hAnsi="Book Antiqua" w:cs="Book Antiqua"/>
          <w:i/>
          <w:iCs/>
        </w:rPr>
        <w:t>et al</w:t>
      </w:r>
      <w:r w:rsidRPr="00FC74BD">
        <w:rPr>
          <w:rFonts w:ascii="Book Antiqua" w:eastAsia="Book Antiqua" w:hAnsi="Book Antiqua" w:cs="Book Antiqua"/>
        </w:rPr>
        <w:t xml:space="preserve">. DP: Easier does not always mean </w:t>
      </w:r>
      <w:r w:rsidR="00047D9E" w:rsidRPr="00FC74BD">
        <w:rPr>
          <w:rFonts w:ascii="Book Antiqua" w:eastAsia="Book Antiqua" w:hAnsi="Book Antiqua" w:cs="Book Antiqua"/>
        </w:rPr>
        <w:t>easy</w:t>
      </w:r>
    </w:p>
    <w:p w14:paraId="1BA20161" w14:textId="77777777" w:rsidR="00A77B3E" w:rsidRPr="00FC74BD" w:rsidRDefault="00A77B3E" w:rsidP="00FC74BD">
      <w:pPr>
        <w:spacing w:line="360" w:lineRule="auto"/>
        <w:jc w:val="both"/>
        <w:rPr>
          <w:rFonts w:ascii="Book Antiqua" w:hAnsi="Book Antiqua"/>
        </w:rPr>
      </w:pPr>
    </w:p>
    <w:p w14:paraId="311B96DE"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Lapo Bencini, Alessio Minuzzo</w:t>
      </w:r>
    </w:p>
    <w:p w14:paraId="0A779812" w14:textId="77777777" w:rsidR="00A77B3E" w:rsidRPr="00FC74BD" w:rsidRDefault="00A77B3E" w:rsidP="00FC74BD">
      <w:pPr>
        <w:spacing w:line="360" w:lineRule="auto"/>
        <w:jc w:val="both"/>
        <w:rPr>
          <w:rFonts w:ascii="Book Antiqua" w:hAnsi="Book Antiqua"/>
        </w:rPr>
      </w:pPr>
    </w:p>
    <w:p w14:paraId="2911A0B7"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Lapo Bencini, Alessio Minuzzo, </w:t>
      </w:r>
      <w:r w:rsidRPr="00FC74BD">
        <w:rPr>
          <w:rFonts w:ascii="Book Antiqua" w:eastAsia="Book Antiqua" w:hAnsi="Book Antiqua" w:cs="Book Antiqua"/>
        </w:rPr>
        <w:t>Oncology and Robotic Surgery, Careggi Main Regional and University Hospital, Florence 50131, Italy</w:t>
      </w:r>
    </w:p>
    <w:p w14:paraId="244F4C79" w14:textId="77777777" w:rsidR="00A77B3E" w:rsidRPr="00FC74BD" w:rsidRDefault="00A77B3E" w:rsidP="00FC74BD">
      <w:pPr>
        <w:spacing w:line="360" w:lineRule="auto"/>
        <w:jc w:val="both"/>
        <w:rPr>
          <w:rFonts w:ascii="Book Antiqua" w:hAnsi="Book Antiqua"/>
        </w:rPr>
      </w:pPr>
    </w:p>
    <w:p w14:paraId="11357615"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Author contributions: </w:t>
      </w:r>
      <w:r w:rsidRPr="00FC74BD">
        <w:rPr>
          <w:rFonts w:ascii="Book Antiqua" w:eastAsia="Book Antiqua" w:hAnsi="Book Antiqua" w:cs="Book Antiqua"/>
        </w:rPr>
        <w:t>Bencini L and Minuzzo A contributed to literature search and writing.</w:t>
      </w:r>
    </w:p>
    <w:p w14:paraId="4AFFB8FA" w14:textId="77777777" w:rsidR="00A77B3E" w:rsidRPr="00FC74BD" w:rsidRDefault="00A77B3E" w:rsidP="00FC74BD">
      <w:pPr>
        <w:spacing w:line="360" w:lineRule="auto"/>
        <w:jc w:val="both"/>
        <w:rPr>
          <w:rFonts w:ascii="Book Antiqua" w:hAnsi="Book Antiqua"/>
        </w:rPr>
      </w:pPr>
    </w:p>
    <w:p w14:paraId="4F68353F"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Corresponding author: Lapo Bencini, MD, PhD, Consultant Physician-Scientist, </w:t>
      </w:r>
      <w:r w:rsidRPr="00FC74BD">
        <w:rPr>
          <w:rFonts w:ascii="Book Antiqua" w:eastAsia="Book Antiqua" w:hAnsi="Book Antiqua" w:cs="Book Antiqua"/>
        </w:rPr>
        <w:t>Oncology and Robotic Surgery, Careggi Main Regional and University Hospital, 3 Largo Brambilla, Florence 50131, Italy. bencinil@aou-careggi.toscana.it</w:t>
      </w:r>
    </w:p>
    <w:p w14:paraId="6BCF9756" w14:textId="77777777" w:rsidR="00A77B3E" w:rsidRPr="00FC74BD" w:rsidRDefault="00A77B3E" w:rsidP="00FC74BD">
      <w:pPr>
        <w:spacing w:line="360" w:lineRule="auto"/>
        <w:jc w:val="both"/>
        <w:rPr>
          <w:rFonts w:ascii="Book Antiqua" w:hAnsi="Book Antiqua"/>
        </w:rPr>
      </w:pPr>
    </w:p>
    <w:p w14:paraId="15EDBC33"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Received: </w:t>
      </w:r>
      <w:r w:rsidRPr="00FC74BD">
        <w:rPr>
          <w:rFonts w:ascii="Book Antiqua" w:eastAsia="Book Antiqua" w:hAnsi="Book Antiqua" w:cs="Book Antiqua"/>
        </w:rPr>
        <w:t>January 5, 2023</w:t>
      </w:r>
    </w:p>
    <w:p w14:paraId="5C59B10A"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Revised: </w:t>
      </w:r>
      <w:r w:rsidRPr="00FC74BD">
        <w:rPr>
          <w:rFonts w:ascii="Book Antiqua" w:eastAsia="Book Antiqua" w:hAnsi="Book Antiqua" w:cs="Book Antiqua"/>
        </w:rPr>
        <w:t>January 24, 2023</w:t>
      </w:r>
    </w:p>
    <w:p w14:paraId="77E9B588" w14:textId="478C0422"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Accepted: </w:t>
      </w:r>
      <w:ins w:id="0" w:author="Jin-Lei Wang" w:date="2023-04-17T16:16:00Z">
        <w:r w:rsidR="0005164C" w:rsidRPr="0005164C">
          <w:rPr>
            <w:rFonts w:ascii="Book Antiqua" w:eastAsia="Book Antiqua" w:hAnsi="Book Antiqua" w:cs="Book Antiqua"/>
          </w:rPr>
          <w:t>April 17, 2023</w:t>
        </w:r>
      </w:ins>
    </w:p>
    <w:p w14:paraId="5BE607A2"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Published online: </w:t>
      </w:r>
    </w:p>
    <w:p w14:paraId="22BFBAFA" w14:textId="77777777" w:rsidR="00A77B3E" w:rsidRPr="00FC74BD" w:rsidRDefault="00A77B3E" w:rsidP="00FC74BD">
      <w:pPr>
        <w:spacing w:line="360" w:lineRule="auto"/>
        <w:jc w:val="both"/>
        <w:rPr>
          <w:rFonts w:ascii="Book Antiqua" w:hAnsi="Book Antiqua"/>
        </w:rPr>
        <w:sectPr w:rsidR="00A77B3E" w:rsidRPr="00FC74BD">
          <w:footerReference w:type="default" r:id="rId8"/>
          <w:pgSz w:w="12240" w:h="15840"/>
          <w:pgMar w:top="1440" w:right="1440" w:bottom="1440" w:left="1440" w:header="720" w:footer="720" w:gutter="0"/>
          <w:cols w:space="720"/>
          <w:docGrid w:linePitch="360"/>
        </w:sectPr>
      </w:pPr>
    </w:p>
    <w:p w14:paraId="3074DC97"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lastRenderedPageBreak/>
        <w:t>Abstract</w:t>
      </w:r>
    </w:p>
    <w:p w14:paraId="0E3F698C"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Because distal pancreatectomy (DP) has no reconstructive steps and less frequent vascular involvement, it is thought to be the easier counterpart of pancreaticoduodenectomy. This procedure has a high surgical risk and the overall incidences of perioperative morbidity (mainly pancreatic fistula), and mortality are still high, in addition to the challenges that accompany delayed access to adjuvant therapies (if any) and prolonged impairment of daily activities. Moreover, surgery to remove malignancy of the body or tail of the pancreas is associated with poor long-term oncological outcomes. From this perspective, new surgical approaches, and aggressive techniques, such as radical antegrade modular pancreato-splenectomy and DP with celiac axis resection, could lead to improved survival in those affected by more locally advanced tumors. Conversely, minimally invasive approaches such as laparoscopic and robotic surgeries and the avoidance of routine concomitant splenectomy have been developed to reduce the burden of surgical stress. The purpose of ongoing surgical research has been to achieve significant reductions in perioperative complications, length of hospital stays and the time between surgery and the beginning of adjuvant chemotherapy. Because a dedicated multidisciplinary team is crucial to pancreatic surgery, hospital and surgeon volumes have been confirmed to be associated with better outcomes in patients affected by benign, borderline, and malignant diseases of the pancreas. The purpose of this review is to examine the state of the art in distal pancreatectomies, with a special focus on minimally invasive approaches and oncological-directed techniques. The widespread reproducibility, cost-effectiveness and long-term results of each oncological procedure are also taken into deep consideration.</w:t>
      </w:r>
    </w:p>
    <w:p w14:paraId="31C0C76C" w14:textId="77777777" w:rsidR="00A77B3E" w:rsidRPr="00FC74BD" w:rsidRDefault="00A77B3E" w:rsidP="00FC74BD">
      <w:pPr>
        <w:spacing w:line="360" w:lineRule="auto"/>
        <w:ind w:firstLine="850"/>
        <w:jc w:val="both"/>
        <w:rPr>
          <w:rFonts w:ascii="Book Antiqua" w:hAnsi="Book Antiqua"/>
        </w:rPr>
      </w:pPr>
    </w:p>
    <w:p w14:paraId="4BAF507A"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Key Words: </w:t>
      </w:r>
      <w:r w:rsidRPr="00FC74BD">
        <w:rPr>
          <w:rFonts w:ascii="Book Antiqua" w:eastAsia="Book Antiqua" w:hAnsi="Book Antiqua" w:cs="Book Antiqua"/>
        </w:rPr>
        <w:t>Distal pancreatectomy; Minimally invasive; Splenectomy; Laparoscopic</w:t>
      </w:r>
    </w:p>
    <w:p w14:paraId="1FAF34C9" w14:textId="77777777" w:rsidR="00A77B3E" w:rsidRPr="00FC74BD" w:rsidRDefault="00A77B3E" w:rsidP="00FC74BD">
      <w:pPr>
        <w:spacing w:line="360" w:lineRule="auto"/>
        <w:jc w:val="both"/>
        <w:rPr>
          <w:rFonts w:ascii="Book Antiqua" w:hAnsi="Book Antiqua"/>
        </w:rPr>
      </w:pPr>
    </w:p>
    <w:p w14:paraId="1F88BC0B"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 xml:space="preserve">Bencini L, Minuzzo A. Distal pancreatectomy with or without radical approach, vascular resections and splenectomy: Easier does not always mean easy. </w:t>
      </w:r>
      <w:r w:rsidRPr="00FC74BD">
        <w:rPr>
          <w:rFonts w:ascii="Book Antiqua" w:eastAsia="Book Antiqua" w:hAnsi="Book Antiqua" w:cs="Book Antiqua"/>
          <w:i/>
          <w:iCs/>
        </w:rPr>
        <w:t xml:space="preserve">World J </w:t>
      </w:r>
      <w:proofErr w:type="spellStart"/>
      <w:r w:rsidRPr="00FC74BD">
        <w:rPr>
          <w:rFonts w:ascii="Book Antiqua" w:eastAsia="Book Antiqua" w:hAnsi="Book Antiqua" w:cs="Book Antiqua"/>
          <w:i/>
          <w:iCs/>
        </w:rPr>
        <w:t>Gastrointest</w:t>
      </w:r>
      <w:proofErr w:type="spellEnd"/>
      <w:r w:rsidRPr="00FC74BD">
        <w:rPr>
          <w:rFonts w:ascii="Book Antiqua" w:eastAsia="Book Antiqua" w:hAnsi="Book Antiqua" w:cs="Book Antiqua"/>
          <w:i/>
          <w:iCs/>
        </w:rPr>
        <w:t xml:space="preserve"> Surg</w:t>
      </w:r>
      <w:r w:rsidRPr="00FC74BD">
        <w:rPr>
          <w:rFonts w:ascii="Book Antiqua" w:eastAsia="Book Antiqua" w:hAnsi="Book Antiqua" w:cs="Book Antiqua"/>
        </w:rPr>
        <w:t xml:space="preserve"> 2023; In press</w:t>
      </w:r>
    </w:p>
    <w:p w14:paraId="5BA2AE3D" w14:textId="77777777" w:rsidR="00A77B3E" w:rsidRPr="00FC74BD" w:rsidRDefault="00A77B3E" w:rsidP="00FC74BD">
      <w:pPr>
        <w:spacing w:line="360" w:lineRule="auto"/>
        <w:jc w:val="both"/>
        <w:rPr>
          <w:rFonts w:ascii="Book Antiqua" w:hAnsi="Book Antiqua"/>
        </w:rPr>
      </w:pPr>
    </w:p>
    <w:p w14:paraId="0B033580" w14:textId="0D227860"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Core Tip: </w:t>
      </w:r>
      <w:r w:rsidRPr="00FC74BD">
        <w:rPr>
          <w:rFonts w:ascii="Book Antiqua" w:eastAsia="Book Antiqua" w:hAnsi="Book Antiqua" w:cs="Book Antiqua"/>
        </w:rPr>
        <w:t xml:space="preserve">Laparoscopic or robotic distal pancreatectomy is a good option to cure diseases arising from the pancreatic body/tail. The minimally-invasive approach </w:t>
      </w:r>
      <w:r w:rsidR="00981BC5" w:rsidRPr="00FC74BD">
        <w:rPr>
          <w:rFonts w:ascii="Book Antiqua" w:eastAsia="Book Antiqua" w:hAnsi="Book Antiqua" w:cs="Book Antiqua"/>
        </w:rPr>
        <w:t>allows</w:t>
      </w:r>
      <w:r w:rsidRPr="00FC74BD">
        <w:rPr>
          <w:rFonts w:ascii="Book Antiqua" w:eastAsia="Book Antiqua" w:hAnsi="Book Antiqua" w:cs="Book Antiqua"/>
        </w:rPr>
        <w:t xml:space="preserve"> to achieve concomitant splenectomy and arterial resections. However, current Literature is still lacking, and the surgical decision is based mainly on the presence of advanced laparoscopic and da Vinci equipment, controlled by skillful experts. A rigorous attention to the general and oncologic principles should be the maintained.</w:t>
      </w:r>
    </w:p>
    <w:p w14:paraId="15283317" w14:textId="77777777" w:rsidR="00A77B3E" w:rsidRPr="00FC74BD" w:rsidRDefault="00A77B3E" w:rsidP="00FC74BD">
      <w:pPr>
        <w:spacing w:line="360" w:lineRule="auto"/>
        <w:jc w:val="both"/>
        <w:rPr>
          <w:rFonts w:ascii="Book Antiqua" w:hAnsi="Book Antiqua"/>
        </w:rPr>
      </w:pPr>
    </w:p>
    <w:p w14:paraId="423CA6B0"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caps/>
          <w:u w:val="single"/>
        </w:rPr>
        <w:t>INTRODUCTION</w:t>
      </w:r>
    </w:p>
    <w:p w14:paraId="2BD383A8"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 xml:space="preserve">Mesenteric vein, including the body and tail of the pancreas. Indications for distal pancreatectomy (DP) include a wide spectrum of diseases, ranging from benign to highly aggressive neoplasms. In the first group, most cases consist of chronic pancreatitis and benign cysts, while pancreatic adenocarcinoma is the most frequent pathology in the </w:t>
      </w:r>
      <w:proofErr w:type="gramStart"/>
      <w:r w:rsidRPr="00FC74BD">
        <w:rPr>
          <w:rFonts w:ascii="Book Antiqua" w:eastAsia="Book Antiqua" w:hAnsi="Book Antiqua" w:cs="Book Antiqua"/>
        </w:rPr>
        <w:t>second</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w:t>
      </w:r>
      <w:r w:rsidRPr="00FC74BD">
        <w:rPr>
          <w:rFonts w:ascii="Book Antiqua" w:eastAsia="Book Antiqua" w:hAnsi="Book Antiqua" w:cs="Book Antiqua"/>
        </w:rPr>
        <w:t>. In selected cases, DP also often requires concomitant splenectomy as a routine step of the same operation.</w:t>
      </w:r>
    </w:p>
    <w:p w14:paraId="6C6E9613"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For pancreatic cancer, long-term survival after DP remains unsatisfactory, with a median survival time of 17-28 </w:t>
      </w:r>
      <w:proofErr w:type="spellStart"/>
      <w:r w:rsidRPr="00FC74BD">
        <w:rPr>
          <w:rFonts w:ascii="Book Antiqua" w:eastAsia="Book Antiqua" w:hAnsi="Book Antiqua" w:cs="Book Antiqua"/>
        </w:rPr>
        <w:t>mo</w:t>
      </w:r>
      <w:proofErr w:type="spellEnd"/>
      <w:r w:rsidRPr="00FC74BD">
        <w:rPr>
          <w:rFonts w:ascii="Book Antiqua" w:eastAsia="Book Antiqua" w:hAnsi="Book Antiqua" w:cs="Book Antiqua"/>
        </w:rPr>
        <w:t xml:space="preserve"> and a 5-year overall survival of approximately 20%-30</w:t>
      </w:r>
      <w:proofErr w:type="gramStart"/>
      <w:r w:rsidRPr="00FC74BD">
        <w:rPr>
          <w:rFonts w:ascii="Book Antiqua" w:eastAsia="Book Antiqua" w:hAnsi="Book Antiqua" w:cs="Book Antiqua"/>
        </w:rPr>
        <w:t>%</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2,3]</w:t>
      </w:r>
      <w:r w:rsidRPr="00FC74BD">
        <w:rPr>
          <w:rFonts w:ascii="Book Antiqua" w:eastAsia="Book Antiqua" w:hAnsi="Book Antiqua" w:cs="Book Antiqua"/>
        </w:rPr>
        <w:t xml:space="preserve">. Despite the highly aggressive nature of the disease and early regional lymph node metastasis, adenocarcinomas of the body and tail of the pancreas have attracted significantly less clinical attention than proximal </w:t>
      </w:r>
      <w:proofErr w:type="gramStart"/>
      <w:r w:rsidRPr="00FC74BD">
        <w:rPr>
          <w:rFonts w:ascii="Book Antiqua" w:eastAsia="Book Antiqua" w:hAnsi="Book Antiqua" w:cs="Book Antiqua"/>
        </w:rPr>
        <w:t>tumors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w:t>
      </w:r>
      <w:r w:rsidRPr="00FC74BD">
        <w:rPr>
          <w:rFonts w:ascii="Book Antiqua" w:eastAsia="Book Antiqua" w:hAnsi="Book Antiqua" w:cs="Book Antiqua"/>
        </w:rPr>
        <w:t>.</w:t>
      </w:r>
    </w:p>
    <w:p w14:paraId="69805322"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Traditionally, DP is considered less challenging than pancreaticoduodenectomy, as proven by the reported lower perioperative morbidity and mortality of </w:t>
      </w:r>
      <w:proofErr w:type="gramStart"/>
      <w:r w:rsidRPr="00FC74BD">
        <w:rPr>
          <w:rFonts w:ascii="Book Antiqua" w:eastAsia="Book Antiqua" w:hAnsi="Book Antiqua" w:cs="Book Antiqua"/>
        </w:rPr>
        <w:t>patients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5,6]</w:t>
      </w:r>
      <w:r w:rsidRPr="00FC74BD">
        <w:rPr>
          <w:rFonts w:ascii="Book Antiqua" w:eastAsia="Book Antiqua" w:hAnsi="Book Antiqua" w:cs="Book Antiqua"/>
        </w:rPr>
        <w:t xml:space="preserve"> due to the lack of reconstructive steps. Moreover, the most important postoperative complication, pancreatic fistula, is rarely life-threatening (1% </w:t>
      </w:r>
      <w:proofErr w:type="gramStart"/>
      <w:r w:rsidRPr="00FC74BD">
        <w:rPr>
          <w:rFonts w:ascii="Book Antiqua" w:eastAsia="Book Antiqua" w:hAnsi="Book Antiqua" w:cs="Book Antiqua"/>
        </w:rPr>
        <w:t>mortality)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7,8]</w:t>
      </w:r>
      <w:r w:rsidRPr="00FC74BD">
        <w:rPr>
          <w:rFonts w:ascii="Book Antiqua" w:eastAsia="Book Antiqua" w:hAnsi="Book Antiqua" w:cs="Book Antiqua"/>
        </w:rPr>
        <w:t xml:space="preserve">. A logical consequence of these issues led to investigating the result of minimally invasive DP (MIDP), which has been widely accepted in the worldwide surgical </w:t>
      </w:r>
      <w:proofErr w:type="gramStart"/>
      <w:r w:rsidRPr="00FC74BD">
        <w:rPr>
          <w:rFonts w:ascii="Book Antiqua" w:eastAsia="Book Antiqua" w:hAnsi="Book Antiqua" w:cs="Book Antiqua"/>
        </w:rPr>
        <w:t>community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9]</w:t>
      </w:r>
      <w:r w:rsidRPr="00FC74BD">
        <w:rPr>
          <w:rFonts w:ascii="Book Antiqua" w:eastAsia="Book Antiqua" w:hAnsi="Book Antiqua" w:cs="Book Antiqua"/>
        </w:rPr>
        <w:t xml:space="preserve">. Interestingly, after the first procedure reported by </w:t>
      </w:r>
      <w:proofErr w:type="spellStart"/>
      <w:r w:rsidRPr="00FC74BD">
        <w:rPr>
          <w:rFonts w:ascii="Book Antiqua" w:eastAsia="Book Antiqua" w:hAnsi="Book Antiqua" w:cs="Book Antiqua"/>
        </w:rPr>
        <w:t>Cuschieri</w:t>
      </w:r>
      <w:proofErr w:type="spellEnd"/>
      <w:r w:rsidRPr="00FC74BD">
        <w:rPr>
          <w:rFonts w:ascii="Book Antiqua" w:eastAsia="Book Antiqua" w:hAnsi="Book Antiqua" w:cs="Book Antiqua"/>
        </w:rPr>
        <w:t xml:space="preserve">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10]</w:t>
      </w:r>
      <w:r w:rsidRPr="00FC74BD">
        <w:rPr>
          <w:rFonts w:ascii="Book Antiqua" w:eastAsia="Book Antiqua" w:hAnsi="Book Antiqua" w:cs="Book Antiqua"/>
        </w:rPr>
        <w:t>, MIDP has now become the procedure of choice in tertiary referral centers for both benign and malignant lesions of the body and tail of the pancreas</w:t>
      </w:r>
      <w:r w:rsidRPr="00FC74BD">
        <w:rPr>
          <w:rFonts w:ascii="Book Antiqua" w:eastAsia="Book Antiqua" w:hAnsi="Book Antiqua" w:cs="Book Antiqua"/>
          <w:vertAlign w:val="superscript"/>
        </w:rPr>
        <w:t>[9,11]</w:t>
      </w:r>
      <w:r w:rsidRPr="00FC74BD">
        <w:rPr>
          <w:rFonts w:ascii="Book Antiqua" w:eastAsia="Book Antiqua" w:hAnsi="Book Antiqua" w:cs="Book Antiqua"/>
        </w:rPr>
        <w:t>.</w:t>
      </w:r>
    </w:p>
    <w:p w14:paraId="7B021F7B"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lastRenderedPageBreak/>
        <w:t xml:space="preserve">Although surgical resection of the body/tail of the pancreas, achieved by an open or minimally invasive approach, is considered a less demanding operation, few evidence-based studies are available, and many issues remain unresolved. The main problems are represented by the development of postoperative pancreatic fistula (POPF) and management of the spleen (splenectomy </w:t>
      </w:r>
      <w:r w:rsidRPr="00FC74BD">
        <w:rPr>
          <w:rFonts w:ascii="Book Antiqua" w:eastAsia="Book Antiqua" w:hAnsi="Book Antiqua" w:cs="Book Antiqua"/>
          <w:i/>
          <w:iCs/>
        </w:rPr>
        <w:t>vs</w:t>
      </w:r>
      <w:r w:rsidRPr="00FC74BD">
        <w:rPr>
          <w:rFonts w:ascii="Book Antiqua" w:eastAsia="Book Antiqua" w:hAnsi="Book Antiqua" w:cs="Book Antiqua"/>
        </w:rPr>
        <w:t xml:space="preserve"> </w:t>
      </w:r>
      <w:proofErr w:type="gramStart"/>
      <w:r w:rsidRPr="00FC74BD">
        <w:rPr>
          <w:rFonts w:ascii="Book Antiqua" w:eastAsia="Book Antiqua" w:hAnsi="Book Antiqua" w:cs="Book Antiqua"/>
        </w:rPr>
        <w:t>preservation)</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8,12,13]</w:t>
      </w:r>
      <w:r w:rsidRPr="00FC74BD">
        <w:rPr>
          <w:rFonts w:ascii="Book Antiqua" w:eastAsia="Book Antiqua" w:hAnsi="Book Antiqua" w:cs="Book Antiqua"/>
        </w:rPr>
        <w:t>.</w:t>
      </w:r>
    </w:p>
    <w:p w14:paraId="1B7EB39D"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The principal aim of this review was to investigate the ongoing surgical approaches to DP, with a special focus on minimally invasive techniques, spleen preservation and extended resections with vascular reconstruction. Endoscopic, percutaneous maneuvers and other nonsurgical maneuvers did not represent the purposes of this article and are not explained.</w:t>
      </w:r>
    </w:p>
    <w:p w14:paraId="66BD404F"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A web-based search of MEDLINE (accessed through PubMed and Ovid) and Cochrane databases was performed until October 2022. Many cross-matched manual references were also included. Randomized controlled clinical trials (RCTs) or meta-analyses were considered a priority. Data arising from more recent, English-written, multicentric, international studies and those with long-term follow-up and oncologic results were also considered of major interest and included in the study.</w:t>
      </w:r>
    </w:p>
    <w:p w14:paraId="05591256"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The review examines the state of the art in distal pancreatectomies, with a special focus on minimally invasive approaches and oncological-directed techniques.</w:t>
      </w:r>
    </w:p>
    <w:p w14:paraId="4521157B" w14:textId="77777777" w:rsidR="00A77B3E" w:rsidRPr="00FC74BD" w:rsidRDefault="00A77B3E" w:rsidP="00FC74BD">
      <w:pPr>
        <w:spacing w:line="360" w:lineRule="auto"/>
        <w:ind w:firstLine="240"/>
        <w:jc w:val="both"/>
        <w:rPr>
          <w:rFonts w:ascii="Book Antiqua" w:hAnsi="Book Antiqua"/>
        </w:rPr>
      </w:pPr>
    </w:p>
    <w:p w14:paraId="2141D7EB"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caps/>
          <w:u w:val="single"/>
        </w:rPr>
        <w:t>Current techniques of DP</w:t>
      </w:r>
    </w:p>
    <w:p w14:paraId="760509BD"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 xml:space="preserve">The operation could be defined as resection of the body-tail of the pancreas (with or without concomitant splenectomy). Globally, it includes more than 20% of all pancreatic </w:t>
      </w:r>
      <w:proofErr w:type="gramStart"/>
      <w:r w:rsidRPr="00FC74BD">
        <w:rPr>
          <w:rFonts w:ascii="Book Antiqua" w:eastAsia="Book Antiqua" w:hAnsi="Book Antiqua" w:cs="Book Antiqua"/>
        </w:rPr>
        <w:t>resections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14]</w:t>
      </w:r>
      <w:r w:rsidRPr="00FC74BD">
        <w:rPr>
          <w:rFonts w:ascii="Book Antiqua" w:eastAsia="Book Antiqua" w:hAnsi="Book Antiqua" w:cs="Book Antiqua"/>
        </w:rPr>
        <w:t xml:space="preserve">. The first DP was reported by </w:t>
      </w:r>
      <w:proofErr w:type="spellStart"/>
      <w:r w:rsidRPr="00FC74BD">
        <w:rPr>
          <w:rFonts w:ascii="Book Antiqua" w:eastAsia="Book Antiqua" w:hAnsi="Book Antiqua" w:cs="Book Antiqua"/>
        </w:rPr>
        <w:t>Lillemoe</w:t>
      </w:r>
      <w:proofErr w:type="spellEnd"/>
      <w:r w:rsidRPr="00FC74BD">
        <w:rPr>
          <w:rFonts w:ascii="Book Antiqua" w:eastAsia="Book Antiqua" w:hAnsi="Book Antiqua" w:cs="Book Antiqua"/>
        </w:rPr>
        <w:t xml:space="preserve">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w:t>
      </w:r>
      <w:r w:rsidRPr="00FC74BD">
        <w:rPr>
          <w:rFonts w:ascii="Book Antiqua" w:eastAsia="Book Antiqua" w:hAnsi="Book Antiqua" w:cs="Book Antiqua"/>
        </w:rPr>
        <w:t>, although Finney</w:t>
      </w:r>
      <w:r w:rsidRPr="00FC74BD">
        <w:rPr>
          <w:rFonts w:ascii="Book Antiqua" w:eastAsia="Book Antiqua" w:hAnsi="Book Antiqua" w:cs="Book Antiqua"/>
          <w:vertAlign w:val="superscript"/>
        </w:rPr>
        <w:t>[15]</w:t>
      </w:r>
      <w:r w:rsidRPr="00FC74BD">
        <w:rPr>
          <w:rFonts w:ascii="Book Antiqua" w:eastAsia="Book Antiqua" w:hAnsi="Book Antiqua" w:cs="Book Antiqua"/>
        </w:rPr>
        <w:t xml:space="preserve"> and Mayo</w:t>
      </w:r>
      <w:r w:rsidRPr="00FC74BD">
        <w:rPr>
          <w:rFonts w:ascii="Book Antiqua" w:eastAsia="Book Antiqua" w:hAnsi="Book Antiqua" w:cs="Book Antiqua"/>
          <w:vertAlign w:val="superscript"/>
        </w:rPr>
        <w:t>[16]</w:t>
      </w:r>
      <w:r w:rsidRPr="00FC74BD">
        <w:rPr>
          <w:rFonts w:ascii="Book Antiqua" w:eastAsia="Book Antiqua" w:hAnsi="Book Antiqua" w:cs="Book Antiqua"/>
        </w:rPr>
        <w:t xml:space="preserve"> collected the first case series with the description of their techniques in 1900. The surgical steps have remained unchanged for decades, and most of them are still in use.</w:t>
      </w:r>
    </w:p>
    <w:p w14:paraId="3A53A0C8"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A subcostal left transverse incision is the preferred approach, but upper midline incisions are also employed. After careful exploration, the surgeon begins by accessing the </w:t>
      </w:r>
      <w:proofErr w:type="spellStart"/>
      <w:r w:rsidRPr="00FC74BD">
        <w:rPr>
          <w:rFonts w:ascii="Book Antiqua" w:eastAsia="Book Antiqua" w:hAnsi="Book Antiqua" w:cs="Book Antiqua"/>
        </w:rPr>
        <w:t>retrocavity</w:t>
      </w:r>
      <w:proofErr w:type="spellEnd"/>
      <w:r w:rsidRPr="00FC74BD">
        <w:rPr>
          <w:rFonts w:ascii="Book Antiqua" w:eastAsia="Book Antiqua" w:hAnsi="Book Antiqua" w:cs="Book Antiqua"/>
        </w:rPr>
        <w:t xml:space="preserve"> by sectioning the greater </w:t>
      </w:r>
      <w:proofErr w:type="spellStart"/>
      <w:r w:rsidRPr="00FC74BD">
        <w:rPr>
          <w:rFonts w:ascii="Book Antiqua" w:eastAsia="Book Antiqua" w:hAnsi="Book Antiqua" w:cs="Book Antiqua"/>
        </w:rPr>
        <w:t>omentum</w:t>
      </w:r>
      <w:proofErr w:type="spellEnd"/>
      <w:r w:rsidRPr="00FC74BD">
        <w:rPr>
          <w:rFonts w:ascii="Book Antiqua" w:eastAsia="Book Antiqua" w:hAnsi="Book Antiqua" w:cs="Book Antiqua"/>
        </w:rPr>
        <w:t xml:space="preserve">, cutting some short gastric vessels to increase the surgical view and expose the anterior surface of the pancreas. The celiac axis </w:t>
      </w:r>
      <w:r w:rsidRPr="00FC74BD">
        <w:rPr>
          <w:rFonts w:ascii="Book Antiqua" w:eastAsia="Book Antiqua" w:hAnsi="Book Antiqua" w:cs="Book Antiqua"/>
        </w:rPr>
        <w:lastRenderedPageBreak/>
        <w:t xml:space="preserve">is then identified and dissected, and the splenic artery is transected. The pancreatic neck is gently detached from the </w:t>
      </w:r>
      <w:proofErr w:type="spellStart"/>
      <w:r w:rsidRPr="00FC74BD">
        <w:rPr>
          <w:rFonts w:ascii="Book Antiqua" w:eastAsia="Book Antiqua" w:hAnsi="Book Antiqua" w:cs="Book Antiqua"/>
        </w:rPr>
        <w:t>portomesenteric</w:t>
      </w:r>
      <w:proofErr w:type="spellEnd"/>
      <w:r w:rsidRPr="00FC74BD">
        <w:rPr>
          <w:rFonts w:ascii="Book Antiqua" w:eastAsia="Book Antiqua" w:hAnsi="Book Antiqua" w:cs="Book Antiqua"/>
        </w:rPr>
        <w:t xml:space="preserve"> confluence using a finger or blunt forceps.</w:t>
      </w:r>
    </w:p>
    <w:p w14:paraId="354BDBB8"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The next step includes complete distal pancreatic detachment, securing each vessel originating from the splenic vein or maintaining some short gastric vessel, in the case of spleen preservation, while splenic mobilization could be achieved from left parietal ligaments in the case of concomitant splenectomy. The splenic vein should be transected distal from the inferior mesenteric vein confluence. The pancreatic neck is then transected with a selective ductal closure, and the specimen is removed. Some upgrades include vessel and/or pancreatic transection with a linear stapler, the use of a harmonic scalpel, and the employment of surgical </w:t>
      </w:r>
      <w:proofErr w:type="gramStart"/>
      <w:r w:rsidRPr="00FC74BD">
        <w:rPr>
          <w:rFonts w:ascii="Book Antiqua" w:eastAsia="Book Antiqua" w:hAnsi="Book Antiqua" w:cs="Book Antiqua"/>
        </w:rPr>
        <w:t>clips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17,18]</w:t>
      </w:r>
      <w:r w:rsidRPr="00FC74BD">
        <w:rPr>
          <w:rFonts w:ascii="Book Antiqua" w:eastAsia="Book Antiqua" w:hAnsi="Book Antiqua" w:cs="Book Antiqua"/>
        </w:rPr>
        <w:t>.</w:t>
      </w:r>
    </w:p>
    <w:p w14:paraId="3A38EB20"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Conventionally, DP and splenectomy have been performed to treat pancreatic cancer of the body and tail in a left-to-right retrograde fashion, in which mobilization of the spleen and pancreas is followed by vascular control and division of the </w:t>
      </w:r>
      <w:proofErr w:type="gramStart"/>
      <w:r w:rsidRPr="00FC74BD">
        <w:rPr>
          <w:rFonts w:ascii="Book Antiqua" w:eastAsia="Book Antiqua" w:hAnsi="Book Antiqua" w:cs="Book Antiqua"/>
        </w:rPr>
        <w:t>pancreas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19]</w:t>
      </w:r>
      <w:r w:rsidRPr="00FC74BD">
        <w:rPr>
          <w:rFonts w:ascii="Book Antiqua" w:eastAsia="Book Antiqua" w:hAnsi="Book Antiqua" w:cs="Book Antiqua"/>
        </w:rPr>
        <w:t>.</w:t>
      </w:r>
    </w:p>
    <w:p w14:paraId="34A0F6D4"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After its first introduction in clinical practice, DP has substantially remained unmodified for 100 </w:t>
      </w:r>
      <w:proofErr w:type="gramStart"/>
      <w:r w:rsidRPr="00FC74BD">
        <w:rPr>
          <w:rFonts w:ascii="Book Antiqua" w:eastAsia="Book Antiqua" w:hAnsi="Book Antiqua" w:cs="Book Antiqua"/>
        </w:rPr>
        <w:t>years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20,21]</w:t>
      </w:r>
      <w:r w:rsidRPr="00FC74BD">
        <w:rPr>
          <w:rFonts w:ascii="Book Antiqua" w:eastAsia="Book Antiqua" w:hAnsi="Book Antiqua" w:cs="Book Antiqua"/>
        </w:rPr>
        <w:t>. In recent decades, some steps forward have been made to overcome some limits of DP and to obtain better oncological results. The most influential advances are presented below.</w:t>
      </w:r>
    </w:p>
    <w:p w14:paraId="1E29F271" w14:textId="77777777" w:rsidR="00A77B3E" w:rsidRPr="00FC74BD" w:rsidRDefault="00A77B3E" w:rsidP="00FC74BD">
      <w:pPr>
        <w:spacing w:line="360" w:lineRule="auto"/>
        <w:ind w:firstLine="240"/>
        <w:jc w:val="both"/>
        <w:rPr>
          <w:rFonts w:ascii="Book Antiqua" w:hAnsi="Book Antiqua"/>
        </w:rPr>
      </w:pPr>
    </w:p>
    <w:p w14:paraId="4A46A135"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caps/>
          <w:u w:val="single"/>
        </w:rPr>
        <w:t>Radical antegrade modular pancreato-splenectomy</w:t>
      </w:r>
    </w:p>
    <w:p w14:paraId="12A34506"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 xml:space="preserve">Recently, the routes of lymphatic drainage have been investigated deeply to minimize the risk factors for margin positivity and to enhance survival after DP. The acronym Radical antegrade modular </w:t>
      </w:r>
      <w:proofErr w:type="spellStart"/>
      <w:r w:rsidRPr="00FC74BD">
        <w:rPr>
          <w:rFonts w:ascii="Book Antiqua" w:eastAsia="Book Antiqua" w:hAnsi="Book Antiqua" w:cs="Book Antiqua"/>
        </w:rPr>
        <w:t>pancreatosplenectomy</w:t>
      </w:r>
      <w:proofErr w:type="spellEnd"/>
      <w:r w:rsidRPr="00FC74BD">
        <w:rPr>
          <w:rFonts w:ascii="Book Antiqua" w:eastAsia="Book Antiqua" w:hAnsi="Book Antiqua" w:cs="Book Antiqua"/>
        </w:rPr>
        <w:t xml:space="preserve"> (RAMPS) was introduced by Strasberg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20]</w:t>
      </w:r>
      <w:r w:rsidRPr="00FC74BD">
        <w:rPr>
          <w:rFonts w:ascii="Book Antiqua" w:eastAsia="Book Antiqua" w:hAnsi="Book Antiqua" w:cs="Book Antiqua"/>
        </w:rPr>
        <w:t xml:space="preserve"> to address some of these important issues. His technique had the goal of achieving systematic and radical surgical dissection during DP, leading to maximum rates of negative resection margins and complete regional lymph node </w:t>
      </w:r>
      <w:proofErr w:type="gramStart"/>
      <w:r w:rsidRPr="00FC74BD">
        <w:rPr>
          <w:rFonts w:ascii="Book Antiqua" w:eastAsia="Book Antiqua" w:hAnsi="Book Antiqua" w:cs="Book Antiqua"/>
        </w:rPr>
        <w:t>dissection</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19]</w:t>
      </w:r>
      <w:r w:rsidRPr="00FC74BD">
        <w:rPr>
          <w:rFonts w:ascii="Book Antiqua" w:eastAsia="Book Antiqua" w:hAnsi="Book Antiqua" w:cs="Book Antiqua"/>
        </w:rPr>
        <w:t>.</w:t>
      </w:r>
    </w:p>
    <w:p w14:paraId="1C9BB7B2"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From a technical perspective, RAMPS is a “no-touch” isolation approach to control major blood vessels, such as the splenic, renal, and adrenal vessels, by early separation of the pancreatic neck from the pancreas to the </w:t>
      </w:r>
      <w:proofErr w:type="gramStart"/>
      <w:r w:rsidRPr="00FC74BD">
        <w:rPr>
          <w:rFonts w:ascii="Book Antiqua" w:eastAsia="Book Antiqua" w:hAnsi="Book Antiqua" w:cs="Book Antiqua"/>
        </w:rPr>
        <w:t>spleen</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22]</w:t>
      </w:r>
      <w:r w:rsidRPr="00FC74BD">
        <w:rPr>
          <w:rFonts w:ascii="Book Antiqua" w:eastAsia="Book Antiqua" w:hAnsi="Book Antiqua" w:cs="Book Antiqua"/>
        </w:rPr>
        <w:t>. The major anatomic landmarks include the left-sided portal vein, the aorta, the celiac axis, the mesenteric artery, the left-</w:t>
      </w:r>
      <w:r w:rsidRPr="00FC74BD">
        <w:rPr>
          <w:rFonts w:ascii="Book Antiqua" w:eastAsia="Book Antiqua" w:hAnsi="Book Antiqua" w:cs="Book Antiqua"/>
        </w:rPr>
        <w:lastRenderedPageBreak/>
        <w:t>sided borders and the left kidney vein and the diaphragm. The posterior margin varies according to the location and extension of the pancreatic tumor, introducing some different subclassifications of the proper “</w:t>
      </w:r>
      <w:proofErr w:type="gramStart"/>
      <w:r w:rsidRPr="00FC74BD">
        <w:rPr>
          <w:rFonts w:ascii="Book Antiqua" w:eastAsia="Book Antiqua" w:hAnsi="Book Antiqua" w:cs="Book Antiqua"/>
        </w:rPr>
        <w:t>RAMPS”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23]</w:t>
      </w:r>
      <w:r w:rsidRPr="00FC74BD">
        <w:rPr>
          <w:rFonts w:ascii="Book Antiqua" w:eastAsia="Book Antiqua" w:hAnsi="Book Antiqua" w:cs="Book Antiqua"/>
        </w:rPr>
        <w:t xml:space="preserve">. In detail, anterior RAMPS includes the dissection of </w:t>
      </w:r>
      <w:proofErr w:type="spellStart"/>
      <w:r w:rsidRPr="00FC74BD">
        <w:rPr>
          <w:rFonts w:ascii="Book Antiqua" w:eastAsia="Book Antiqua" w:hAnsi="Book Antiqua" w:cs="Book Antiqua"/>
        </w:rPr>
        <w:t>Gerota’s</w:t>
      </w:r>
      <w:proofErr w:type="spellEnd"/>
      <w:r w:rsidRPr="00FC74BD">
        <w:rPr>
          <w:rFonts w:ascii="Book Antiqua" w:eastAsia="Book Antiqua" w:hAnsi="Book Antiqua" w:cs="Book Antiqua"/>
        </w:rPr>
        <w:t xml:space="preserve"> fascia, the prerenal fat on the surface of the adrenal gland and the upper half of the kidney, while so-called posterior RAMPS involves the asportation of the left adrenal gland and the retroperitoneal fat tissue, with the muscle layer of the posterior abdominal wall limiting the surgical </w:t>
      </w:r>
      <w:proofErr w:type="gramStart"/>
      <w:r w:rsidRPr="00FC74BD">
        <w:rPr>
          <w:rFonts w:ascii="Book Antiqua" w:eastAsia="Book Antiqua" w:hAnsi="Book Antiqua" w:cs="Book Antiqua"/>
        </w:rPr>
        <w:t>field</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24]</w:t>
      </w:r>
      <w:r w:rsidRPr="00FC74BD">
        <w:rPr>
          <w:rFonts w:ascii="Book Antiqua" w:eastAsia="Book Antiqua" w:hAnsi="Book Antiqua" w:cs="Book Antiqua"/>
        </w:rPr>
        <w:t>.</w:t>
      </w:r>
    </w:p>
    <w:p w14:paraId="1CE2EA34"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The first published experiences reported a negative resection margin rate of up to 90</w:t>
      </w:r>
      <w:proofErr w:type="gramStart"/>
      <w:r w:rsidRPr="00FC74BD">
        <w:rPr>
          <w:rFonts w:ascii="Book Antiqua" w:eastAsia="Book Antiqua" w:hAnsi="Book Antiqua" w:cs="Book Antiqua"/>
        </w:rPr>
        <w:t>%</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20]</w:t>
      </w:r>
      <w:r w:rsidRPr="00FC74BD">
        <w:rPr>
          <w:rFonts w:ascii="Book Antiqua" w:eastAsia="Book Antiqua" w:hAnsi="Book Antiqua" w:cs="Book Antiqua"/>
        </w:rPr>
        <w:t>, although the influence of asymptomatic recurrence-free survival on overall survival remains controversial</w:t>
      </w:r>
      <w:r w:rsidRPr="00FC74BD">
        <w:rPr>
          <w:rFonts w:ascii="Book Antiqua" w:eastAsia="Book Antiqua" w:hAnsi="Book Antiqua" w:cs="Book Antiqua"/>
          <w:vertAlign w:val="superscript"/>
        </w:rPr>
        <w:t>[25,26]</w:t>
      </w:r>
      <w:r w:rsidRPr="00FC74BD">
        <w:rPr>
          <w:rFonts w:ascii="Book Antiqua" w:eastAsia="Book Antiqua" w:hAnsi="Book Antiqua" w:cs="Book Antiqua"/>
        </w:rPr>
        <w:t xml:space="preserve">. The systematic adoption of the RAMPS procedure has been increasing, particularly in Japan and </w:t>
      </w:r>
      <w:proofErr w:type="gramStart"/>
      <w:r w:rsidRPr="00FC74BD">
        <w:rPr>
          <w:rFonts w:ascii="Book Antiqua" w:eastAsia="Book Antiqua" w:hAnsi="Book Antiqua" w:cs="Book Antiqua"/>
        </w:rPr>
        <w:t>Korea</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w:t>
      </w:r>
      <w:r w:rsidRPr="00FC74BD">
        <w:rPr>
          <w:rFonts w:ascii="Book Antiqua" w:eastAsia="Book Antiqua" w:hAnsi="Book Antiqua" w:cs="Book Antiqua"/>
        </w:rPr>
        <w:t xml:space="preserve">. The number of patients eligible for RAMPS is small, and only recently have some prospective randomized trials of RAMPS </w:t>
      </w:r>
      <w:r w:rsidRPr="00FC74BD">
        <w:rPr>
          <w:rFonts w:ascii="Book Antiqua" w:eastAsia="Book Antiqua" w:hAnsi="Book Antiqua" w:cs="Book Antiqua"/>
          <w:i/>
          <w:iCs/>
        </w:rPr>
        <w:t>vs</w:t>
      </w:r>
      <w:r w:rsidRPr="00FC74BD">
        <w:rPr>
          <w:rFonts w:ascii="Book Antiqua" w:eastAsia="Book Antiqua" w:hAnsi="Book Antiqua" w:cs="Book Antiqua"/>
        </w:rPr>
        <w:t xml:space="preserve"> the standard procedure been </w:t>
      </w:r>
      <w:proofErr w:type="gramStart"/>
      <w:r w:rsidRPr="00FC74BD">
        <w:rPr>
          <w:rFonts w:ascii="Book Antiqua" w:eastAsia="Book Antiqua" w:hAnsi="Book Antiqua" w:cs="Book Antiqua"/>
        </w:rPr>
        <w:t>started</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4,27,28]</w:t>
      </w:r>
      <w:r w:rsidRPr="00FC74BD">
        <w:rPr>
          <w:rFonts w:ascii="Book Antiqua" w:eastAsia="Book Antiqua" w:hAnsi="Book Antiqua" w:cs="Book Antiqua"/>
        </w:rPr>
        <w:t>. These studies are still enrolling patients, and no definitive results are available yet. Consequently, the evidence is largely based on prospective, not randomized, studies.</w:t>
      </w:r>
    </w:p>
    <w:p w14:paraId="483F8BC1"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Interestingly, compared to standard retrograde pancreato-splenectomy (SRPS), RAMPS has been demonstrated to reduce intraoperative </w:t>
      </w:r>
      <w:proofErr w:type="gramStart"/>
      <w:r w:rsidRPr="00FC74BD">
        <w:rPr>
          <w:rFonts w:ascii="Book Antiqua" w:eastAsia="Book Antiqua" w:hAnsi="Book Antiqua" w:cs="Book Antiqua"/>
        </w:rPr>
        <w:t>bleeding</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29,30]</w:t>
      </w:r>
      <w:r w:rsidRPr="00FC74BD">
        <w:rPr>
          <w:rFonts w:ascii="Book Antiqua" w:eastAsia="Book Antiqua" w:hAnsi="Book Antiqua" w:cs="Book Antiqua"/>
        </w:rPr>
        <w:t xml:space="preserve"> and increase R0 resection rates</w:t>
      </w:r>
      <w:r w:rsidRPr="00FC74BD">
        <w:rPr>
          <w:rFonts w:ascii="Book Antiqua" w:eastAsia="Book Antiqua" w:hAnsi="Book Antiqua" w:cs="Book Antiqua"/>
          <w:vertAlign w:val="superscript"/>
        </w:rPr>
        <w:t>[4,29,30]</w:t>
      </w:r>
      <w:r w:rsidRPr="00FC74BD">
        <w:rPr>
          <w:rFonts w:ascii="Book Antiqua" w:eastAsia="Book Antiqua" w:hAnsi="Book Antiqua" w:cs="Book Antiqua"/>
        </w:rPr>
        <w:t>, the number of lymph nodes harvested</w:t>
      </w:r>
      <w:r w:rsidRPr="00FC74BD">
        <w:rPr>
          <w:rFonts w:ascii="Book Antiqua" w:eastAsia="Book Antiqua" w:hAnsi="Book Antiqua" w:cs="Book Antiqua"/>
          <w:vertAlign w:val="superscript"/>
        </w:rPr>
        <w:t>[4,29,30]</w:t>
      </w:r>
      <w:r w:rsidRPr="00FC74BD">
        <w:rPr>
          <w:rFonts w:ascii="Book Antiqua" w:eastAsia="Book Antiqua" w:hAnsi="Book Antiqua" w:cs="Book Antiqua"/>
        </w:rPr>
        <w:t xml:space="preserve"> and the local recurrence rate (23.6% </w:t>
      </w:r>
      <w:r w:rsidRPr="00FC74BD">
        <w:rPr>
          <w:rFonts w:ascii="Book Antiqua" w:eastAsia="Book Antiqua" w:hAnsi="Book Antiqua" w:cs="Book Antiqua"/>
          <w:i/>
          <w:iCs/>
        </w:rPr>
        <w:t>vs</w:t>
      </w:r>
      <w:r w:rsidRPr="00FC74BD">
        <w:rPr>
          <w:rFonts w:ascii="Book Antiqua" w:eastAsia="Book Antiqua" w:hAnsi="Book Antiqua" w:cs="Book Antiqua"/>
        </w:rPr>
        <w:t xml:space="preserve"> 49.6%; </w:t>
      </w:r>
      <w:r w:rsidRPr="00FC74BD">
        <w:rPr>
          <w:rFonts w:ascii="Book Antiqua" w:eastAsia="Book Antiqua" w:hAnsi="Book Antiqua" w:cs="Book Antiqua"/>
          <w:i/>
          <w:iCs/>
        </w:rPr>
        <w:t>P</w:t>
      </w:r>
      <w:r w:rsidRPr="00FC74BD">
        <w:rPr>
          <w:rFonts w:ascii="Book Antiqua" w:eastAsia="Book Antiqua" w:hAnsi="Book Antiqua" w:cs="Book Antiqua"/>
        </w:rPr>
        <w:t xml:space="preserve"> = 0.019)</w:t>
      </w:r>
      <w:r w:rsidRPr="00FC74BD">
        <w:rPr>
          <w:rFonts w:ascii="Book Antiqua" w:eastAsia="Book Antiqua" w:hAnsi="Book Antiqua" w:cs="Book Antiqua"/>
          <w:vertAlign w:val="superscript"/>
        </w:rPr>
        <w:t>[31]</w:t>
      </w:r>
      <w:r w:rsidRPr="00FC74BD">
        <w:rPr>
          <w:rFonts w:ascii="Book Antiqua" w:eastAsia="Book Antiqua" w:hAnsi="Book Antiqua" w:cs="Book Antiqua"/>
        </w:rPr>
        <w:t>, but no statistically significant difference has been found in terms of overall survival and disease-free survival</w:t>
      </w:r>
      <w:r w:rsidRPr="00FC74BD">
        <w:rPr>
          <w:rFonts w:ascii="Book Antiqua" w:eastAsia="Book Antiqua" w:hAnsi="Book Antiqua" w:cs="Book Antiqua"/>
          <w:vertAlign w:val="superscript"/>
        </w:rPr>
        <w:t>[4,32]</w:t>
      </w:r>
      <w:r w:rsidRPr="00FC74BD">
        <w:rPr>
          <w:rFonts w:ascii="Book Antiqua" w:eastAsia="Book Antiqua" w:hAnsi="Book Antiqua" w:cs="Book Antiqua"/>
        </w:rPr>
        <w:t xml:space="preserve">. Nevertheless, in the most recent systematic literature reviews and meta-analyses, the evidence tended to favor RAMPS in terms of safety and effectiveness (including both outcomes and overall </w:t>
      </w:r>
      <w:proofErr w:type="gramStart"/>
      <w:r w:rsidRPr="00FC74BD">
        <w:rPr>
          <w:rFonts w:ascii="Book Antiqua" w:eastAsia="Book Antiqua" w:hAnsi="Book Antiqua" w:cs="Book Antiqua"/>
        </w:rPr>
        <w:t>survival)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29,33-35]</w:t>
      </w:r>
      <w:r w:rsidRPr="00FC74BD">
        <w:rPr>
          <w:rFonts w:ascii="Book Antiqua" w:eastAsia="Book Antiqua" w:hAnsi="Book Antiqua" w:cs="Book Antiqua"/>
        </w:rPr>
        <w:t xml:space="preserve"> with respect to SRPS, while another recent meta-analytic study suggested that RAMPS may have little effect on disease-free survival and overall survival</w:t>
      </w:r>
      <w:r w:rsidRPr="00FC74BD">
        <w:rPr>
          <w:rFonts w:ascii="Book Antiqua" w:eastAsia="Book Antiqua" w:hAnsi="Book Antiqua" w:cs="Book Antiqua"/>
          <w:vertAlign w:val="superscript"/>
        </w:rPr>
        <w:t>[19]</w:t>
      </w:r>
      <w:r w:rsidRPr="00FC74BD">
        <w:rPr>
          <w:rFonts w:ascii="Book Antiqua" w:eastAsia="Book Antiqua" w:hAnsi="Book Antiqua" w:cs="Book Antiqua"/>
        </w:rPr>
        <w:t>.</w:t>
      </w:r>
    </w:p>
    <w:p w14:paraId="48E1542A" w14:textId="77777777" w:rsidR="00A77B3E" w:rsidRPr="00FC74BD" w:rsidRDefault="00A77B3E" w:rsidP="00FC74BD">
      <w:pPr>
        <w:spacing w:line="360" w:lineRule="auto"/>
        <w:ind w:firstLine="240"/>
        <w:jc w:val="both"/>
        <w:rPr>
          <w:rFonts w:ascii="Book Antiqua" w:hAnsi="Book Antiqua"/>
        </w:rPr>
      </w:pPr>
    </w:p>
    <w:p w14:paraId="07669C10"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caps/>
          <w:u w:val="single"/>
        </w:rPr>
        <w:t>DP with celiac axis resection</w:t>
      </w:r>
    </w:p>
    <w:p w14:paraId="067DCC43"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Locally advanced disease is present in up to 40</w:t>
      </w:r>
      <w:proofErr w:type="gramStart"/>
      <w:r w:rsidRPr="00FC74BD">
        <w:rPr>
          <w:rFonts w:ascii="Book Antiqua" w:eastAsia="Book Antiqua" w:hAnsi="Book Antiqua" w:cs="Book Antiqua"/>
        </w:rPr>
        <w:t>%</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36,37]</w:t>
      </w:r>
      <w:r w:rsidRPr="00FC74BD">
        <w:rPr>
          <w:rFonts w:ascii="Book Antiqua" w:eastAsia="Book Antiqua" w:hAnsi="Book Antiqua" w:cs="Book Antiqua"/>
        </w:rPr>
        <w:t xml:space="preserve"> of patients affected by pancreatic cancer, with a median survival reported between 6 </w:t>
      </w:r>
      <w:proofErr w:type="spellStart"/>
      <w:r w:rsidRPr="00FC74BD">
        <w:rPr>
          <w:rFonts w:ascii="Book Antiqua" w:eastAsia="Book Antiqua" w:hAnsi="Book Antiqua" w:cs="Book Antiqua"/>
        </w:rPr>
        <w:t>mo</w:t>
      </w:r>
      <w:proofErr w:type="spellEnd"/>
      <w:r w:rsidRPr="00FC74BD">
        <w:rPr>
          <w:rFonts w:ascii="Book Antiqua" w:eastAsia="Book Antiqua" w:hAnsi="Book Antiqua" w:cs="Book Antiqua"/>
        </w:rPr>
        <w:t xml:space="preserve"> to 24 </w:t>
      </w:r>
      <w:proofErr w:type="spellStart"/>
      <w:r w:rsidRPr="00FC74BD">
        <w:rPr>
          <w:rFonts w:ascii="Book Antiqua" w:eastAsia="Book Antiqua" w:hAnsi="Book Antiqua" w:cs="Book Antiqua"/>
        </w:rPr>
        <w:t>mo</w:t>
      </w:r>
      <w:proofErr w:type="spellEnd"/>
      <w:r w:rsidRPr="00FC74BD">
        <w:rPr>
          <w:rFonts w:ascii="Book Antiqua" w:eastAsia="Book Antiqua" w:hAnsi="Book Antiqua" w:cs="Book Antiqua"/>
        </w:rPr>
        <w:t>, and the longer survival time was obtained after a somewhat systematic approach</w:t>
      </w:r>
      <w:r w:rsidRPr="00FC74BD">
        <w:rPr>
          <w:rFonts w:ascii="Book Antiqua" w:eastAsia="Book Antiqua" w:hAnsi="Book Antiqua" w:cs="Book Antiqua"/>
          <w:vertAlign w:val="superscript"/>
        </w:rPr>
        <w:t>[38]</w:t>
      </w:r>
      <w:r w:rsidRPr="00FC74BD">
        <w:rPr>
          <w:rFonts w:ascii="Book Antiqua" w:eastAsia="Book Antiqua" w:hAnsi="Book Antiqua" w:cs="Book Antiqua"/>
        </w:rPr>
        <w:t xml:space="preserve">. However, the surgeon may </w:t>
      </w:r>
      <w:r w:rsidRPr="00FC74BD">
        <w:rPr>
          <w:rFonts w:ascii="Book Antiqua" w:eastAsia="Book Antiqua" w:hAnsi="Book Antiqua" w:cs="Book Antiqua"/>
        </w:rPr>
        <w:lastRenderedPageBreak/>
        <w:t xml:space="preserve">also help to obtain a more radical procedure, achieving negative margins at the price of higher complication rates. A clear benefit of more aggressive surgery has not yet been proven, and the best management is driven by the application of standardized, recognized, international guidelines that propose a chemotherapy or radio-chemotherapy approach for locally advanced </w:t>
      </w:r>
      <w:proofErr w:type="gramStart"/>
      <w:r w:rsidRPr="00FC74BD">
        <w:rPr>
          <w:rFonts w:ascii="Book Antiqua" w:eastAsia="Book Antiqua" w:hAnsi="Book Antiqua" w:cs="Book Antiqua"/>
        </w:rPr>
        <w:t>cancers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39,40]</w:t>
      </w:r>
      <w:r w:rsidRPr="00FC74BD">
        <w:rPr>
          <w:rFonts w:ascii="Book Antiqua" w:eastAsia="Book Antiqua" w:hAnsi="Book Antiqua" w:cs="Book Antiqua"/>
        </w:rPr>
        <w:t xml:space="preserve">. More frequently, patients undergo chemotherapy plus radiotherapy to obtain regression, with reported conversion rates (unresectable to </w:t>
      </w:r>
      <w:proofErr w:type="spellStart"/>
      <w:r w:rsidRPr="00FC74BD">
        <w:rPr>
          <w:rFonts w:ascii="Book Antiqua" w:eastAsia="Book Antiqua" w:hAnsi="Book Antiqua" w:cs="Book Antiqua"/>
        </w:rPr>
        <w:t>resectable</w:t>
      </w:r>
      <w:proofErr w:type="spellEnd"/>
      <w:r w:rsidRPr="00FC74BD">
        <w:rPr>
          <w:rFonts w:ascii="Book Antiqua" w:eastAsia="Book Antiqua" w:hAnsi="Book Antiqua" w:cs="Book Antiqua"/>
        </w:rPr>
        <w:t xml:space="preserve">) of 33%-50% and R0 resection rates comparable to standard </w:t>
      </w:r>
      <w:proofErr w:type="gramStart"/>
      <w:r w:rsidRPr="00FC74BD">
        <w:rPr>
          <w:rFonts w:ascii="Book Antiqua" w:eastAsia="Book Antiqua" w:hAnsi="Book Antiqua" w:cs="Book Antiqua"/>
        </w:rPr>
        <w:t>resections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41-44]</w:t>
      </w:r>
      <w:r w:rsidRPr="00FC74BD">
        <w:rPr>
          <w:rFonts w:ascii="Book Antiqua" w:eastAsia="Book Antiqua" w:hAnsi="Book Antiqua" w:cs="Book Antiqua"/>
        </w:rPr>
        <w:t>.</w:t>
      </w:r>
    </w:p>
    <w:p w14:paraId="2311CD88"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Based on these assumptions, demolitive surgeries, such as DP with celiac axis resection (DP-CAR), have become a therapeutic option in recent </w:t>
      </w:r>
      <w:proofErr w:type="gramStart"/>
      <w:r w:rsidRPr="00FC74BD">
        <w:rPr>
          <w:rFonts w:ascii="Book Antiqua" w:eastAsia="Book Antiqua" w:hAnsi="Book Antiqua" w:cs="Book Antiqua"/>
        </w:rPr>
        <w:t>decades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45]</w:t>
      </w:r>
      <w:r w:rsidRPr="00FC74BD">
        <w:rPr>
          <w:rFonts w:ascii="Book Antiqua" w:eastAsia="Book Antiqua" w:hAnsi="Book Antiqua" w:cs="Book Antiqua"/>
        </w:rPr>
        <w:t xml:space="preserve">. </w:t>
      </w:r>
      <w:proofErr w:type="spellStart"/>
      <w:r w:rsidRPr="00FC74BD">
        <w:rPr>
          <w:rFonts w:ascii="Book Antiqua" w:eastAsia="Book Antiqua" w:hAnsi="Book Antiqua" w:cs="Book Antiqua"/>
        </w:rPr>
        <w:t>Nimura</w:t>
      </w:r>
      <w:proofErr w:type="spellEnd"/>
      <w:r w:rsidRPr="00FC74BD">
        <w:rPr>
          <w:rFonts w:ascii="Book Antiqua" w:eastAsia="Book Antiqua" w:hAnsi="Book Antiqua" w:cs="Book Antiqua"/>
        </w:rPr>
        <w:t xml:space="preserve">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46]</w:t>
      </w:r>
      <w:r w:rsidRPr="00FC74BD">
        <w:rPr>
          <w:rFonts w:ascii="Book Antiqua" w:eastAsia="Book Antiqua" w:hAnsi="Book Antiqua" w:cs="Book Antiqua"/>
        </w:rPr>
        <w:t xml:space="preserve"> introduced a formal DP-CAR as a modified gastric-sparing approach of the Appleby procedure</w:t>
      </w:r>
      <w:r w:rsidRPr="00FC74BD">
        <w:rPr>
          <w:rFonts w:ascii="Book Antiqua" w:eastAsia="Book Antiqua" w:hAnsi="Book Antiqua" w:cs="Book Antiqua"/>
          <w:vertAlign w:val="superscript"/>
        </w:rPr>
        <w:t>[47]</w:t>
      </w:r>
      <w:r w:rsidRPr="00FC74BD">
        <w:rPr>
          <w:rFonts w:ascii="Book Antiqua" w:eastAsia="Book Antiqua" w:hAnsi="Book Antiqua" w:cs="Book Antiqua"/>
        </w:rPr>
        <w:t xml:space="preserve">. It consists of concomitant DP and celiac axis resection, with the perfusion of the liver and stomach guaranteed by retrograde flow </w:t>
      </w:r>
      <w:r w:rsidRPr="00FC74BD">
        <w:rPr>
          <w:rFonts w:ascii="Book Antiqua" w:eastAsia="Book Antiqua" w:hAnsi="Book Antiqua" w:cs="Book Antiqua"/>
          <w:i/>
          <w:iCs/>
        </w:rPr>
        <w:t>via</w:t>
      </w:r>
      <w:r w:rsidRPr="00FC74BD">
        <w:rPr>
          <w:rFonts w:ascii="Book Antiqua" w:eastAsia="Book Antiqua" w:hAnsi="Book Antiqua" w:cs="Book Antiqua"/>
        </w:rPr>
        <w:t xml:space="preserve"> the superior mesenteric artery, pancreatoduodenal arcades, and the gastroduodenal </w:t>
      </w:r>
      <w:proofErr w:type="gramStart"/>
      <w:r w:rsidRPr="00FC74BD">
        <w:rPr>
          <w:rFonts w:ascii="Book Antiqua" w:eastAsia="Book Antiqua" w:hAnsi="Book Antiqua" w:cs="Book Antiqua"/>
        </w:rPr>
        <w:t>artery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48]</w:t>
      </w:r>
      <w:r w:rsidRPr="00FC74BD">
        <w:rPr>
          <w:rFonts w:ascii="Book Antiqua" w:eastAsia="Book Antiqua" w:hAnsi="Book Antiqua" w:cs="Book Antiqua"/>
        </w:rPr>
        <w:t>.</w:t>
      </w:r>
    </w:p>
    <w:p w14:paraId="7D068DCE" w14:textId="13A07059"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If venous infiltration is no longer an absolute contraindication to surgery, arterial infiltration is considered an </w:t>
      </w:r>
      <w:proofErr w:type="spellStart"/>
      <w:r w:rsidRPr="00FC74BD">
        <w:rPr>
          <w:rFonts w:ascii="Book Antiqua" w:eastAsia="Book Antiqua" w:hAnsi="Book Antiqua" w:cs="Book Antiqua"/>
        </w:rPr>
        <w:t>unresectability</w:t>
      </w:r>
      <w:proofErr w:type="spellEnd"/>
      <w:r w:rsidRPr="00FC74BD">
        <w:rPr>
          <w:rFonts w:ascii="Book Antiqua" w:eastAsia="Book Antiqua" w:hAnsi="Book Antiqua" w:cs="Book Antiqua"/>
        </w:rPr>
        <w:t xml:space="preserve"> criterion, both for technical challenges and for poor </w:t>
      </w:r>
      <w:proofErr w:type="gramStart"/>
      <w:r w:rsidRPr="00FC74BD">
        <w:rPr>
          <w:rFonts w:ascii="Book Antiqua" w:eastAsia="Book Antiqua" w:hAnsi="Book Antiqua" w:cs="Book Antiqua"/>
        </w:rPr>
        <w:t>prognosis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49]</w:t>
      </w:r>
      <w:r w:rsidRPr="00FC74BD">
        <w:rPr>
          <w:rFonts w:ascii="Book Antiqua" w:eastAsia="Book Antiqua" w:hAnsi="Book Antiqua" w:cs="Book Antiqua"/>
        </w:rPr>
        <w:t xml:space="preserve">. The so-called “artery-first” approach is useful as an initial surgical step to clarify arterial infiltration along the superior mesenteric </w:t>
      </w:r>
      <w:proofErr w:type="gramStart"/>
      <w:r w:rsidRPr="00FC74BD">
        <w:rPr>
          <w:rFonts w:ascii="Book Antiqua" w:eastAsia="Book Antiqua" w:hAnsi="Book Antiqua" w:cs="Book Antiqua"/>
        </w:rPr>
        <w:t>artery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49]</w:t>
      </w:r>
      <w:r w:rsidRPr="00FC74BD">
        <w:rPr>
          <w:rFonts w:ascii="Book Antiqua" w:eastAsia="Book Antiqua" w:hAnsi="Book Antiqua" w:cs="Book Antiqua"/>
        </w:rPr>
        <w:t xml:space="preserve">. Nevertheless, some selected patients could benefit from arterial resection if R0 margins could be obtained, with a median overall survival comparable to that of patients with localized pancreatic </w:t>
      </w:r>
      <w:proofErr w:type="gramStart"/>
      <w:r w:rsidRPr="00FC74BD">
        <w:rPr>
          <w:rFonts w:ascii="Book Antiqua" w:eastAsia="Book Antiqua" w:hAnsi="Book Antiqua" w:cs="Book Antiqua"/>
        </w:rPr>
        <w:t>cancer</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45,47,48,50-5</w:t>
      </w:r>
      <w:r w:rsidR="0014152E" w:rsidRPr="00FC74BD">
        <w:rPr>
          <w:rFonts w:ascii="Book Antiqua" w:eastAsia="Book Antiqua" w:hAnsi="Book Antiqua" w:cs="Book Antiqua"/>
          <w:vertAlign w:val="superscript"/>
        </w:rPr>
        <w:t>3</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Unfortunately, such radical surgery has high rates of morbidity (50%-80%) and mortality (3.5%-17.0%), mostly related to the </w:t>
      </w:r>
      <w:proofErr w:type="gramStart"/>
      <w:r w:rsidRPr="00FC74BD">
        <w:rPr>
          <w:rFonts w:ascii="Book Antiqua" w:eastAsia="Book Antiqua" w:hAnsi="Book Antiqua" w:cs="Book Antiqua"/>
        </w:rPr>
        <w:t>liver</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5</w:t>
      </w:r>
      <w:r w:rsidR="0014152E" w:rsidRPr="00FC74BD">
        <w:rPr>
          <w:rFonts w:ascii="Book Antiqua" w:eastAsia="Book Antiqua" w:hAnsi="Book Antiqua" w:cs="Book Antiqua"/>
          <w:vertAlign w:val="superscript"/>
        </w:rPr>
        <w:t>4</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and gastric ischemia</w:t>
      </w:r>
      <w:r w:rsidRPr="00FC74BD">
        <w:rPr>
          <w:rFonts w:ascii="Book Antiqua" w:eastAsia="Book Antiqua" w:hAnsi="Book Antiqua" w:cs="Book Antiqua"/>
          <w:vertAlign w:val="superscript"/>
        </w:rPr>
        <w:t>[5</w:t>
      </w:r>
      <w:r w:rsidR="0014152E" w:rsidRPr="00FC74BD">
        <w:rPr>
          <w:rFonts w:ascii="Book Antiqua" w:eastAsia="Book Antiqua" w:hAnsi="Book Antiqua" w:cs="Book Antiqua"/>
          <w:vertAlign w:val="superscript"/>
        </w:rPr>
        <w:t>5</w:t>
      </w:r>
      <w:r w:rsidRPr="00FC74BD">
        <w:rPr>
          <w:rFonts w:ascii="Book Antiqua" w:eastAsia="Book Antiqua" w:hAnsi="Book Antiqua" w:cs="Book Antiqua"/>
          <w:vertAlign w:val="superscript"/>
        </w:rPr>
        <w:t>,5</w:t>
      </w:r>
      <w:r w:rsidR="0014152E" w:rsidRPr="00FC74BD">
        <w:rPr>
          <w:rFonts w:ascii="Book Antiqua" w:eastAsia="Book Antiqua" w:hAnsi="Book Antiqua" w:cs="Book Antiqua"/>
          <w:vertAlign w:val="superscript"/>
        </w:rPr>
        <w:t>6</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7F7B08E6"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A systematic review by Klompmaker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48]</w:t>
      </w:r>
      <w:r w:rsidRPr="00FC74BD">
        <w:rPr>
          <w:rFonts w:ascii="Book Antiqua" w:eastAsia="Book Antiqua" w:hAnsi="Book Antiqua" w:cs="Book Antiqua"/>
        </w:rPr>
        <w:t xml:space="preserve"> collected the results of 19 retrospective studies published between 1975 and 2014, including a total of 240 patients. Radical resection was obtained in 75% of patients, with 27% of patients who experienced complications, with a median overall survival of 14.4</w:t>
      </w:r>
      <w:r w:rsidRPr="00FC74BD">
        <w:rPr>
          <w:rFonts w:ascii="Book Antiqua" w:eastAsia="Book Antiqua" w:hAnsi="Book Antiqua" w:cs="Book Antiqua"/>
          <w:vertAlign w:val="superscript"/>
        </w:rPr>
        <w:t>[9-48]</w:t>
      </w:r>
      <w:r w:rsidRPr="00FC74BD">
        <w:rPr>
          <w:rFonts w:ascii="Book Antiqua" w:eastAsia="Book Antiqua" w:hAnsi="Book Antiqua" w:cs="Book Antiqua"/>
        </w:rPr>
        <w:t xml:space="preserve"> mo. Although these results were highly flawed because the percentages of neoadjuvant chemotherapy administered differed, the sample size was small, and the enrollment period was long, the conclusion is that a subgroup of patients could benefit from by this </w:t>
      </w:r>
      <w:proofErr w:type="gramStart"/>
      <w:r w:rsidRPr="00FC74BD">
        <w:rPr>
          <w:rFonts w:ascii="Book Antiqua" w:eastAsia="Book Antiqua" w:hAnsi="Book Antiqua" w:cs="Book Antiqua"/>
        </w:rPr>
        <w:t>approach</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47]</w:t>
      </w:r>
      <w:r w:rsidRPr="00FC74BD">
        <w:rPr>
          <w:rFonts w:ascii="Book Antiqua" w:eastAsia="Book Antiqua" w:hAnsi="Book Antiqua" w:cs="Book Antiqua"/>
        </w:rPr>
        <w:t>.</w:t>
      </w:r>
    </w:p>
    <w:p w14:paraId="2E116381" w14:textId="550491C4"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lastRenderedPageBreak/>
        <w:t xml:space="preserve">Interestingly, the introduction of the FOLFIRINOX chemotherapeutic schedule (folic acid, fluorouracil, irinotecan, oxaliplatin) has enhanced the neoadjuvant approach with a more aggressive </w:t>
      </w:r>
      <w:proofErr w:type="gramStart"/>
      <w:r w:rsidRPr="00FC74BD">
        <w:rPr>
          <w:rFonts w:ascii="Book Antiqua" w:eastAsia="Book Antiqua" w:hAnsi="Book Antiqua" w:cs="Book Antiqua"/>
        </w:rPr>
        <w:t>approach</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5</w:t>
      </w:r>
      <w:r w:rsidR="0014152E" w:rsidRPr="00FC74BD">
        <w:rPr>
          <w:rFonts w:ascii="Book Antiqua" w:eastAsia="Book Antiqua" w:hAnsi="Book Antiqua" w:cs="Book Antiqua"/>
          <w:vertAlign w:val="superscript"/>
        </w:rPr>
        <w:t>7</w:t>
      </w:r>
      <w:r w:rsidRPr="00FC74BD">
        <w:rPr>
          <w:rFonts w:ascii="Book Antiqua" w:eastAsia="Book Antiqua" w:hAnsi="Book Antiqua" w:cs="Book Antiqua"/>
          <w:vertAlign w:val="superscript"/>
        </w:rPr>
        <w:t>,5</w:t>
      </w:r>
      <w:r w:rsidR="0014152E" w:rsidRPr="00FC74BD">
        <w:rPr>
          <w:rFonts w:ascii="Book Antiqua" w:eastAsia="Book Antiqua" w:hAnsi="Book Antiqua" w:cs="Book Antiqua"/>
          <w:vertAlign w:val="superscript"/>
        </w:rPr>
        <w:t>8</w:t>
      </w:r>
      <w:r w:rsidRPr="00FC74BD">
        <w:rPr>
          <w:rFonts w:ascii="Book Antiqua" w:eastAsia="Book Antiqua" w:hAnsi="Book Antiqua" w:cs="Book Antiqua"/>
          <w:vertAlign w:val="superscript"/>
        </w:rPr>
        <w:t>]</w:t>
      </w:r>
      <w:r w:rsidRPr="00FC74BD">
        <w:rPr>
          <w:rFonts w:ascii="Book Antiqua" w:eastAsia="Book Antiqua" w:hAnsi="Book Antiqua" w:cs="Book Antiqua"/>
        </w:rPr>
        <w:t>, leading to a higher rate of resection, clear margins and significantly better survival</w:t>
      </w:r>
      <w:r w:rsidRPr="00FC74BD">
        <w:rPr>
          <w:rFonts w:ascii="Book Antiqua" w:eastAsia="Book Antiqua" w:hAnsi="Book Antiqua" w:cs="Book Antiqua"/>
          <w:vertAlign w:val="superscript"/>
        </w:rPr>
        <w:t>[5</w:t>
      </w:r>
      <w:r w:rsidR="0014152E" w:rsidRPr="00FC74BD">
        <w:rPr>
          <w:rFonts w:ascii="Book Antiqua" w:eastAsia="Book Antiqua" w:hAnsi="Book Antiqua" w:cs="Book Antiqua"/>
          <w:vertAlign w:val="superscript"/>
        </w:rPr>
        <w:t>9</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The assumptions imply that some older surgical experiences, including aggressive vascular resections (such as DP-CAR), could have obtained suboptimal </w:t>
      </w:r>
      <w:proofErr w:type="gramStart"/>
      <w:r w:rsidRPr="00FC74BD">
        <w:rPr>
          <w:rFonts w:ascii="Book Antiqua" w:eastAsia="Book Antiqua" w:hAnsi="Book Antiqua" w:cs="Book Antiqua"/>
        </w:rPr>
        <w:t>results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47]</w:t>
      </w:r>
      <w:r w:rsidRPr="00FC74BD">
        <w:rPr>
          <w:rFonts w:ascii="Book Antiqua" w:eastAsia="Book Antiqua" w:hAnsi="Book Antiqua" w:cs="Book Antiqua"/>
        </w:rPr>
        <w:t>.</w:t>
      </w:r>
    </w:p>
    <w:p w14:paraId="6C2320C1" w14:textId="0F70D7BF" w:rsidR="00A77B3E" w:rsidRPr="00FC74BD" w:rsidRDefault="0048446B" w:rsidP="00FC74BD">
      <w:pPr>
        <w:spacing w:line="360" w:lineRule="auto"/>
        <w:ind w:firstLine="240"/>
        <w:jc w:val="both"/>
        <w:rPr>
          <w:rFonts w:ascii="Book Antiqua" w:hAnsi="Book Antiqua"/>
        </w:rPr>
      </w:pPr>
      <w:proofErr w:type="spellStart"/>
      <w:r w:rsidRPr="00FC74BD">
        <w:rPr>
          <w:rFonts w:ascii="Book Antiqua" w:eastAsia="Book Antiqua" w:hAnsi="Book Antiqua" w:cs="Book Antiqua"/>
        </w:rPr>
        <w:t>Klompmaker</w:t>
      </w:r>
      <w:proofErr w:type="spellEnd"/>
      <w:r w:rsidRPr="00FC74BD">
        <w:rPr>
          <w:rFonts w:ascii="Book Antiqua" w:eastAsia="Book Antiqua" w:hAnsi="Book Antiqua" w:cs="Book Antiqua"/>
        </w:rPr>
        <w:t xml:space="preserve">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 xml:space="preserve">48] </w:t>
      </w:r>
      <w:r w:rsidRPr="00FC74BD">
        <w:rPr>
          <w:rFonts w:ascii="Book Antiqua" w:eastAsia="Book Antiqua" w:hAnsi="Book Antiqua" w:cs="Book Antiqua"/>
        </w:rPr>
        <w:t xml:space="preserve">reported the results of an international multicenter (20 high-volume pancreatic centers) study, including a total of 68 patients with exocrine pancreatic cancer treated from 2000 to 2016. Half of them received neoadjuvant </w:t>
      </w:r>
      <w:proofErr w:type="spellStart"/>
      <w:r w:rsidRPr="00FC74BD">
        <w:rPr>
          <w:rFonts w:ascii="Book Antiqua" w:eastAsia="Book Antiqua" w:hAnsi="Book Antiqua" w:cs="Book Antiqua"/>
        </w:rPr>
        <w:t>radiochemotherapy</w:t>
      </w:r>
      <w:proofErr w:type="spellEnd"/>
      <w:r w:rsidRPr="00FC74BD">
        <w:rPr>
          <w:rFonts w:ascii="Book Antiqua" w:eastAsia="Book Antiqua" w:hAnsi="Book Antiqua" w:cs="Book Antiqua"/>
        </w:rPr>
        <w:t xml:space="preserve">, with more than half resulting in clear margins. Additional results from this study included the following: A 25% rate of POPF, 17 d of hospital stay, and a 90-d mortality of 16%. The median overall survival was 18 mo. The authors concluded that DP-CAR offers a survival benefit in selected patients with otherwise unresectable pancreatic cancer treated by highly skilled surgical teams working at high-volume </w:t>
      </w:r>
      <w:proofErr w:type="gramStart"/>
      <w:r w:rsidRPr="00FC74BD">
        <w:rPr>
          <w:rFonts w:ascii="Book Antiqua" w:eastAsia="Book Antiqua" w:hAnsi="Book Antiqua" w:cs="Book Antiqua"/>
        </w:rPr>
        <w:t>centers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47]</w:t>
      </w:r>
      <w:r w:rsidRPr="00FC74BD">
        <w:rPr>
          <w:rFonts w:ascii="Book Antiqua" w:eastAsia="Book Antiqua" w:hAnsi="Book Antiqua" w:cs="Book Antiqua"/>
        </w:rPr>
        <w:t>. The best results were achieved by combining DP-CAR with chemotherapy.</w:t>
      </w:r>
    </w:p>
    <w:p w14:paraId="1AAC849A" w14:textId="77777777"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Interestingly, some pioneering experiences introduced the application of the robotic platform to overcome some of the technical limitations of laparoscopic vascular resections during pancreatic surgery (Robotic DP-</w:t>
      </w:r>
      <w:proofErr w:type="gramStart"/>
      <w:r w:rsidRPr="00FC74BD">
        <w:rPr>
          <w:rFonts w:ascii="Book Antiqua" w:eastAsia="Book Antiqua" w:hAnsi="Book Antiqua" w:cs="Book Antiqua"/>
        </w:rPr>
        <w:t>CAR)</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47]</w:t>
      </w:r>
      <w:r w:rsidRPr="00FC74BD">
        <w:rPr>
          <w:rFonts w:ascii="Book Antiqua" w:eastAsia="Book Antiqua" w:hAnsi="Book Antiqua" w:cs="Book Antiqua"/>
        </w:rPr>
        <w:t>.</w:t>
      </w:r>
    </w:p>
    <w:p w14:paraId="6767BE6B" w14:textId="2597E0C8"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One of the largest reviews comparing DP-CAR and traditional DP was published by </w:t>
      </w:r>
      <w:proofErr w:type="spellStart"/>
      <w:r w:rsidRPr="00FC74BD">
        <w:rPr>
          <w:rFonts w:ascii="Book Antiqua" w:eastAsia="Book Antiqua" w:hAnsi="Book Antiqua" w:cs="Book Antiqua"/>
        </w:rPr>
        <w:t>Nigri</w:t>
      </w:r>
      <w:proofErr w:type="spellEnd"/>
      <w:r w:rsidRPr="00FC74BD">
        <w:rPr>
          <w:rFonts w:ascii="Book Antiqua" w:eastAsia="Book Antiqua" w:hAnsi="Book Antiqua" w:cs="Book Antiqua"/>
        </w:rPr>
        <w:t xml:space="preserve">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45]</w:t>
      </w:r>
      <w:r w:rsidRPr="00FC74BD">
        <w:rPr>
          <w:rFonts w:ascii="Book Antiqua" w:eastAsia="Book Antiqua" w:hAnsi="Book Antiqua" w:cs="Book Antiqua"/>
        </w:rPr>
        <w:t xml:space="preserve">. A total of 24 articles, including 1077 patients who were divided into two groups, showed a higher percentage of T4 tumors in the DP-CAR group. Perioperative outcomes were similar in terms of POPF, complications and mortality. Patients treated with DP-CAR were more likely to have positive resection margins but less likely to receive adjuvant treatments. The overall survival at one year was similar in the two </w:t>
      </w:r>
      <w:proofErr w:type="gramStart"/>
      <w:r w:rsidRPr="00FC74BD">
        <w:rPr>
          <w:rFonts w:ascii="Book Antiqua" w:eastAsia="Book Antiqua" w:hAnsi="Book Antiqua" w:cs="Book Antiqua"/>
        </w:rPr>
        <w:t>groups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45]</w:t>
      </w:r>
      <w:r w:rsidRPr="00FC74BD">
        <w:rPr>
          <w:rFonts w:ascii="Book Antiqua" w:eastAsia="Book Antiqua" w:hAnsi="Book Antiqua" w:cs="Book Antiqua"/>
        </w:rPr>
        <w:t xml:space="preserve">. The authors concluded that celiac axis involvement should no longer be considered a strict contraindication to surgery in patients with locally advanced pancreatic adenocarcinoma. However, a direct comparison of DP-CAR and palliative approaches should be more informative, together with a somewhat randomized design or propensity score matching. Liu </w:t>
      </w:r>
      <w:r w:rsidR="008116C5" w:rsidRPr="00FC74BD">
        <w:rPr>
          <w:rFonts w:ascii="Book Antiqua" w:eastAsia="Book Antiqua" w:hAnsi="Book Antiqua" w:cs="Book Antiqua"/>
          <w:i/>
          <w:iCs/>
        </w:rPr>
        <w:t xml:space="preserve">et </w:t>
      </w:r>
      <w:proofErr w:type="gramStart"/>
      <w:r w:rsidR="008116C5" w:rsidRPr="00FC74BD">
        <w:rPr>
          <w:rFonts w:ascii="Book Antiqua" w:eastAsia="Book Antiqua" w:hAnsi="Book Antiqua" w:cs="Book Antiqua"/>
          <w:i/>
          <w:iCs/>
        </w:rPr>
        <w:t>al</w:t>
      </w:r>
      <w:r w:rsidR="008116C5" w:rsidRPr="00FC74BD">
        <w:rPr>
          <w:rFonts w:ascii="Book Antiqua" w:eastAsia="Book Antiqua" w:hAnsi="Book Antiqua" w:cs="Book Antiqua"/>
          <w:vertAlign w:val="superscript"/>
        </w:rPr>
        <w:t>[</w:t>
      </w:r>
      <w:proofErr w:type="gramEnd"/>
      <w:r w:rsidR="008116C5" w:rsidRPr="00FC74BD">
        <w:rPr>
          <w:rFonts w:ascii="Book Antiqua" w:eastAsia="Book Antiqua" w:hAnsi="Book Antiqua" w:cs="Book Antiqua"/>
          <w:vertAlign w:val="superscript"/>
        </w:rPr>
        <w:t>6</w:t>
      </w:r>
      <w:r w:rsidR="00597CF9" w:rsidRPr="00FC74BD">
        <w:rPr>
          <w:rFonts w:ascii="Book Antiqua" w:eastAsia="Book Antiqua" w:hAnsi="Book Antiqua" w:cs="Book Antiqua"/>
          <w:vertAlign w:val="superscript"/>
        </w:rPr>
        <w:t>0</w:t>
      </w:r>
      <w:r w:rsidR="008116C5"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reported the results of a very accurate </w:t>
      </w:r>
      <w:r w:rsidRPr="00FC74BD">
        <w:rPr>
          <w:rFonts w:ascii="Book Antiqua" w:eastAsia="Book Antiqua" w:hAnsi="Book Antiqua" w:cs="Book Antiqua"/>
        </w:rPr>
        <w:lastRenderedPageBreak/>
        <w:t>systematic review, including 11 high-quality studies and 1072 patients, concluding that DP-CAR has worse efficacy and prognosis and is more dangerous than standard DP, but it can improve survival and quality of life than palliative treatment.</w:t>
      </w:r>
    </w:p>
    <w:p w14:paraId="1200EABC"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 xml:space="preserve">Future studies should also investigate the extent of surgical volumes and the enhanced median survival in comparison to upfront </w:t>
      </w:r>
      <w:proofErr w:type="spellStart"/>
      <w:r w:rsidRPr="00FC74BD">
        <w:rPr>
          <w:rFonts w:ascii="Book Antiqua" w:eastAsia="Book Antiqua" w:hAnsi="Book Antiqua" w:cs="Book Antiqua"/>
        </w:rPr>
        <w:t>resectable</w:t>
      </w:r>
      <w:proofErr w:type="spellEnd"/>
      <w:r w:rsidRPr="00FC74BD">
        <w:rPr>
          <w:rFonts w:ascii="Book Antiqua" w:eastAsia="Book Antiqua" w:hAnsi="Book Antiqua" w:cs="Book Antiqua"/>
        </w:rPr>
        <w:t xml:space="preserve"> pancreatic cancer.</w:t>
      </w:r>
    </w:p>
    <w:p w14:paraId="4839FC4C" w14:textId="77777777" w:rsidR="00A77B3E" w:rsidRPr="00FC74BD" w:rsidRDefault="00A77B3E" w:rsidP="00FC74BD">
      <w:pPr>
        <w:spacing w:line="360" w:lineRule="auto"/>
        <w:jc w:val="both"/>
        <w:rPr>
          <w:rFonts w:ascii="Book Antiqua" w:hAnsi="Book Antiqua"/>
        </w:rPr>
      </w:pPr>
    </w:p>
    <w:p w14:paraId="7390CCD1"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caps/>
          <w:u w:val="single"/>
        </w:rPr>
        <w:t>Laparoscopic DP</w:t>
      </w:r>
    </w:p>
    <w:p w14:paraId="150E6CA2" w14:textId="40251DDA"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 xml:space="preserve">The first laparoscopic DP (LDP) was performed by </w:t>
      </w:r>
      <w:proofErr w:type="spellStart"/>
      <w:r w:rsidRPr="00FC74BD">
        <w:rPr>
          <w:rFonts w:ascii="Book Antiqua" w:eastAsia="Book Antiqua" w:hAnsi="Book Antiqua" w:cs="Book Antiqua"/>
        </w:rPr>
        <w:t>Gagner</w:t>
      </w:r>
      <w:proofErr w:type="spellEnd"/>
      <w:r w:rsidRPr="00FC74BD">
        <w:rPr>
          <w:rFonts w:ascii="Book Antiqua" w:eastAsia="Book Antiqua" w:hAnsi="Book Antiqua" w:cs="Book Antiqua"/>
        </w:rPr>
        <w:t xml:space="preserve">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6</w:t>
      </w:r>
      <w:r w:rsidR="0014152E"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in the mid-nineties. Since then, laparoscopy has been widely demonstrated to reduce pain, decrease blood loss, shorten hospital stay, enhance the postoperative course, provide better cosmesis and reduce costs in many abdominal </w:t>
      </w:r>
      <w:proofErr w:type="gramStart"/>
      <w:r w:rsidRPr="00FC74BD">
        <w:rPr>
          <w:rFonts w:ascii="Book Antiqua" w:eastAsia="Book Antiqua" w:hAnsi="Book Antiqua" w:cs="Book Antiqua"/>
        </w:rPr>
        <w:t>procedures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62-64]</w:t>
      </w:r>
      <w:r w:rsidRPr="00FC74BD">
        <w:rPr>
          <w:rFonts w:ascii="Book Antiqua" w:eastAsia="Book Antiqua" w:hAnsi="Book Antiqua" w:cs="Book Antiqua"/>
        </w:rPr>
        <w:t xml:space="preserve">. Laparoscopic techniques have also been progressively applied in DP at the price of increased </w:t>
      </w:r>
      <w:proofErr w:type="gramStart"/>
      <w:r w:rsidRPr="00FC74BD">
        <w:rPr>
          <w:rFonts w:ascii="Book Antiqua" w:eastAsia="Book Antiqua" w:hAnsi="Book Antiqua" w:cs="Book Antiqua"/>
        </w:rPr>
        <w:t>cost</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64,65]</w:t>
      </w:r>
      <w:r w:rsidRPr="00FC74BD">
        <w:rPr>
          <w:rFonts w:ascii="Book Antiqua" w:eastAsia="Book Antiqua" w:hAnsi="Book Antiqua" w:cs="Book Antiqua"/>
        </w:rPr>
        <w:t xml:space="preserve"> and with less enthusiasm because of the position and anatomical relations with major vessels</w:t>
      </w:r>
      <w:r w:rsidRPr="00FC74BD">
        <w:rPr>
          <w:rFonts w:ascii="Book Antiqua" w:eastAsia="Book Antiqua" w:hAnsi="Book Antiqua" w:cs="Book Antiqua"/>
          <w:vertAlign w:val="superscript"/>
        </w:rPr>
        <w:t>[66]</w:t>
      </w:r>
      <w:r w:rsidRPr="00FC74BD">
        <w:rPr>
          <w:rFonts w:ascii="Book Antiqua" w:eastAsia="Book Antiqua" w:hAnsi="Book Antiqua" w:cs="Book Antiqua"/>
        </w:rPr>
        <w:t xml:space="preserve"> when compared to open surgery. Currently, LDP has been progressively becoming the preferred approach in most </w:t>
      </w:r>
      <w:proofErr w:type="gramStart"/>
      <w:r w:rsidRPr="00FC74BD">
        <w:rPr>
          <w:rFonts w:ascii="Book Antiqua" w:eastAsia="Book Antiqua" w:hAnsi="Book Antiqua" w:cs="Book Antiqua"/>
        </w:rPr>
        <w:t>centers</w:t>
      </w:r>
      <w:r w:rsidRPr="00FC74BD">
        <w:rPr>
          <w:rFonts w:ascii="Book Antiqua" w:eastAsia="Book Antiqua" w:hAnsi="Book Antiqua" w:cs="Book Antiqua"/>
          <w:vertAlign w:val="superscript"/>
        </w:rPr>
        <w:t>[</w:t>
      </w:r>
      <w:proofErr w:type="gramEnd"/>
      <w:r w:rsidR="002506C3" w:rsidRPr="00FC74BD">
        <w:rPr>
          <w:rFonts w:ascii="Book Antiqua" w:eastAsia="Book Antiqua" w:hAnsi="Book Antiqua" w:cs="Book Antiqua"/>
          <w:vertAlign w:val="superscript"/>
        </w:rPr>
        <w:t>11</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656A3C52" w14:textId="25ADFAE5"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The indications for LDP are the same as those for open </w:t>
      </w:r>
      <w:proofErr w:type="gramStart"/>
      <w:r w:rsidRPr="00FC74BD">
        <w:rPr>
          <w:rFonts w:ascii="Book Antiqua" w:eastAsia="Book Antiqua" w:hAnsi="Book Antiqua" w:cs="Book Antiqua"/>
        </w:rPr>
        <w:t>DP</w:t>
      </w:r>
      <w:r w:rsidRPr="00FC74BD">
        <w:rPr>
          <w:rFonts w:ascii="Book Antiqua" w:eastAsia="Book Antiqua" w:hAnsi="Book Antiqua" w:cs="Book Antiqua"/>
          <w:vertAlign w:val="superscript"/>
        </w:rPr>
        <w:t>[</w:t>
      </w:r>
      <w:proofErr w:type="gramEnd"/>
      <w:r w:rsidR="002506C3" w:rsidRPr="00FC74BD">
        <w:rPr>
          <w:rFonts w:ascii="Book Antiqua" w:eastAsia="Book Antiqua" w:hAnsi="Book Antiqua" w:cs="Book Antiqua"/>
          <w:vertAlign w:val="superscript"/>
        </w:rPr>
        <w:t>67-69</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including benign, borderline, or malignant tumors, pancreatic injury and chronic or acute pancreatitis with pseudocysts located in the pancreatic body and tail. The invasion of the surrounding organs, vascular involvement, the presence of distant spread in cancer, or acute pancreatitis are current contraindications to a robotic approach in most centers. The minimally invasive approach should be considered more challenging in a morbidly obese patient, although skilled surgeons have reported opposite </w:t>
      </w:r>
      <w:proofErr w:type="gramStart"/>
      <w:r w:rsidRPr="00FC74BD">
        <w:rPr>
          <w:rFonts w:ascii="Book Antiqua" w:eastAsia="Book Antiqua" w:hAnsi="Book Antiqua" w:cs="Book Antiqua"/>
        </w:rPr>
        <w:t>conclusions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w:t>
      </w:r>
      <w:r w:rsidR="00246045" w:rsidRPr="00FC74BD">
        <w:rPr>
          <w:rFonts w:ascii="Book Antiqua" w:eastAsia="Book Antiqua" w:hAnsi="Book Antiqua" w:cs="Book Antiqua"/>
          <w:vertAlign w:val="superscript"/>
        </w:rPr>
        <w:t>0</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3798FBD8" w14:textId="1D6F40F2"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The main steps of the surgical technique are similar to those of open surgery, but no formal clear standardization of the technique has been </w:t>
      </w:r>
      <w:proofErr w:type="gramStart"/>
      <w:r w:rsidRPr="00FC74BD">
        <w:rPr>
          <w:rFonts w:ascii="Book Antiqua" w:eastAsia="Book Antiqua" w:hAnsi="Book Antiqua" w:cs="Book Antiqua"/>
        </w:rPr>
        <w:t>published</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w:t>
      </w:r>
      <w:r w:rsidR="00246045"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2</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The patients are usually approached in the supine positions and tilted on the left side, and a minimum of 4 trocars are employed. Intraoperative ultrasound is recommended to identify the location of the lesion. After gentle pancreatic mobilization, the splenic vessels are identified and secured by a stapler, clips, or ligation. The pancreas is then transected using a stapler or energy device (in this case, selective duct closure is </w:t>
      </w:r>
      <w:proofErr w:type="gramStart"/>
      <w:r w:rsidRPr="00FC74BD">
        <w:rPr>
          <w:rFonts w:ascii="Book Antiqua" w:eastAsia="Book Antiqua" w:hAnsi="Book Antiqua" w:cs="Book Antiqua"/>
        </w:rPr>
        <w:t>mandatory)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03025016" w14:textId="2BC293A1"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lastRenderedPageBreak/>
        <w:t xml:space="preserve">Unfortunately, most evidence is derived from retrospective experiences, and few randomized studies have compared the minimally invasive technique with the open technique, demonstrating the superiority of MIDP in terms of reduced delayed gastric emptying, quality of life, functional recovery, reduced hospital stay, and </w:t>
      </w:r>
      <w:proofErr w:type="gramStart"/>
      <w:r w:rsidRPr="00FC74BD">
        <w:rPr>
          <w:rFonts w:ascii="Book Antiqua" w:eastAsia="Book Antiqua" w:hAnsi="Book Antiqua" w:cs="Book Antiqua"/>
        </w:rPr>
        <w:t>costs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3</w:t>
      </w:r>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4</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A Cochrane review published in 2016 collected data from 12 non-RCT retrospective studies, including 1576 participants (394 LDP). No clear evidence has been reported between the two approaches in terms of short- to long-term morality and severe </w:t>
      </w:r>
      <w:proofErr w:type="gramStart"/>
      <w:r w:rsidRPr="00FC74BD">
        <w:rPr>
          <w:rFonts w:ascii="Book Antiqua" w:eastAsia="Book Antiqua" w:hAnsi="Book Antiqua" w:cs="Book Antiqua"/>
        </w:rPr>
        <w:t>complications</w:t>
      </w:r>
      <w:r w:rsidRPr="00FC74BD">
        <w:rPr>
          <w:rFonts w:ascii="Book Antiqua" w:eastAsia="Book Antiqua" w:hAnsi="Book Antiqua" w:cs="Book Antiqua"/>
          <w:vertAlign w:val="superscript"/>
        </w:rPr>
        <w:t>[</w:t>
      </w:r>
      <w:proofErr w:type="gramEnd"/>
      <w:r w:rsidR="002506C3" w:rsidRPr="00FC74BD">
        <w:rPr>
          <w:rFonts w:ascii="Book Antiqua" w:eastAsia="Book Antiqua" w:hAnsi="Book Antiqua" w:cs="Book Antiqua"/>
          <w:vertAlign w:val="superscript"/>
        </w:rPr>
        <w:t>11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Similar conclusions were driven by the Application of the International Study Group on Pancreatic Fistula (2017) criteria, with LDP having surgical outcomes comparable with those of open DP (ODP). However, LDP resulted in lower blood loss, fewer complications, and shorter hospital </w:t>
      </w:r>
      <w:proofErr w:type="gramStart"/>
      <w:r w:rsidRPr="00FC74BD">
        <w:rPr>
          <w:rFonts w:ascii="Book Antiqua" w:eastAsia="Book Antiqua" w:hAnsi="Book Antiqua" w:cs="Book Antiqua"/>
        </w:rPr>
        <w:t>stay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5</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0AC6FB77" w14:textId="4584BC0E"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Interestingly, LDP is underused in clinical </w:t>
      </w:r>
      <w:proofErr w:type="gramStart"/>
      <w:r w:rsidRPr="00FC74BD">
        <w:rPr>
          <w:rFonts w:ascii="Book Antiqua" w:eastAsia="Book Antiqua" w:hAnsi="Book Antiqua" w:cs="Book Antiqua"/>
        </w:rPr>
        <w:t>practice</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6</w:t>
      </w:r>
      <w:r w:rsidRPr="00FC74BD">
        <w:rPr>
          <w:rFonts w:ascii="Book Antiqua" w:eastAsia="Book Antiqua" w:hAnsi="Book Antiqua" w:cs="Book Antiqua"/>
          <w:vertAlign w:val="superscript"/>
        </w:rPr>
        <w:t>]</w:t>
      </w:r>
      <w:r w:rsidRPr="00FC74BD">
        <w:rPr>
          <w:rFonts w:ascii="Book Antiqua" w:eastAsia="Book Antiqua" w:hAnsi="Book Antiqua" w:cs="Book Antiqua"/>
        </w:rPr>
        <w:t>, while ODP is still considered the standard procedure by most surgeons, including the publication of widely recognized benchmarks</w:t>
      </w:r>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7</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Despite the scarce evidence available, the application rate of LDP varied over time and differed between countries. Data extracted from nationwide database analysis reported the application of LDP in 26% of cases between 1998-2009 in the United </w:t>
      </w:r>
      <w:proofErr w:type="gramStart"/>
      <w:r w:rsidRPr="00FC74BD">
        <w:rPr>
          <w:rFonts w:ascii="Book Antiqua" w:eastAsia="Book Antiqua" w:hAnsi="Book Antiqua" w:cs="Book Antiqua"/>
        </w:rPr>
        <w:t>States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7</w:t>
      </w:r>
      <w:r w:rsidR="002506C3" w:rsidRPr="00FC74BD">
        <w:rPr>
          <w:rFonts w:ascii="Book Antiqua" w:eastAsia="Book Antiqua" w:hAnsi="Book Antiqua" w:cs="Book Antiqua"/>
          <w:vertAlign w:val="superscript"/>
        </w:rPr>
        <w:t>8</w:t>
      </w:r>
      <w:r w:rsidRPr="00FC74BD">
        <w:rPr>
          <w:rFonts w:ascii="Book Antiqua" w:eastAsia="Book Antiqua" w:hAnsi="Book Antiqua" w:cs="Book Antiqua"/>
          <w:vertAlign w:val="superscript"/>
        </w:rPr>
        <w:t>]</w:t>
      </w:r>
      <w:r w:rsidRPr="00FC74BD">
        <w:rPr>
          <w:rFonts w:ascii="Book Antiqua" w:eastAsia="Book Antiqua" w:hAnsi="Book Antiqua" w:cs="Book Antiqua"/>
        </w:rPr>
        <w:t>, and this rate did not exceed 10% from 2005-2013 in the Netherlands</w:t>
      </w:r>
      <w:r w:rsidRPr="00FC74BD">
        <w:rPr>
          <w:rFonts w:ascii="Book Antiqua" w:eastAsia="Book Antiqua" w:hAnsi="Book Antiqua" w:cs="Book Antiqua"/>
          <w:vertAlign w:val="superscript"/>
        </w:rPr>
        <w:t>[</w:t>
      </w:r>
      <w:r w:rsidR="002506C3" w:rsidRPr="00FC74BD">
        <w:rPr>
          <w:rFonts w:ascii="Book Antiqua" w:eastAsia="Book Antiqua" w:hAnsi="Book Antiqua" w:cs="Book Antiqua"/>
          <w:vertAlign w:val="superscript"/>
        </w:rPr>
        <w:t>79</w:t>
      </w:r>
      <w:r w:rsidRPr="00FC74BD">
        <w:rPr>
          <w:rFonts w:ascii="Book Antiqua" w:eastAsia="Book Antiqua" w:hAnsi="Book Antiqua" w:cs="Book Antiqua"/>
          <w:vertAlign w:val="superscript"/>
        </w:rPr>
        <w:t>]</w:t>
      </w:r>
      <w:r w:rsidRPr="00FC74BD">
        <w:rPr>
          <w:rFonts w:ascii="Book Antiqua" w:eastAsia="Book Antiqua" w:hAnsi="Book Antiqua" w:cs="Book Antiqua"/>
        </w:rPr>
        <w:t>. Moreover, a more recent publication from the Norwegian Patient Register reported a laparoscopic approach in 59% of DP procedures between 2012 and 2016</w:t>
      </w:r>
      <w:r w:rsidRPr="00FC74BD">
        <w:rPr>
          <w:rFonts w:ascii="Book Antiqua" w:eastAsia="Book Antiqua" w:hAnsi="Book Antiqua" w:cs="Book Antiqua"/>
          <w:vertAlign w:val="superscript"/>
        </w:rPr>
        <w:t>[8</w:t>
      </w:r>
      <w:r w:rsidR="002506C3" w:rsidRPr="00FC74BD">
        <w:rPr>
          <w:rFonts w:ascii="Book Antiqua" w:eastAsia="Book Antiqua" w:hAnsi="Book Antiqua" w:cs="Book Antiqua"/>
          <w:vertAlign w:val="superscript"/>
        </w:rPr>
        <w:t>0</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0EA9C2CD" w14:textId="35088918"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A possible explanation of these risks could be related to the concentration of </w:t>
      </w:r>
      <w:proofErr w:type="spellStart"/>
      <w:r w:rsidRPr="00FC74BD">
        <w:rPr>
          <w:rFonts w:ascii="Book Antiqua" w:eastAsia="Book Antiqua" w:hAnsi="Book Antiqua" w:cs="Book Antiqua"/>
        </w:rPr>
        <w:t>casistic</w:t>
      </w:r>
      <w:proofErr w:type="spellEnd"/>
      <w:r w:rsidRPr="00FC74BD">
        <w:rPr>
          <w:rFonts w:ascii="Book Antiqua" w:eastAsia="Book Antiqua" w:hAnsi="Book Antiqua" w:cs="Book Antiqua"/>
        </w:rPr>
        <w:t xml:space="preserve"> in few specialized centers, which offer the maximum expertise in pancreatic pathology and highly expensive updated instrumentation. Specific participation in the training course could improve both the use and outcomes of LDP, while the initial introduction of the technique implies careful patient </w:t>
      </w:r>
      <w:proofErr w:type="gramStart"/>
      <w:r w:rsidRPr="00FC74BD">
        <w:rPr>
          <w:rFonts w:ascii="Book Antiqua" w:eastAsia="Book Antiqua" w:hAnsi="Book Antiqua" w:cs="Book Antiqua"/>
        </w:rPr>
        <w:t>selection</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8</w:t>
      </w:r>
      <w:r w:rsidR="002506C3"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The learning curve to gain sufficient skills is reported to range between 11 and 40 </w:t>
      </w:r>
      <w:proofErr w:type="gramStart"/>
      <w:r w:rsidRPr="00FC74BD">
        <w:rPr>
          <w:rFonts w:ascii="Book Antiqua" w:eastAsia="Book Antiqua" w:hAnsi="Book Antiqua" w:cs="Book Antiqua"/>
        </w:rPr>
        <w:t>procedures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8</w:t>
      </w:r>
      <w:r w:rsidR="002506C3"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-84]</w:t>
      </w:r>
      <w:r w:rsidRPr="00FC74BD">
        <w:rPr>
          <w:rFonts w:ascii="Book Antiqua" w:eastAsia="Book Antiqua" w:hAnsi="Book Antiqua" w:cs="Book Antiqua"/>
        </w:rPr>
        <w:t xml:space="preserve">, and the lack of reconstructive time contributed to feeling that LDP was much more feasible than laparoscopic </w:t>
      </w:r>
      <w:proofErr w:type="spellStart"/>
      <w:r w:rsidRPr="00FC74BD">
        <w:rPr>
          <w:rFonts w:ascii="Book Antiqua" w:eastAsia="Book Antiqua" w:hAnsi="Book Antiqua" w:cs="Book Antiqua"/>
        </w:rPr>
        <w:t>duodenopancreatectomy</w:t>
      </w:r>
      <w:proofErr w:type="spellEnd"/>
      <w:r w:rsidRPr="00FC74BD">
        <w:rPr>
          <w:rFonts w:ascii="Book Antiqua" w:eastAsia="Book Antiqua" w:hAnsi="Book Antiqua" w:cs="Book Antiqua"/>
          <w:vertAlign w:val="superscript"/>
        </w:rPr>
        <w:t>[65]</w:t>
      </w:r>
      <w:r w:rsidRPr="00FC74BD">
        <w:rPr>
          <w:rFonts w:ascii="Book Antiqua" w:eastAsia="Book Antiqua" w:hAnsi="Book Antiqua" w:cs="Book Antiqua"/>
        </w:rPr>
        <w:t xml:space="preserve">. Interestingly, some authors reported similar operative times with respect to open procedures, considering it a surrogate parameter of </w:t>
      </w:r>
      <w:proofErr w:type="gramStart"/>
      <w:r w:rsidRPr="00FC74BD">
        <w:rPr>
          <w:rFonts w:ascii="Book Antiqua" w:eastAsia="Book Antiqua" w:hAnsi="Book Antiqua" w:cs="Book Antiqua"/>
        </w:rPr>
        <w:t>proficiency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85</w:t>
      </w:r>
      <w:r w:rsidR="00FC74BD" w:rsidRPr="00FC74BD">
        <w:rPr>
          <w:rFonts w:ascii="Book Antiqua" w:eastAsia="Book Antiqua" w:hAnsi="Book Antiqua" w:cs="Book Antiqua"/>
          <w:vertAlign w:val="superscript"/>
        </w:rPr>
        <w:t>,</w:t>
      </w:r>
      <w:r w:rsidRPr="00FC74BD">
        <w:rPr>
          <w:rFonts w:ascii="Book Antiqua" w:eastAsia="Book Antiqua" w:hAnsi="Book Antiqua" w:cs="Book Antiqua"/>
          <w:vertAlign w:val="superscript"/>
        </w:rPr>
        <w:t>8</w:t>
      </w:r>
      <w:r w:rsidR="00AA347E" w:rsidRPr="00FC74BD">
        <w:rPr>
          <w:rFonts w:ascii="Book Antiqua" w:eastAsia="Book Antiqua" w:hAnsi="Book Antiqua" w:cs="Book Antiqua"/>
          <w:vertAlign w:val="superscript"/>
        </w:rPr>
        <w:t>6</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21A2F048" w14:textId="476541C6"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lastRenderedPageBreak/>
        <w:t xml:space="preserve">Nevertheless, another possible limitation to the widespread application of LDP is the cost-effectiveness, although the balance remains difficult to evaluate due to the variability of health systems between countries and the different costs of disposable surgical </w:t>
      </w:r>
      <w:proofErr w:type="gramStart"/>
      <w:r w:rsidRPr="00FC74BD">
        <w:rPr>
          <w:rFonts w:ascii="Book Antiqua" w:eastAsia="Book Antiqua" w:hAnsi="Book Antiqua" w:cs="Book Antiqua"/>
        </w:rPr>
        <w:t>devices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8</w:t>
      </w:r>
      <w:r w:rsidR="00AA347E" w:rsidRPr="00FC74BD">
        <w:rPr>
          <w:rFonts w:ascii="Book Antiqua" w:eastAsia="Book Antiqua" w:hAnsi="Book Antiqua" w:cs="Book Antiqua"/>
          <w:vertAlign w:val="superscript"/>
        </w:rPr>
        <w:t>6</w:t>
      </w:r>
      <w:r w:rsidRPr="00FC74BD">
        <w:rPr>
          <w:rFonts w:ascii="Book Antiqua" w:eastAsia="Book Antiqua" w:hAnsi="Book Antiqua" w:cs="Book Antiqua"/>
          <w:vertAlign w:val="superscript"/>
        </w:rPr>
        <w:t>]</w:t>
      </w:r>
      <w:r w:rsidRPr="00FC74BD">
        <w:rPr>
          <w:rFonts w:ascii="Book Antiqua" w:eastAsia="Book Antiqua" w:hAnsi="Book Antiqua" w:cs="Book Antiqua"/>
        </w:rPr>
        <w:t>. The supposed gain in terms of the reduced hospitalization, incidence of complications, and reduction of days off-work are often misinterpreted if not available in many publications.</w:t>
      </w:r>
    </w:p>
    <w:p w14:paraId="02E8BF22" w14:textId="189568B5"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In 2020, an international panel of expert surgeons published guidelines for the application of minimally invasive techniques to pancreatic surgery in an attempt to overcome the uncertainties about this issue in terms of benefits and applicability and to standardize most of the </w:t>
      </w:r>
      <w:proofErr w:type="gramStart"/>
      <w:r w:rsidRPr="00FC74BD">
        <w:rPr>
          <w:rFonts w:ascii="Book Antiqua" w:eastAsia="Book Antiqua" w:hAnsi="Book Antiqua" w:cs="Book Antiqua"/>
        </w:rPr>
        <w:t>indications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9,7</w:t>
      </w:r>
      <w:r w:rsidR="00AA347E" w:rsidRPr="00FC74BD">
        <w:rPr>
          <w:rFonts w:ascii="Book Antiqua" w:eastAsia="Book Antiqua" w:hAnsi="Book Antiqua" w:cs="Book Antiqua"/>
          <w:vertAlign w:val="superscript"/>
        </w:rPr>
        <w:t>3</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35F92354" w14:textId="5B23D81C"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The risk of POPF is the major impacting complication after open and laparoscopic DP and is highly related to prolonged intra-abdominal drainage, hemorrhage, readmissions, sepsis and certainly </w:t>
      </w:r>
      <w:proofErr w:type="gramStart"/>
      <w:r w:rsidRPr="00FC74BD">
        <w:rPr>
          <w:rFonts w:ascii="Book Antiqua" w:eastAsia="Book Antiqua" w:hAnsi="Book Antiqua" w:cs="Book Antiqua"/>
        </w:rPr>
        <w:t>mortality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8</w:t>
      </w:r>
      <w:r w:rsidR="00AA347E" w:rsidRPr="00FC74BD">
        <w:rPr>
          <w:rFonts w:ascii="Book Antiqua" w:eastAsia="Book Antiqua" w:hAnsi="Book Antiqua" w:cs="Book Antiqua"/>
          <w:vertAlign w:val="superscript"/>
        </w:rPr>
        <w:t>7</w:t>
      </w:r>
      <w:r w:rsidRPr="00FC74BD">
        <w:rPr>
          <w:rFonts w:ascii="Book Antiqua" w:eastAsia="Book Antiqua" w:hAnsi="Book Antiqua" w:cs="Book Antiqua"/>
          <w:vertAlign w:val="superscript"/>
        </w:rPr>
        <w:t>,</w:t>
      </w:r>
      <w:r w:rsidR="00AA347E" w:rsidRPr="00FC74BD">
        <w:rPr>
          <w:rFonts w:ascii="Book Antiqua" w:eastAsia="Book Antiqua" w:hAnsi="Book Antiqua" w:cs="Book Antiqua"/>
          <w:vertAlign w:val="superscript"/>
        </w:rPr>
        <w:t>88</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Older studies reported a higher rate (39%) of POPF after minimally invasive DP compared to open </w:t>
      </w:r>
      <w:proofErr w:type="gramStart"/>
      <w:r w:rsidRPr="00FC74BD">
        <w:rPr>
          <w:rFonts w:ascii="Book Antiqua" w:eastAsia="Book Antiqua" w:hAnsi="Book Antiqua" w:cs="Book Antiqua"/>
        </w:rPr>
        <w:t>DP</w:t>
      </w:r>
      <w:r w:rsidRPr="00FC74BD">
        <w:rPr>
          <w:rFonts w:ascii="Book Antiqua" w:eastAsia="Book Antiqua" w:hAnsi="Book Antiqua" w:cs="Book Antiqua"/>
          <w:vertAlign w:val="superscript"/>
        </w:rPr>
        <w:t>[</w:t>
      </w:r>
      <w:proofErr w:type="gramEnd"/>
      <w:r w:rsidR="00AA347E" w:rsidRPr="00FC74BD">
        <w:rPr>
          <w:rFonts w:ascii="Book Antiqua" w:eastAsia="Book Antiqua" w:hAnsi="Book Antiqua" w:cs="Book Antiqua"/>
          <w:vertAlign w:val="superscript"/>
        </w:rPr>
        <w:t>89</w:t>
      </w:r>
      <w:r w:rsidRPr="00FC74BD">
        <w:rPr>
          <w:rFonts w:ascii="Book Antiqua" w:eastAsia="Book Antiqua" w:hAnsi="Book Antiqua" w:cs="Book Antiqua"/>
          <w:vertAlign w:val="superscript"/>
        </w:rPr>
        <w:t>]</w:t>
      </w:r>
      <w:r w:rsidRPr="00FC74BD">
        <w:rPr>
          <w:rFonts w:ascii="Book Antiqua" w:eastAsia="Book Antiqua" w:hAnsi="Book Antiqua" w:cs="Book Antiqua"/>
        </w:rPr>
        <w:t>, but others failed to find significant differences after careful statistical patient stratification and homogenization</w:t>
      </w:r>
      <w:r w:rsidRPr="00FC74BD">
        <w:rPr>
          <w:rFonts w:ascii="Book Antiqua" w:eastAsia="Book Antiqua" w:hAnsi="Book Antiqua" w:cs="Book Antiqua"/>
          <w:vertAlign w:val="superscript"/>
        </w:rPr>
        <w:t>[</w:t>
      </w:r>
      <w:r w:rsidR="00FC74BD" w:rsidRPr="00FC74BD">
        <w:rPr>
          <w:rFonts w:ascii="Book Antiqua" w:eastAsia="Book Antiqua" w:hAnsi="Book Antiqua" w:cs="Book Antiqua"/>
          <w:vertAlign w:val="superscript"/>
        </w:rPr>
        <w:t>90</w:t>
      </w:r>
      <w:r w:rsidRPr="00FC74BD">
        <w:rPr>
          <w:rFonts w:ascii="Book Antiqua" w:eastAsia="Book Antiqua" w:hAnsi="Book Antiqua" w:cs="Book Antiqua"/>
          <w:vertAlign w:val="superscript"/>
        </w:rPr>
        <w:t>]</w:t>
      </w:r>
      <w:r w:rsidRPr="00FC74BD">
        <w:rPr>
          <w:rFonts w:ascii="Book Antiqua" w:eastAsia="Book Antiqua" w:hAnsi="Book Antiqua" w:cs="Book Antiqua"/>
        </w:rPr>
        <w:t>. Moreover, in 2021, a new POPF risk score (</w:t>
      </w:r>
      <w:proofErr w:type="spellStart"/>
      <w:r w:rsidRPr="00FC74BD">
        <w:rPr>
          <w:rFonts w:ascii="Book Antiqua" w:eastAsia="Book Antiqua" w:hAnsi="Book Antiqua" w:cs="Book Antiqua"/>
        </w:rPr>
        <w:t>ua</w:t>
      </w:r>
      <w:proofErr w:type="spellEnd"/>
      <w:r w:rsidRPr="00FC74BD">
        <w:rPr>
          <w:rFonts w:ascii="Book Antiqua" w:eastAsia="Book Antiqua" w:hAnsi="Book Antiqua" w:cs="Book Antiqua"/>
        </w:rPr>
        <w:t xml:space="preserve">-FRS) was validated for minimally invasive pancreatic </w:t>
      </w:r>
      <w:proofErr w:type="gramStart"/>
      <w:r w:rsidRPr="00FC74BD">
        <w:rPr>
          <w:rFonts w:ascii="Book Antiqua" w:eastAsia="Book Antiqua" w:hAnsi="Book Antiqua" w:cs="Book Antiqua"/>
        </w:rPr>
        <w:t>surgery</w:t>
      </w:r>
      <w:r w:rsidRPr="00FC74BD">
        <w:rPr>
          <w:rFonts w:ascii="Book Antiqua" w:eastAsia="Book Antiqua" w:hAnsi="Book Antiqua" w:cs="Book Antiqua"/>
          <w:vertAlign w:val="superscript"/>
        </w:rPr>
        <w:t>[</w:t>
      </w:r>
      <w:proofErr w:type="gramEnd"/>
      <w:r w:rsidR="00FC74BD" w:rsidRPr="00FC74BD">
        <w:rPr>
          <w:rFonts w:ascii="Book Antiqua" w:eastAsia="Book Antiqua" w:hAnsi="Book Antiqua" w:cs="Book Antiqua"/>
          <w:vertAlign w:val="superscript"/>
        </w:rPr>
        <w:t>91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with a reported global incidence rate of 21%. A careful surgical technique, independent of the approach (open or minimally invasive), is the best option to minimize the risk of </w:t>
      </w:r>
      <w:proofErr w:type="gramStart"/>
      <w:r w:rsidRPr="00FC74BD">
        <w:rPr>
          <w:rFonts w:ascii="Book Antiqua" w:eastAsia="Book Antiqua" w:hAnsi="Book Antiqua" w:cs="Book Antiqua"/>
        </w:rPr>
        <w:t>POPF</w:t>
      </w:r>
      <w:r w:rsidRPr="00FC74BD">
        <w:rPr>
          <w:rFonts w:ascii="Book Antiqua" w:eastAsia="Book Antiqua" w:hAnsi="Book Antiqua" w:cs="Book Antiqua"/>
          <w:vertAlign w:val="superscript"/>
        </w:rPr>
        <w:t>[</w:t>
      </w:r>
      <w:proofErr w:type="gramEnd"/>
      <w:r w:rsidR="00FC74BD" w:rsidRPr="00FC74BD">
        <w:rPr>
          <w:rFonts w:ascii="Book Antiqua" w:eastAsia="Book Antiqua" w:hAnsi="Book Antiqua" w:cs="Book Antiqua"/>
          <w:vertAlign w:val="superscript"/>
        </w:rPr>
        <w:t>91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Many different approaches (some comparative) to pancreatic transection have been published, including scalpel, electrocautery, ultrasonic/harmonic, and laparoscopic </w:t>
      </w:r>
      <w:proofErr w:type="gramStart"/>
      <w:r w:rsidRPr="00FC74BD">
        <w:rPr>
          <w:rFonts w:ascii="Book Antiqua" w:eastAsia="Book Antiqua" w:hAnsi="Book Antiqua" w:cs="Book Antiqua"/>
        </w:rPr>
        <w:t>staplers</w:t>
      </w:r>
      <w:r w:rsidRPr="00FC74BD">
        <w:rPr>
          <w:rFonts w:ascii="Book Antiqua" w:eastAsia="Book Antiqua" w:hAnsi="Book Antiqua" w:cs="Book Antiqua"/>
          <w:vertAlign w:val="superscript"/>
        </w:rPr>
        <w:t>[</w:t>
      </w:r>
      <w:proofErr w:type="gramEnd"/>
      <w:r w:rsidR="00FC74BD" w:rsidRPr="00FC74BD">
        <w:rPr>
          <w:rFonts w:ascii="Book Antiqua" w:eastAsia="Book Antiqua" w:hAnsi="Book Antiqua" w:cs="Book Antiqua"/>
          <w:vertAlign w:val="superscript"/>
        </w:rPr>
        <w:t>92</w:t>
      </w:r>
      <w:r w:rsidRPr="00FC74BD">
        <w:rPr>
          <w:rFonts w:ascii="Book Antiqua" w:eastAsia="Book Antiqua" w:hAnsi="Book Antiqua" w:cs="Book Antiqua"/>
          <w:vertAlign w:val="superscript"/>
        </w:rPr>
        <w:t>-9</w:t>
      </w:r>
      <w:r w:rsidR="00AA347E" w:rsidRPr="00FC74BD">
        <w:rPr>
          <w:rFonts w:ascii="Book Antiqua" w:eastAsia="Book Antiqua" w:hAnsi="Book Antiqua" w:cs="Book Antiqua"/>
          <w:vertAlign w:val="superscript"/>
        </w:rPr>
        <w:t>7</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but no evidence is available to support one method over another, and most evidence is derived from ODP studies. The use of fibrin sealants and similar products has little effect on POPF in people undergoing </w:t>
      </w:r>
      <w:proofErr w:type="gramStart"/>
      <w:r w:rsidRPr="00FC74BD">
        <w:rPr>
          <w:rFonts w:ascii="Book Antiqua" w:eastAsia="Book Antiqua" w:hAnsi="Book Antiqua" w:cs="Book Antiqua"/>
        </w:rPr>
        <w:t>DP</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9</w:t>
      </w:r>
      <w:r w:rsidR="00AA347E" w:rsidRPr="00FC74BD">
        <w:rPr>
          <w:rFonts w:ascii="Book Antiqua" w:eastAsia="Book Antiqua" w:hAnsi="Book Antiqua" w:cs="Book Antiqua"/>
          <w:vertAlign w:val="superscript"/>
        </w:rPr>
        <w:t>6</w:t>
      </w:r>
      <w:r w:rsidRPr="00FC74BD">
        <w:rPr>
          <w:rFonts w:ascii="Book Antiqua" w:eastAsia="Book Antiqua" w:hAnsi="Book Antiqua" w:cs="Book Antiqua"/>
          <w:vertAlign w:val="superscript"/>
        </w:rPr>
        <w:t>,</w:t>
      </w:r>
      <w:r w:rsidR="00AA347E" w:rsidRPr="00FC74BD">
        <w:rPr>
          <w:rFonts w:ascii="Book Antiqua" w:eastAsia="Book Antiqua" w:hAnsi="Book Antiqua" w:cs="Book Antiqua"/>
          <w:vertAlign w:val="superscript"/>
        </w:rPr>
        <w:t>97</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31CD108B" w14:textId="7BD254C1"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Many researchers hypothesize some advantages of MIS in decreasing the proinflammatory and immunologic response to surgical </w:t>
      </w:r>
      <w:proofErr w:type="gramStart"/>
      <w:r w:rsidRPr="00FC74BD">
        <w:rPr>
          <w:rFonts w:ascii="Book Antiqua" w:eastAsia="Book Antiqua" w:hAnsi="Book Antiqua" w:cs="Book Antiqua"/>
        </w:rPr>
        <w:t>trauma</w:t>
      </w:r>
      <w:r w:rsidRPr="00FC74BD">
        <w:rPr>
          <w:rFonts w:ascii="Book Antiqua" w:eastAsia="Book Antiqua" w:hAnsi="Book Antiqua" w:cs="Book Antiqua"/>
          <w:vertAlign w:val="superscript"/>
        </w:rPr>
        <w:t>[</w:t>
      </w:r>
      <w:proofErr w:type="gramEnd"/>
      <w:r w:rsidR="00AA347E" w:rsidRPr="00FC74BD">
        <w:rPr>
          <w:rFonts w:ascii="Book Antiqua" w:eastAsia="Book Antiqua" w:hAnsi="Book Antiqua" w:cs="Book Antiqua"/>
          <w:vertAlign w:val="superscript"/>
        </w:rPr>
        <w:t>98</w:t>
      </w:r>
      <w:r w:rsidRPr="00FC74BD">
        <w:rPr>
          <w:rFonts w:ascii="Book Antiqua" w:eastAsia="Book Antiqua" w:hAnsi="Book Antiqua" w:cs="Book Antiqua"/>
          <w:vertAlign w:val="superscript"/>
        </w:rPr>
        <w:t>,</w:t>
      </w:r>
      <w:r w:rsidR="00AA347E" w:rsidRPr="00FC74BD">
        <w:rPr>
          <w:rFonts w:ascii="Book Antiqua" w:eastAsia="Book Antiqua" w:hAnsi="Book Antiqua" w:cs="Book Antiqua"/>
          <w:vertAlign w:val="superscript"/>
        </w:rPr>
        <w:t>99</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that is associated with a superior oncologic result, while a robust meta-analysis demonstrated that LDP might be safer with regard to the oncological outcomes of pancreatic ductal adenocarcinoma patients</w:t>
      </w:r>
      <w:r w:rsidRPr="00FC74BD">
        <w:rPr>
          <w:rFonts w:ascii="Book Antiqua" w:eastAsia="Book Antiqua" w:hAnsi="Book Antiqua" w:cs="Book Antiqua"/>
          <w:vertAlign w:val="superscript"/>
        </w:rPr>
        <w:t>[10</w:t>
      </w:r>
      <w:r w:rsidR="00AA347E" w:rsidRPr="00FC74BD">
        <w:rPr>
          <w:rFonts w:ascii="Book Antiqua" w:eastAsia="Book Antiqua" w:hAnsi="Book Antiqua" w:cs="Book Antiqua"/>
          <w:vertAlign w:val="superscript"/>
        </w:rPr>
        <w:t>0</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A study by Shin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10</w:t>
      </w:r>
      <w:r w:rsidR="00283F80"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specifically compared LDP and ODP in 150 cancerous patients, with oncologic adequacy considered the primary </w:t>
      </w:r>
      <w:r w:rsidRPr="00FC74BD">
        <w:rPr>
          <w:rFonts w:ascii="Book Antiqua" w:eastAsia="Book Antiqua" w:hAnsi="Book Antiqua" w:cs="Book Antiqua"/>
        </w:rPr>
        <w:lastRenderedPageBreak/>
        <w:t>endpoint. The authors reported a 5-year survival rate, the length of surgery, the number of harvested lymph nodes, the resection margin status, and the incidence of POPF to be similar between the two groups.</w:t>
      </w:r>
    </w:p>
    <w:p w14:paraId="23006E14" w14:textId="7F29ACDA"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Spleen preservation is considered to be mandatory for patients operated on for IPMN or less aggressive neuroendocrine tumors located in the pancreatic body and tail, leading to a reduction in both blood loss and postoperative </w:t>
      </w:r>
      <w:proofErr w:type="gramStart"/>
      <w:r w:rsidRPr="00FC74BD">
        <w:rPr>
          <w:rFonts w:ascii="Book Antiqua" w:eastAsia="Book Antiqua" w:hAnsi="Book Antiqua" w:cs="Book Antiqua"/>
        </w:rPr>
        <w:t>complications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10</w:t>
      </w:r>
      <w:r w:rsidR="00283F80" w:rsidRPr="00FC74BD">
        <w:rPr>
          <w:rFonts w:ascii="Book Antiqua" w:eastAsia="Book Antiqua" w:hAnsi="Book Antiqua" w:cs="Book Antiqua"/>
          <w:vertAlign w:val="superscript"/>
        </w:rPr>
        <w:t>2</w:t>
      </w:r>
      <w:r w:rsidRPr="00FC74BD">
        <w:rPr>
          <w:rFonts w:ascii="Book Antiqua" w:eastAsia="Book Antiqua" w:hAnsi="Book Antiqua" w:cs="Book Antiqua"/>
          <w:vertAlign w:val="superscript"/>
        </w:rPr>
        <w:t>-1</w:t>
      </w:r>
      <w:r w:rsidR="00E00FA3" w:rsidRPr="00FC74BD">
        <w:rPr>
          <w:rFonts w:ascii="Book Antiqua" w:eastAsia="Book Antiqua" w:hAnsi="Book Antiqua" w:cs="Book Antiqua"/>
          <w:vertAlign w:val="superscript"/>
        </w:rPr>
        <w:t>08</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w:t>
      </w:r>
      <w:proofErr w:type="spellStart"/>
      <w:proofErr w:type="gramStart"/>
      <w:r w:rsidRPr="00FC74BD">
        <w:rPr>
          <w:rFonts w:ascii="Book Antiqua" w:eastAsia="Book Antiqua" w:hAnsi="Book Antiqua" w:cs="Book Antiqua"/>
        </w:rPr>
        <w:t>Warshaw</w:t>
      </w:r>
      <w:proofErr w:type="spellEnd"/>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w:t>
      </w:r>
      <w:r w:rsidR="00283F80" w:rsidRPr="00FC74BD">
        <w:rPr>
          <w:rFonts w:ascii="Book Antiqua" w:eastAsia="Book Antiqua" w:hAnsi="Book Antiqua" w:cs="Book Antiqua"/>
          <w:vertAlign w:val="superscript"/>
        </w:rPr>
        <w:t>0</w:t>
      </w:r>
      <w:r w:rsidR="00E00FA3" w:rsidRPr="00FC74BD">
        <w:rPr>
          <w:rFonts w:ascii="Book Antiqua" w:eastAsia="Book Antiqua" w:hAnsi="Book Antiqua" w:cs="Book Antiqua"/>
          <w:vertAlign w:val="superscript"/>
        </w:rPr>
        <w:t>9</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described a technique in which splenic vessels are ligated with the preservation of the short gastric and left gastroepiploic vessels, while Kimura spared the splenic vessels by careful detachment of pancreatic vessels from the major trunks</w:t>
      </w:r>
      <w:r w:rsidRPr="00FC74BD">
        <w:rPr>
          <w:rFonts w:ascii="Book Antiqua" w:eastAsia="Book Antiqua" w:hAnsi="Book Antiqua" w:cs="Book Antiqua"/>
          <w:vertAlign w:val="superscript"/>
        </w:rPr>
        <w:t>[</w:t>
      </w:r>
      <w:r w:rsidR="00E00FA3" w:rsidRPr="00FC74BD">
        <w:rPr>
          <w:rFonts w:ascii="Book Antiqua" w:eastAsia="Book Antiqua" w:hAnsi="Book Antiqua" w:cs="Book Antiqua"/>
          <w:vertAlign w:val="superscript"/>
        </w:rPr>
        <w:t>110</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Although this concept has recently been discussed, the two available spleen-preservation </w:t>
      </w:r>
      <w:proofErr w:type="gramStart"/>
      <w:r w:rsidRPr="00FC74BD">
        <w:rPr>
          <w:rFonts w:ascii="Book Antiqua" w:eastAsia="Book Antiqua" w:hAnsi="Book Antiqua" w:cs="Book Antiqua"/>
        </w:rPr>
        <w:t>techniques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11</w:t>
      </w:r>
      <w:r w:rsidR="00F17594"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,11</w:t>
      </w:r>
      <w:r w:rsidR="00F17594" w:rsidRPr="00FC74BD">
        <w:rPr>
          <w:rFonts w:ascii="Book Antiqua" w:eastAsia="Book Antiqua" w:hAnsi="Book Antiqua" w:cs="Book Antiqua"/>
          <w:vertAlign w:val="superscript"/>
        </w:rPr>
        <w:t>2</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are feasible by laparoscopy in the hands of experienced surgeons</w:t>
      </w:r>
      <w:r w:rsidRPr="00FC74BD">
        <w:rPr>
          <w:rFonts w:ascii="Book Antiqua" w:eastAsia="Book Antiqua" w:hAnsi="Book Antiqua" w:cs="Book Antiqua"/>
          <w:vertAlign w:val="superscript"/>
        </w:rPr>
        <w:t>[11</w:t>
      </w:r>
      <w:r w:rsidR="00F17594"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Most published papers reported similar rates of spleen </w:t>
      </w:r>
      <w:proofErr w:type="gramStart"/>
      <w:r w:rsidRPr="00FC74BD">
        <w:rPr>
          <w:rFonts w:ascii="Book Antiqua" w:eastAsia="Book Antiqua" w:hAnsi="Book Antiqua" w:cs="Book Antiqua"/>
        </w:rPr>
        <w:t>preservation</w:t>
      </w:r>
      <w:r w:rsidRPr="00FC74BD">
        <w:rPr>
          <w:rFonts w:ascii="Book Antiqua" w:eastAsia="Book Antiqua" w:hAnsi="Book Antiqua" w:cs="Book Antiqua"/>
          <w:vertAlign w:val="superscript"/>
        </w:rPr>
        <w:t>[</w:t>
      </w:r>
      <w:proofErr w:type="gramEnd"/>
      <w:r w:rsidR="00F17594" w:rsidRPr="00FC74BD">
        <w:rPr>
          <w:rFonts w:ascii="Book Antiqua" w:eastAsia="Book Antiqua" w:hAnsi="Book Antiqua" w:cs="Book Antiqua"/>
          <w:vertAlign w:val="superscript"/>
        </w:rPr>
        <w:t>103,</w:t>
      </w:r>
      <w:r w:rsidRPr="00FC74BD">
        <w:rPr>
          <w:rFonts w:ascii="Book Antiqua" w:eastAsia="Book Antiqua" w:hAnsi="Book Antiqua" w:cs="Book Antiqua"/>
          <w:vertAlign w:val="superscript"/>
        </w:rPr>
        <w:t>1</w:t>
      </w:r>
      <w:r w:rsidR="00F17594" w:rsidRPr="00FC74BD">
        <w:rPr>
          <w:rFonts w:ascii="Book Antiqua" w:eastAsia="Book Antiqua" w:hAnsi="Book Antiqua" w:cs="Book Antiqua"/>
          <w:vertAlign w:val="superscript"/>
        </w:rPr>
        <w:t>05,106</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628BB6FA" w14:textId="77777777" w:rsidR="00A77B3E" w:rsidRPr="00FC74BD" w:rsidRDefault="00A77B3E" w:rsidP="00FC74BD">
      <w:pPr>
        <w:spacing w:line="360" w:lineRule="auto"/>
        <w:ind w:firstLine="240"/>
        <w:jc w:val="both"/>
        <w:rPr>
          <w:rFonts w:ascii="Book Antiqua" w:hAnsi="Book Antiqua"/>
        </w:rPr>
      </w:pPr>
    </w:p>
    <w:p w14:paraId="24F77A20"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caps/>
          <w:u w:val="single"/>
        </w:rPr>
        <w:t>Robotic DP</w:t>
      </w:r>
    </w:p>
    <w:p w14:paraId="4514E748" w14:textId="57868C8B"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The recent, widespread introduction of the da Vinci</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Surgical Systems (Intuitive Surgical, Inc., Sunnyvale, CA, United States) robot has led many surgeons to address pancreatic disease with this </w:t>
      </w:r>
      <w:proofErr w:type="gramStart"/>
      <w:r w:rsidRPr="00FC74BD">
        <w:rPr>
          <w:rFonts w:ascii="Book Antiqua" w:eastAsia="Book Antiqua" w:hAnsi="Book Antiqua" w:cs="Book Antiqua"/>
        </w:rPr>
        <w:t>technology</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11</w:t>
      </w:r>
      <w:r w:rsidR="00F17594" w:rsidRPr="00FC74BD">
        <w:rPr>
          <w:rFonts w:ascii="Book Antiqua" w:eastAsia="Book Antiqua" w:hAnsi="Book Antiqua" w:cs="Book Antiqua"/>
          <w:vertAlign w:val="superscript"/>
        </w:rPr>
        <w:t>3</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If minimally invasive pancreaticoduodenectomy (laparoscopic, hybrid, or robotic) is far from routinely adopted in the community, robotic-assisted distal pancreatic resection (RDP) should potentially resolve many of the major issues of pure laparoscopy, including the preservation of the </w:t>
      </w:r>
      <w:proofErr w:type="gramStart"/>
      <w:r w:rsidRPr="00FC74BD">
        <w:rPr>
          <w:rFonts w:ascii="Book Antiqua" w:eastAsia="Book Antiqua" w:hAnsi="Book Antiqua" w:cs="Book Antiqua"/>
        </w:rPr>
        <w:t>spleen</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11</w:t>
      </w:r>
      <w:r w:rsidR="00F17594" w:rsidRPr="00FC74BD">
        <w:rPr>
          <w:rFonts w:ascii="Book Antiqua" w:eastAsia="Book Antiqua" w:hAnsi="Book Antiqua" w:cs="Book Antiqua"/>
          <w:vertAlign w:val="superscript"/>
        </w:rPr>
        <w:t>4</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For example, few retrospective series have reported the percentages of the spleen left in situ (when indicated) in up to 90% of </w:t>
      </w:r>
      <w:proofErr w:type="gramStart"/>
      <w:r w:rsidRPr="00FC74BD">
        <w:rPr>
          <w:rFonts w:ascii="Book Antiqua" w:eastAsia="Book Antiqua" w:hAnsi="Book Antiqua" w:cs="Book Antiqua"/>
        </w:rPr>
        <w:t>cases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11</w:t>
      </w:r>
      <w:r w:rsidR="00F17594" w:rsidRPr="00FC74BD">
        <w:rPr>
          <w:rFonts w:ascii="Book Antiqua" w:eastAsia="Book Antiqua" w:hAnsi="Book Antiqua" w:cs="Book Antiqua"/>
          <w:vertAlign w:val="superscript"/>
        </w:rPr>
        <w:t>5</w:t>
      </w:r>
      <w:r w:rsidRPr="00FC74BD">
        <w:rPr>
          <w:rFonts w:ascii="Book Antiqua" w:eastAsia="Book Antiqua" w:hAnsi="Book Antiqua" w:cs="Book Antiqua"/>
          <w:vertAlign w:val="superscript"/>
        </w:rPr>
        <w:t>,11</w:t>
      </w:r>
      <w:r w:rsidR="00F17594" w:rsidRPr="00FC74BD">
        <w:rPr>
          <w:rFonts w:ascii="Book Antiqua" w:eastAsia="Book Antiqua" w:hAnsi="Book Antiqua" w:cs="Book Antiqua"/>
          <w:vertAlign w:val="superscript"/>
        </w:rPr>
        <w:t>6</w:t>
      </w:r>
      <w:r w:rsidRPr="00FC74BD">
        <w:rPr>
          <w:rFonts w:ascii="Book Antiqua" w:eastAsia="Book Antiqua" w:hAnsi="Book Antiqua" w:cs="Book Antiqua"/>
          <w:vertAlign w:val="superscript"/>
        </w:rPr>
        <w:t>]</w:t>
      </w:r>
      <w:r w:rsidRPr="00FC74BD">
        <w:rPr>
          <w:rFonts w:ascii="Book Antiqua" w:eastAsia="Book Antiqua" w:hAnsi="Book Antiqua" w:cs="Book Antiqua"/>
        </w:rPr>
        <w:t>, while neither the traditional open nor laparoscopic approach has been reported to reach 90%</w:t>
      </w:r>
      <w:r w:rsidRPr="00FC74BD">
        <w:rPr>
          <w:rFonts w:ascii="Book Antiqua" w:eastAsia="Book Antiqua" w:hAnsi="Book Antiqua" w:cs="Book Antiqua"/>
          <w:vertAlign w:val="superscript"/>
        </w:rPr>
        <w:t>[1</w:t>
      </w:r>
      <w:r w:rsidR="00F17594" w:rsidRPr="00FC74BD">
        <w:rPr>
          <w:rFonts w:ascii="Book Antiqua" w:eastAsia="Book Antiqua" w:hAnsi="Book Antiqua" w:cs="Book Antiqua"/>
          <w:vertAlign w:val="superscript"/>
        </w:rPr>
        <w:t>17</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In addition, robotic articulated stable instrumentation could help the surgeon improve tissue dissection and lymphadenectomy when treating pancreatic </w:t>
      </w:r>
      <w:proofErr w:type="gramStart"/>
      <w:r w:rsidRPr="00FC74BD">
        <w:rPr>
          <w:rFonts w:ascii="Book Antiqua" w:eastAsia="Book Antiqua" w:hAnsi="Book Antiqua" w:cs="Book Antiqua"/>
        </w:rPr>
        <w:t>cancer</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w:t>
      </w:r>
      <w:r w:rsidR="00F17594" w:rsidRPr="00FC74BD">
        <w:rPr>
          <w:rFonts w:ascii="Book Antiqua" w:eastAsia="Book Antiqua" w:hAnsi="Book Antiqua" w:cs="Book Antiqua"/>
          <w:vertAlign w:val="superscript"/>
        </w:rPr>
        <w:t>18</w:t>
      </w:r>
      <w:r w:rsidRPr="00FC74BD">
        <w:rPr>
          <w:rFonts w:ascii="Book Antiqua" w:eastAsia="Book Antiqua" w:hAnsi="Book Antiqua" w:cs="Book Antiqua"/>
          <w:vertAlign w:val="superscript"/>
        </w:rPr>
        <w:t>-12</w:t>
      </w:r>
      <w:r w:rsidR="00F17594" w:rsidRPr="00FC74BD">
        <w:rPr>
          <w:rFonts w:ascii="Book Antiqua" w:eastAsia="Book Antiqua" w:hAnsi="Book Antiqua" w:cs="Book Antiqua"/>
          <w:vertAlign w:val="superscript"/>
        </w:rPr>
        <w:t>0</w:t>
      </w:r>
      <w:r w:rsidRPr="00FC74BD">
        <w:rPr>
          <w:rFonts w:ascii="Book Antiqua" w:eastAsia="Book Antiqua" w:hAnsi="Book Antiqua" w:cs="Book Antiqua"/>
          <w:vertAlign w:val="superscript"/>
        </w:rPr>
        <w:t>]</w:t>
      </w:r>
      <w:r w:rsidRPr="00FC74BD">
        <w:rPr>
          <w:rFonts w:ascii="Book Antiqua" w:eastAsia="Book Antiqua" w:hAnsi="Book Antiqua" w:cs="Book Antiqua"/>
        </w:rPr>
        <w:t>. Nevertheless, definitive data on the robotic approach are still needed.</w:t>
      </w:r>
    </w:p>
    <w:p w14:paraId="4DF97DD6" w14:textId="7774BF0F"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A meta-analysis by Zhang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12</w:t>
      </w:r>
      <w:r w:rsidR="00F17594" w:rsidRPr="00FC74BD">
        <w:rPr>
          <w:rFonts w:ascii="Book Antiqua" w:eastAsia="Book Antiqua" w:hAnsi="Book Antiqua" w:cs="Book Antiqua"/>
          <w:vertAlign w:val="superscript"/>
        </w:rPr>
        <w:t>1</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which included seven trials, examined 137 robotic and 203 open pancreatectomies. Many of the analyzed parameters, such as morbidity, </w:t>
      </w:r>
      <w:r w:rsidRPr="00FC74BD">
        <w:rPr>
          <w:rFonts w:ascii="Book Antiqua" w:eastAsia="Book Antiqua" w:hAnsi="Book Antiqua" w:cs="Book Antiqua"/>
        </w:rPr>
        <w:lastRenderedPageBreak/>
        <w:t>blood loss and length of hospital stay, favored robotic procedures, but none of the differences reached statistical significance. The incidence of POPF was similar.</w:t>
      </w:r>
    </w:p>
    <w:p w14:paraId="775D5BEC" w14:textId="7A4250CB"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Another more recent meta-analysis by Feng </w:t>
      </w:r>
      <w:r w:rsidRPr="00FC74BD">
        <w:rPr>
          <w:rFonts w:ascii="Book Antiqua" w:eastAsia="Book Antiqua" w:hAnsi="Book Antiqua" w:cs="Book Antiqua"/>
          <w:i/>
          <w:iCs/>
        </w:rPr>
        <w:t xml:space="preserve">et </w:t>
      </w:r>
      <w:proofErr w:type="gramStart"/>
      <w:r w:rsidRPr="00FC74BD">
        <w:rPr>
          <w:rFonts w:ascii="Book Antiqua" w:eastAsia="Book Antiqua" w:hAnsi="Book Antiqua" w:cs="Book Antiqua"/>
          <w:i/>
          <w:iCs/>
        </w:rPr>
        <w:t>al</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12</w:t>
      </w:r>
      <w:r w:rsidR="00F17594" w:rsidRPr="00FC74BD">
        <w:rPr>
          <w:rFonts w:ascii="Book Antiqua" w:eastAsia="Book Antiqua" w:hAnsi="Book Antiqua" w:cs="Book Antiqua"/>
          <w:vertAlign w:val="superscript"/>
        </w:rPr>
        <w:t>2</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reported better results of RDP compared to LDP in terms of operative time, tumor size, and lymph node dissection, with a higher R0 resection rate (</w:t>
      </w:r>
      <w:r w:rsidRPr="00FC74BD">
        <w:rPr>
          <w:rFonts w:ascii="Book Antiqua" w:eastAsia="Book Antiqua" w:hAnsi="Book Antiqua" w:cs="Book Antiqua"/>
          <w:i/>
          <w:iCs/>
        </w:rPr>
        <w:t>P</w:t>
      </w:r>
      <w:r w:rsidRPr="00FC74BD">
        <w:rPr>
          <w:rFonts w:ascii="Book Antiqua" w:eastAsia="Book Antiqua" w:hAnsi="Book Antiqua" w:cs="Book Antiqua"/>
        </w:rPr>
        <w:t xml:space="preserve"> &lt; 0.0001)</w:t>
      </w:r>
      <w:r w:rsidRPr="00FC74BD">
        <w:rPr>
          <w:rFonts w:ascii="Book Antiqua" w:eastAsia="Book Antiqua" w:hAnsi="Book Antiqua" w:cs="Book Antiqua"/>
          <w:vertAlign w:val="superscript"/>
        </w:rPr>
        <w:t>[12</w:t>
      </w:r>
      <w:r w:rsidR="00647331" w:rsidRPr="00FC74BD">
        <w:rPr>
          <w:rFonts w:ascii="Book Antiqua" w:eastAsia="Book Antiqua" w:hAnsi="Book Antiqua" w:cs="Book Antiqua"/>
          <w:vertAlign w:val="superscript"/>
        </w:rPr>
        <w:t>2</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Other meta-analyses comparing RDP and LDP reported the former as safe and feasible, with a low rate of conversion to open surgery, blood loss, a shorter length of stay and an increased rate of spleen </w:t>
      </w:r>
      <w:proofErr w:type="gramStart"/>
      <w:r w:rsidRPr="00FC74BD">
        <w:rPr>
          <w:rFonts w:ascii="Book Antiqua" w:eastAsia="Book Antiqua" w:hAnsi="Book Antiqua" w:cs="Book Antiqua"/>
        </w:rPr>
        <w:t>preservation</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w:t>
      </w:r>
      <w:r w:rsidR="00F17594" w:rsidRPr="00FC74BD">
        <w:rPr>
          <w:rFonts w:ascii="Book Antiqua" w:eastAsia="Book Antiqua" w:hAnsi="Book Antiqua" w:cs="Book Antiqua"/>
          <w:vertAlign w:val="superscript"/>
        </w:rPr>
        <w:t>17</w:t>
      </w:r>
      <w:r w:rsidRPr="00FC74BD">
        <w:rPr>
          <w:rFonts w:ascii="Book Antiqua" w:eastAsia="Book Antiqua" w:hAnsi="Book Antiqua" w:cs="Book Antiqua"/>
          <w:vertAlign w:val="superscript"/>
        </w:rPr>
        <w:t>,12</w:t>
      </w:r>
      <w:r w:rsidR="00647331" w:rsidRPr="00FC74BD">
        <w:rPr>
          <w:rFonts w:ascii="Book Antiqua" w:eastAsia="Book Antiqua" w:hAnsi="Book Antiqua" w:cs="Book Antiqua"/>
          <w:vertAlign w:val="superscript"/>
        </w:rPr>
        <w:t>3</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However, demographic discrepancies, underpowered RDP samples and differences in oncological burden do not permit certain conclusions regarding the oncological safety of RDP and LDP for pancreatic </w:t>
      </w:r>
      <w:proofErr w:type="gramStart"/>
      <w:r w:rsidRPr="00FC74BD">
        <w:rPr>
          <w:rFonts w:ascii="Book Antiqua" w:eastAsia="Book Antiqua" w:hAnsi="Book Antiqua" w:cs="Book Antiqua"/>
        </w:rPr>
        <w:t>adenocarcinoma</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12</w:t>
      </w:r>
      <w:r w:rsidR="00647331" w:rsidRPr="00FC74BD">
        <w:rPr>
          <w:rFonts w:ascii="Book Antiqua" w:eastAsia="Book Antiqua" w:hAnsi="Book Antiqua" w:cs="Book Antiqua"/>
          <w:vertAlign w:val="superscript"/>
        </w:rPr>
        <w:t>3</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The oncological safety of robotic DP compared to LDP has been </w:t>
      </w:r>
      <w:proofErr w:type="gramStart"/>
      <w:r w:rsidRPr="00FC74BD">
        <w:rPr>
          <w:rFonts w:ascii="Book Antiqua" w:eastAsia="Book Antiqua" w:hAnsi="Book Antiqua" w:cs="Book Antiqua"/>
        </w:rPr>
        <w:t>demonstrated</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2]</w:t>
      </w:r>
      <w:r w:rsidRPr="00FC74BD">
        <w:rPr>
          <w:rFonts w:ascii="Book Antiqua" w:eastAsia="Book Antiqua" w:hAnsi="Book Antiqua" w:cs="Book Antiqua"/>
        </w:rPr>
        <w:t xml:space="preserve"> in a national database and is currently being evaluated in a multicenter European randomized trial (DIPLOMA trial)</w:t>
      </w:r>
      <w:r w:rsidRPr="00FC74BD">
        <w:rPr>
          <w:rFonts w:ascii="Book Antiqua" w:eastAsia="Book Antiqua" w:hAnsi="Book Antiqua" w:cs="Book Antiqua"/>
          <w:vertAlign w:val="superscript"/>
        </w:rPr>
        <w:t>[12</w:t>
      </w:r>
      <w:r w:rsidR="00F17594" w:rsidRPr="00FC74BD">
        <w:rPr>
          <w:rFonts w:ascii="Book Antiqua" w:eastAsia="Book Antiqua" w:hAnsi="Book Antiqua" w:cs="Book Antiqua"/>
          <w:vertAlign w:val="superscript"/>
        </w:rPr>
        <w:t>4</w:t>
      </w:r>
      <w:r w:rsidRPr="00FC74BD">
        <w:rPr>
          <w:rFonts w:ascii="Book Antiqua" w:eastAsia="Book Antiqua" w:hAnsi="Book Antiqua" w:cs="Book Antiqua"/>
          <w:vertAlign w:val="superscript"/>
        </w:rPr>
        <w:t>]</w:t>
      </w:r>
      <w:r w:rsidRPr="00FC74BD">
        <w:rPr>
          <w:rFonts w:ascii="Book Antiqua" w:eastAsia="Book Antiqua" w:hAnsi="Book Antiqua" w:cs="Book Antiqua"/>
        </w:rPr>
        <w:t>.</w:t>
      </w:r>
    </w:p>
    <w:p w14:paraId="539C5D20" w14:textId="03CEC7B6" w:rsidR="00A77B3E" w:rsidRPr="00FC74BD" w:rsidRDefault="0048446B" w:rsidP="00FC74BD">
      <w:pPr>
        <w:spacing w:line="360" w:lineRule="auto"/>
        <w:ind w:firstLine="240"/>
        <w:jc w:val="both"/>
        <w:rPr>
          <w:rFonts w:ascii="Book Antiqua" w:hAnsi="Book Antiqua"/>
        </w:rPr>
      </w:pPr>
      <w:r w:rsidRPr="00FC74BD">
        <w:rPr>
          <w:rFonts w:ascii="Book Antiqua" w:eastAsia="Book Antiqua" w:hAnsi="Book Antiqua" w:cs="Book Antiqua"/>
        </w:rPr>
        <w:t xml:space="preserve">In conclusion, robotic DP is a safe and feasible procedure with perioperative and oncological outcomes comparable to those of LDP and open traditional surgery. Many technical advantages seem to permit the surgeon to overcome many of the drawbacks of pure laparoscopy, including a steep learning curve, complex dissection and ergonomic issues, maintaining the same advantages of a minimally invasive procedure (reduced blood loss, shorter hospitalization and improved cosmetic </w:t>
      </w:r>
      <w:proofErr w:type="gramStart"/>
      <w:r w:rsidRPr="00FC74BD">
        <w:rPr>
          <w:rFonts w:ascii="Book Antiqua" w:eastAsia="Book Antiqua" w:hAnsi="Book Antiqua" w:cs="Book Antiqua"/>
        </w:rPr>
        <w:t>results)</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11</w:t>
      </w:r>
      <w:r w:rsidR="00647331" w:rsidRPr="00FC74BD">
        <w:rPr>
          <w:rFonts w:ascii="Book Antiqua" w:eastAsia="Book Antiqua" w:hAnsi="Book Antiqua" w:cs="Book Antiqua"/>
          <w:vertAlign w:val="superscript"/>
        </w:rPr>
        <w:t>3</w:t>
      </w:r>
      <w:r w:rsidRPr="00FC74BD">
        <w:rPr>
          <w:rFonts w:ascii="Book Antiqua" w:eastAsia="Book Antiqua" w:hAnsi="Book Antiqua" w:cs="Book Antiqua"/>
          <w:vertAlign w:val="superscript"/>
        </w:rPr>
        <w:t>]</w:t>
      </w:r>
      <w:r w:rsidRPr="00FC74BD">
        <w:rPr>
          <w:rFonts w:ascii="Book Antiqua" w:eastAsia="Book Antiqua" w:hAnsi="Book Antiqua" w:cs="Book Antiqua"/>
        </w:rPr>
        <w:t xml:space="preserve">. Costs and availability remain the main limitations of the robotic </w:t>
      </w:r>
      <w:proofErr w:type="gramStart"/>
      <w:r w:rsidRPr="00FC74BD">
        <w:rPr>
          <w:rFonts w:ascii="Book Antiqua" w:eastAsia="Book Antiqua" w:hAnsi="Book Antiqua" w:cs="Book Antiqua"/>
        </w:rPr>
        <w:t>approach</w:t>
      </w:r>
      <w:r w:rsidRPr="00FC74BD">
        <w:rPr>
          <w:rFonts w:ascii="Book Antiqua" w:eastAsia="Book Antiqua" w:hAnsi="Book Antiqua" w:cs="Book Antiqua"/>
          <w:vertAlign w:val="superscript"/>
        </w:rPr>
        <w:t>[</w:t>
      </w:r>
      <w:proofErr w:type="gramEnd"/>
      <w:r w:rsidRPr="00FC74BD">
        <w:rPr>
          <w:rFonts w:ascii="Book Antiqua" w:eastAsia="Book Antiqua" w:hAnsi="Book Antiqua" w:cs="Book Antiqua"/>
          <w:vertAlign w:val="superscript"/>
        </w:rPr>
        <w:t>12</w:t>
      </w:r>
      <w:r w:rsidR="00F17594" w:rsidRPr="00FC74BD">
        <w:rPr>
          <w:rFonts w:ascii="Book Antiqua" w:eastAsia="Book Antiqua" w:hAnsi="Book Antiqua" w:cs="Book Antiqua"/>
          <w:vertAlign w:val="superscript"/>
        </w:rPr>
        <w:t>5</w:t>
      </w:r>
      <w:r w:rsidRPr="00FC74BD">
        <w:rPr>
          <w:rFonts w:ascii="Book Antiqua" w:eastAsia="Book Antiqua" w:hAnsi="Book Antiqua" w:cs="Book Antiqua"/>
          <w:vertAlign w:val="superscript"/>
        </w:rPr>
        <w:t>]</w:t>
      </w:r>
      <w:r w:rsidR="00FC74BD" w:rsidRPr="00FC74BD">
        <w:rPr>
          <w:rFonts w:ascii="Book Antiqua" w:eastAsia="Book Antiqua" w:hAnsi="Book Antiqua" w:cs="Book Antiqua"/>
        </w:rPr>
        <w:t xml:space="preserve"> (Table 1)</w:t>
      </w:r>
      <w:r w:rsidRPr="00FC74BD">
        <w:rPr>
          <w:rFonts w:ascii="Book Antiqua" w:eastAsia="Book Antiqua" w:hAnsi="Book Antiqua" w:cs="Book Antiqua"/>
        </w:rPr>
        <w:t>.</w:t>
      </w:r>
    </w:p>
    <w:p w14:paraId="30AD8026" w14:textId="77777777" w:rsidR="00A77B3E" w:rsidRPr="00FC74BD" w:rsidRDefault="00A77B3E" w:rsidP="00FC74BD">
      <w:pPr>
        <w:spacing w:line="360" w:lineRule="auto"/>
        <w:ind w:firstLine="240"/>
        <w:jc w:val="both"/>
        <w:rPr>
          <w:rFonts w:ascii="Book Antiqua" w:hAnsi="Book Antiqua"/>
        </w:rPr>
      </w:pPr>
    </w:p>
    <w:p w14:paraId="0B19FE63"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caps/>
          <w:u w:val="single"/>
        </w:rPr>
        <w:t>CONCLUSION</w:t>
      </w:r>
    </w:p>
    <w:p w14:paraId="7F40C180"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Surgical resection has the best chance to cure pancreatic disease, including malignancy, precancerous lesions, and inflammatory involvement. Nevertheless, pancreatic surgery has high morbidity and mortality rates and is especially challenging for surgeons operating on elderly surgical patients. Therefore, the purpose of ongoing research and surgical efforts is to reduce the impact of surgical trauma through minimally invasive approaches, spleen preservation when indicated, and maintaining and improving the accuracy of oncologic dissection (</w:t>
      </w:r>
      <w:r w:rsidRPr="00FC74BD">
        <w:rPr>
          <w:rFonts w:ascii="Book Antiqua" w:eastAsia="Book Antiqua" w:hAnsi="Book Antiqua" w:cs="Book Antiqua"/>
          <w:i/>
          <w:iCs/>
        </w:rPr>
        <w:t>i.e.</w:t>
      </w:r>
      <w:r w:rsidRPr="00FC74BD">
        <w:rPr>
          <w:rFonts w:ascii="Book Antiqua" w:eastAsia="Book Antiqua" w:hAnsi="Book Antiqua" w:cs="Book Antiqua"/>
        </w:rPr>
        <w:t xml:space="preserve">, clear margins and proper lymphadenectomy). All the issues mentioned above can be addressed by laparoscopic and robotic surgeries, </w:t>
      </w:r>
      <w:r w:rsidRPr="00FC74BD">
        <w:rPr>
          <w:rFonts w:ascii="Book Antiqua" w:eastAsia="Book Antiqua" w:hAnsi="Book Antiqua" w:cs="Book Antiqua"/>
        </w:rPr>
        <w:lastRenderedPageBreak/>
        <w:t>which have been well established for distal pancreatic resections. However, such procedures require excellent surgical skill, training experience with proctors, and case-load concentration in high-volume hospitals with the best resources. In conclusion, if DP with or without a radical approach, vascular resection or splenectomy is thought to be easier than cephalic resection, it should not be considered easy in every case.</w:t>
      </w:r>
    </w:p>
    <w:p w14:paraId="724C4BC6" w14:textId="77777777" w:rsidR="00A77B3E" w:rsidRPr="00FC74BD" w:rsidRDefault="00A77B3E" w:rsidP="00FC74BD">
      <w:pPr>
        <w:spacing w:line="360" w:lineRule="auto"/>
        <w:jc w:val="both"/>
        <w:rPr>
          <w:rFonts w:ascii="Book Antiqua" w:hAnsi="Book Antiqua"/>
        </w:rPr>
      </w:pPr>
    </w:p>
    <w:p w14:paraId="697EFA17" w14:textId="77777777" w:rsidR="00981BC5" w:rsidRPr="00FC74BD" w:rsidRDefault="0048446B" w:rsidP="00FC74BD">
      <w:pPr>
        <w:spacing w:line="360" w:lineRule="auto"/>
        <w:jc w:val="both"/>
        <w:rPr>
          <w:rFonts w:ascii="Book Antiqua" w:hAnsi="Book Antiqua"/>
        </w:rPr>
      </w:pPr>
      <w:bookmarkStart w:id="1" w:name="_Hlk132378581"/>
      <w:r w:rsidRPr="00FC74BD">
        <w:rPr>
          <w:rFonts w:ascii="Book Antiqua" w:eastAsia="Book Antiqua" w:hAnsi="Book Antiqua" w:cs="Book Antiqua"/>
          <w:b/>
        </w:rPr>
        <w:t>REFERENCES</w:t>
      </w:r>
      <w:bookmarkStart w:id="2" w:name="_Hlk132385281"/>
    </w:p>
    <w:bookmarkEnd w:id="1"/>
    <w:bookmarkEnd w:id="2"/>
    <w:p w14:paraId="065193D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 </w:t>
      </w:r>
      <w:proofErr w:type="spellStart"/>
      <w:r w:rsidRPr="00981BC5">
        <w:rPr>
          <w:rFonts w:ascii="Book Antiqua" w:eastAsia="Book Antiqua" w:hAnsi="Book Antiqua" w:cs="Book Antiqua"/>
          <w:b/>
          <w:bCs/>
        </w:rPr>
        <w:t>Lillemoe</w:t>
      </w:r>
      <w:proofErr w:type="spellEnd"/>
      <w:r w:rsidRPr="00981BC5">
        <w:rPr>
          <w:rFonts w:ascii="Book Antiqua" w:eastAsia="Book Antiqua" w:hAnsi="Book Antiqua" w:cs="Book Antiqua"/>
          <w:b/>
          <w:bCs/>
        </w:rPr>
        <w:t xml:space="preserve"> KD</w:t>
      </w:r>
      <w:r w:rsidRPr="00981BC5">
        <w:rPr>
          <w:rFonts w:ascii="Book Antiqua" w:eastAsia="Book Antiqua" w:hAnsi="Book Antiqua" w:cs="Book Antiqua"/>
        </w:rPr>
        <w:t xml:space="preserve">, Kaushal S, Cameron JL, Sohn TA, Pitt HA, Yeo CJ. Distal pancreatectomy: indications and outcomes in 235 patients. </w:t>
      </w:r>
      <w:r w:rsidRPr="00981BC5">
        <w:rPr>
          <w:rFonts w:ascii="Book Antiqua" w:eastAsia="Book Antiqua" w:hAnsi="Book Antiqua" w:cs="Book Antiqua"/>
          <w:i/>
          <w:iCs/>
        </w:rPr>
        <w:t>Ann Surg</w:t>
      </w:r>
      <w:r w:rsidRPr="00981BC5">
        <w:rPr>
          <w:rFonts w:ascii="Book Antiqua" w:eastAsia="Book Antiqua" w:hAnsi="Book Antiqua" w:cs="Book Antiqua"/>
        </w:rPr>
        <w:t xml:space="preserve"> 1999; </w:t>
      </w:r>
      <w:r w:rsidRPr="00981BC5">
        <w:rPr>
          <w:rFonts w:ascii="Book Antiqua" w:eastAsia="Book Antiqua" w:hAnsi="Book Antiqua" w:cs="Book Antiqua"/>
          <w:b/>
          <w:bCs/>
        </w:rPr>
        <w:t>229</w:t>
      </w:r>
      <w:r w:rsidRPr="00981BC5">
        <w:rPr>
          <w:rFonts w:ascii="Book Antiqua" w:eastAsia="Book Antiqua" w:hAnsi="Book Antiqua" w:cs="Book Antiqua"/>
        </w:rPr>
        <w:t>: 693-8; discussion 698-700 [PMID: 10235528 DOI: 10.1097/00000658-199905000-00012]</w:t>
      </w:r>
    </w:p>
    <w:p w14:paraId="02A0D69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 </w:t>
      </w:r>
      <w:proofErr w:type="spellStart"/>
      <w:r w:rsidRPr="00981BC5">
        <w:rPr>
          <w:rFonts w:ascii="Book Antiqua" w:eastAsia="Book Antiqua" w:hAnsi="Book Antiqua" w:cs="Book Antiqua"/>
          <w:b/>
          <w:bCs/>
        </w:rPr>
        <w:t>Raoof</w:t>
      </w:r>
      <w:proofErr w:type="spellEnd"/>
      <w:r w:rsidRPr="00981BC5">
        <w:rPr>
          <w:rFonts w:ascii="Book Antiqua" w:eastAsia="Book Antiqua" w:hAnsi="Book Antiqua" w:cs="Book Antiqua"/>
          <w:b/>
          <w:bCs/>
        </w:rPr>
        <w:t xml:space="preserve"> M</w:t>
      </w:r>
      <w:r w:rsidRPr="00981BC5">
        <w:rPr>
          <w:rFonts w:ascii="Book Antiqua" w:eastAsia="Book Antiqua" w:hAnsi="Book Antiqua" w:cs="Book Antiqua"/>
        </w:rPr>
        <w:t xml:space="preserve">, Nota CLMA, </w:t>
      </w:r>
      <w:proofErr w:type="spellStart"/>
      <w:r w:rsidRPr="00981BC5">
        <w:rPr>
          <w:rFonts w:ascii="Book Antiqua" w:eastAsia="Book Antiqua" w:hAnsi="Book Antiqua" w:cs="Book Antiqua"/>
        </w:rPr>
        <w:t>Melstrom</w:t>
      </w:r>
      <w:proofErr w:type="spellEnd"/>
      <w:r w:rsidRPr="00981BC5">
        <w:rPr>
          <w:rFonts w:ascii="Book Antiqua" w:eastAsia="Book Antiqua" w:hAnsi="Book Antiqua" w:cs="Book Antiqua"/>
        </w:rPr>
        <w:t xml:space="preserve"> LG, Warner SG, Woo Y, Singh G, Fong Y. Oncologic outcomes after robot-assisted versus laparoscopic distal pancreatectomy: Analysis of the National Cancer Database. </w:t>
      </w:r>
      <w:r w:rsidRPr="00981BC5">
        <w:rPr>
          <w:rFonts w:ascii="Book Antiqua" w:eastAsia="Book Antiqua" w:hAnsi="Book Antiqua" w:cs="Book Antiqua"/>
          <w:i/>
          <w:iCs/>
        </w:rPr>
        <w:t>J Surg Oncol</w:t>
      </w:r>
      <w:r w:rsidRPr="00981BC5">
        <w:rPr>
          <w:rFonts w:ascii="Book Antiqua" w:eastAsia="Book Antiqua" w:hAnsi="Book Antiqua" w:cs="Book Antiqua"/>
        </w:rPr>
        <w:t xml:space="preserve"> 2018; </w:t>
      </w:r>
      <w:r w:rsidRPr="00981BC5">
        <w:rPr>
          <w:rFonts w:ascii="Book Antiqua" w:eastAsia="Book Antiqua" w:hAnsi="Book Antiqua" w:cs="Book Antiqua"/>
          <w:b/>
          <w:bCs/>
        </w:rPr>
        <w:t>118</w:t>
      </w:r>
      <w:r w:rsidRPr="00981BC5">
        <w:rPr>
          <w:rFonts w:ascii="Book Antiqua" w:eastAsia="Book Antiqua" w:hAnsi="Book Antiqua" w:cs="Book Antiqua"/>
        </w:rPr>
        <w:t>: 651-656 [PMID: 30114321 DOI: 10.1002/jso.25170]</w:t>
      </w:r>
    </w:p>
    <w:p w14:paraId="6F54A5D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 </w:t>
      </w:r>
      <w:r w:rsidRPr="00981BC5">
        <w:rPr>
          <w:rFonts w:ascii="Book Antiqua" w:eastAsia="Book Antiqua" w:hAnsi="Book Antiqua" w:cs="Book Antiqua"/>
          <w:b/>
          <w:bCs/>
        </w:rPr>
        <w:t xml:space="preserve">de </w:t>
      </w:r>
      <w:proofErr w:type="spellStart"/>
      <w:r w:rsidRPr="00981BC5">
        <w:rPr>
          <w:rFonts w:ascii="Book Antiqua" w:eastAsia="Book Antiqua" w:hAnsi="Book Antiqua" w:cs="Book Antiqua"/>
          <w:b/>
          <w:bCs/>
        </w:rPr>
        <w:t>Rooij</w:t>
      </w:r>
      <w:proofErr w:type="spellEnd"/>
      <w:r w:rsidRPr="00981BC5">
        <w:rPr>
          <w:rFonts w:ascii="Book Antiqua" w:eastAsia="Book Antiqua" w:hAnsi="Book Antiqua" w:cs="Book Antiqua"/>
          <w:b/>
          <w:bCs/>
        </w:rPr>
        <w:t xml:space="preserve"> T</w:t>
      </w:r>
      <w:r w:rsidRPr="00981BC5">
        <w:rPr>
          <w:rFonts w:ascii="Book Antiqua" w:eastAsia="Book Antiqua" w:hAnsi="Book Antiqua" w:cs="Book Antiqua"/>
        </w:rPr>
        <w:t xml:space="preserve">, Tol JA, van </w:t>
      </w:r>
      <w:proofErr w:type="spellStart"/>
      <w:r w:rsidRPr="00981BC5">
        <w:rPr>
          <w:rFonts w:ascii="Book Antiqua" w:eastAsia="Book Antiqua" w:hAnsi="Book Antiqua" w:cs="Book Antiqua"/>
        </w:rPr>
        <w:t>Eijck</w:t>
      </w:r>
      <w:proofErr w:type="spellEnd"/>
      <w:r w:rsidRPr="00981BC5">
        <w:rPr>
          <w:rFonts w:ascii="Book Antiqua" w:eastAsia="Book Antiqua" w:hAnsi="Book Antiqua" w:cs="Book Antiqua"/>
        </w:rPr>
        <w:t xml:space="preserve"> CH, </w:t>
      </w:r>
      <w:proofErr w:type="spellStart"/>
      <w:r w:rsidRPr="00981BC5">
        <w:rPr>
          <w:rFonts w:ascii="Book Antiqua" w:eastAsia="Book Antiqua" w:hAnsi="Book Antiqua" w:cs="Book Antiqua"/>
        </w:rPr>
        <w:t>Boerma</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Bonsing</w:t>
      </w:r>
      <w:proofErr w:type="spellEnd"/>
      <w:r w:rsidRPr="00981BC5">
        <w:rPr>
          <w:rFonts w:ascii="Book Antiqua" w:eastAsia="Book Antiqua" w:hAnsi="Book Antiqua" w:cs="Book Antiqua"/>
        </w:rPr>
        <w:t xml:space="preserve"> BA, </w:t>
      </w:r>
      <w:proofErr w:type="spellStart"/>
      <w:r w:rsidRPr="00981BC5">
        <w:rPr>
          <w:rFonts w:ascii="Book Antiqua" w:eastAsia="Book Antiqua" w:hAnsi="Book Antiqua" w:cs="Book Antiqua"/>
        </w:rPr>
        <w:t>Bosscha</w:t>
      </w:r>
      <w:proofErr w:type="spellEnd"/>
      <w:r w:rsidRPr="00981BC5">
        <w:rPr>
          <w:rFonts w:ascii="Book Antiqua" w:eastAsia="Book Antiqua" w:hAnsi="Book Antiqua" w:cs="Book Antiqua"/>
        </w:rPr>
        <w:t xml:space="preserve"> K, van Dam RM, </w:t>
      </w:r>
      <w:proofErr w:type="spellStart"/>
      <w:r w:rsidRPr="00981BC5">
        <w:rPr>
          <w:rFonts w:ascii="Book Antiqua" w:eastAsia="Book Antiqua" w:hAnsi="Book Antiqua" w:cs="Book Antiqua"/>
        </w:rPr>
        <w:t>Dijkgraaf</w:t>
      </w:r>
      <w:proofErr w:type="spellEnd"/>
      <w:r w:rsidRPr="00981BC5">
        <w:rPr>
          <w:rFonts w:ascii="Book Antiqua" w:eastAsia="Book Antiqua" w:hAnsi="Book Antiqua" w:cs="Book Antiqua"/>
        </w:rPr>
        <w:t xml:space="preserve"> MG, Gerhards MF, van </w:t>
      </w:r>
      <w:proofErr w:type="spellStart"/>
      <w:r w:rsidRPr="00981BC5">
        <w:rPr>
          <w:rFonts w:ascii="Book Antiqua" w:eastAsia="Book Antiqua" w:hAnsi="Book Antiqua" w:cs="Book Antiqua"/>
        </w:rPr>
        <w:t>Goor</w:t>
      </w:r>
      <w:proofErr w:type="spellEnd"/>
      <w:r w:rsidRPr="00981BC5">
        <w:rPr>
          <w:rFonts w:ascii="Book Antiqua" w:eastAsia="Book Antiqua" w:hAnsi="Book Antiqua" w:cs="Book Antiqua"/>
        </w:rPr>
        <w:t xml:space="preserve"> H, van der </w:t>
      </w:r>
      <w:proofErr w:type="spellStart"/>
      <w:r w:rsidRPr="00981BC5">
        <w:rPr>
          <w:rFonts w:ascii="Book Antiqua" w:eastAsia="Book Antiqua" w:hAnsi="Book Antiqua" w:cs="Book Antiqua"/>
        </w:rPr>
        <w:t>Harst</w:t>
      </w:r>
      <w:proofErr w:type="spellEnd"/>
      <w:r w:rsidRPr="00981BC5">
        <w:rPr>
          <w:rFonts w:ascii="Book Antiqua" w:eastAsia="Book Antiqua" w:hAnsi="Book Antiqua" w:cs="Book Antiqua"/>
        </w:rPr>
        <w:t xml:space="preserve"> E, de </w:t>
      </w:r>
      <w:proofErr w:type="spellStart"/>
      <w:r w:rsidRPr="00981BC5">
        <w:rPr>
          <w:rFonts w:ascii="Book Antiqua" w:eastAsia="Book Antiqua" w:hAnsi="Book Antiqua" w:cs="Book Antiqua"/>
        </w:rPr>
        <w:t>Hingh</w:t>
      </w:r>
      <w:proofErr w:type="spellEnd"/>
      <w:r w:rsidRPr="00981BC5">
        <w:rPr>
          <w:rFonts w:ascii="Book Antiqua" w:eastAsia="Book Antiqua" w:hAnsi="Book Antiqua" w:cs="Book Antiqua"/>
        </w:rPr>
        <w:t xml:space="preserve"> IH, </w:t>
      </w:r>
      <w:proofErr w:type="spellStart"/>
      <w:r w:rsidRPr="00981BC5">
        <w:rPr>
          <w:rFonts w:ascii="Book Antiqua" w:eastAsia="Book Antiqua" w:hAnsi="Book Antiqua" w:cs="Book Antiqua"/>
        </w:rPr>
        <w:t>Kazemier</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Klaase</w:t>
      </w:r>
      <w:proofErr w:type="spellEnd"/>
      <w:r w:rsidRPr="00981BC5">
        <w:rPr>
          <w:rFonts w:ascii="Book Antiqua" w:eastAsia="Book Antiqua" w:hAnsi="Book Antiqua" w:cs="Book Antiqua"/>
        </w:rPr>
        <w:t xml:space="preserve"> JM, </w:t>
      </w:r>
      <w:proofErr w:type="spellStart"/>
      <w:r w:rsidRPr="00981BC5">
        <w:rPr>
          <w:rFonts w:ascii="Book Antiqua" w:eastAsia="Book Antiqua" w:hAnsi="Book Antiqua" w:cs="Book Antiqua"/>
        </w:rPr>
        <w:t>Molenaar</w:t>
      </w:r>
      <w:proofErr w:type="spellEnd"/>
      <w:r w:rsidRPr="00981BC5">
        <w:rPr>
          <w:rFonts w:ascii="Book Antiqua" w:eastAsia="Book Antiqua" w:hAnsi="Book Antiqua" w:cs="Book Antiqua"/>
        </w:rPr>
        <w:t xml:space="preserve"> IQ, </w:t>
      </w:r>
      <w:proofErr w:type="spellStart"/>
      <w:r w:rsidRPr="00981BC5">
        <w:rPr>
          <w:rFonts w:ascii="Book Antiqua" w:eastAsia="Book Antiqua" w:hAnsi="Book Antiqua" w:cs="Book Antiqua"/>
        </w:rPr>
        <w:t>Patijn</w:t>
      </w:r>
      <w:proofErr w:type="spellEnd"/>
      <w:r w:rsidRPr="00981BC5">
        <w:rPr>
          <w:rFonts w:ascii="Book Antiqua" w:eastAsia="Book Antiqua" w:hAnsi="Book Antiqua" w:cs="Book Antiqua"/>
        </w:rPr>
        <w:t xml:space="preserve"> GA, van </w:t>
      </w:r>
      <w:proofErr w:type="spellStart"/>
      <w:r w:rsidRPr="00981BC5">
        <w:rPr>
          <w:rFonts w:ascii="Book Antiqua" w:eastAsia="Book Antiqua" w:hAnsi="Book Antiqua" w:cs="Book Antiqua"/>
        </w:rPr>
        <w:t>Santvoort</w:t>
      </w:r>
      <w:proofErr w:type="spellEnd"/>
      <w:r w:rsidRPr="00981BC5">
        <w:rPr>
          <w:rFonts w:ascii="Book Antiqua" w:eastAsia="Book Antiqua" w:hAnsi="Book Antiqua" w:cs="Book Antiqua"/>
        </w:rPr>
        <w:t xml:space="preserve"> HC, Scheepers JJ, van der Schelling GP, </w:t>
      </w:r>
      <w:proofErr w:type="spellStart"/>
      <w:r w:rsidRPr="00981BC5">
        <w:rPr>
          <w:rFonts w:ascii="Book Antiqua" w:eastAsia="Book Antiqua" w:hAnsi="Book Antiqua" w:cs="Book Antiqua"/>
        </w:rPr>
        <w:t>Sieders</w:t>
      </w:r>
      <w:proofErr w:type="spellEnd"/>
      <w:r w:rsidRPr="00981BC5">
        <w:rPr>
          <w:rFonts w:ascii="Book Antiqua" w:eastAsia="Book Antiqua" w:hAnsi="Book Antiqua" w:cs="Book Antiqua"/>
        </w:rPr>
        <w:t xml:space="preserve"> E, Busch OR, Besselink MG; Dutch Pancreatic Cancer Group. Outcomes of Distal Pancreatectomy for Pancreatic Ductal Adenocarcinoma in the Netherlands: A Nationwide Retrospective Analysis.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2016; </w:t>
      </w:r>
      <w:r w:rsidRPr="00981BC5">
        <w:rPr>
          <w:rFonts w:ascii="Book Antiqua" w:eastAsia="Book Antiqua" w:hAnsi="Book Antiqua" w:cs="Book Antiqua"/>
          <w:b/>
          <w:bCs/>
        </w:rPr>
        <w:t>23</w:t>
      </w:r>
      <w:r w:rsidRPr="00981BC5">
        <w:rPr>
          <w:rFonts w:ascii="Book Antiqua" w:eastAsia="Book Antiqua" w:hAnsi="Book Antiqua" w:cs="Book Antiqua"/>
        </w:rPr>
        <w:t>: 585-591 [PMID: 26508153 DOI: 10.1245/s10434-015-4930-4]</w:t>
      </w:r>
    </w:p>
    <w:p w14:paraId="1D6AD3D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 </w:t>
      </w:r>
      <w:r w:rsidRPr="00981BC5">
        <w:rPr>
          <w:rFonts w:ascii="Book Antiqua" w:eastAsia="Book Antiqua" w:hAnsi="Book Antiqua" w:cs="Book Antiqua"/>
          <w:b/>
          <w:bCs/>
        </w:rPr>
        <w:t>Cao F</w:t>
      </w:r>
      <w:r w:rsidRPr="00981BC5">
        <w:rPr>
          <w:rFonts w:ascii="Book Antiqua" w:eastAsia="Book Antiqua" w:hAnsi="Book Antiqua" w:cs="Book Antiqua"/>
        </w:rPr>
        <w:t xml:space="preserve">, Li J, Li A, Li F.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versus standard procedure in the treatment of left-sided pancreatic cancer: A systemic review and meta-analysis. </w:t>
      </w:r>
      <w:r w:rsidRPr="00981BC5">
        <w:rPr>
          <w:rFonts w:ascii="Book Antiqua" w:eastAsia="Book Antiqua" w:hAnsi="Book Antiqua" w:cs="Book Antiqua"/>
          <w:i/>
          <w:iCs/>
        </w:rPr>
        <w:t>BMC Surg</w:t>
      </w:r>
      <w:r w:rsidRPr="00981BC5">
        <w:rPr>
          <w:rFonts w:ascii="Book Antiqua" w:eastAsia="Book Antiqua" w:hAnsi="Book Antiqua" w:cs="Book Antiqua"/>
        </w:rPr>
        <w:t xml:space="preserve"> 2017; </w:t>
      </w:r>
      <w:r w:rsidRPr="00981BC5">
        <w:rPr>
          <w:rFonts w:ascii="Book Antiqua" w:eastAsia="Book Antiqua" w:hAnsi="Book Antiqua" w:cs="Book Antiqua"/>
          <w:b/>
          <w:bCs/>
        </w:rPr>
        <w:t>17</w:t>
      </w:r>
      <w:r w:rsidRPr="00981BC5">
        <w:rPr>
          <w:rFonts w:ascii="Book Antiqua" w:eastAsia="Book Antiqua" w:hAnsi="Book Antiqua" w:cs="Book Antiqua"/>
        </w:rPr>
        <w:t>: 67 [PMID: 28583142 DOI: 10.1186/s12893-017-0259-1]</w:t>
      </w:r>
    </w:p>
    <w:p w14:paraId="264CD803"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 </w:t>
      </w:r>
      <w:proofErr w:type="spellStart"/>
      <w:r w:rsidRPr="00981BC5">
        <w:rPr>
          <w:rFonts w:ascii="Book Antiqua" w:eastAsia="Book Antiqua" w:hAnsi="Book Antiqua" w:cs="Book Antiqua"/>
          <w:b/>
          <w:bCs/>
        </w:rPr>
        <w:t>Durin</w:t>
      </w:r>
      <w:proofErr w:type="spellEnd"/>
      <w:r w:rsidRPr="00981BC5">
        <w:rPr>
          <w:rFonts w:ascii="Book Antiqua" w:eastAsia="Book Antiqua" w:hAnsi="Book Antiqua" w:cs="Book Antiqua"/>
          <w:b/>
          <w:bCs/>
        </w:rPr>
        <w:t xml:space="preserve"> T</w:t>
      </w:r>
      <w:r w:rsidRPr="00981BC5">
        <w:rPr>
          <w:rFonts w:ascii="Book Antiqua" w:eastAsia="Book Antiqua" w:hAnsi="Book Antiqua" w:cs="Book Antiqua"/>
        </w:rPr>
        <w:t xml:space="preserve">, Marchese U, </w:t>
      </w:r>
      <w:proofErr w:type="spellStart"/>
      <w:r w:rsidRPr="00981BC5">
        <w:rPr>
          <w:rFonts w:ascii="Book Antiqua" w:eastAsia="Book Antiqua" w:hAnsi="Book Antiqua" w:cs="Book Antiqua"/>
        </w:rPr>
        <w:t>Sauvanet</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Dokmak</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Cherkaoui</w:t>
      </w:r>
      <w:proofErr w:type="spellEnd"/>
      <w:r w:rsidRPr="00981BC5">
        <w:rPr>
          <w:rFonts w:ascii="Book Antiqua" w:eastAsia="Book Antiqua" w:hAnsi="Book Antiqua" w:cs="Book Antiqua"/>
        </w:rPr>
        <w:t xml:space="preserve"> Z, </w:t>
      </w:r>
      <w:proofErr w:type="spellStart"/>
      <w:r w:rsidRPr="00981BC5">
        <w:rPr>
          <w:rFonts w:ascii="Book Antiqua" w:eastAsia="Book Antiqua" w:hAnsi="Book Antiqua" w:cs="Book Antiqua"/>
        </w:rPr>
        <w:t>Fuks</w:t>
      </w:r>
      <w:proofErr w:type="spellEnd"/>
      <w:r w:rsidRPr="00981BC5">
        <w:rPr>
          <w:rFonts w:ascii="Book Antiqua" w:eastAsia="Book Antiqua" w:hAnsi="Book Antiqua" w:cs="Book Antiqua"/>
        </w:rPr>
        <w:t xml:space="preserve"> D, Laurent C, André M, </w:t>
      </w:r>
      <w:proofErr w:type="spellStart"/>
      <w:r w:rsidRPr="00981BC5">
        <w:rPr>
          <w:rFonts w:ascii="Book Antiqua" w:eastAsia="Book Antiqua" w:hAnsi="Book Antiqua" w:cs="Book Antiqua"/>
        </w:rPr>
        <w:t>Ayav</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Magallon</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Turrini</w:t>
      </w:r>
      <w:proofErr w:type="spellEnd"/>
      <w:r w:rsidRPr="00981BC5">
        <w:rPr>
          <w:rFonts w:ascii="Book Antiqua" w:eastAsia="Book Antiqua" w:hAnsi="Book Antiqua" w:cs="Book Antiqua"/>
        </w:rPr>
        <w:t xml:space="preserve"> O, </w:t>
      </w:r>
      <w:proofErr w:type="spellStart"/>
      <w:r w:rsidRPr="00981BC5">
        <w:rPr>
          <w:rFonts w:ascii="Book Antiqua" w:eastAsia="Book Antiqua" w:hAnsi="Book Antiqua" w:cs="Book Antiqua"/>
        </w:rPr>
        <w:t>Sulpice</w:t>
      </w:r>
      <w:proofErr w:type="spellEnd"/>
      <w:r w:rsidRPr="00981BC5">
        <w:rPr>
          <w:rFonts w:ascii="Book Antiqua" w:eastAsia="Book Antiqua" w:hAnsi="Book Antiqua" w:cs="Book Antiqua"/>
        </w:rPr>
        <w:t xml:space="preserve"> L, Robin F, </w:t>
      </w:r>
      <w:proofErr w:type="spellStart"/>
      <w:r w:rsidRPr="00981BC5">
        <w:rPr>
          <w:rFonts w:ascii="Book Antiqua" w:eastAsia="Book Antiqua" w:hAnsi="Book Antiqua" w:cs="Book Antiqua"/>
        </w:rPr>
        <w:t>Bachellier</w:t>
      </w:r>
      <w:proofErr w:type="spellEnd"/>
      <w:r w:rsidRPr="00981BC5">
        <w:rPr>
          <w:rFonts w:ascii="Book Antiqua" w:eastAsia="Book Antiqua" w:hAnsi="Book Antiqua" w:cs="Book Antiqua"/>
        </w:rPr>
        <w:t xml:space="preserve"> P, </w:t>
      </w:r>
      <w:proofErr w:type="spellStart"/>
      <w:r w:rsidRPr="00981BC5">
        <w:rPr>
          <w:rFonts w:ascii="Book Antiqua" w:eastAsia="Book Antiqua" w:hAnsi="Book Antiqua" w:cs="Book Antiqua"/>
        </w:rPr>
        <w:t>Addeo</w:t>
      </w:r>
      <w:proofErr w:type="spellEnd"/>
      <w:r w:rsidRPr="00981BC5">
        <w:rPr>
          <w:rFonts w:ascii="Book Antiqua" w:eastAsia="Book Antiqua" w:hAnsi="Book Antiqua" w:cs="Book Antiqua"/>
        </w:rPr>
        <w:t xml:space="preserve"> P, </w:t>
      </w:r>
      <w:proofErr w:type="spellStart"/>
      <w:r w:rsidRPr="00981BC5">
        <w:rPr>
          <w:rFonts w:ascii="Book Antiqua" w:eastAsia="Book Antiqua" w:hAnsi="Book Antiqua" w:cs="Book Antiqua"/>
        </w:rPr>
        <w:t>Souche</w:t>
      </w:r>
      <w:proofErr w:type="spellEnd"/>
      <w:r w:rsidRPr="00981BC5">
        <w:rPr>
          <w:rFonts w:ascii="Book Antiqua" w:eastAsia="Book Antiqua" w:hAnsi="Book Antiqua" w:cs="Book Antiqua"/>
        </w:rPr>
        <w:t xml:space="preserve"> FR, </w:t>
      </w:r>
      <w:proofErr w:type="spellStart"/>
      <w:r w:rsidRPr="00981BC5">
        <w:rPr>
          <w:rFonts w:ascii="Book Antiqua" w:eastAsia="Book Antiqua" w:hAnsi="Book Antiqua" w:cs="Book Antiqua"/>
        </w:rPr>
        <w:t>Bardol</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Perinel</w:t>
      </w:r>
      <w:proofErr w:type="spellEnd"/>
      <w:r w:rsidRPr="00981BC5">
        <w:rPr>
          <w:rFonts w:ascii="Book Antiqua" w:eastAsia="Book Antiqua" w:hAnsi="Book Antiqua" w:cs="Book Antiqua"/>
        </w:rPr>
        <w:t xml:space="preserve"> J, </w:t>
      </w:r>
      <w:proofErr w:type="spellStart"/>
      <w:r w:rsidRPr="00981BC5">
        <w:rPr>
          <w:rFonts w:ascii="Book Antiqua" w:eastAsia="Book Antiqua" w:hAnsi="Book Antiqua" w:cs="Book Antiqua"/>
        </w:rPr>
        <w:t>Adham</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Tzedakis</w:t>
      </w:r>
      <w:proofErr w:type="spellEnd"/>
      <w:r w:rsidRPr="00981BC5">
        <w:rPr>
          <w:rFonts w:ascii="Book Antiqua" w:eastAsia="Book Antiqua" w:hAnsi="Book Antiqua" w:cs="Book Antiqua"/>
        </w:rPr>
        <w:t xml:space="preserve"> S, Birnbaum DJ, </w:t>
      </w:r>
      <w:proofErr w:type="spellStart"/>
      <w:r w:rsidRPr="00981BC5">
        <w:rPr>
          <w:rFonts w:ascii="Book Antiqua" w:eastAsia="Book Antiqua" w:hAnsi="Book Antiqua" w:cs="Book Antiqua"/>
        </w:rPr>
        <w:t>Facy</w:t>
      </w:r>
      <w:proofErr w:type="spellEnd"/>
      <w:r w:rsidRPr="00981BC5">
        <w:rPr>
          <w:rFonts w:ascii="Book Antiqua" w:eastAsia="Book Antiqua" w:hAnsi="Book Antiqua" w:cs="Book Antiqua"/>
        </w:rPr>
        <w:t xml:space="preserve"> O, </w:t>
      </w:r>
      <w:proofErr w:type="spellStart"/>
      <w:r w:rsidRPr="00981BC5">
        <w:rPr>
          <w:rFonts w:ascii="Book Antiqua" w:eastAsia="Book Antiqua" w:hAnsi="Book Antiqua" w:cs="Book Antiqua"/>
        </w:rPr>
        <w:t>Gagniere</w:t>
      </w:r>
      <w:proofErr w:type="spellEnd"/>
      <w:r w:rsidRPr="00981BC5">
        <w:rPr>
          <w:rFonts w:ascii="Book Antiqua" w:eastAsia="Book Antiqua" w:hAnsi="Book Antiqua" w:cs="Book Antiqua"/>
        </w:rPr>
        <w:t xml:space="preserve"> J, </w:t>
      </w:r>
      <w:proofErr w:type="spellStart"/>
      <w:r w:rsidRPr="00981BC5">
        <w:rPr>
          <w:rFonts w:ascii="Book Antiqua" w:eastAsia="Book Antiqua" w:hAnsi="Book Antiqua" w:cs="Book Antiqua"/>
        </w:rPr>
        <w:t>Gaujoux</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Tribillon</w:t>
      </w:r>
      <w:proofErr w:type="spellEnd"/>
      <w:r w:rsidRPr="00981BC5">
        <w:rPr>
          <w:rFonts w:ascii="Book Antiqua" w:eastAsia="Book Antiqua" w:hAnsi="Book Antiqua" w:cs="Book Antiqua"/>
        </w:rPr>
        <w:t xml:space="preserve"> E, Roussel E, Schwarz L, </w:t>
      </w:r>
      <w:proofErr w:type="spellStart"/>
      <w:r w:rsidRPr="00981BC5">
        <w:rPr>
          <w:rFonts w:ascii="Book Antiqua" w:eastAsia="Book Antiqua" w:hAnsi="Book Antiqua" w:cs="Book Antiqua"/>
        </w:rPr>
        <w:t>Barbier</w:t>
      </w:r>
      <w:proofErr w:type="spellEnd"/>
      <w:r w:rsidRPr="00981BC5">
        <w:rPr>
          <w:rFonts w:ascii="Book Antiqua" w:eastAsia="Book Antiqua" w:hAnsi="Book Antiqua" w:cs="Book Antiqua"/>
        </w:rPr>
        <w:t xml:space="preserve"> L, </w:t>
      </w:r>
      <w:proofErr w:type="spellStart"/>
      <w:r w:rsidRPr="00981BC5">
        <w:rPr>
          <w:rFonts w:ascii="Book Antiqua" w:eastAsia="Book Antiqua" w:hAnsi="Book Antiqua" w:cs="Book Antiqua"/>
        </w:rPr>
        <w:t>Doussot</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Regenet</w:t>
      </w:r>
      <w:proofErr w:type="spellEnd"/>
      <w:r w:rsidRPr="00981BC5">
        <w:rPr>
          <w:rFonts w:ascii="Book Antiqua" w:eastAsia="Book Antiqua" w:hAnsi="Book Antiqua" w:cs="Book Antiqua"/>
        </w:rPr>
        <w:t xml:space="preserve"> N, </w:t>
      </w:r>
      <w:proofErr w:type="spellStart"/>
      <w:r w:rsidRPr="00981BC5">
        <w:rPr>
          <w:rFonts w:ascii="Book Antiqua" w:eastAsia="Book Antiqua" w:hAnsi="Book Antiqua" w:cs="Book Antiqua"/>
        </w:rPr>
        <w:t>Iannelli</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lastRenderedPageBreak/>
        <w:t>Regimbeau</w:t>
      </w:r>
      <w:proofErr w:type="spellEnd"/>
      <w:r w:rsidRPr="00981BC5">
        <w:rPr>
          <w:rFonts w:ascii="Book Antiqua" w:eastAsia="Book Antiqua" w:hAnsi="Book Antiqua" w:cs="Book Antiqua"/>
        </w:rPr>
        <w:t xml:space="preserve"> JM, </w:t>
      </w:r>
      <w:proofErr w:type="spellStart"/>
      <w:r w:rsidRPr="00981BC5">
        <w:rPr>
          <w:rFonts w:ascii="Book Antiqua" w:eastAsia="Book Antiqua" w:hAnsi="Book Antiqua" w:cs="Book Antiqua"/>
        </w:rPr>
        <w:t>Piessen</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Lenne</w:t>
      </w:r>
      <w:proofErr w:type="spellEnd"/>
      <w:r w:rsidRPr="00981BC5">
        <w:rPr>
          <w:rFonts w:ascii="Book Antiqua" w:eastAsia="Book Antiqua" w:hAnsi="Book Antiqua" w:cs="Book Antiqua"/>
        </w:rPr>
        <w:t xml:space="preserve"> X, Truant S, El </w:t>
      </w:r>
      <w:proofErr w:type="spellStart"/>
      <w:r w:rsidRPr="00981BC5">
        <w:rPr>
          <w:rFonts w:ascii="Book Antiqua" w:eastAsia="Book Antiqua" w:hAnsi="Book Antiqua" w:cs="Book Antiqua"/>
        </w:rPr>
        <w:t>Amrani</w:t>
      </w:r>
      <w:proofErr w:type="spellEnd"/>
      <w:r w:rsidRPr="00981BC5">
        <w:rPr>
          <w:rFonts w:ascii="Book Antiqua" w:eastAsia="Book Antiqua" w:hAnsi="Book Antiqua" w:cs="Book Antiqua"/>
        </w:rPr>
        <w:t xml:space="preserve"> M. Defining Benchmark Outcomes for Distal Pancreatectomy: Results of a French Multicentric Study. </w:t>
      </w:r>
      <w:r w:rsidRPr="00981BC5">
        <w:rPr>
          <w:rFonts w:ascii="Book Antiqua" w:eastAsia="Book Antiqua" w:hAnsi="Book Antiqua" w:cs="Book Antiqua"/>
          <w:i/>
          <w:iCs/>
        </w:rPr>
        <w:t>Ann Surg</w:t>
      </w:r>
      <w:r w:rsidRPr="00981BC5">
        <w:rPr>
          <w:rFonts w:ascii="Book Antiqua" w:eastAsia="Book Antiqua" w:hAnsi="Book Antiqua" w:cs="Book Antiqua"/>
        </w:rPr>
        <w:t xml:space="preserve"> 2022 [PMID: 35762617 DOI: 10.1097/SLA.0000000000005539]</w:t>
      </w:r>
    </w:p>
    <w:p w14:paraId="6D07B1D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 </w:t>
      </w:r>
      <w:r w:rsidRPr="00981BC5">
        <w:rPr>
          <w:rFonts w:ascii="Book Antiqua" w:eastAsia="Book Antiqua" w:hAnsi="Book Antiqua" w:cs="Book Antiqua"/>
          <w:b/>
          <w:bCs/>
        </w:rPr>
        <w:t>Müller PC</w:t>
      </w:r>
      <w:r w:rsidRPr="00981BC5">
        <w:rPr>
          <w:rFonts w:ascii="Book Antiqua" w:eastAsia="Book Antiqua" w:hAnsi="Book Antiqua" w:cs="Book Antiqua"/>
        </w:rPr>
        <w:t xml:space="preserve">, Breuer E, Nickel F, Zani S Jr, Kauffmann E, De Franco L, </w:t>
      </w:r>
      <w:proofErr w:type="spellStart"/>
      <w:r w:rsidRPr="00981BC5">
        <w:rPr>
          <w:rFonts w:ascii="Book Antiqua" w:eastAsia="Book Antiqua" w:hAnsi="Book Antiqua" w:cs="Book Antiqua"/>
        </w:rPr>
        <w:t>Tschuor</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Suno</w:t>
      </w:r>
      <w:proofErr w:type="spellEnd"/>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Krohn</w:t>
      </w:r>
      <w:proofErr w:type="spellEnd"/>
      <w:r w:rsidRPr="00981BC5">
        <w:rPr>
          <w:rFonts w:ascii="Book Antiqua" w:eastAsia="Book Antiqua" w:hAnsi="Book Antiqua" w:cs="Book Antiqua"/>
        </w:rPr>
        <w:t xml:space="preserve"> P, </w:t>
      </w:r>
      <w:proofErr w:type="spellStart"/>
      <w:r w:rsidRPr="00981BC5">
        <w:rPr>
          <w:rFonts w:ascii="Book Antiqua" w:eastAsia="Book Antiqua" w:hAnsi="Book Antiqua" w:cs="Book Antiqua"/>
        </w:rPr>
        <w:t>Burgdorf</w:t>
      </w:r>
      <w:proofErr w:type="spellEnd"/>
      <w:r w:rsidRPr="00981BC5">
        <w:rPr>
          <w:rFonts w:ascii="Book Antiqua" w:eastAsia="Book Antiqua" w:hAnsi="Book Antiqua" w:cs="Book Antiqua"/>
        </w:rPr>
        <w:t xml:space="preserve"> SK, Jonas JP, </w:t>
      </w:r>
      <w:proofErr w:type="spellStart"/>
      <w:r w:rsidRPr="00981BC5">
        <w:rPr>
          <w:rFonts w:ascii="Book Antiqua" w:eastAsia="Book Antiqua" w:hAnsi="Book Antiqua" w:cs="Book Antiqua"/>
        </w:rPr>
        <w:t>Oberkofler</w:t>
      </w:r>
      <w:proofErr w:type="spellEnd"/>
      <w:r w:rsidRPr="00981BC5">
        <w:rPr>
          <w:rFonts w:ascii="Book Antiqua" w:eastAsia="Book Antiqua" w:hAnsi="Book Antiqua" w:cs="Book Antiqua"/>
        </w:rPr>
        <w:t xml:space="preserve"> CE, </w:t>
      </w:r>
      <w:proofErr w:type="spellStart"/>
      <w:r w:rsidRPr="00981BC5">
        <w:rPr>
          <w:rFonts w:ascii="Book Antiqua" w:eastAsia="Book Antiqua" w:hAnsi="Book Antiqua" w:cs="Book Antiqua"/>
        </w:rPr>
        <w:t>Petrowsky</w:t>
      </w:r>
      <w:proofErr w:type="spellEnd"/>
      <w:r w:rsidRPr="00981BC5">
        <w:rPr>
          <w:rFonts w:ascii="Book Antiqua" w:eastAsia="Book Antiqua" w:hAnsi="Book Antiqua" w:cs="Book Antiqua"/>
        </w:rPr>
        <w:t xml:space="preserve"> H, Saint-Marc O, </w:t>
      </w:r>
      <w:proofErr w:type="spellStart"/>
      <w:r w:rsidRPr="00981BC5">
        <w:rPr>
          <w:rFonts w:ascii="Book Antiqua" w:eastAsia="Book Antiqua" w:hAnsi="Book Antiqua" w:cs="Book Antiqua"/>
        </w:rPr>
        <w:t>Seelen</w:t>
      </w:r>
      <w:proofErr w:type="spellEnd"/>
      <w:r w:rsidRPr="00981BC5">
        <w:rPr>
          <w:rFonts w:ascii="Book Antiqua" w:eastAsia="Book Antiqua" w:hAnsi="Book Antiqua" w:cs="Book Antiqua"/>
        </w:rPr>
        <w:t xml:space="preserve"> L, </w:t>
      </w:r>
      <w:proofErr w:type="spellStart"/>
      <w:r w:rsidRPr="00981BC5">
        <w:rPr>
          <w:rFonts w:ascii="Book Antiqua" w:eastAsia="Book Antiqua" w:hAnsi="Book Antiqua" w:cs="Book Antiqua"/>
        </w:rPr>
        <w:t>Molenaar</w:t>
      </w:r>
      <w:proofErr w:type="spellEnd"/>
      <w:r w:rsidRPr="00981BC5">
        <w:rPr>
          <w:rFonts w:ascii="Book Antiqua" w:eastAsia="Book Antiqua" w:hAnsi="Book Antiqua" w:cs="Book Antiqua"/>
        </w:rPr>
        <w:t xml:space="preserve"> IQ, </w:t>
      </w:r>
      <w:proofErr w:type="spellStart"/>
      <w:r w:rsidRPr="00981BC5">
        <w:rPr>
          <w:rFonts w:ascii="Book Antiqua" w:eastAsia="Book Antiqua" w:hAnsi="Book Antiqua" w:cs="Book Antiqua"/>
        </w:rPr>
        <w:t>Wellner</w:t>
      </w:r>
      <w:proofErr w:type="spellEnd"/>
      <w:r w:rsidRPr="00981BC5">
        <w:rPr>
          <w:rFonts w:ascii="Book Antiqua" w:eastAsia="Book Antiqua" w:hAnsi="Book Antiqua" w:cs="Book Antiqua"/>
        </w:rPr>
        <w:t xml:space="preserve"> U, Keck T, </w:t>
      </w:r>
      <w:proofErr w:type="spellStart"/>
      <w:r w:rsidRPr="00981BC5">
        <w:rPr>
          <w:rFonts w:ascii="Book Antiqua" w:eastAsia="Book Antiqua" w:hAnsi="Book Antiqua" w:cs="Book Antiqua"/>
        </w:rPr>
        <w:t>Coratti</w:t>
      </w:r>
      <w:proofErr w:type="spellEnd"/>
      <w:r w:rsidRPr="00981BC5">
        <w:rPr>
          <w:rFonts w:ascii="Book Antiqua" w:eastAsia="Book Antiqua" w:hAnsi="Book Antiqua" w:cs="Book Antiqua"/>
        </w:rPr>
        <w:t xml:space="preserve"> A, van Dam C, de Wilde R, </w:t>
      </w:r>
      <w:proofErr w:type="spellStart"/>
      <w:r w:rsidRPr="00981BC5">
        <w:rPr>
          <w:rFonts w:ascii="Book Antiqua" w:eastAsia="Book Antiqua" w:hAnsi="Book Antiqua" w:cs="Book Antiqua"/>
        </w:rPr>
        <w:t>Koerkamp</w:t>
      </w:r>
      <w:proofErr w:type="spellEnd"/>
      <w:r w:rsidRPr="00981BC5">
        <w:rPr>
          <w:rFonts w:ascii="Book Antiqua" w:eastAsia="Book Antiqua" w:hAnsi="Book Antiqua" w:cs="Book Antiqua"/>
        </w:rPr>
        <w:t xml:space="preserve"> BG, Valle V, </w:t>
      </w:r>
      <w:proofErr w:type="spellStart"/>
      <w:r w:rsidRPr="00981BC5">
        <w:rPr>
          <w:rFonts w:ascii="Book Antiqua" w:eastAsia="Book Antiqua" w:hAnsi="Book Antiqua" w:cs="Book Antiqua"/>
        </w:rPr>
        <w:t>Giulianotti</w:t>
      </w:r>
      <w:proofErr w:type="spellEnd"/>
      <w:r w:rsidRPr="00981BC5">
        <w:rPr>
          <w:rFonts w:ascii="Book Antiqua" w:eastAsia="Book Antiqua" w:hAnsi="Book Antiqua" w:cs="Book Antiqua"/>
        </w:rPr>
        <w:t xml:space="preserve"> P, </w:t>
      </w:r>
      <w:proofErr w:type="spellStart"/>
      <w:r w:rsidRPr="00981BC5">
        <w:rPr>
          <w:rFonts w:ascii="Book Antiqua" w:eastAsia="Book Antiqua" w:hAnsi="Book Antiqua" w:cs="Book Antiqua"/>
        </w:rPr>
        <w:t>Ghabi</w:t>
      </w:r>
      <w:proofErr w:type="spellEnd"/>
      <w:r w:rsidRPr="00981BC5">
        <w:rPr>
          <w:rFonts w:ascii="Book Antiqua" w:eastAsia="Book Antiqua" w:hAnsi="Book Antiqua" w:cs="Book Antiqua"/>
        </w:rPr>
        <w:t xml:space="preserve"> E, </w:t>
      </w:r>
      <w:proofErr w:type="spellStart"/>
      <w:r w:rsidRPr="00981BC5">
        <w:rPr>
          <w:rFonts w:ascii="Book Antiqua" w:eastAsia="Book Antiqua" w:hAnsi="Book Antiqua" w:cs="Book Antiqua"/>
        </w:rPr>
        <w:t>Moskal</w:t>
      </w:r>
      <w:proofErr w:type="spellEnd"/>
      <w:r w:rsidRPr="00981BC5">
        <w:rPr>
          <w:rFonts w:ascii="Book Antiqua" w:eastAsia="Book Antiqua" w:hAnsi="Book Antiqua" w:cs="Book Antiqua"/>
        </w:rPr>
        <w:t xml:space="preserve"> D, Lavu H, </w:t>
      </w:r>
      <w:proofErr w:type="spellStart"/>
      <w:r w:rsidRPr="00981BC5">
        <w:rPr>
          <w:rFonts w:ascii="Book Antiqua" w:eastAsia="Book Antiqua" w:hAnsi="Book Antiqua" w:cs="Book Antiqua"/>
        </w:rPr>
        <w:t>Vrochides</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Martinie</w:t>
      </w:r>
      <w:proofErr w:type="spellEnd"/>
      <w:r w:rsidRPr="00981BC5">
        <w:rPr>
          <w:rFonts w:ascii="Book Antiqua" w:eastAsia="Book Antiqua" w:hAnsi="Book Antiqua" w:cs="Book Antiqua"/>
        </w:rPr>
        <w:t xml:space="preserve"> J, Yeo C, Sánchez-Velázquez P, </w:t>
      </w:r>
      <w:proofErr w:type="spellStart"/>
      <w:r w:rsidRPr="00981BC5">
        <w:rPr>
          <w:rFonts w:ascii="Book Antiqua" w:eastAsia="Book Antiqua" w:hAnsi="Book Antiqua" w:cs="Book Antiqua"/>
        </w:rPr>
        <w:t>Ielpo</w:t>
      </w:r>
      <w:proofErr w:type="spellEnd"/>
      <w:r w:rsidRPr="00981BC5">
        <w:rPr>
          <w:rFonts w:ascii="Book Antiqua" w:eastAsia="Book Antiqua" w:hAnsi="Book Antiqua" w:cs="Book Antiqua"/>
        </w:rPr>
        <w:t xml:space="preserve"> B, Ajay PS, Shah MM, </w:t>
      </w:r>
      <w:proofErr w:type="spellStart"/>
      <w:r w:rsidRPr="00981BC5">
        <w:rPr>
          <w:rFonts w:ascii="Book Antiqua" w:eastAsia="Book Antiqua" w:hAnsi="Book Antiqua" w:cs="Book Antiqua"/>
        </w:rPr>
        <w:t>Kooby</w:t>
      </w:r>
      <w:proofErr w:type="spellEnd"/>
      <w:r w:rsidRPr="00981BC5">
        <w:rPr>
          <w:rFonts w:ascii="Book Antiqua" w:eastAsia="Book Antiqua" w:hAnsi="Book Antiqua" w:cs="Book Antiqua"/>
        </w:rPr>
        <w:t xml:space="preserve"> DA, Gao S, Hao J, He J, </w:t>
      </w:r>
      <w:proofErr w:type="spellStart"/>
      <w:r w:rsidRPr="00981BC5">
        <w:rPr>
          <w:rFonts w:ascii="Book Antiqua" w:eastAsia="Book Antiqua" w:hAnsi="Book Antiqua" w:cs="Book Antiqua"/>
        </w:rPr>
        <w:t>Boggi</w:t>
      </w:r>
      <w:proofErr w:type="spellEnd"/>
      <w:r w:rsidRPr="00981BC5">
        <w:rPr>
          <w:rFonts w:ascii="Book Antiqua" w:eastAsia="Book Antiqua" w:hAnsi="Book Antiqua" w:cs="Book Antiqua"/>
        </w:rPr>
        <w:t xml:space="preserve"> U, </w:t>
      </w:r>
      <w:proofErr w:type="spellStart"/>
      <w:r w:rsidRPr="00981BC5">
        <w:rPr>
          <w:rFonts w:ascii="Book Antiqua" w:eastAsia="Book Antiqua" w:hAnsi="Book Antiqua" w:cs="Book Antiqua"/>
        </w:rPr>
        <w:t>Hackert</w:t>
      </w:r>
      <w:proofErr w:type="spellEnd"/>
      <w:r w:rsidRPr="00981BC5">
        <w:rPr>
          <w:rFonts w:ascii="Book Antiqua" w:eastAsia="Book Antiqua" w:hAnsi="Book Antiqua" w:cs="Book Antiqua"/>
        </w:rPr>
        <w:t xml:space="preserve"> T, Allen P, </w:t>
      </w:r>
      <w:proofErr w:type="spellStart"/>
      <w:r w:rsidRPr="00981BC5">
        <w:rPr>
          <w:rFonts w:ascii="Book Antiqua" w:eastAsia="Book Antiqua" w:hAnsi="Book Antiqua" w:cs="Book Antiqua"/>
        </w:rPr>
        <w:t>Borel-Rinkes</w:t>
      </w:r>
      <w:proofErr w:type="spellEnd"/>
      <w:r w:rsidRPr="00981BC5">
        <w:rPr>
          <w:rFonts w:ascii="Book Antiqua" w:eastAsia="Book Antiqua" w:hAnsi="Book Antiqua" w:cs="Book Antiqua"/>
        </w:rPr>
        <w:t xml:space="preserve"> IHM, </w:t>
      </w:r>
      <w:proofErr w:type="spellStart"/>
      <w:r w:rsidRPr="00981BC5">
        <w:rPr>
          <w:rFonts w:ascii="Book Antiqua" w:eastAsia="Book Antiqua" w:hAnsi="Book Antiqua" w:cs="Book Antiqua"/>
        </w:rPr>
        <w:t>Clavien</w:t>
      </w:r>
      <w:proofErr w:type="spellEnd"/>
      <w:r w:rsidRPr="00981BC5">
        <w:rPr>
          <w:rFonts w:ascii="Book Antiqua" w:eastAsia="Book Antiqua" w:hAnsi="Book Antiqua" w:cs="Book Antiqua"/>
        </w:rPr>
        <w:t xml:space="preserve"> PA. Robotic Distal Pancreatectomy, a Novel Standard of Care? Benchmark Values for Surgical Outcomes from 16 International Expert Centers. </w:t>
      </w:r>
      <w:r w:rsidRPr="00981BC5">
        <w:rPr>
          <w:rFonts w:ascii="Book Antiqua" w:eastAsia="Book Antiqua" w:hAnsi="Book Antiqua" w:cs="Book Antiqua"/>
          <w:i/>
          <w:iCs/>
        </w:rPr>
        <w:t>Ann Surg</w:t>
      </w:r>
      <w:r w:rsidRPr="00981BC5">
        <w:rPr>
          <w:rFonts w:ascii="Book Antiqua" w:eastAsia="Book Antiqua" w:hAnsi="Book Antiqua" w:cs="Book Antiqua"/>
        </w:rPr>
        <w:t xml:space="preserve"> 2022 [PMID: 35861061 DOI: 10.1097/SLA.0000000000005601]</w:t>
      </w:r>
    </w:p>
    <w:p w14:paraId="5B3DB11C"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 </w:t>
      </w:r>
      <w:proofErr w:type="spellStart"/>
      <w:r w:rsidRPr="00981BC5">
        <w:rPr>
          <w:rFonts w:ascii="Book Antiqua" w:eastAsia="Book Antiqua" w:hAnsi="Book Antiqua" w:cs="Book Antiqua"/>
          <w:b/>
          <w:bCs/>
        </w:rPr>
        <w:t>Pedrazzoli</w:t>
      </w:r>
      <w:proofErr w:type="spellEnd"/>
      <w:r w:rsidRPr="00981BC5">
        <w:rPr>
          <w:rFonts w:ascii="Book Antiqua" w:eastAsia="Book Antiqua" w:hAnsi="Book Antiqua" w:cs="Book Antiqua"/>
          <w:b/>
          <w:bCs/>
        </w:rPr>
        <w:t xml:space="preserve"> S</w:t>
      </w:r>
      <w:r w:rsidRPr="00981BC5">
        <w:rPr>
          <w:rFonts w:ascii="Book Antiqua" w:eastAsia="Book Antiqua" w:hAnsi="Book Antiqua" w:cs="Book Antiqua"/>
        </w:rPr>
        <w:t xml:space="preserve">. Pancreatoduodenectomy (PD) and postoperative pancreatic fistula (POPF): A systematic review and analysis of the POPF-related mortality rate in 60,739 patients retrieved from the English literature published between 1990 and 2015. </w:t>
      </w:r>
      <w:r w:rsidRPr="00981BC5">
        <w:rPr>
          <w:rFonts w:ascii="Book Antiqua" w:eastAsia="Book Antiqua" w:hAnsi="Book Antiqua" w:cs="Book Antiqua"/>
          <w:i/>
          <w:iCs/>
        </w:rPr>
        <w:t>Medicine (Baltimore)</w:t>
      </w:r>
      <w:r w:rsidRPr="00981BC5">
        <w:rPr>
          <w:rFonts w:ascii="Book Antiqua" w:eastAsia="Book Antiqua" w:hAnsi="Book Antiqua" w:cs="Book Antiqua"/>
        </w:rPr>
        <w:t xml:space="preserve"> 2017; </w:t>
      </w:r>
      <w:r w:rsidRPr="00981BC5">
        <w:rPr>
          <w:rFonts w:ascii="Book Antiqua" w:eastAsia="Book Antiqua" w:hAnsi="Book Antiqua" w:cs="Book Antiqua"/>
          <w:b/>
          <w:bCs/>
        </w:rPr>
        <w:t>96</w:t>
      </w:r>
      <w:r w:rsidRPr="00981BC5">
        <w:rPr>
          <w:rFonts w:ascii="Book Antiqua" w:eastAsia="Book Antiqua" w:hAnsi="Book Antiqua" w:cs="Book Antiqua"/>
        </w:rPr>
        <w:t>: e6858 [PMID: 28489778 DOI: 10.1097/MD.0000000000006858]</w:t>
      </w:r>
    </w:p>
    <w:p w14:paraId="68C067B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 </w:t>
      </w:r>
      <w:r w:rsidRPr="00981BC5">
        <w:rPr>
          <w:rFonts w:ascii="Book Antiqua" w:eastAsia="Book Antiqua" w:hAnsi="Book Antiqua" w:cs="Book Antiqua"/>
          <w:b/>
          <w:bCs/>
        </w:rPr>
        <w:t>Al Abbas AI</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Zeh</w:t>
      </w:r>
      <w:proofErr w:type="spellEnd"/>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Iii</w:t>
      </w:r>
      <w:proofErr w:type="spellEnd"/>
      <w:r w:rsidRPr="00981BC5">
        <w:rPr>
          <w:rFonts w:ascii="Book Antiqua" w:eastAsia="Book Antiqua" w:hAnsi="Book Antiqua" w:cs="Book Antiqua"/>
        </w:rPr>
        <w:t xml:space="preserve"> HJ, Polanco PM. State of the art robotic distal pancreatectomy: a review of the literature. </w:t>
      </w:r>
      <w:r w:rsidRPr="00981BC5">
        <w:rPr>
          <w:rFonts w:ascii="Book Antiqua" w:eastAsia="Book Antiqua" w:hAnsi="Book Antiqua" w:cs="Book Antiqua"/>
          <w:i/>
          <w:iCs/>
        </w:rPr>
        <w:t>Updates Surg</w:t>
      </w:r>
      <w:r w:rsidRPr="00981BC5">
        <w:rPr>
          <w:rFonts w:ascii="Book Antiqua" w:eastAsia="Book Antiqua" w:hAnsi="Book Antiqua" w:cs="Book Antiqua"/>
        </w:rPr>
        <w:t xml:space="preserve"> 2021; </w:t>
      </w:r>
      <w:r w:rsidRPr="00981BC5">
        <w:rPr>
          <w:rFonts w:ascii="Book Antiqua" w:eastAsia="Book Antiqua" w:hAnsi="Book Antiqua" w:cs="Book Antiqua"/>
          <w:b/>
          <w:bCs/>
        </w:rPr>
        <w:t>73</w:t>
      </w:r>
      <w:r w:rsidRPr="00981BC5">
        <w:rPr>
          <w:rFonts w:ascii="Book Antiqua" w:eastAsia="Book Antiqua" w:hAnsi="Book Antiqua" w:cs="Book Antiqua"/>
        </w:rPr>
        <w:t>: 881-891 [PMID: 34050901 DOI: 10.1007/s13304-021-01070-y]</w:t>
      </w:r>
    </w:p>
    <w:p w14:paraId="3857006A"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9 </w:t>
      </w:r>
      <w:proofErr w:type="spellStart"/>
      <w:r w:rsidRPr="00981BC5">
        <w:rPr>
          <w:rFonts w:ascii="Book Antiqua" w:eastAsia="Book Antiqua" w:hAnsi="Book Antiqua" w:cs="Book Antiqua"/>
          <w:b/>
          <w:bCs/>
        </w:rPr>
        <w:t>Asbun</w:t>
      </w:r>
      <w:proofErr w:type="spellEnd"/>
      <w:r w:rsidRPr="00981BC5">
        <w:rPr>
          <w:rFonts w:ascii="Book Antiqua" w:eastAsia="Book Antiqua" w:hAnsi="Book Antiqua" w:cs="Book Antiqua"/>
          <w:b/>
          <w:bCs/>
        </w:rPr>
        <w:t xml:space="preserve"> HJ</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Moekotte</w:t>
      </w:r>
      <w:proofErr w:type="spellEnd"/>
      <w:r w:rsidRPr="00981BC5">
        <w:rPr>
          <w:rFonts w:ascii="Book Antiqua" w:eastAsia="Book Antiqua" w:hAnsi="Book Antiqua" w:cs="Book Antiqua"/>
        </w:rPr>
        <w:t xml:space="preserve"> AL, </w:t>
      </w:r>
      <w:proofErr w:type="spellStart"/>
      <w:r w:rsidRPr="00981BC5">
        <w:rPr>
          <w:rFonts w:ascii="Book Antiqua" w:eastAsia="Book Antiqua" w:hAnsi="Book Antiqua" w:cs="Book Antiqua"/>
        </w:rPr>
        <w:t>Vissers</w:t>
      </w:r>
      <w:proofErr w:type="spellEnd"/>
      <w:r w:rsidRPr="00981BC5">
        <w:rPr>
          <w:rFonts w:ascii="Book Antiqua" w:eastAsia="Book Antiqua" w:hAnsi="Book Antiqua" w:cs="Book Antiqua"/>
        </w:rPr>
        <w:t xml:space="preserve"> FL, </w:t>
      </w:r>
      <w:proofErr w:type="spellStart"/>
      <w:r w:rsidRPr="00981BC5">
        <w:rPr>
          <w:rFonts w:ascii="Book Antiqua" w:eastAsia="Book Antiqua" w:hAnsi="Book Antiqua" w:cs="Book Antiqua"/>
        </w:rPr>
        <w:t>Kunzler</w:t>
      </w:r>
      <w:proofErr w:type="spellEnd"/>
      <w:r w:rsidRPr="00981BC5">
        <w:rPr>
          <w:rFonts w:ascii="Book Antiqua" w:eastAsia="Book Antiqua" w:hAnsi="Book Antiqua" w:cs="Book Antiqua"/>
        </w:rPr>
        <w:t xml:space="preserve"> F, Cipriani F, </w:t>
      </w:r>
      <w:proofErr w:type="spellStart"/>
      <w:r w:rsidRPr="00981BC5">
        <w:rPr>
          <w:rFonts w:ascii="Book Antiqua" w:eastAsia="Book Antiqua" w:hAnsi="Book Antiqua" w:cs="Book Antiqua"/>
        </w:rPr>
        <w:t>Alseidi</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D'Angelica</w:t>
      </w:r>
      <w:proofErr w:type="spellEnd"/>
      <w:r w:rsidRPr="00981BC5">
        <w:rPr>
          <w:rFonts w:ascii="Book Antiqua" w:eastAsia="Book Antiqua" w:hAnsi="Book Antiqua" w:cs="Book Antiqua"/>
        </w:rPr>
        <w:t xml:space="preserve"> MI, </w:t>
      </w:r>
      <w:proofErr w:type="spellStart"/>
      <w:r w:rsidRPr="00981BC5">
        <w:rPr>
          <w:rFonts w:ascii="Book Antiqua" w:eastAsia="Book Antiqua" w:hAnsi="Book Antiqua" w:cs="Book Antiqua"/>
        </w:rPr>
        <w:t>Balduzzi</w:t>
      </w:r>
      <w:proofErr w:type="spellEnd"/>
      <w:r w:rsidRPr="00981BC5">
        <w:rPr>
          <w:rFonts w:ascii="Book Antiqua" w:eastAsia="Book Antiqua" w:hAnsi="Book Antiqua" w:cs="Book Antiqua"/>
        </w:rPr>
        <w:t xml:space="preserve"> A, Bassi C, </w:t>
      </w:r>
      <w:proofErr w:type="spellStart"/>
      <w:r w:rsidRPr="00981BC5">
        <w:rPr>
          <w:rFonts w:ascii="Book Antiqua" w:eastAsia="Book Antiqua" w:hAnsi="Book Antiqua" w:cs="Book Antiqua"/>
        </w:rPr>
        <w:t>Björnsson</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Boggi</w:t>
      </w:r>
      <w:proofErr w:type="spellEnd"/>
      <w:r w:rsidRPr="00981BC5">
        <w:rPr>
          <w:rFonts w:ascii="Book Antiqua" w:eastAsia="Book Antiqua" w:hAnsi="Book Antiqua" w:cs="Book Antiqua"/>
        </w:rPr>
        <w:t xml:space="preserve"> U, </w:t>
      </w:r>
      <w:proofErr w:type="spellStart"/>
      <w:r w:rsidRPr="00981BC5">
        <w:rPr>
          <w:rFonts w:ascii="Book Antiqua" w:eastAsia="Book Antiqua" w:hAnsi="Book Antiqua" w:cs="Book Antiqua"/>
        </w:rPr>
        <w:t>Callery</w:t>
      </w:r>
      <w:proofErr w:type="spellEnd"/>
      <w:r w:rsidRPr="00981BC5">
        <w:rPr>
          <w:rFonts w:ascii="Book Antiqua" w:eastAsia="Book Antiqua" w:hAnsi="Book Antiqua" w:cs="Book Antiqua"/>
        </w:rPr>
        <w:t xml:space="preserve"> MP, Del </w:t>
      </w:r>
      <w:proofErr w:type="spellStart"/>
      <w:r w:rsidRPr="00981BC5">
        <w:rPr>
          <w:rFonts w:ascii="Book Antiqua" w:eastAsia="Book Antiqua" w:hAnsi="Book Antiqua" w:cs="Book Antiqua"/>
        </w:rPr>
        <w:t>Chiaro</w:t>
      </w:r>
      <w:proofErr w:type="spellEnd"/>
      <w:r w:rsidRPr="00981BC5">
        <w:rPr>
          <w:rFonts w:ascii="Book Antiqua" w:eastAsia="Book Antiqua" w:hAnsi="Book Antiqua" w:cs="Book Antiqua"/>
        </w:rPr>
        <w:t xml:space="preserve"> M, Coimbra FJ, Conrad C, Cook A, Coppola A, </w:t>
      </w:r>
      <w:proofErr w:type="spellStart"/>
      <w:r w:rsidRPr="00981BC5">
        <w:rPr>
          <w:rFonts w:ascii="Book Antiqua" w:eastAsia="Book Antiqua" w:hAnsi="Book Antiqua" w:cs="Book Antiqua"/>
        </w:rPr>
        <w:t>Dervenis</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Dokmak</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Edil</w:t>
      </w:r>
      <w:proofErr w:type="spellEnd"/>
      <w:r w:rsidRPr="00981BC5">
        <w:rPr>
          <w:rFonts w:ascii="Book Antiqua" w:eastAsia="Book Antiqua" w:hAnsi="Book Antiqua" w:cs="Book Antiqua"/>
        </w:rPr>
        <w:t xml:space="preserve"> BH, Edwin B, </w:t>
      </w:r>
      <w:proofErr w:type="spellStart"/>
      <w:r w:rsidRPr="00981BC5">
        <w:rPr>
          <w:rFonts w:ascii="Book Antiqua" w:eastAsia="Book Antiqua" w:hAnsi="Book Antiqua" w:cs="Book Antiqua"/>
        </w:rPr>
        <w:t>Giulianotti</w:t>
      </w:r>
      <w:proofErr w:type="spellEnd"/>
      <w:r w:rsidRPr="00981BC5">
        <w:rPr>
          <w:rFonts w:ascii="Book Antiqua" w:eastAsia="Book Antiqua" w:hAnsi="Book Antiqua" w:cs="Book Antiqua"/>
        </w:rPr>
        <w:t xml:space="preserve"> PC, Han HS, Hansen PD, van der </w:t>
      </w:r>
      <w:proofErr w:type="spellStart"/>
      <w:r w:rsidRPr="00981BC5">
        <w:rPr>
          <w:rFonts w:ascii="Book Antiqua" w:eastAsia="Book Antiqua" w:hAnsi="Book Antiqua" w:cs="Book Antiqua"/>
        </w:rPr>
        <w:t>Heijde</w:t>
      </w:r>
      <w:proofErr w:type="spellEnd"/>
      <w:r w:rsidRPr="00981BC5">
        <w:rPr>
          <w:rFonts w:ascii="Book Antiqua" w:eastAsia="Book Antiqua" w:hAnsi="Book Antiqua" w:cs="Book Antiqua"/>
        </w:rPr>
        <w:t xml:space="preserve"> N, van </w:t>
      </w:r>
      <w:proofErr w:type="spellStart"/>
      <w:r w:rsidRPr="00981BC5">
        <w:rPr>
          <w:rFonts w:ascii="Book Antiqua" w:eastAsia="Book Antiqua" w:hAnsi="Book Antiqua" w:cs="Book Antiqua"/>
        </w:rPr>
        <w:t>Hilst</w:t>
      </w:r>
      <w:proofErr w:type="spellEnd"/>
      <w:r w:rsidRPr="00981BC5">
        <w:rPr>
          <w:rFonts w:ascii="Book Antiqua" w:eastAsia="Book Antiqua" w:hAnsi="Book Antiqua" w:cs="Book Antiqua"/>
        </w:rPr>
        <w:t xml:space="preserve"> J, Hester CA, Hogg ME, </w:t>
      </w:r>
      <w:proofErr w:type="spellStart"/>
      <w:r w:rsidRPr="00981BC5">
        <w:rPr>
          <w:rFonts w:ascii="Book Antiqua" w:eastAsia="Book Antiqua" w:hAnsi="Book Antiqua" w:cs="Book Antiqua"/>
        </w:rPr>
        <w:t>Jarufe</w:t>
      </w:r>
      <w:proofErr w:type="spellEnd"/>
      <w:r w:rsidRPr="00981BC5">
        <w:rPr>
          <w:rFonts w:ascii="Book Antiqua" w:eastAsia="Book Antiqua" w:hAnsi="Book Antiqua" w:cs="Book Antiqua"/>
        </w:rPr>
        <w:t xml:space="preserve"> N, </w:t>
      </w:r>
      <w:proofErr w:type="spellStart"/>
      <w:r w:rsidRPr="00981BC5">
        <w:rPr>
          <w:rFonts w:ascii="Book Antiqua" w:eastAsia="Book Antiqua" w:hAnsi="Book Antiqua" w:cs="Book Antiqua"/>
        </w:rPr>
        <w:t>Jeyarajah</w:t>
      </w:r>
      <w:proofErr w:type="spellEnd"/>
      <w:r w:rsidRPr="00981BC5">
        <w:rPr>
          <w:rFonts w:ascii="Book Antiqua" w:eastAsia="Book Antiqua" w:hAnsi="Book Antiqua" w:cs="Book Antiqua"/>
        </w:rPr>
        <w:t xml:space="preserve"> DR, Keck T, Kim SC, </w:t>
      </w:r>
      <w:proofErr w:type="spellStart"/>
      <w:r w:rsidRPr="00981BC5">
        <w:rPr>
          <w:rFonts w:ascii="Book Antiqua" w:eastAsia="Book Antiqua" w:hAnsi="Book Antiqua" w:cs="Book Antiqua"/>
        </w:rPr>
        <w:t>Khatkov</w:t>
      </w:r>
      <w:proofErr w:type="spellEnd"/>
      <w:r w:rsidRPr="00981BC5">
        <w:rPr>
          <w:rFonts w:ascii="Book Antiqua" w:eastAsia="Book Antiqua" w:hAnsi="Book Antiqua" w:cs="Book Antiqua"/>
        </w:rPr>
        <w:t xml:space="preserve"> IE, </w:t>
      </w:r>
      <w:proofErr w:type="spellStart"/>
      <w:r w:rsidRPr="00981BC5">
        <w:rPr>
          <w:rFonts w:ascii="Book Antiqua" w:eastAsia="Book Antiqua" w:hAnsi="Book Antiqua" w:cs="Book Antiqua"/>
        </w:rPr>
        <w:t>Kokudo</w:t>
      </w:r>
      <w:proofErr w:type="spellEnd"/>
      <w:r w:rsidRPr="00981BC5">
        <w:rPr>
          <w:rFonts w:ascii="Book Antiqua" w:eastAsia="Book Antiqua" w:hAnsi="Book Antiqua" w:cs="Book Antiqua"/>
        </w:rPr>
        <w:t xml:space="preserve"> N, </w:t>
      </w:r>
      <w:proofErr w:type="spellStart"/>
      <w:r w:rsidRPr="00981BC5">
        <w:rPr>
          <w:rFonts w:ascii="Book Antiqua" w:eastAsia="Book Antiqua" w:hAnsi="Book Antiqua" w:cs="Book Antiqua"/>
        </w:rPr>
        <w:t>Kooby</w:t>
      </w:r>
      <w:proofErr w:type="spellEnd"/>
      <w:r w:rsidRPr="00981BC5">
        <w:rPr>
          <w:rFonts w:ascii="Book Antiqua" w:eastAsia="Book Antiqua" w:hAnsi="Book Antiqua" w:cs="Book Antiqua"/>
        </w:rPr>
        <w:t xml:space="preserve"> DA, </w:t>
      </w:r>
      <w:proofErr w:type="spellStart"/>
      <w:r w:rsidRPr="00981BC5">
        <w:rPr>
          <w:rFonts w:ascii="Book Antiqua" w:eastAsia="Book Antiqua" w:hAnsi="Book Antiqua" w:cs="Book Antiqua"/>
        </w:rPr>
        <w:t>Korrel</w:t>
      </w:r>
      <w:proofErr w:type="spellEnd"/>
      <w:r w:rsidRPr="00981BC5">
        <w:rPr>
          <w:rFonts w:ascii="Book Antiqua" w:eastAsia="Book Antiqua" w:hAnsi="Book Antiqua" w:cs="Book Antiqua"/>
        </w:rPr>
        <w:t xml:space="preserve"> M, de Leon FJ, </w:t>
      </w:r>
      <w:proofErr w:type="spellStart"/>
      <w:r w:rsidRPr="00981BC5">
        <w:rPr>
          <w:rFonts w:ascii="Book Antiqua" w:eastAsia="Book Antiqua" w:hAnsi="Book Antiqua" w:cs="Book Antiqua"/>
        </w:rPr>
        <w:t>Lluis</w:t>
      </w:r>
      <w:proofErr w:type="spellEnd"/>
      <w:r w:rsidRPr="00981BC5">
        <w:rPr>
          <w:rFonts w:ascii="Book Antiqua" w:eastAsia="Book Antiqua" w:hAnsi="Book Antiqua" w:cs="Book Antiqua"/>
        </w:rPr>
        <w:t xml:space="preserve"> N, </w:t>
      </w:r>
      <w:proofErr w:type="spellStart"/>
      <w:r w:rsidRPr="00981BC5">
        <w:rPr>
          <w:rFonts w:ascii="Book Antiqua" w:eastAsia="Book Antiqua" w:hAnsi="Book Antiqua" w:cs="Book Antiqua"/>
        </w:rPr>
        <w:t>Lof</w:t>
      </w:r>
      <w:proofErr w:type="spellEnd"/>
      <w:r w:rsidRPr="00981BC5">
        <w:rPr>
          <w:rFonts w:ascii="Book Antiqua" w:eastAsia="Book Antiqua" w:hAnsi="Book Antiqua" w:cs="Book Antiqua"/>
        </w:rPr>
        <w:t xml:space="preserve"> S, Machado MA, </w:t>
      </w:r>
      <w:proofErr w:type="spellStart"/>
      <w:r w:rsidRPr="00981BC5">
        <w:rPr>
          <w:rFonts w:ascii="Book Antiqua" w:eastAsia="Book Antiqua" w:hAnsi="Book Antiqua" w:cs="Book Antiqua"/>
        </w:rPr>
        <w:t>Demartines</w:t>
      </w:r>
      <w:proofErr w:type="spellEnd"/>
      <w:r w:rsidRPr="00981BC5">
        <w:rPr>
          <w:rFonts w:ascii="Book Antiqua" w:eastAsia="Book Antiqua" w:hAnsi="Book Antiqua" w:cs="Book Antiqua"/>
        </w:rPr>
        <w:t xml:space="preserve"> N, </w:t>
      </w:r>
      <w:proofErr w:type="spellStart"/>
      <w:r w:rsidRPr="00981BC5">
        <w:rPr>
          <w:rFonts w:ascii="Book Antiqua" w:eastAsia="Book Antiqua" w:hAnsi="Book Antiqua" w:cs="Book Antiqua"/>
        </w:rPr>
        <w:t>Martinie</w:t>
      </w:r>
      <w:proofErr w:type="spellEnd"/>
      <w:r w:rsidRPr="00981BC5">
        <w:rPr>
          <w:rFonts w:ascii="Book Antiqua" w:eastAsia="Book Antiqua" w:hAnsi="Book Antiqua" w:cs="Book Antiqua"/>
        </w:rPr>
        <w:t xml:space="preserve"> JB, Merchant NB, </w:t>
      </w:r>
      <w:proofErr w:type="spellStart"/>
      <w:r w:rsidRPr="00981BC5">
        <w:rPr>
          <w:rFonts w:ascii="Book Antiqua" w:eastAsia="Book Antiqua" w:hAnsi="Book Antiqua" w:cs="Book Antiqua"/>
        </w:rPr>
        <w:t>Molenaar</w:t>
      </w:r>
      <w:proofErr w:type="spellEnd"/>
      <w:r w:rsidRPr="00981BC5">
        <w:rPr>
          <w:rFonts w:ascii="Book Antiqua" w:eastAsia="Book Antiqua" w:hAnsi="Book Antiqua" w:cs="Book Antiqua"/>
        </w:rPr>
        <w:t xml:space="preserve"> IQ, </w:t>
      </w:r>
      <w:proofErr w:type="spellStart"/>
      <w:r w:rsidRPr="00981BC5">
        <w:rPr>
          <w:rFonts w:ascii="Book Antiqua" w:eastAsia="Book Antiqua" w:hAnsi="Book Antiqua" w:cs="Book Antiqua"/>
        </w:rPr>
        <w:t>Moravek</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Mou</w:t>
      </w:r>
      <w:proofErr w:type="spellEnd"/>
      <w:r w:rsidRPr="00981BC5">
        <w:rPr>
          <w:rFonts w:ascii="Book Antiqua" w:eastAsia="Book Antiqua" w:hAnsi="Book Antiqua" w:cs="Book Antiqua"/>
        </w:rPr>
        <w:t xml:space="preserve"> YP, Nakamura M, Nealon WH, </w:t>
      </w:r>
      <w:proofErr w:type="spellStart"/>
      <w:r w:rsidRPr="00981BC5">
        <w:rPr>
          <w:rFonts w:ascii="Book Antiqua" w:eastAsia="Book Antiqua" w:hAnsi="Book Antiqua" w:cs="Book Antiqua"/>
        </w:rPr>
        <w:t>Palanivelu</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Pessaux</w:t>
      </w:r>
      <w:proofErr w:type="spellEnd"/>
      <w:r w:rsidRPr="00981BC5">
        <w:rPr>
          <w:rFonts w:ascii="Book Antiqua" w:eastAsia="Book Antiqua" w:hAnsi="Book Antiqua" w:cs="Book Antiqua"/>
        </w:rPr>
        <w:t xml:space="preserve"> P, Pitt HA, Polanco PM, Primrose JN, </w:t>
      </w:r>
      <w:proofErr w:type="spellStart"/>
      <w:r w:rsidRPr="00981BC5">
        <w:rPr>
          <w:rFonts w:ascii="Book Antiqua" w:eastAsia="Book Antiqua" w:hAnsi="Book Antiqua" w:cs="Book Antiqua"/>
        </w:rPr>
        <w:t>Rawashdeh</w:t>
      </w:r>
      <w:proofErr w:type="spellEnd"/>
      <w:r w:rsidRPr="00981BC5">
        <w:rPr>
          <w:rFonts w:ascii="Book Antiqua" w:eastAsia="Book Antiqua" w:hAnsi="Book Antiqua" w:cs="Book Antiqua"/>
        </w:rPr>
        <w:t xml:space="preserve"> A, Sanford DE, </w:t>
      </w:r>
      <w:proofErr w:type="spellStart"/>
      <w:r w:rsidRPr="00981BC5">
        <w:rPr>
          <w:rFonts w:ascii="Book Antiqua" w:eastAsia="Book Antiqua" w:hAnsi="Book Antiqua" w:cs="Book Antiqua"/>
        </w:rPr>
        <w:t>Senthilnathan</w:t>
      </w:r>
      <w:proofErr w:type="spellEnd"/>
      <w:r w:rsidRPr="00981BC5">
        <w:rPr>
          <w:rFonts w:ascii="Book Antiqua" w:eastAsia="Book Antiqua" w:hAnsi="Book Antiqua" w:cs="Book Antiqua"/>
        </w:rPr>
        <w:t xml:space="preserve"> P, </w:t>
      </w:r>
      <w:proofErr w:type="spellStart"/>
      <w:r w:rsidRPr="00981BC5">
        <w:rPr>
          <w:rFonts w:ascii="Book Antiqua" w:eastAsia="Book Antiqua" w:hAnsi="Book Antiqua" w:cs="Book Antiqua"/>
        </w:rPr>
        <w:t>Shrikhande</w:t>
      </w:r>
      <w:proofErr w:type="spellEnd"/>
      <w:r w:rsidRPr="00981BC5">
        <w:rPr>
          <w:rFonts w:ascii="Book Antiqua" w:eastAsia="Book Antiqua" w:hAnsi="Book Antiqua" w:cs="Book Antiqua"/>
        </w:rPr>
        <w:t xml:space="preserve"> SV, Stauffer JA, </w:t>
      </w:r>
      <w:proofErr w:type="spellStart"/>
      <w:r w:rsidRPr="00981BC5">
        <w:rPr>
          <w:rFonts w:ascii="Book Antiqua" w:eastAsia="Book Antiqua" w:hAnsi="Book Antiqua" w:cs="Book Antiqua"/>
        </w:rPr>
        <w:t>Takaori</w:t>
      </w:r>
      <w:proofErr w:type="spellEnd"/>
      <w:r w:rsidRPr="00981BC5">
        <w:rPr>
          <w:rFonts w:ascii="Book Antiqua" w:eastAsia="Book Antiqua" w:hAnsi="Book Antiqua" w:cs="Book Antiqua"/>
        </w:rPr>
        <w:t xml:space="preserve"> K, </w:t>
      </w:r>
      <w:proofErr w:type="spellStart"/>
      <w:r w:rsidRPr="00981BC5">
        <w:rPr>
          <w:rFonts w:ascii="Book Antiqua" w:eastAsia="Book Antiqua" w:hAnsi="Book Antiqua" w:cs="Book Antiqua"/>
        </w:rPr>
        <w:t>Talamonti</w:t>
      </w:r>
      <w:proofErr w:type="spellEnd"/>
      <w:r w:rsidRPr="00981BC5">
        <w:rPr>
          <w:rFonts w:ascii="Book Antiqua" w:eastAsia="Book Antiqua" w:hAnsi="Book Antiqua" w:cs="Book Antiqua"/>
        </w:rPr>
        <w:t xml:space="preserve"> MS, Tang CN, Vollmer CM, Wakabayashi G, Walsh RM, Wang SE, </w:t>
      </w:r>
      <w:proofErr w:type="spellStart"/>
      <w:r w:rsidRPr="00981BC5">
        <w:rPr>
          <w:rFonts w:ascii="Book Antiqua" w:eastAsia="Book Antiqua" w:hAnsi="Book Antiqua" w:cs="Book Antiqua"/>
        </w:rPr>
        <w:t>Zinner</w:t>
      </w:r>
      <w:proofErr w:type="spellEnd"/>
      <w:r w:rsidRPr="00981BC5">
        <w:rPr>
          <w:rFonts w:ascii="Book Antiqua" w:eastAsia="Book Antiqua" w:hAnsi="Book Antiqua" w:cs="Book Antiqua"/>
        </w:rPr>
        <w:t xml:space="preserve"> MJ, Wolfgang CL, </w:t>
      </w:r>
      <w:proofErr w:type="spellStart"/>
      <w:r w:rsidRPr="00981BC5">
        <w:rPr>
          <w:rFonts w:ascii="Book Antiqua" w:eastAsia="Book Antiqua" w:hAnsi="Book Antiqua" w:cs="Book Antiqua"/>
        </w:rPr>
        <w:t>Zureikat</w:t>
      </w:r>
      <w:proofErr w:type="spellEnd"/>
      <w:r w:rsidRPr="00981BC5">
        <w:rPr>
          <w:rFonts w:ascii="Book Antiqua" w:eastAsia="Book Antiqua" w:hAnsi="Book Antiqua" w:cs="Book Antiqua"/>
        </w:rPr>
        <w:t xml:space="preserve"> AH, Zwart MJ, Conlon KC, Kendrick ML, </w:t>
      </w:r>
      <w:proofErr w:type="spellStart"/>
      <w:r w:rsidRPr="00981BC5">
        <w:rPr>
          <w:rFonts w:ascii="Book Antiqua" w:eastAsia="Book Antiqua" w:hAnsi="Book Antiqua" w:cs="Book Antiqua"/>
        </w:rPr>
        <w:t>Zeh</w:t>
      </w:r>
      <w:proofErr w:type="spellEnd"/>
      <w:r w:rsidRPr="00981BC5">
        <w:rPr>
          <w:rFonts w:ascii="Book Antiqua" w:eastAsia="Book Antiqua" w:hAnsi="Book Antiqua" w:cs="Book Antiqua"/>
        </w:rPr>
        <w:t xml:space="preserve"> HJ, </w:t>
      </w:r>
      <w:proofErr w:type="spellStart"/>
      <w:r w:rsidRPr="00981BC5">
        <w:rPr>
          <w:rFonts w:ascii="Book Antiqua" w:eastAsia="Book Antiqua" w:hAnsi="Book Antiqua" w:cs="Book Antiqua"/>
        </w:rPr>
        <w:t>Hilal</w:t>
      </w:r>
      <w:proofErr w:type="spellEnd"/>
      <w:r w:rsidRPr="00981BC5">
        <w:rPr>
          <w:rFonts w:ascii="Book Antiqua" w:eastAsia="Book Antiqua" w:hAnsi="Book Antiqua" w:cs="Book Antiqua"/>
        </w:rPr>
        <w:t xml:space="preserve"> MA, Besselink MG; International Study Group on Minimally Invasive Pancreas </w:t>
      </w:r>
      <w:r w:rsidRPr="00981BC5">
        <w:rPr>
          <w:rFonts w:ascii="Book Antiqua" w:eastAsia="Book Antiqua" w:hAnsi="Book Antiqua" w:cs="Book Antiqua"/>
        </w:rPr>
        <w:lastRenderedPageBreak/>
        <w:t xml:space="preserve">Surgery (I-MIPS). The Miami International Evidence-based Guidelines on Minimally Invasive Pancreas Resection. </w:t>
      </w:r>
      <w:r w:rsidRPr="00981BC5">
        <w:rPr>
          <w:rFonts w:ascii="Book Antiqua" w:eastAsia="Book Antiqua" w:hAnsi="Book Antiqua" w:cs="Book Antiqua"/>
          <w:i/>
          <w:iCs/>
        </w:rPr>
        <w:t>Ann Surg</w:t>
      </w:r>
      <w:r w:rsidRPr="00981BC5">
        <w:rPr>
          <w:rFonts w:ascii="Book Antiqua" w:eastAsia="Book Antiqua" w:hAnsi="Book Antiqua" w:cs="Book Antiqua"/>
        </w:rPr>
        <w:t xml:space="preserve"> 2020; </w:t>
      </w:r>
      <w:r w:rsidRPr="00981BC5">
        <w:rPr>
          <w:rFonts w:ascii="Book Antiqua" w:eastAsia="Book Antiqua" w:hAnsi="Book Antiqua" w:cs="Book Antiqua"/>
          <w:b/>
          <w:bCs/>
        </w:rPr>
        <w:t>271</w:t>
      </w:r>
      <w:r w:rsidRPr="00981BC5">
        <w:rPr>
          <w:rFonts w:ascii="Book Antiqua" w:eastAsia="Book Antiqua" w:hAnsi="Book Antiqua" w:cs="Book Antiqua"/>
        </w:rPr>
        <w:t>: 1-14 [PMID: 31567509 DOI: 10.1097/SLA.0000000000003590]</w:t>
      </w:r>
    </w:p>
    <w:p w14:paraId="7CB7B9CC"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 </w:t>
      </w:r>
      <w:proofErr w:type="spellStart"/>
      <w:r w:rsidRPr="00981BC5">
        <w:rPr>
          <w:rFonts w:ascii="Book Antiqua" w:eastAsia="Book Antiqua" w:hAnsi="Book Antiqua" w:cs="Book Antiqua"/>
          <w:b/>
          <w:bCs/>
        </w:rPr>
        <w:t>Cuschieri</w:t>
      </w:r>
      <w:proofErr w:type="spellEnd"/>
      <w:r w:rsidRPr="00981BC5">
        <w:rPr>
          <w:rFonts w:ascii="Book Antiqua" w:eastAsia="Book Antiqua" w:hAnsi="Book Antiqua" w:cs="Book Antiqua"/>
          <w:b/>
          <w:bCs/>
        </w:rPr>
        <w:t xml:space="preserve"> 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Jakimowicz</w:t>
      </w:r>
      <w:proofErr w:type="spellEnd"/>
      <w:r w:rsidRPr="00981BC5">
        <w:rPr>
          <w:rFonts w:ascii="Book Antiqua" w:eastAsia="Book Antiqua" w:hAnsi="Book Antiqua" w:cs="Book Antiqua"/>
        </w:rPr>
        <w:t xml:space="preserve"> JJ, van </w:t>
      </w:r>
      <w:proofErr w:type="spellStart"/>
      <w:r w:rsidRPr="00981BC5">
        <w:rPr>
          <w:rFonts w:ascii="Book Antiqua" w:eastAsia="Book Antiqua" w:hAnsi="Book Antiqua" w:cs="Book Antiqua"/>
        </w:rPr>
        <w:t>Spreeuwel</w:t>
      </w:r>
      <w:proofErr w:type="spellEnd"/>
      <w:r w:rsidRPr="00981BC5">
        <w:rPr>
          <w:rFonts w:ascii="Book Antiqua" w:eastAsia="Book Antiqua" w:hAnsi="Book Antiqua" w:cs="Book Antiqua"/>
        </w:rPr>
        <w:t xml:space="preserve"> J. Laparoscopic distal 70% pancreatectomy and splenectomy for chronic pancreatitis. </w:t>
      </w:r>
      <w:r w:rsidRPr="00981BC5">
        <w:rPr>
          <w:rFonts w:ascii="Book Antiqua" w:eastAsia="Book Antiqua" w:hAnsi="Book Antiqua" w:cs="Book Antiqua"/>
          <w:i/>
          <w:iCs/>
        </w:rPr>
        <w:t>Ann Surg</w:t>
      </w:r>
      <w:r w:rsidRPr="00981BC5">
        <w:rPr>
          <w:rFonts w:ascii="Book Antiqua" w:eastAsia="Book Antiqua" w:hAnsi="Book Antiqua" w:cs="Book Antiqua"/>
        </w:rPr>
        <w:t xml:space="preserve"> 1996; </w:t>
      </w:r>
      <w:r w:rsidRPr="00981BC5">
        <w:rPr>
          <w:rFonts w:ascii="Book Antiqua" w:eastAsia="Book Antiqua" w:hAnsi="Book Antiqua" w:cs="Book Antiqua"/>
          <w:b/>
          <w:bCs/>
        </w:rPr>
        <w:t>223</w:t>
      </w:r>
      <w:r w:rsidRPr="00981BC5">
        <w:rPr>
          <w:rFonts w:ascii="Book Antiqua" w:eastAsia="Book Antiqua" w:hAnsi="Book Antiqua" w:cs="Book Antiqua"/>
        </w:rPr>
        <w:t>: 280-285 [PMID: 8604908 DOI: 10.1097/00000658-199603000-00008]</w:t>
      </w:r>
    </w:p>
    <w:p w14:paraId="2F5FB86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 </w:t>
      </w:r>
      <w:r w:rsidRPr="00981BC5">
        <w:rPr>
          <w:rFonts w:ascii="Book Antiqua" w:eastAsia="Book Antiqua" w:hAnsi="Book Antiqua" w:cs="Book Antiqua"/>
          <w:b/>
          <w:bCs/>
        </w:rPr>
        <w:t>Riviere D</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Gurusamy</w:t>
      </w:r>
      <w:proofErr w:type="spellEnd"/>
      <w:r w:rsidRPr="00981BC5">
        <w:rPr>
          <w:rFonts w:ascii="Book Antiqua" w:eastAsia="Book Antiqua" w:hAnsi="Book Antiqua" w:cs="Book Antiqua"/>
        </w:rPr>
        <w:t xml:space="preserve"> KS, </w:t>
      </w:r>
      <w:proofErr w:type="spellStart"/>
      <w:r w:rsidRPr="00981BC5">
        <w:rPr>
          <w:rFonts w:ascii="Book Antiqua" w:eastAsia="Book Antiqua" w:hAnsi="Book Antiqua" w:cs="Book Antiqua"/>
        </w:rPr>
        <w:t>Kooby</w:t>
      </w:r>
      <w:proofErr w:type="spellEnd"/>
      <w:r w:rsidRPr="00981BC5">
        <w:rPr>
          <w:rFonts w:ascii="Book Antiqua" w:eastAsia="Book Antiqua" w:hAnsi="Book Antiqua" w:cs="Book Antiqua"/>
        </w:rPr>
        <w:t xml:space="preserve"> DA, Vollmer CM, Besselink MG, Davidson BR, van </w:t>
      </w:r>
      <w:proofErr w:type="spellStart"/>
      <w:r w:rsidRPr="00981BC5">
        <w:rPr>
          <w:rFonts w:ascii="Book Antiqua" w:eastAsia="Book Antiqua" w:hAnsi="Book Antiqua" w:cs="Book Antiqua"/>
        </w:rPr>
        <w:t>Laarhoven</w:t>
      </w:r>
      <w:proofErr w:type="spellEnd"/>
      <w:r w:rsidRPr="00981BC5">
        <w:rPr>
          <w:rFonts w:ascii="Book Antiqua" w:eastAsia="Book Antiqua" w:hAnsi="Book Antiqua" w:cs="Book Antiqua"/>
        </w:rPr>
        <w:t xml:space="preserve"> CJ. Laparoscopic versus open distal pancreatectomy for pancreatic cancer. </w:t>
      </w:r>
      <w:r w:rsidRPr="00981BC5">
        <w:rPr>
          <w:rFonts w:ascii="Book Antiqua" w:eastAsia="Book Antiqua" w:hAnsi="Book Antiqua" w:cs="Book Antiqua"/>
          <w:i/>
          <w:iCs/>
        </w:rPr>
        <w:t>Cochrane Database Syst Rev</w:t>
      </w:r>
      <w:r w:rsidRPr="00981BC5">
        <w:rPr>
          <w:rFonts w:ascii="Book Antiqua" w:eastAsia="Book Antiqua" w:hAnsi="Book Antiqua" w:cs="Book Antiqua"/>
        </w:rPr>
        <w:t xml:space="preserve"> 2016; </w:t>
      </w:r>
      <w:r w:rsidRPr="00981BC5">
        <w:rPr>
          <w:rFonts w:ascii="Book Antiqua" w:eastAsia="Book Antiqua" w:hAnsi="Book Antiqua" w:cs="Book Antiqua"/>
          <w:b/>
          <w:bCs/>
        </w:rPr>
        <w:t>4</w:t>
      </w:r>
      <w:r w:rsidRPr="00981BC5">
        <w:rPr>
          <w:rFonts w:ascii="Book Antiqua" w:eastAsia="Book Antiqua" w:hAnsi="Book Antiqua" w:cs="Book Antiqua"/>
        </w:rPr>
        <w:t>: CD011391 [PMID: 27043078 DOI: 10.1002/14651858.CD011391.pub2]</w:t>
      </w:r>
    </w:p>
    <w:p w14:paraId="0632137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12 </w:t>
      </w:r>
      <w:proofErr w:type="spellStart"/>
      <w:r w:rsidRPr="00981BC5">
        <w:rPr>
          <w:rFonts w:ascii="Book Antiqua" w:eastAsia="Book Antiqua" w:hAnsi="Book Antiqua" w:cs="Book Antiqua"/>
          <w:b/>
          <w:bCs/>
        </w:rPr>
        <w:t>Jiwani</w:t>
      </w:r>
      <w:proofErr w:type="spellEnd"/>
      <w:r w:rsidRPr="00981BC5">
        <w:rPr>
          <w:rFonts w:ascii="Book Antiqua" w:eastAsia="Book Antiqua" w:hAnsi="Book Antiqua" w:cs="Book Antiqua"/>
          <w:b/>
          <w:bCs/>
        </w:rPr>
        <w:t xml:space="preserve"> A</w:t>
      </w:r>
      <w:r w:rsidRPr="00981BC5">
        <w:rPr>
          <w:rFonts w:ascii="Book Antiqua" w:eastAsia="Book Antiqua" w:hAnsi="Book Antiqua" w:cs="Book Antiqua"/>
        </w:rPr>
        <w:t xml:space="preserve">, Chawla T. Risk Factors of Pancreatic Fistula in Distal Pancreatectomy Patients. </w:t>
      </w:r>
      <w:r w:rsidRPr="00981BC5">
        <w:rPr>
          <w:rFonts w:ascii="Book Antiqua" w:eastAsia="Book Antiqua" w:hAnsi="Book Antiqua" w:cs="Book Antiqua"/>
          <w:i/>
          <w:iCs/>
        </w:rPr>
        <w:t xml:space="preserve">Surg Res </w:t>
      </w:r>
      <w:proofErr w:type="spellStart"/>
      <w:r w:rsidRPr="00981BC5">
        <w:rPr>
          <w:rFonts w:ascii="Book Antiqua" w:eastAsia="Book Antiqua" w:hAnsi="Book Antiqua" w:cs="Book Antiqua"/>
          <w:i/>
          <w:iCs/>
        </w:rPr>
        <w:t>Pract</w:t>
      </w:r>
      <w:proofErr w:type="spellEnd"/>
      <w:r w:rsidRPr="00981BC5">
        <w:rPr>
          <w:rFonts w:ascii="Book Antiqua" w:eastAsia="Book Antiqua" w:hAnsi="Book Antiqua" w:cs="Book Antiqua"/>
        </w:rPr>
        <w:t xml:space="preserve"> 2019; </w:t>
      </w:r>
      <w:r w:rsidRPr="00981BC5">
        <w:rPr>
          <w:rFonts w:ascii="Book Antiqua" w:eastAsia="Book Antiqua" w:hAnsi="Book Antiqua" w:cs="Book Antiqua"/>
          <w:b/>
          <w:bCs/>
        </w:rPr>
        <w:t>2019</w:t>
      </w:r>
      <w:r w:rsidRPr="00981BC5">
        <w:rPr>
          <w:rFonts w:ascii="Book Antiqua" w:eastAsia="Book Antiqua" w:hAnsi="Book Antiqua" w:cs="Book Antiqua"/>
        </w:rPr>
        <w:t>: 4940508 [PMID: 31396547 DOI: 10.1155/2019/4940508]</w:t>
      </w:r>
    </w:p>
    <w:p w14:paraId="4A21CA7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13 </w:t>
      </w:r>
      <w:r w:rsidRPr="00981BC5">
        <w:rPr>
          <w:rFonts w:ascii="Book Antiqua" w:eastAsia="Book Antiqua" w:hAnsi="Book Antiqua" w:cs="Book Antiqua"/>
          <w:b/>
          <w:bCs/>
        </w:rPr>
        <w:t>Jiang L</w:t>
      </w:r>
      <w:r w:rsidRPr="00981BC5">
        <w:rPr>
          <w:rFonts w:ascii="Book Antiqua" w:eastAsia="Book Antiqua" w:hAnsi="Book Antiqua" w:cs="Book Antiqua"/>
        </w:rPr>
        <w:t xml:space="preserve">, Ning D, Chen XP. Improvement in distal pancreatectomy for tumors in the body and tail of the pancreas. </w:t>
      </w:r>
      <w:r w:rsidRPr="00981BC5">
        <w:rPr>
          <w:rFonts w:ascii="Book Antiqua" w:eastAsia="Book Antiqua" w:hAnsi="Book Antiqua" w:cs="Book Antiqua"/>
          <w:i/>
          <w:iCs/>
        </w:rPr>
        <w:t>World J Surg Oncol</w:t>
      </w:r>
      <w:r w:rsidRPr="00981BC5">
        <w:rPr>
          <w:rFonts w:ascii="Book Antiqua" w:eastAsia="Book Antiqua" w:hAnsi="Book Antiqua" w:cs="Book Antiqua"/>
        </w:rPr>
        <w:t xml:space="preserve"> 2021; </w:t>
      </w:r>
      <w:r w:rsidRPr="00981BC5">
        <w:rPr>
          <w:rFonts w:ascii="Book Antiqua" w:eastAsia="Book Antiqua" w:hAnsi="Book Antiqua" w:cs="Book Antiqua"/>
          <w:b/>
          <w:bCs/>
        </w:rPr>
        <w:t>19</w:t>
      </w:r>
      <w:r w:rsidRPr="00981BC5">
        <w:rPr>
          <w:rFonts w:ascii="Book Antiqua" w:eastAsia="Book Antiqua" w:hAnsi="Book Antiqua" w:cs="Book Antiqua"/>
        </w:rPr>
        <w:t>: 49 [PMID: 33588845 DOI: 10.1186/s12957-021-02159-9]</w:t>
      </w:r>
    </w:p>
    <w:p w14:paraId="0D6047D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14 </w:t>
      </w:r>
      <w:proofErr w:type="spellStart"/>
      <w:r w:rsidRPr="00981BC5">
        <w:rPr>
          <w:rFonts w:ascii="Book Antiqua" w:eastAsia="Book Antiqua" w:hAnsi="Book Antiqua" w:cs="Book Antiqua"/>
          <w:b/>
          <w:bCs/>
        </w:rPr>
        <w:t>Seppänen</w:t>
      </w:r>
      <w:proofErr w:type="spellEnd"/>
      <w:r w:rsidRPr="00981BC5">
        <w:rPr>
          <w:rFonts w:ascii="Book Antiqua" w:eastAsia="Book Antiqua" w:hAnsi="Book Antiqua" w:cs="Book Antiqua"/>
          <w:b/>
          <w:bCs/>
        </w:rPr>
        <w:t xml:space="preserve"> H</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Juuti</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Mustonen</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Haapamäki</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Nordling</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Carpelan-Holmström</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Sirén</w:t>
      </w:r>
      <w:proofErr w:type="spellEnd"/>
      <w:r w:rsidRPr="00981BC5">
        <w:rPr>
          <w:rFonts w:ascii="Book Antiqua" w:eastAsia="Book Antiqua" w:hAnsi="Book Antiqua" w:cs="Book Antiqua"/>
        </w:rPr>
        <w:t xml:space="preserve"> J, </w:t>
      </w:r>
      <w:proofErr w:type="spellStart"/>
      <w:r w:rsidRPr="00981BC5">
        <w:rPr>
          <w:rFonts w:ascii="Book Antiqua" w:eastAsia="Book Antiqua" w:hAnsi="Book Antiqua" w:cs="Book Antiqua"/>
        </w:rPr>
        <w:t>Luettges</w:t>
      </w:r>
      <w:proofErr w:type="spellEnd"/>
      <w:r w:rsidRPr="00981BC5">
        <w:rPr>
          <w:rFonts w:ascii="Book Antiqua" w:eastAsia="Book Antiqua" w:hAnsi="Book Antiqua" w:cs="Book Antiqua"/>
        </w:rPr>
        <w:t xml:space="preserve"> J, Haglund C, </w:t>
      </w:r>
      <w:proofErr w:type="spellStart"/>
      <w:r w:rsidRPr="00981BC5">
        <w:rPr>
          <w:rFonts w:ascii="Book Antiqua" w:eastAsia="Book Antiqua" w:hAnsi="Book Antiqua" w:cs="Book Antiqua"/>
        </w:rPr>
        <w:t>Kiviluoto</w:t>
      </w:r>
      <w:proofErr w:type="spellEnd"/>
      <w:r w:rsidRPr="00981BC5">
        <w:rPr>
          <w:rFonts w:ascii="Book Antiqua" w:eastAsia="Book Antiqua" w:hAnsi="Book Antiqua" w:cs="Book Antiqua"/>
        </w:rPr>
        <w:t xml:space="preserve"> T. The Results of Pancreatic Resections and Long-Term Survival for Pancreatic Ductal Adenocarcinoma: A Single-Institution Experience. </w:t>
      </w:r>
      <w:proofErr w:type="spellStart"/>
      <w:r w:rsidRPr="00981BC5">
        <w:rPr>
          <w:rFonts w:ascii="Book Antiqua" w:eastAsia="Book Antiqua" w:hAnsi="Book Antiqua" w:cs="Book Antiqua"/>
          <w:i/>
          <w:iCs/>
        </w:rPr>
        <w:t>Scand</w:t>
      </w:r>
      <w:proofErr w:type="spellEnd"/>
      <w:r w:rsidRPr="00981BC5">
        <w:rPr>
          <w:rFonts w:ascii="Book Antiqua" w:eastAsia="Book Antiqua" w:hAnsi="Book Antiqua" w:cs="Book Antiqua"/>
          <w:i/>
          <w:iCs/>
        </w:rPr>
        <w:t xml:space="preserve"> J Surg</w:t>
      </w:r>
      <w:r w:rsidRPr="00981BC5">
        <w:rPr>
          <w:rFonts w:ascii="Book Antiqua" w:eastAsia="Book Antiqua" w:hAnsi="Book Antiqua" w:cs="Book Antiqua"/>
        </w:rPr>
        <w:t xml:space="preserve"> 2017; </w:t>
      </w:r>
      <w:r w:rsidRPr="00981BC5">
        <w:rPr>
          <w:rFonts w:ascii="Book Antiqua" w:eastAsia="Book Antiqua" w:hAnsi="Book Antiqua" w:cs="Book Antiqua"/>
          <w:b/>
          <w:bCs/>
        </w:rPr>
        <w:t>106</w:t>
      </w:r>
      <w:r w:rsidRPr="00981BC5">
        <w:rPr>
          <w:rFonts w:ascii="Book Antiqua" w:eastAsia="Book Antiqua" w:hAnsi="Book Antiqua" w:cs="Book Antiqua"/>
        </w:rPr>
        <w:t>: 54-61 [PMID: 27130378 DOI: 10.1177/1457496916645963]</w:t>
      </w:r>
    </w:p>
    <w:p w14:paraId="41AFCC9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15 </w:t>
      </w:r>
      <w:r w:rsidRPr="00981BC5">
        <w:rPr>
          <w:rFonts w:ascii="Book Antiqua" w:eastAsia="Book Antiqua" w:hAnsi="Book Antiqua" w:cs="Book Antiqua"/>
          <w:b/>
          <w:bCs/>
        </w:rPr>
        <w:t>Finney JM</w:t>
      </w:r>
      <w:r w:rsidRPr="00981BC5">
        <w:rPr>
          <w:rFonts w:ascii="Book Antiqua" w:eastAsia="Book Antiqua" w:hAnsi="Book Antiqua" w:cs="Book Antiqua"/>
        </w:rPr>
        <w:t xml:space="preserve">. VII. Resection of the Pancreas: Report of a Case. </w:t>
      </w:r>
      <w:r w:rsidRPr="00981BC5">
        <w:rPr>
          <w:rFonts w:ascii="Book Antiqua" w:eastAsia="Book Antiqua" w:hAnsi="Book Antiqua" w:cs="Book Antiqua"/>
          <w:i/>
          <w:iCs/>
        </w:rPr>
        <w:t>Ann Surg</w:t>
      </w:r>
      <w:r w:rsidRPr="00981BC5">
        <w:rPr>
          <w:rFonts w:ascii="Book Antiqua" w:eastAsia="Book Antiqua" w:hAnsi="Book Antiqua" w:cs="Book Antiqua"/>
        </w:rPr>
        <w:t xml:space="preserve"> 1910; </w:t>
      </w:r>
      <w:r w:rsidRPr="00981BC5">
        <w:rPr>
          <w:rFonts w:ascii="Book Antiqua" w:eastAsia="Book Antiqua" w:hAnsi="Book Antiqua" w:cs="Book Antiqua"/>
          <w:b/>
          <w:bCs/>
        </w:rPr>
        <w:t>51</w:t>
      </w:r>
      <w:r w:rsidRPr="00981BC5">
        <w:rPr>
          <w:rFonts w:ascii="Book Antiqua" w:eastAsia="Book Antiqua" w:hAnsi="Book Antiqua" w:cs="Book Antiqua"/>
        </w:rPr>
        <w:t>: 818-829 [PMID: 17862541 DOI: 10.1097/00000658-191006000-00007]</w:t>
      </w:r>
    </w:p>
    <w:p w14:paraId="104837B0"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16 </w:t>
      </w:r>
      <w:r w:rsidRPr="00981BC5">
        <w:rPr>
          <w:rFonts w:ascii="Book Antiqua" w:eastAsia="Book Antiqua" w:hAnsi="Book Antiqua" w:cs="Book Antiqua"/>
          <w:b/>
          <w:bCs/>
        </w:rPr>
        <w:t>Mayo WJ</w:t>
      </w:r>
      <w:r w:rsidRPr="00981BC5">
        <w:rPr>
          <w:rFonts w:ascii="Book Antiqua" w:eastAsia="Book Antiqua" w:hAnsi="Book Antiqua" w:cs="Book Antiqua"/>
        </w:rPr>
        <w:t xml:space="preserve">. I. The Surgery of the Pancreas: I. Injuries to the Pancreas in the Course of Operations on the Stomach. II. Injuries to the Pancreas in the Course of Operations on the Spleen. III. Resection of Half the Pancreas for Tumor. </w:t>
      </w:r>
      <w:r w:rsidRPr="00981BC5">
        <w:rPr>
          <w:rFonts w:ascii="Book Antiqua" w:eastAsia="Book Antiqua" w:hAnsi="Book Antiqua" w:cs="Book Antiqua"/>
          <w:i/>
          <w:iCs/>
        </w:rPr>
        <w:t>Ann Surg</w:t>
      </w:r>
      <w:r w:rsidRPr="00981BC5">
        <w:rPr>
          <w:rFonts w:ascii="Book Antiqua" w:eastAsia="Book Antiqua" w:hAnsi="Book Antiqua" w:cs="Book Antiqua"/>
        </w:rPr>
        <w:t xml:space="preserve"> 1913; </w:t>
      </w:r>
      <w:r w:rsidRPr="00981BC5">
        <w:rPr>
          <w:rFonts w:ascii="Book Antiqua" w:eastAsia="Book Antiqua" w:hAnsi="Book Antiqua" w:cs="Book Antiqua"/>
          <w:b/>
          <w:bCs/>
        </w:rPr>
        <w:t>58</w:t>
      </w:r>
      <w:r w:rsidRPr="00981BC5">
        <w:rPr>
          <w:rFonts w:ascii="Book Antiqua" w:eastAsia="Book Antiqua" w:hAnsi="Book Antiqua" w:cs="Book Antiqua"/>
        </w:rPr>
        <w:t>: 145-150 [PMID: 17863043 DOI: 10.1097/00000658-191308000-00001]</w:t>
      </w:r>
    </w:p>
    <w:p w14:paraId="3D8D205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17 </w:t>
      </w:r>
      <w:r w:rsidRPr="00981BC5">
        <w:rPr>
          <w:rFonts w:ascii="Book Antiqua" w:eastAsia="Book Antiqua" w:hAnsi="Book Antiqua" w:cs="Book Antiqua"/>
          <w:b/>
          <w:bCs/>
        </w:rPr>
        <w:t>Diener MK</w:t>
      </w:r>
      <w:r w:rsidRPr="00981BC5">
        <w:rPr>
          <w:rFonts w:ascii="Book Antiqua" w:eastAsia="Book Antiqua" w:hAnsi="Book Antiqua" w:cs="Book Antiqua"/>
        </w:rPr>
        <w:t xml:space="preserve">, Seiler CM, </w:t>
      </w:r>
      <w:proofErr w:type="spellStart"/>
      <w:r w:rsidRPr="00981BC5">
        <w:rPr>
          <w:rFonts w:ascii="Book Antiqua" w:eastAsia="Book Antiqua" w:hAnsi="Book Antiqua" w:cs="Book Antiqua"/>
        </w:rPr>
        <w:t>Rossion</w:t>
      </w:r>
      <w:proofErr w:type="spellEnd"/>
      <w:r w:rsidRPr="00981BC5">
        <w:rPr>
          <w:rFonts w:ascii="Book Antiqua" w:eastAsia="Book Antiqua" w:hAnsi="Book Antiqua" w:cs="Book Antiqua"/>
        </w:rPr>
        <w:t xml:space="preserve"> I, </w:t>
      </w:r>
      <w:proofErr w:type="spellStart"/>
      <w:r w:rsidRPr="00981BC5">
        <w:rPr>
          <w:rFonts w:ascii="Book Antiqua" w:eastAsia="Book Antiqua" w:hAnsi="Book Antiqua" w:cs="Book Antiqua"/>
        </w:rPr>
        <w:t>Kleeff</w:t>
      </w:r>
      <w:proofErr w:type="spellEnd"/>
      <w:r w:rsidRPr="00981BC5">
        <w:rPr>
          <w:rFonts w:ascii="Book Antiqua" w:eastAsia="Book Antiqua" w:hAnsi="Book Antiqua" w:cs="Book Antiqua"/>
        </w:rPr>
        <w:t xml:space="preserve"> J, </w:t>
      </w:r>
      <w:proofErr w:type="spellStart"/>
      <w:r w:rsidRPr="00981BC5">
        <w:rPr>
          <w:rFonts w:ascii="Book Antiqua" w:eastAsia="Book Antiqua" w:hAnsi="Book Antiqua" w:cs="Book Antiqua"/>
        </w:rPr>
        <w:t>Glanemann</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Butturini</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Tomazic</w:t>
      </w:r>
      <w:proofErr w:type="spellEnd"/>
      <w:r w:rsidRPr="00981BC5">
        <w:rPr>
          <w:rFonts w:ascii="Book Antiqua" w:eastAsia="Book Antiqua" w:hAnsi="Book Antiqua" w:cs="Book Antiqua"/>
        </w:rPr>
        <w:t xml:space="preserve"> A, Bruns CJ, Busch OR, Farkas S, Belyaev O, </w:t>
      </w:r>
      <w:proofErr w:type="spellStart"/>
      <w:r w:rsidRPr="00981BC5">
        <w:rPr>
          <w:rFonts w:ascii="Book Antiqua" w:eastAsia="Book Antiqua" w:hAnsi="Book Antiqua" w:cs="Book Antiqua"/>
        </w:rPr>
        <w:t>Neoptolemos</w:t>
      </w:r>
      <w:proofErr w:type="spellEnd"/>
      <w:r w:rsidRPr="00981BC5">
        <w:rPr>
          <w:rFonts w:ascii="Book Antiqua" w:eastAsia="Book Antiqua" w:hAnsi="Book Antiqua" w:cs="Book Antiqua"/>
        </w:rPr>
        <w:t xml:space="preserve"> JP, Halloran C, Keck T, </w:t>
      </w:r>
      <w:proofErr w:type="spellStart"/>
      <w:r w:rsidRPr="00981BC5">
        <w:rPr>
          <w:rFonts w:ascii="Book Antiqua" w:eastAsia="Book Antiqua" w:hAnsi="Book Antiqua" w:cs="Book Antiqua"/>
        </w:rPr>
        <w:t>Niedergethmann</w:t>
      </w:r>
      <w:proofErr w:type="spellEnd"/>
      <w:r w:rsidRPr="00981BC5">
        <w:rPr>
          <w:rFonts w:ascii="Book Antiqua" w:eastAsia="Book Antiqua" w:hAnsi="Book Antiqua" w:cs="Book Antiqua"/>
        </w:rPr>
        <w:t xml:space="preserve"> M, Gellert K, </w:t>
      </w:r>
      <w:proofErr w:type="spellStart"/>
      <w:r w:rsidRPr="00981BC5">
        <w:rPr>
          <w:rFonts w:ascii="Book Antiqua" w:eastAsia="Book Antiqua" w:hAnsi="Book Antiqua" w:cs="Book Antiqua"/>
        </w:rPr>
        <w:t>Witzigmann</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Kollmar</w:t>
      </w:r>
      <w:proofErr w:type="spellEnd"/>
      <w:r w:rsidRPr="00981BC5">
        <w:rPr>
          <w:rFonts w:ascii="Book Antiqua" w:eastAsia="Book Antiqua" w:hAnsi="Book Antiqua" w:cs="Book Antiqua"/>
        </w:rPr>
        <w:t xml:space="preserve"> O, Langer P, Steger U, </w:t>
      </w:r>
      <w:proofErr w:type="spellStart"/>
      <w:r w:rsidRPr="00981BC5">
        <w:rPr>
          <w:rFonts w:ascii="Book Antiqua" w:eastAsia="Book Antiqua" w:hAnsi="Book Antiqua" w:cs="Book Antiqua"/>
        </w:rPr>
        <w:t>Neudecker</w:t>
      </w:r>
      <w:proofErr w:type="spellEnd"/>
      <w:r w:rsidRPr="00981BC5">
        <w:rPr>
          <w:rFonts w:ascii="Book Antiqua" w:eastAsia="Book Antiqua" w:hAnsi="Book Antiqua" w:cs="Book Antiqua"/>
        </w:rPr>
        <w:t xml:space="preserve"> </w:t>
      </w:r>
      <w:r w:rsidRPr="00981BC5">
        <w:rPr>
          <w:rFonts w:ascii="Book Antiqua" w:eastAsia="Book Antiqua" w:hAnsi="Book Antiqua" w:cs="Book Antiqua"/>
        </w:rPr>
        <w:lastRenderedPageBreak/>
        <w:t xml:space="preserve">J, </w:t>
      </w:r>
      <w:proofErr w:type="spellStart"/>
      <w:r w:rsidRPr="00981BC5">
        <w:rPr>
          <w:rFonts w:ascii="Book Antiqua" w:eastAsia="Book Antiqua" w:hAnsi="Book Antiqua" w:cs="Book Antiqua"/>
        </w:rPr>
        <w:t>Berrevoet</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Ganzera</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Heiss</w:t>
      </w:r>
      <w:proofErr w:type="spellEnd"/>
      <w:r w:rsidRPr="00981BC5">
        <w:rPr>
          <w:rFonts w:ascii="Book Antiqua" w:eastAsia="Book Antiqua" w:hAnsi="Book Antiqua" w:cs="Book Antiqua"/>
        </w:rPr>
        <w:t xml:space="preserve"> MM, </w:t>
      </w:r>
      <w:proofErr w:type="spellStart"/>
      <w:r w:rsidRPr="00981BC5">
        <w:rPr>
          <w:rFonts w:ascii="Book Antiqua" w:eastAsia="Book Antiqua" w:hAnsi="Book Antiqua" w:cs="Book Antiqua"/>
        </w:rPr>
        <w:t>Luntz</w:t>
      </w:r>
      <w:proofErr w:type="spellEnd"/>
      <w:r w:rsidRPr="00981BC5">
        <w:rPr>
          <w:rFonts w:ascii="Book Antiqua" w:eastAsia="Book Antiqua" w:hAnsi="Book Antiqua" w:cs="Book Antiqua"/>
        </w:rPr>
        <w:t xml:space="preserve"> SP, Bruckner T, </w:t>
      </w:r>
      <w:proofErr w:type="spellStart"/>
      <w:r w:rsidRPr="00981BC5">
        <w:rPr>
          <w:rFonts w:ascii="Book Antiqua" w:eastAsia="Book Antiqua" w:hAnsi="Book Antiqua" w:cs="Book Antiqua"/>
        </w:rPr>
        <w:t>Kieser</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Büchler</w:t>
      </w:r>
      <w:proofErr w:type="spellEnd"/>
      <w:r w:rsidRPr="00981BC5">
        <w:rPr>
          <w:rFonts w:ascii="Book Antiqua" w:eastAsia="Book Antiqua" w:hAnsi="Book Antiqua" w:cs="Book Antiqua"/>
        </w:rPr>
        <w:t xml:space="preserve"> MW. Efficacy of stapler versus hand-sewn closure after distal pancreatectomy (DISPACT): a </w:t>
      </w:r>
      <w:proofErr w:type="spellStart"/>
      <w:r w:rsidRPr="00981BC5">
        <w:rPr>
          <w:rFonts w:ascii="Book Antiqua" w:eastAsia="Book Antiqua" w:hAnsi="Book Antiqua" w:cs="Book Antiqua"/>
        </w:rPr>
        <w:t>randomised</w:t>
      </w:r>
      <w:proofErr w:type="spellEnd"/>
      <w:r w:rsidRPr="00981BC5">
        <w:rPr>
          <w:rFonts w:ascii="Book Antiqua" w:eastAsia="Book Antiqua" w:hAnsi="Book Antiqua" w:cs="Book Antiqua"/>
        </w:rPr>
        <w:t xml:space="preserve">, controlled </w:t>
      </w:r>
      <w:proofErr w:type="spellStart"/>
      <w:r w:rsidRPr="00981BC5">
        <w:rPr>
          <w:rFonts w:ascii="Book Antiqua" w:eastAsia="Book Antiqua" w:hAnsi="Book Antiqua" w:cs="Book Antiqua"/>
        </w:rPr>
        <w:t>multicentre</w:t>
      </w:r>
      <w:proofErr w:type="spellEnd"/>
      <w:r w:rsidRPr="00981BC5">
        <w:rPr>
          <w:rFonts w:ascii="Book Antiqua" w:eastAsia="Book Antiqua" w:hAnsi="Book Antiqua" w:cs="Book Antiqua"/>
        </w:rPr>
        <w:t xml:space="preserve"> trial. </w:t>
      </w:r>
      <w:r w:rsidRPr="00981BC5">
        <w:rPr>
          <w:rFonts w:ascii="Book Antiqua" w:eastAsia="Book Antiqua" w:hAnsi="Book Antiqua" w:cs="Book Antiqua"/>
          <w:i/>
          <w:iCs/>
        </w:rPr>
        <w:t>Lancet</w:t>
      </w:r>
      <w:r w:rsidRPr="00981BC5">
        <w:rPr>
          <w:rFonts w:ascii="Book Antiqua" w:eastAsia="Book Antiqua" w:hAnsi="Book Antiqua" w:cs="Book Antiqua"/>
        </w:rPr>
        <w:t xml:space="preserve"> 2011; </w:t>
      </w:r>
      <w:r w:rsidRPr="00981BC5">
        <w:rPr>
          <w:rFonts w:ascii="Book Antiqua" w:eastAsia="Book Antiqua" w:hAnsi="Book Antiqua" w:cs="Book Antiqua"/>
          <w:b/>
          <w:bCs/>
        </w:rPr>
        <w:t>377</w:t>
      </w:r>
      <w:r w:rsidRPr="00981BC5">
        <w:rPr>
          <w:rFonts w:ascii="Book Antiqua" w:eastAsia="Book Antiqua" w:hAnsi="Book Antiqua" w:cs="Book Antiqua"/>
        </w:rPr>
        <w:t>: 1514-1522 [PMID: 21529927 DOI: 10.1016/S0140-6736(11)60237-7]</w:t>
      </w:r>
    </w:p>
    <w:p w14:paraId="6A1DCB4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18 </w:t>
      </w:r>
      <w:r w:rsidRPr="00981BC5">
        <w:rPr>
          <w:rFonts w:ascii="Book Antiqua" w:eastAsia="Book Antiqua" w:hAnsi="Book Antiqua" w:cs="Book Antiqua"/>
          <w:b/>
          <w:bCs/>
        </w:rPr>
        <w:t>Sugo H</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Mikami</w:t>
      </w:r>
      <w:proofErr w:type="spellEnd"/>
      <w:r w:rsidRPr="00981BC5">
        <w:rPr>
          <w:rFonts w:ascii="Book Antiqua" w:eastAsia="Book Antiqua" w:hAnsi="Book Antiqua" w:cs="Book Antiqua"/>
        </w:rPr>
        <w:t xml:space="preserve"> Y, Matsumoto F, Tsumura H, Watanabe Y, </w:t>
      </w:r>
      <w:proofErr w:type="spellStart"/>
      <w:r w:rsidRPr="00981BC5">
        <w:rPr>
          <w:rFonts w:ascii="Book Antiqua" w:eastAsia="Book Antiqua" w:hAnsi="Book Antiqua" w:cs="Book Antiqua"/>
        </w:rPr>
        <w:t>Futagawa</w:t>
      </w:r>
      <w:proofErr w:type="spellEnd"/>
      <w:r w:rsidRPr="00981BC5">
        <w:rPr>
          <w:rFonts w:ascii="Book Antiqua" w:eastAsia="Book Antiqua" w:hAnsi="Book Antiqua" w:cs="Book Antiqua"/>
        </w:rPr>
        <w:t xml:space="preserve"> S. Comparison of ultrasonically activated scalpel versus conventional division for the pancreas in distal pancreatectomy. </w:t>
      </w:r>
      <w:r w:rsidRPr="00981BC5">
        <w:rPr>
          <w:rFonts w:ascii="Book Antiqua" w:eastAsia="Book Antiqua" w:hAnsi="Book Antiqua" w:cs="Book Antiqua"/>
          <w:i/>
          <w:iCs/>
        </w:rPr>
        <w:t xml:space="preserve">J Hepatobiliary </w:t>
      </w:r>
      <w:proofErr w:type="spellStart"/>
      <w:r w:rsidRPr="00981BC5">
        <w:rPr>
          <w:rFonts w:ascii="Book Antiqua" w:eastAsia="Book Antiqua" w:hAnsi="Book Antiqua" w:cs="Book Antiqua"/>
          <w:i/>
          <w:iCs/>
        </w:rPr>
        <w:t>Pancreat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2001; </w:t>
      </w:r>
      <w:r w:rsidRPr="00981BC5">
        <w:rPr>
          <w:rFonts w:ascii="Book Antiqua" w:eastAsia="Book Antiqua" w:hAnsi="Book Antiqua" w:cs="Book Antiqua"/>
          <w:b/>
          <w:bCs/>
        </w:rPr>
        <w:t>8</w:t>
      </w:r>
      <w:r w:rsidRPr="00981BC5">
        <w:rPr>
          <w:rFonts w:ascii="Book Antiqua" w:eastAsia="Book Antiqua" w:hAnsi="Book Antiqua" w:cs="Book Antiqua"/>
        </w:rPr>
        <w:t>: 349-352 [PMID: 11521180 DOI: 10.1007/s005340170007]</w:t>
      </w:r>
    </w:p>
    <w:p w14:paraId="140BFBF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19 </w:t>
      </w:r>
      <w:r w:rsidRPr="00981BC5">
        <w:rPr>
          <w:rFonts w:ascii="Book Antiqua" w:eastAsia="Book Antiqua" w:hAnsi="Book Antiqua" w:cs="Book Antiqua"/>
          <w:b/>
          <w:bCs/>
        </w:rPr>
        <w:t>Watanabe G</w:t>
      </w:r>
      <w:r w:rsidRPr="00981BC5">
        <w:rPr>
          <w:rFonts w:ascii="Book Antiqua" w:eastAsia="Book Antiqua" w:hAnsi="Book Antiqua" w:cs="Book Antiqua"/>
        </w:rPr>
        <w:t xml:space="preserve">, Ito H, Sato T, Ono Y, Mise Y, Inoue Y, Takahashi Y, </w:t>
      </w:r>
      <w:proofErr w:type="spellStart"/>
      <w:r w:rsidRPr="00981BC5">
        <w:rPr>
          <w:rFonts w:ascii="Book Antiqua" w:eastAsia="Book Antiqua" w:hAnsi="Book Antiqua" w:cs="Book Antiqua"/>
        </w:rPr>
        <w:t>Saiura</w:t>
      </w:r>
      <w:proofErr w:type="spellEnd"/>
      <w:r w:rsidRPr="00981BC5">
        <w:rPr>
          <w:rFonts w:ascii="Book Antiqua" w:eastAsia="Book Antiqua" w:hAnsi="Book Antiqua" w:cs="Book Antiqua"/>
        </w:rPr>
        <w:t xml:space="preserve"> A. Left kidney mobilization technique during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(RAMPS). </w:t>
      </w:r>
      <w:proofErr w:type="spellStart"/>
      <w:r w:rsidRPr="00981BC5">
        <w:rPr>
          <w:rFonts w:ascii="Book Antiqua" w:eastAsia="Book Antiqua" w:hAnsi="Book Antiqua" w:cs="Book Antiqua"/>
          <w:i/>
          <w:iCs/>
        </w:rPr>
        <w:t>Langenbecks</w:t>
      </w:r>
      <w:proofErr w:type="spellEnd"/>
      <w:r w:rsidRPr="00981BC5">
        <w:rPr>
          <w:rFonts w:ascii="Book Antiqua" w:eastAsia="Book Antiqua" w:hAnsi="Book Antiqua" w:cs="Book Antiqua"/>
          <w:i/>
          <w:iCs/>
        </w:rPr>
        <w:t xml:space="preserve"> Arch Surg</w:t>
      </w:r>
      <w:r w:rsidRPr="00981BC5">
        <w:rPr>
          <w:rFonts w:ascii="Book Antiqua" w:eastAsia="Book Antiqua" w:hAnsi="Book Antiqua" w:cs="Book Antiqua"/>
        </w:rPr>
        <w:t xml:space="preserve"> 2019; </w:t>
      </w:r>
      <w:r w:rsidRPr="00981BC5">
        <w:rPr>
          <w:rFonts w:ascii="Book Antiqua" w:eastAsia="Book Antiqua" w:hAnsi="Book Antiqua" w:cs="Book Antiqua"/>
          <w:b/>
          <w:bCs/>
        </w:rPr>
        <w:t>404</w:t>
      </w:r>
      <w:r w:rsidRPr="00981BC5">
        <w:rPr>
          <w:rFonts w:ascii="Book Antiqua" w:eastAsia="Book Antiqua" w:hAnsi="Book Antiqua" w:cs="Book Antiqua"/>
        </w:rPr>
        <w:t>: 247-252 [PMID: 30810806 DOI: 10.1007/s00423-019-01767-0]</w:t>
      </w:r>
    </w:p>
    <w:p w14:paraId="2ACE342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20 </w:t>
      </w:r>
      <w:r w:rsidRPr="00981BC5">
        <w:rPr>
          <w:rFonts w:ascii="Book Antiqua" w:eastAsia="Book Antiqua" w:hAnsi="Book Antiqua" w:cs="Book Antiqua"/>
          <w:b/>
          <w:bCs/>
        </w:rPr>
        <w:t>Strasberg SM</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Drebin</w:t>
      </w:r>
      <w:proofErr w:type="spellEnd"/>
      <w:r w:rsidRPr="00981BC5">
        <w:rPr>
          <w:rFonts w:ascii="Book Antiqua" w:eastAsia="Book Antiqua" w:hAnsi="Book Antiqua" w:cs="Book Antiqua"/>
        </w:rPr>
        <w:t xml:space="preserve"> JA, Linehan D.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w:t>
      </w:r>
      <w:r w:rsidRPr="00981BC5">
        <w:rPr>
          <w:rFonts w:ascii="Book Antiqua" w:eastAsia="Book Antiqua" w:hAnsi="Book Antiqua" w:cs="Book Antiqua"/>
          <w:i/>
          <w:iCs/>
        </w:rPr>
        <w:t>Surgery</w:t>
      </w:r>
      <w:r w:rsidRPr="00981BC5">
        <w:rPr>
          <w:rFonts w:ascii="Book Antiqua" w:eastAsia="Book Antiqua" w:hAnsi="Book Antiqua" w:cs="Book Antiqua"/>
        </w:rPr>
        <w:t xml:space="preserve"> 2003; </w:t>
      </w:r>
      <w:r w:rsidRPr="00981BC5">
        <w:rPr>
          <w:rFonts w:ascii="Book Antiqua" w:eastAsia="Book Antiqua" w:hAnsi="Book Antiqua" w:cs="Book Antiqua"/>
          <w:b/>
          <w:bCs/>
        </w:rPr>
        <w:t>133</w:t>
      </w:r>
      <w:r w:rsidRPr="00981BC5">
        <w:rPr>
          <w:rFonts w:ascii="Book Antiqua" w:eastAsia="Book Antiqua" w:hAnsi="Book Antiqua" w:cs="Book Antiqua"/>
        </w:rPr>
        <w:t>: 521-527 [PMID: 12773980 DOI: 10.1067/msy.2003.146]</w:t>
      </w:r>
    </w:p>
    <w:p w14:paraId="43B2CA6D"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21 </w:t>
      </w:r>
      <w:proofErr w:type="spellStart"/>
      <w:r w:rsidRPr="00981BC5">
        <w:rPr>
          <w:rFonts w:ascii="Book Antiqua" w:eastAsia="Book Antiqua" w:hAnsi="Book Antiqua" w:cs="Book Antiqua"/>
          <w:b/>
          <w:bCs/>
        </w:rPr>
        <w:t>Trottman</w:t>
      </w:r>
      <w:proofErr w:type="spellEnd"/>
      <w:r w:rsidRPr="00981BC5">
        <w:rPr>
          <w:rFonts w:ascii="Book Antiqua" w:eastAsia="Book Antiqua" w:hAnsi="Book Antiqua" w:cs="Book Antiqua"/>
          <w:b/>
          <w:bCs/>
        </w:rPr>
        <w:t xml:space="preserve"> P</w:t>
      </w:r>
      <w:r w:rsidRPr="00981BC5">
        <w:rPr>
          <w:rFonts w:ascii="Book Antiqua" w:eastAsia="Book Antiqua" w:hAnsi="Book Antiqua" w:cs="Book Antiqua"/>
        </w:rPr>
        <w:t xml:space="preserve">, Swett K, Shen P, </w:t>
      </w:r>
      <w:proofErr w:type="spellStart"/>
      <w:r w:rsidRPr="00981BC5">
        <w:rPr>
          <w:rFonts w:ascii="Book Antiqua" w:eastAsia="Book Antiqua" w:hAnsi="Book Antiqua" w:cs="Book Antiqua"/>
        </w:rPr>
        <w:t>Sirintrapun</w:t>
      </w:r>
      <w:proofErr w:type="spellEnd"/>
      <w:r w:rsidRPr="00981BC5">
        <w:rPr>
          <w:rFonts w:ascii="Book Antiqua" w:eastAsia="Book Antiqua" w:hAnsi="Book Antiqua" w:cs="Book Antiqua"/>
        </w:rPr>
        <w:t xml:space="preserve"> J. Comparison of standard distal pancreatectomy and splenectomy with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w:t>
      </w:r>
      <w:r w:rsidRPr="00981BC5">
        <w:rPr>
          <w:rFonts w:ascii="Book Antiqua" w:eastAsia="Book Antiqua" w:hAnsi="Book Antiqua" w:cs="Book Antiqua"/>
          <w:i/>
          <w:iCs/>
        </w:rPr>
        <w:t>Am Surg</w:t>
      </w:r>
      <w:r w:rsidRPr="00981BC5">
        <w:rPr>
          <w:rFonts w:ascii="Book Antiqua" w:eastAsia="Book Antiqua" w:hAnsi="Book Antiqua" w:cs="Book Antiqua"/>
        </w:rPr>
        <w:t xml:space="preserve"> 2014; </w:t>
      </w:r>
      <w:r w:rsidRPr="00981BC5">
        <w:rPr>
          <w:rFonts w:ascii="Book Antiqua" w:eastAsia="Book Antiqua" w:hAnsi="Book Antiqua" w:cs="Book Antiqua"/>
          <w:b/>
          <w:bCs/>
        </w:rPr>
        <w:t>80</w:t>
      </w:r>
      <w:r w:rsidRPr="00981BC5">
        <w:rPr>
          <w:rFonts w:ascii="Book Antiqua" w:eastAsia="Book Antiqua" w:hAnsi="Book Antiqua" w:cs="Book Antiqua"/>
        </w:rPr>
        <w:t>: 295-300 [PMID: 24666872]</w:t>
      </w:r>
    </w:p>
    <w:p w14:paraId="3D0C9BC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22 </w:t>
      </w:r>
      <w:r w:rsidRPr="00981BC5">
        <w:rPr>
          <w:rFonts w:ascii="Book Antiqua" w:eastAsia="Book Antiqua" w:hAnsi="Book Antiqua" w:cs="Book Antiqua"/>
          <w:b/>
          <w:bCs/>
        </w:rPr>
        <w:t>Kuroki T</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Eguchi</w:t>
      </w:r>
      <w:proofErr w:type="spellEnd"/>
      <w:r w:rsidRPr="00981BC5">
        <w:rPr>
          <w:rFonts w:ascii="Book Antiqua" w:eastAsia="Book Antiqua" w:hAnsi="Book Antiqua" w:cs="Book Antiqua"/>
        </w:rPr>
        <w:t xml:space="preserve"> S. No-touch isolation techniques for pancreatic cancer. </w:t>
      </w:r>
      <w:r w:rsidRPr="00981BC5">
        <w:rPr>
          <w:rFonts w:ascii="Book Antiqua" w:eastAsia="Book Antiqua" w:hAnsi="Book Antiqua" w:cs="Book Antiqua"/>
          <w:i/>
          <w:iCs/>
        </w:rPr>
        <w:t>Surg Today</w:t>
      </w:r>
      <w:r w:rsidRPr="00981BC5">
        <w:rPr>
          <w:rFonts w:ascii="Book Antiqua" w:eastAsia="Book Antiqua" w:hAnsi="Book Antiqua" w:cs="Book Antiqua"/>
        </w:rPr>
        <w:t xml:space="preserve"> 2017; </w:t>
      </w:r>
      <w:r w:rsidRPr="00981BC5">
        <w:rPr>
          <w:rFonts w:ascii="Book Antiqua" w:eastAsia="Book Antiqua" w:hAnsi="Book Antiqua" w:cs="Book Antiqua"/>
          <w:b/>
          <w:bCs/>
        </w:rPr>
        <w:t>47</w:t>
      </w:r>
      <w:r w:rsidRPr="00981BC5">
        <w:rPr>
          <w:rFonts w:ascii="Book Antiqua" w:eastAsia="Book Antiqua" w:hAnsi="Book Antiqua" w:cs="Book Antiqua"/>
        </w:rPr>
        <w:t>: 8-13 [PMID: 26931548 DOI: 10.1007/s00595-016-1317-5]</w:t>
      </w:r>
    </w:p>
    <w:p w14:paraId="27C0F58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23 </w:t>
      </w:r>
      <w:r w:rsidRPr="00981BC5">
        <w:rPr>
          <w:rFonts w:ascii="Book Antiqua" w:eastAsia="Book Antiqua" w:hAnsi="Book Antiqua" w:cs="Book Antiqua"/>
          <w:b/>
          <w:bCs/>
        </w:rPr>
        <w:t>Kitagawa H</w:t>
      </w:r>
      <w:r w:rsidRPr="00981BC5">
        <w:rPr>
          <w:rFonts w:ascii="Book Antiqua" w:eastAsia="Book Antiqua" w:hAnsi="Book Antiqua" w:cs="Book Antiqua"/>
        </w:rPr>
        <w:t xml:space="preserve">, Tajima H, </w:t>
      </w:r>
      <w:proofErr w:type="spellStart"/>
      <w:r w:rsidRPr="00981BC5">
        <w:rPr>
          <w:rFonts w:ascii="Book Antiqua" w:eastAsia="Book Antiqua" w:hAnsi="Book Antiqua" w:cs="Book Antiqua"/>
        </w:rPr>
        <w:t>Nakagawara</w:t>
      </w:r>
      <w:proofErr w:type="spellEnd"/>
      <w:r w:rsidRPr="00981BC5">
        <w:rPr>
          <w:rFonts w:ascii="Book Antiqua" w:eastAsia="Book Antiqua" w:hAnsi="Book Antiqua" w:cs="Book Antiqua"/>
        </w:rPr>
        <w:t xml:space="preserve"> H, Makino I, Miyashita T, </w:t>
      </w:r>
      <w:proofErr w:type="spellStart"/>
      <w:r w:rsidRPr="00981BC5">
        <w:rPr>
          <w:rFonts w:ascii="Book Antiqua" w:eastAsia="Book Antiqua" w:hAnsi="Book Antiqua" w:cs="Book Antiqua"/>
        </w:rPr>
        <w:t>Terakawa</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Nakanuma</w:t>
      </w:r>
      <w:proofErr w:type="spellEnd"/>
      <w:r w:rsidRPr="00981BC5">
        <w:rPr>
          <w:rFonts w:ascii="Book Antiqua" w:eastAsia="Book Antiqua" w:hAnsi="Book Antiqua" w:cs="Book Antiqua"/>
        </w:rPr>
        <w:t xml:space="preserve"> S, Hayashi H, </w:t>
      </w:r>
      <w:proofErr w:type="spellStart"/>
      <w:r w:rsidRPr="00981BC5">
        <w:rPr>
          <w:rFonts w:ascii="Book Antiqua" w:eastAsia="Book Antiqua" w:hAnsi="Book Antiqua" w:cs="Book Antiqua"/>
        </w:rPr>
        <w:t>Takamura</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Ohta</w:t>
      </w:r>
      <w:proofErr w:type="spellEnd"/>
      <w:r w:rsidRPr="00981BC5">
        <w:rPr>
          <w:rFonts w:ascii="Book Antiqua" w:eastAsia="Book Antiqua" w:hAnsi="Book Antiqua" w:cs="Book Antiqua"/>
        </w:rPr>
        <w:t xml:space="preserve"> T. A modification of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for adenocarcinoma of the left pancreas: significance of </w:t>
      </w:r>
      <w:proofErr w:type="spellStart"/>
      <w:r w:rsidRPr="00981BC5">
        <w:rPr>
          <w:rFonts w:ascii="Book Antiqua" w:eastAsia="Book Antiqua" w:hAnsi="Book Antiqua" w:cs="Book Antiqua"/>
        </w:rPr>
        <w:t>en</w:t>
      </w:r>
      <w:proofErr w:type="spellEnd"/>
      <w:r w:rsidRPr="00981BC5">
        <w:rPr>
          <w:rFonts w:ascii="Book Antiqua" w:eastAsia="Book Antiqua" w:hAnsi="Book Antiqua" w:cs="Book Antiqua"/>
        </w:rPr>
        <w:t xml:space="preserve"> bloc resection including the anterior renal fascia. </w:t>
      </w:r>
      <w:r w:rsidRPr="00981BC5">
        <w:rPr>
          <w:rFonts w:ascii="Book Antiqua" w:eastAsia="Book Antiqua" w:hAnsi="Book Antiqua" w:cs="Book Antiqua"/>
          <w:i/>
          <w:iCs/>
        </w:rPr>
        <w:t>World J Surg</w:t>
      </w:r>
      <w:r w:rsidRPr="00981BC5">
        <w:rPr>
          <w:rFonts w:ascii="Book Antiqua" w:eastAsia="Book Antiqua" w:hAnsi="Book Antiqua" w:cs="Book Antiqua"/>
        </w:rPr>
        <w:t xml:space="preserve"> 2014; </w:t>
      </w:r>
      <w:r w:rsidRPr="00981BC5">
        <w:rPr>
          <w:rFonts w:ascii="Book Antiqua" w:eastAsia="Book Antiqua" w:hAnsi="Book Antiqua" w:cs="Book Antiqua"/>
          <w:b/>
          <w:bCs/>
        </w:rPr>
        <w:t>38</w:t>
      </w:r>
      <w:r w:rsidRPr="00981BC5">
        <w:rPr>
          <w:rFonts w:ascii="Book Antiqua" w:eastAsia="Book Antiqua" w:hAnsi="Book Antiqua" w:cs="Book Antiqua"/>
        </w:rPr>
        <w:t>: 2448-2454 [PMID: 24752361 DOI: 10.1007/s00268-014-2572-5]</w:t>
      </w:r>
    </w:p>
    <w:p w14:paraId="309782B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24 </w:t>
      </w:r>
      <w:r w:rsidRPr="00981BC5">
        <w:rPr>
          <w:rFonts w:ascii="Book Antiqua" w:eastAsia="Book Antiqua" w:hAnsi="Book Antiqua" w:cs="Book Antiqua"/>
          <w:b/>
          <w:bCs/>
        </w:rPr>
        <w:t>Chun YS</w:t>
      </w:r>
      <w:r w:rsidRPr="00981BC5">
        <w:rPr>
          <w:rFonts w:ascii="Book Antiqua" w:eastAsia="Book Antiqua" w:hAnsi="Book Antiqua" w:cs="Book Antiqua"/>
        </w:rPr>
        <w:t xml:space="preserve">. Role of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(RAMPS) and Pancreatic Cancer.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2018; </w:t>
      </w:r>
      <w:r w:rsidRPr="00981BC5">
        <w:rPr>
          <w:rFonts w:ascii="Book Antiqua" w:eastAsia="Book Antiqua" w:hAnsi="Book Antiqua" w:cs="Book Antiqua"/>
          <w:b/>
          <w:bCs/>
        </w:rPr>
        <w:t>25</w:t>
      </w:r>
      <w:r w:rsidRPr="00981BC5">
        <w:rPr>
          <w:rFonts w:ascii="Book Antiqua" w:eastAsia="Book Antiqua" w:hAnsi="Book Antiqua" w:cs="Book Antiqua"/>
        </w:rPr>
        <w:t>: 46-50 [PMID: 27848048 DOI: 10.1245/s10434-016-5675-4]</w:t>
      </w:r>
    </w:p>
    <w:p w14:paraId="3F7ECEC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25 </w:t>
      </w:r>
      <w:r w:rsidRPr="00981BC5">
        <w:rPr>
          <w:rFonts w:ascii="Book Antiqua" w:eastAsia="Book Antiqua" w:hAnsi="Book Antiqua" w:cs="Book Antiqua"/>
          <w:b/>
          <w:bCs/>
        </w:rPr>
        <w:t>Park HJ</w:t>
      </w:r>
      <w:r w:rsidRPr="00981BC5">
        <w:rPr>
          <w:rFonts w:ascii="Book Antiqua" w:eastAsia="Book Antiqua" w:hAnsi="Book Antiqua" w:cs="Book Antiqua"/>
        </w:rPr>
        <w:t xml:space="preserve">, You DD, Choi DW, Heo JS, Choi SH. Role of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for adenocarcinoma of the body and tail of the pancreas. </w:t>
      </w:r>
      <w:r w:rsidRPr="00981BC5">
        <w:rPr>
          <w:rFonts w:ascii="Book Antiqua" w:eastAsia="Book Antiqua" w:hAnsi="Book Antiqua" w:cs="Book Antiqua"/>
          <w:i/>
          <w:iCs/>
        </w:rPr>
        <w:t>World J Surg</w:t>
      </w:r>
      <w:r w:rsidRPr="00981BC5">
        <w:rPr>
          <w:rFonts w:ascii="Book Antiqua" w:eastAsia="Book Antiqua" w:hAnsi="Book Antiqua" w:cs="Book Antiqua"/>
        </w:rPr>
        <w:t xml:space="preserve"> 2014; </w:t>
      </w:r>
      <w:r w:rsidRPr="00981BC5">
        <w:rPr>
          <w:rFonts w:ascii="Book Antiqua" w:eastAsia="Book Antiqua" w:hAnsi="Book Antiqua" w:cs="Book Antiqua"/>
          <w:b/>
          <w:bCs/>
        </w:rPr>
        <w:t>38</w:t>
      </w:r>
      <w:r w:rsidRPr="00981BC5">
        <w:rPr>
          <w:rFonts w:ascii="Book Antiqua" w:eastAsia="Book Antiqua" w:hAnsi="Book Antiqua" w:cs="Book Antiqua"/>
        </w:rPr>
        <w:t>: 186-193 [PMID: 24166024 DOI: 10.1007/s00268-013-2254-8]</w:t>
      </w:r>
    </w:p>
    <w:p w14:paraId="7ECF340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26 </w:t>
      </w:r>
      <w:proofErr w:type="spellStart"/>
      <w:r w:rsidRPr="00981BC5">
        <w:rPr>
          <w:rFonts w:ascii="Book Antiqua" w:eastAsia="Book Antiqua" w:hAnsi="Book Antiqua" w:cs="Book Antiqua"/>
          <w:b/>
          <w:bCs/>
        </w:rPr>
        <w:t>Nießen</w:t>
      </w:r>
      <w:proofErr w:type="spellEnd"/>
      <w:r w:rsidRPr="00981BC5">
        <w:rPr>
          <w:rFonts w:ascii="Book Antiqua" w:eastAsia="Book Antiqua" w:hAnsi="Book Antiqua" w:cs="Book Antiqua"/>
          <w:b/>
          <w:bCs/>
        </w:rPr>
        <w:t xml:space="preserve"> 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Hackert</w:t>
      </w:r>
      <w:proofErr w:type="spellEnd"/>
      <w:r w:rsidRPr="00981BC5">
        <w:rPr>
          <w:rFonts w:ascii="Book Antiqua" w:eastAsia="Book Antiqua" w:hAnsi="Book Antiqua" w:cs="Book Antiqua"/>
        </w:rPr>
        <w:t xml:space="preserve"> T. State-of-the-art surgery for pancreatic cancer. </w:t>
      </w:r>
      <w:proofErr w:type="spellStart"/>
      <w:r w:rsidRPr="00981BC5">
        <w:rPr>
          <w:rFonts w:ascii="Book Antiqua" w:eastAsia="Book Antiqua" w:hAnsi="Book Antiqua" w:cs="Book Antiqua"/>
          <w:i/>
          <w:iCs/>
        </w:rPr>
        <w:t>Langenbecks</w:t>
      </w:r>
      <w:proofErr w:type="spellEnd"/>
      <w:r w:rsidRPr="00981BC5">
        <w:rPr>
          <w:rFonts w:ascii="Book Antiqua" w:eastAsia="Book Antiqua" w:hAnsi="Book Antiqua" w:cs="Book Antiqua"/>
          <w:i/>
          <w:iCs/>
        </w:rPr>
        <w:t xml:space="preserve"> Arch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407</w:t>
      </w:r>
      <w:r w:rsidRPr="00981BC5">
        <w:rPr>
          <w:rFonts w:ascii="Book Antiqua" w:eastAsia="Book Antiqua" w:hAnsi="Book Antiqua" w:cs="Book Antiqua"/>
        </w:rPr>
        <w:t>: 443-450 [PMID: 34751822 DOI: 10.1007/s00423-021-02362-y]</w:t>
      </w:r>
    </w:p>
    <w:p w14:paraId="6E0CEAC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27 </w:t>
      </w:r>
      <w:r w:rsidRPr="00981BC5">
        <w:rPr>
          <w:rFonts w:ascii="Book Antiqua" w:eastAsia="Book Antiqua" w:hAnsi="Book Antiqua" w:cs="Book Antiqua"/>
          <w:b/>
          <w:bCs/>
        </w:rPr>
        <w:t>Zhang G</w:t>
      </w:r>
      <w:r w:rsidRPr="00981BC5">
        <w:rPr>
          <w:rFonts w:ascii="Book Antiqua" w:eastAsia="Book Antiqua" w:hAnsi="Book Antiqua" w:cs="Book Antiqua"/>
        </w:rPr>
        <w:t xml:space="preserve">, Kang Y, Zhang H, Wang F, Liu R. Robotic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(RAMPS) versus standard retrograde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(SRPS): study protocol for a randomized controlled trial. </w:t>
      </w:r>
      <w:r w:rsidRPr="00981BC5">
        <w:rPr>
          <w:rFonts w:ascii="Book Antiqua" w:eastAsia="Book Antiqua" w:hAnsi="Book Antiqua" w:cs="Book Antiqua"/>
          <w:i/>
          <w:iCs/>
        </w:rPr>
        <w:t>Trials</w:t>
      </w:r>
      <w:r w:rsidRPr="00981BC5">
        <w:rPr>
          <w:rFonts w:ascii="Book Antiqua" w:eastAsia="Book Antiqua" w:hAnsi="Book Antiqua" w:cs="Book Antiqua"/>
        </w:rPr>
        <w:t xml:space="preserve"> 2020; </w:t>
      </w:r>
      <w:r w:rsidRPr="00981BC5">
        <w:rPr>
          <w:rFonts w:ascii="Book Antiqua" w:eastAsia="Book Antiqua" w:hAnsi="Book Antiqua" w:cs="Book Antiqua"/>
          <w:b/>
          <w:bCs/>
        </w:rPr>
        <w:t>21</w:t>
      </w:r>
      <w:r w:rsidRPr="00981BC5">
        <w:rPr>
          <w:rFonts w:ascii="Book Antiqua" w:eastAsia="Book Antiqua" w:hAnsi="Book Antiqua" w:cs="Book Antiqua"/>
        </w:rPr>
        <w:t>: 306 [PMID: 32245518 DOI: 10.1186/s13063-020-04250-0]</w:t>
      </w:r>
    </w:p>
    <w:p w14:paraId="0097D18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28 </w:t>
      </w:r>
      <w:r w:rsidRPr="00981BC5">
        <w:rPr>
          <w:rFonts w:ascii="Book Antiqua" w:eastAsia="Book Antiqua" w:hAnsi="Book Antiqua" w:cs="Book Antiqua"/>
          <w:b/>
          <w:bCs/>
        </w:rPr>
        <w:t>U.S. National Library of Medicine</w:t>
      </w:r>
      <w:r w:rsidRPr="00981BC5">
        <w:rPr>
          <w:rFonts w:ascii="Book Antiqua" w:eastAsia="Book Antiqua" w:hAnsi="Book Antiqua" w:cs="Book Antiqua"/>
        </w:rPr>
        <w:t xml:space="preserve">. Evaluation of Complete </w:t>
      </w:r>
      <w:proofErr w:type="spellStart"/>
      <w:r w:rsidRPr="00981BC5">
        <w:rPr>
          <w:rFonts w:ascii="Book Antiqua" w:eastAsia="Book Antiqua" w:hAnsi="Book Antiqua" w:cs="Book Antiqua"/>
        </w:rPr>
        <w:t>microscopicE</w:t>
      </w:r>
      <w:proofErr w:type="spellEnd"/>
      <w:r w:rsidRPr="00981BC5">
        <w:rPr>
          <w:rFonts w:ascii="Book Antiqua" w:eastAsia="Book Antiqua" w:hAnsi="Book Antiqua" w:cs="Book Antiqua"/>
        </w:rPr>
        <w:t xml:space="preserve"> Resection Margin (R0) and Lymph Node Involvement After Standard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(SPS) Versus Radical Anterograde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(REMIND-01). 2018. [cited 1 April 2023]. Available from: https://clinicaltrials.gov/ct2/show/NCT03679169</w:t>
      </w:r>
    </w:p>
    <w:p w14:paraId="5B4CE30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29 </w:t>
      </w:r>
      <w:r w:rsidRPr="00981BC5">
        <w:rPr>
          <w:rFonts w:ascii="Book Antiqua" w:eastAsia="Book Antiqua" w:hAnsi="Book Antiqua" w:cs="Book Antiqua"/>
          <w:b/>
          <w:bCs/>
        </w:rPr>
        <w:t>Zhou Q</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Fengwei</w:t>
      </w:r>
      <w:proofErr w:type="spellEnd"/>
      <w:r w:rsidRPr="00981BC5">
        <w:rPr>
          <w:rFonts w:ascii="Book Antiqua" w:eastAsia="Book Antiqua" w:hAnsi="Book Antiqua" w:cs="Book Antiqua"/>
        </w:rPr>
        <w:t xml:space="preserve">-Gao, Gong J, </w:t>
      </w:r>
      <w:proofErr w:type="spellStart"/>
      <w:r w:rsidRPr="00981BC5">
        <w:rPr>
          <w:rFonts w:ascii="Book Antiqua" w:eastAsia="Book Antiqua" w:hAnsi="Book Antiqua" w:cs="Book Antiqua"/>
        </w:rPr>
        <w:t>Xie</w:t>
      </w:r>
      <w:proofErr w:type="spellEnd"/>
      <w:r w:rsidRPr="00981BC5">
        <w:rPr>
          <w:rFonts w:ascii="Book Antiqua" w:eastAsia="Book Antiqua" w:hAnsi="Book Antiqua" w:cs="Book Antiqua"/>
        </w:rPr>
        <w:t xml:space="preserve"> Q, Liu Y, Wang Q, Lei Z. </w:t>
      </w:r>
      <w:proofErr w:type="spellStart"/>
      <w:r w:rsidRPr="00981BC5">
        <w:rPr>
          <w:rFonts w:ascii="Book Antiqua" w:eastAsia="Book Antiqua" w:hAnsi="Book Antiqua" w:cs="Book Antiqua"/>
        </w:rPr>
        <w:t>Assessement</w:t>
      </w:r>
      <w:proofErr w:type="spellEnd"/>
      <w:r w:rsidRPr="00981BC5">
        <w:rPr>
          <w:rFonts w:ascii="Book Antiqua" w:eastAsia="Book Antiqua" w:hAnsi="Book Antiqua" w:cs="Book Antiqua"/>
        </w:rPr>
        <w:t xml:space="preserve"> of postoperative long-term survival quality and complications associated with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and distal pancreatectomy: a meta-analysis and systematic review. </w:t>
      </w:r>
      <w:r w:rsidRPr="00981BC5">
        <w:rPr>
          <w:rFonts w:ascii="Book Antiqua" w:eastAsia="Book Antiqua" w:hAnsi="Book Antiqua" w:cs="Book Antiqua"/>
          <w:i/>
          <w:iCs/>
        </w:rPr>
        <w:t>BMC Surg</w:t>
      </w:r>
      <w:r w:rsidRPr="00981BC5">
        <w:rPr>
          <w:rFonts w:ascii="Book Antiqua" w:eastAsia="Book Antiqua" w:hAnsi="Book Antiqua" w:cs="Book Antiqua"/>
        </w:rPr>
        <w:t xml:space="preserve"> 2019; </w:t>
      </w:r>
      <w:r w:rsidRPr="00981BC5">
        <w:rPr>
          <w:rFonts w:ascii="Book Antiqua" w:eastAsia="Book Antiqua" w:hAnsi="Book Antiqua" w:cs="Book Antiqua"/>
          <w:b/>
          <w:bCs/>
        </w:rPr>
        <w:t>19</w:t>
      </w:r>
      <w:r w:rsidRPr="00981BC5">
        <w:rPr>
          <w:rFonts w:ascii="Book Antiqua" w:eastAsia="Book Antiqua" w:hAnsi="Book Antiqua" w:cs="Book Antiqua"/>
        </w:rPr>
        <w:t>: 12 [PMID: 30691444 DOI: 10.1186/s12893-019-0476-x]</w:t>
      </w:r>
    </w:p>
    <w:p w14:paraId="2FAF7BD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30 </w:t>
      </w:r>
      <w:r w:rsidRPr="00981BC5">
        <w:rPr>
          <w:rFonts w:ascii="Book Antiqua" w:eastAsia="Book Antiqua" w:hAnsi="Book Antiqua" w:cs="Book Antiqua"/>
          <w:b/>
          <w:bCs/>
        </w:rPr>
        <w:t>Abe T</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Ohuchida</w:t>
      </w:r>
      <w:proofErr w:type="spellEnd"/>
      <w:r w:rsidRPr="00981BC5">
        <w:rPr>
          <w:rFonts w:ascii="Book Antiqua" w:eastAsia="Book Antiqua" w:hAnsi="Book Antiqua" w:cs="Book Antiqua"/>
        </w:rPr>
        <w:t xml:space="preserve"> K, </w:t>
      </w:r>
      <w:proofErr w:type="spellStart"/>
      <w:r w:rsidRPr="00981BC5">
        <w:rPr>
          <w:rFonts w:ascii="Book Antiqua" w:eastAsia="Book Antiqua" w:hAnsi="Book Antiqua" w:cs="Book Antiqua"/>
        </w:rPr>
        <w:t>Miyasaka</w:t>
      </w:r>
      <w:proofErr w:type="spellEnd"/>
      <w:r w:rsidRPr="00981BC5">
        <w:rPr>
          <w:rFonts w:ascii="Book Antiqua" w:eastAsia="Book Antiqua" w:hAnsi="Book Antiqua" w:cs="Book Antiqua"/>
        </w:rPr>
        <w:t xml:space="preserve"> Y, </w:t>
      </w:r>
      <w:proofErr w:type="spellStart"/>
      <w:r w:rsidRPr="00981BC5">
        <w:rPr>
          <w:rFonts w:ascii="Book Antiqua" w:eastAsia="Book Antiqua" w:hAnsi="Book Antiqua" w:cs="Book Antiqua"/>
        </w:rPr>
        <w:t>Ohtsuka</w:t>
      </w:r>
      <w:proofErr w:type="spellEnd"/>
      <w:r w:rsidRPr="00981BC5">
        <w:rPr>
          <w:rFonts w:ascii="Book Antiqua" w:eastAsia="Book Antiqua" w:hAnsi="Book Antiqua" w:cs="Book Antiqua"/>
        </w:rPr>
        <w:t xml:space="preserve"> T, Oda Y, Nakamura M. Comparison of Surgical Outcomes Between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(RAMPS) and Standard Retrograde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(SPRS) for Left-Sided Pancreatic Cancer. </w:t>
      </w:r>
      <w:r w:rsidRPr="00981BC5">
        <w:rPr>
          <w:rFonts w:ascii="Book Antiqua" w:eastAsia="Book Antiqua" w:hAnsi="Book Antiqua" w:cs="Book Antiqua"/>
          <w:i/>
          <w:iCs/>
        </w:rPr>
        <w:t>World J Surg</w:t>
      </w:r>
      <w:r w:rsidRPr="00981BC5">
        <w:rPr>
          <w:rFonts w:ascii="Book Antiqua" w:eastAsia="Book Antiqua" w:hAnsi="Book Antiqua" w:cs="Book Antiqua"/>
        </w:rPr>
        <w:t xml:space="preserve"> 2016; </w:t>
      </w:r>
      <w:r w:rsidRPr="00981BC5">
        <w:rPr>
          <w:rFonts w:ascii="Book Antiqua" w:eastAsia="Book Antiqua" w:hAnsi="Book Antiqua" w:cs="Book Antiqua"/>
          <w:b/>
          <w:bCs/>
        </w:rPr>
        <w:t>40</w:t>
      </w:r>
      <w:r w:rsidRPr="00981BC5">
        <w:rPr>
          <w:rFonts w:ascii="Book Antiqua" w:eastAsia="Book Antiqua" w:hAnsi="Book Antiqua" w:cs="Book Antiqua"/>
        </w:rPr>
        <w:t>: 2267-2275 [PMID: 27138881 DOI: 10.1007/s00268-016-3526-x]</w:t>
      </w:r>
    </w:p>
    <w:p w14:paraId="7A2E875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31 </w:t>
      </w:r>
      <w:proofErr w:type="spellStart"/>
      <w:r w:rsidRPr="00981BC5">
        <w:rPr>
          <w:rFonts w:ascii="Book Antiqua" w:eastAsia="Book Antiqua" w:hAnsi="Book Antiqua" w:cs="Book Antiqua"/>
          <w:b/>
          <w:bCs/>
        </w:rPr>
        <w:t>Kiritani</w:t>
      </w:r>
      <w:proofErr w:type="spellEnd"/>
      <w:r w:rsidRPr="00981BC5">
        <w:rPr>
          <w:rFonts w:ascii="Book Antiqua" w:eastAsia="Book Antiqua" w:hAnsi="Book Antiqua" w:cs="Book Antiqua"/>
          <w:b/>
          <w:bCs/>
        </w:rPr>
        <w:t xml:space="preserve"> S</w:t>
      </w:r>
      <w:r w:rsidRPr="00981BC5">
        <w:rPr>
          <w:rFonts w:ascii="Book Antiqua" w:eastAsia="Book Antiqua" w:hAnsi="Book Antiqua" w:cs="Book Antiqua"/>
        </w:rPr>
        <w:t xml:space="preserve">, Kaneko J, </w:t>
      </w:r>
      <w:proofErr w:type="spellStart"/>
      <w:r w:rsidRPr="00981BC5">
        <w:rPr>
          <w:rFonts w:ascii="Book Antiqua" w:eastAsia="Book Antiqua" w:hAnsi="Book Antiqua" w:cs="Book Antiqua"/>
        </w:rPr>
        <w:t>Arita</w:t>
      </w:r>
      <w:proofErr w:type="spellEnd"/>
      <w:r w:rsidRPr="00981BC5">
        <w:rPr>
          <w:rFonts w:ascii="Book Antiqua" w:eastAsia="Book Antiqua" w:hAnsi="Book Antiqua" w:cs="Book Antiqua"/>
        </w:rPr>
        <w:t xml:space="preserve"> J, Ishizawa T, Akamatsu N, Hasegawa K.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for Left-Sided Pancreatic Ductal Adenocarcinoma May Reduce the Local Recurrence Rate. </w:t>
      </w:r>
      <w:r w:rsidRPr="00981BC5">
        <w:rPr>
          <w:rFonts w:ascii="Book Antiqua" w:eastAsia="Book Antiqua" w:hAnsi="Book Antiqua" w:cs="Book Antiqua"/>
          <w:i/>
          <w:iCs/>
        </w:rPr>
        <w:t>Dig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39</w:t>
      </w:r>
      <w:r w:rsidRPr="00981BC5">
        <w:rPr>
          <w:rFonts w:ascii="Book Antiqua" w:eastAsia="Book Antiqua" w:hAnsi="Book Antiqua" w:cs="Book Antiqua"/>
        </w:rPr>
        <w:t>: 191-200 [PMID: 35533649 DOI: 10.1159/000524927]</w:t>
      </w:r>
    </w:p>
    <w:p w14:paraId="660A590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32 </w:t>
      </w:r>
      <w:r w:rsidRPr="00981BC5">
        <w:rPr>
          <w:rFonts w:ascii="Book Antiqua" w:eastAsia="Book Antiqua" w:hAnsi="Book Antiqua" w:cs="Book Antiqua"/>
          <w:b/>
          <w:bCs/>
        </w:rPr>
        <w:t>Kim HS</w:t>
      </w:r>
      <w:r w:rsidRPr="00981BC5">
        <w:rPr>
          <w:rFonts w:ascii="Book Antiqua" w:eastAsia="Book Antiqua" w:hAnsi="Book Antiqua" w:cs="Book Antiqua"/>
        </w:rPr>
        <w:t xml:space="preserve">, Hong TH, You YK, Park JS, Yoon DS.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(RAMPS) versus conventional distal pancreatectomy for left-sided pancreatic cancer: findings of a multicenter, retrospective, propensity score </w:t>
      </w:r>
      <w:r w:rsidRPr="00981BC5">
        <w:rPr>
          <w:rFonts w:ascii="Book Antiqua" w:eastAsia="Book Antiqua" w:hAnsi="Book Antiqua" w:cs="Book Antiqua"/>
        </w:rPr>
        <w:lastRenderedPageBreak/>
        <w:t xml:space="preserve">matching study. </w:t>
      </w:r>
      <w:r w:rsidRPr="00981BC5">
        <w:rPr>
          <w:rFonts w:ascii="Book Antiqua" w:eastAsia="Book Antiqua" w:hAnsi="Book Antiqua" w:cs="Book Antiqua"/>
          <w:i/>
          <w:iCs/>
        </w:rPr>
        <w:t>Surg Today</w:t>
      </w:r>
      <w:r w:rsidRPr="00981BC5">
        <w:rPr>
          <w:rFonts w:ascii="Book Antiqua" w:eastAsia="Book Antiqua" w:hAnsi="Book Antiqua" w:cs="Book Antiqua"/>
        </w:rPr>
        <w:t xml:space="preserve"> 2021; </w:t>
      </w:r>
      <w:r w:rsidRPr="00981BC5">
        <w:rPr>
          <w:rFonts w:ascii="Book Antiqua" w:eastAsia="Book Antiqua" w:hAnsi="Book Antiqua" w:cs="Book Antiqua"/>
          <w:b/>
          <w:bCs/>
        </w:rPr>
        <w:t>51</w:t>
      </w:r>
      <w:r w:rsidRPr="00981BC5">
        <w:rPr>
          <w:rFonts w:ascii="Book Antiqua" w:eastAsia="Book Antiqua" w:hAnsi="Book Antiqua" w:cs="Book Antiqua"/>
        </w:rPr>
        <w:t>: 1775-1786 [PMID: 33830293 DOI: 10.1007/s00595-021-02280-y]</w:t>
      </w:r>
    </w:p>
    <w:p w14:paraId="36069F0A"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33 </w:t>
      </w:r>
      <w:r w:rsidRPr="00981BC5">
        <w:rPr>
          <w:rFonts w:ascii="Book Antiqua" w:eastAsia="Book Antiqua" w:hAnsi="Book Antiqua" w:cs="Book Antiqua"/>
          <w:b/>
          <w:bCs/>
        </w:rPr>
        <w:t>Dragomir M</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Eftimie</w:t>
      </w:r>
      <w:proofErr w:type="spellEnd"/>
      <w:r w:rsidRPr="00981BC5">
        <w:rPr>
          <w:rFonts w:ascii="Book Antiqua" w:eastAsia="Book Antiqua" w:hAnsi="Book Antiqua" w:cs="Book Antiqua"/>
        </w:rPr>
        <w:t xml:space="preserve"> MA. Is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the Solution? A Systematic Literature Review and Meta-Analysis. </w:t>
      </w:r>
      <w:proofErr w:type="spellStart"/>
      <w:r w:rsidRPr="00981BC5">
        <w:rPr>
          <w:rFonts w:ascii="Book Antiqua" w:eastAsia="Book Antiqua" w:hAnsi="Book Antiqua" w:cs="Book Antiqua"/>
          <w:i/>
          <w:iCs/>
        </w:rPr>
        <w:t>Chirurgia</w:t>
      </w:r>
      <w:proofErr w:type="spellEnd"/>
      <w:r w:rsidRPr="00981BC5">
        <w:rPr>
          <w:rFonts w:ascii="Book Antiqua" w:eastAsia="Book Antiqua" w:hAnsi="Book Antiqua" w:cs="Book Antiqua"/>
          <w:i/>
          <w:iCs/>
        </w:rPr>
        <w:t xml:space="preserve"> (Bucur)</w:t>
      </w:r>
      <w:r w:rsidRPr="00981BC5">
        <w:rPr>
          <w:rFonts w:ascii="Book Antiqua" w:eastAsia="Book Antiqua" w:hAnsi="Book Antiqua" w:cs="Book Antiqua"/>
        </w:rPr>
        <w:t xml:space="preserve"> 2017; </w:t>
      </w:r>
      <w:r w:rsidRPr="00981BC5">
        <w:rPr>
          <w:rFonts w:ascii="Book Antiqua" w:eastAsia="Book Antiqua" w:hAnsi="Book Antiqua" w:cs="Book Antiqua"/>
          <w:b/>
          <w:bCs/>
        </w:rPr>
        <w:t>112</w:t>
      </w:r>
      <w:r w:rsidRPr="00981BC5">
        <w:rPr>
          <w:rFonts w:ascii="Book Antiqua" w:eastAsia="Book Antiqua" w:hAnsi="Book Antiqua" w:cs="Book Antiqua"/>
        </w:rPr>
        <w:t>: 653-663 [PMID: 29288607 DOI: 10.21614/chirurgia.112.6.653]</w:t>
      </w:r>
    </w:p>
    <w:p w14:paraId="3710044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34 </w:t>
      </w:r>
      <w:r w:rsidRPr="00981BC5">
        <w:rPr>
          <w:rFonts w:ascii="Book Antiqua" w:eastAsia="Book Antiqua" w:hAnsi="Book Antiqua" w:cs="Book Antiqua"/>
          <w:b/>
          <w:bCs/>
        </w:rPr>
        <w:t>Huo Z</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Zhai</w:t>
      </w:r>
      <w:proofErr w:type="spellEnd"/>
      <w:r w:rsidRPr="00981BC5">
        <w:rPr>
          <w:rFonts w:ascii="Book Antiqua" w:eastAsia="Book Antiqua" w:hAnsi="Book Antiqua" w:cs="Book Antiqua"/>
        </w:rPr>
        <w:t xml:space="preserve"> S, Wang Y, Qian H, Tang X, Shi Y, Weng Y, Zhao S, Deng X, Shen B. Comparison of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with Standard Retrograde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for Left-Sided Pancreatic Cancer: A Meta-Analysis and Experience of a Single Center. </w:t>
      </w:r>
      <w:r w:rsidRPr="00981BC5">
        <w:rPr>
          <w:rFonts w:ascii="Book Antiqua" w:eastAsia="Book Antiqua" w:hAnsi="Book Antiqua" w:cs="Book Antiqua"/>
          <w:i/>
          <w:iCs/>
        </w:rPr>
        <w:t xml:space="preserve">Med Sci </w:t>
      </w:r>
      <w:proofErr w:type="spellStart"/>
      <w:r w:rsidRPr="00981BC5">
        <w:rPr>
          <w:rFonts w:ascii="Book Antiqua" w:eastAsia="Book Antiqua" w:hAnsi="Book Antiqua" w:cs="Book Antiqua"/>
          <w:i/>
          <w:iCs/>
        </w:rPr>
        <w:t>Monit</w:t>
      </w:r>
      <w:proofErr w:type="spellEnd"/>
      <w:r w:rsidRPr="00981BC5">
        <w:rPr>
          <w:rFonts w:ascii="Book Antiqua" w:eastAsia="Book Antiqua" w:hAnsi="Book Antiqua" w:cs="Book Antiqua"/>
        </w:rPr>
        <w:t xml:space="preserve"> 2019; </w:t>
      </w:r>
      <w:r w:rsidRPr="00981BC5">
        <w:rPr>
          <w:rFonts w:ascii="Book Antiqua" w:eastAsia="Book Antiqua" w:hAnsi="Book Antiqua" w:cs="Book Antiqua"/>
          <w:b/>
          <w:bCs/>
        </w:rPr>
        <w:t>25</w:t>
      </w:r>
      <w:r w:rsidRPr="00981BC5">
        <w:rPr>
          <w:rFonts w:ascii="Book Antiqua" w:eastAsia="Book Antiqua" w:hAnsi="Book Antiqua" w:cs="Book Antiqua"/>
        </w:rPr>
        <w:t>: 4590-4601 [PMID: 31221951 DOI: 10.12659/MSM.914540]</w:t>
      </w:r>
    </w:p>
    <w:p w14:paraId="7C80A96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35 </w:t>
      </w:r>
      <w:r w:rsidRPr="00981BC5">
        <w:rPr>
          <w:rFonts w:ascii="Book Antiqua" w:eastAsia="Book Antiqua" w:hAnsi="Book Antiqua" w:cs="Book Antiqua"/>
          <w:b/>
          <w:bCs/>
        </w:rPr>
        <w:t>Zhou Y</w:t>
      </w:r>
      <w:r w:rsidRPr="00981BC5">
        <w:rPr>
          <w:rFonts w:ascii="Book Antiqua" w:eastAsia="Book Antiqua" w:hAnsi="Book Antiqua" w:cs="Book Antiqua"/>
        </w:rPr>
        <w:t xml:space="preserve">, Shi B, Wu L, Si X. A systematic review of radical antegrade modular </w:t>
      </w:r>
      <w:proofErr w:type="spellStart"/>
      <w:r w:rsidRPr="00981BC5">
        <w:rPr>
          <w:rFonts w:ascii="Book Antiqua" w:eastAsia="Book Antiqua" w:hAnsi="Book Antiqua" w:cs="Book Antiqua"/>
        </w:rPr>
        <w:t>pancreatosplenectomy</w:t>
      </w:r>
      <w:proofErr w:type="spellEnd"/>
      <w:r w:rsidRPr="00981BC5">
        <w:rPr>
          <w:rFonts w:ascii="Book Antiqua" w:eastAsia="Book Antiqua" w:hAnsi="Book Antiqua" w:cs="Book Antiqua"/>
        </w:rPr>
        <w:t xml:space="preserve"> for adenocarcinoma of the body and tail of the pancreas. </w:t>
      </w:r>
      <w:r w:rsidRPr="00981BC5">
        <w:rPr>
          <w:rFonts w:ascii="Book Antiqua" w:eastAsia="Book Antiqua" w:hAnsi="Book Antiqua" w:cs="Book Antiqua"/>
          <w:i/>
          <w:iCs/>
        </w:rPr>
        <w:t>HPB (Oxford)</w:t>
      </w:r>
      <w:r w:rsidRPr="00981BC5">
        <w:rPr>
          <w:rFonts w:ascii="Book Antiqua" w:eastAsia="Book Antiqua" w:hAnsi="Book Antiqua" w:cs="Book Antiqua"/>
        </w:rPr>
        <w:t xml:space="preserve"> 2017; </w:t>
      </w:r>
      <w:r w:rsidRPr="00981BC5">
        <w:rPr>
          <w:rFonts w:ascii="Book Antiqua" w:eastAsia="Book Antiqua" w:hAnsi="Book Antiqua" w:cs="Book Antiqua"/>
          <w:b/>
          <w:bCs/>
        </w:rPr>
        <w:t>19</w:t>
      </w:r>
      <w:r w:rsidRPr="00981BC5">
        <w:rPr>
          <w:rFonts w:ascii="Book Antiqua" w:eastAsia="Book Antiqua" w:hAnsi="Book Antiqua" w:cs="Book Antiqua"/>
        </w:rPr>
        <w:t>: 10-15 [PMID: 27553838 DOI: 10.1016/j.hpb.2016.07.014]</w:t>
      </w:r>
    </w:p>
    <w:p w14:paraId="6EEFA23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36 </w:t>
      </w:r>
      <w:proofErr w:type="spellStart"/>
      <w:r w:rsidRPr="00981BC5">
        <w:rPr>
          <w:rFonts w:ascii="Book Antiqua" w:eastAsia="Book Antiqua" w:hAnsi="Book Antiqua" w:cs="Book Antiqua"/>
          <w:b/>
          <w:bCs/>
        </w:rPr>
        <w:t>Walma</w:t>
      </w:r>
      <w:proofErr w:type="spellEnd"/>
      <w:r w:rsidRPr="00981BC5">
        <w:rPr>
          <w:rFonts w:ascii="Book Antiqua" w:eastAsia="Book Antiqua" w:hAnsi="Book Antiqua" w:cs="Book Antiqua"/>
          <w:b/>
          <w:bCs/>
        </w:rPr>
        <w:t xml:space="preserve"> MS</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Brada</w:t>
      </w:r>
      <w:proofErr w:type="spellEnd"/>
      <w:r w:rsidRPr="00981BC5">
        <w:rPr>
          <w:rFonts w:ascii="Book Antiqua" w:eastAsia="Book Antiqua" w:hAnsi="Book Antiqua" w:cs="Book Antiqua"/>
        </w:rPr>
        <w:t xml:space="preserve"> LJ, </w:t>
      </w:r>
      <w:proofErr w:type="spellStart"/>
      <w:r w:rsidRPr="00981BC5">
        <w:rPr>
          <w:rFonts w:ascii="Book Antiqua" w:eastAsia="Book Antiqua" w:hAnsi="Book Antiqua" w:cs="Book Antiqua"/>
        </w:rPr>
        <w:t>Patuleia</w:t>
      </w:r>
      <w:proofErr w:type="spellEnd"/>
      <w:r w:rsidRPr="00981BC5">
        <w:rPr>
          <w:rFonts w:ascii="Book Antiqua" w:eastAsia="Book Antiqua" w:hAnsi="Book Antiqua" w:cs="Book Antiqua"/>
        </w:rPr>
        <w:t xml:space="preserve"> SIS, </w:t>
      </w:r>
      <w:proofErr w:type="spellStart"/>
      <w:r w:rsidRPr="00981BC5">
        <w:rPr>
          <w:rFonts w:ascii="Book Antiqua" w:eastAsia="Book Antiqua" w:hAnsi="Book Antiqua" w:cs="Book Antiqua"/>
        </w:rPr>
        <w:t>Blomjous</w:t>
      </w:r>
      <w:proofErr w:type="spellEnd"/>
      <w:r w:rsidRPr="00981BC5">
        <w:rPr>
          <w:rFonts w:ascii="Book Antiqua" w:eastAsia="Book Antiqua" w:hAnsi="Book Antiqua" w:cs="Book Antiqua"/>
        </w:rPr>
        <w:t xml:space="preserve"> JG, </w:t>
      </w:r>
      <w:proofErr w:type="spellStart"/>
      <w:r w:rsidRPr="00981BC5">
        <w:rPr>
          <w:rFonts w:ascii="Book Antiqua" w:eastAsia="Book Antiqua" w:hAnsi="Book Antiqua" w:cs="Book Antiqua"/>
        </w:rPr>
        <w:t>Bollen</w:t>
      </w:r>
      <w:proofErr w:type="spellEnd"/>
      <w:r w:rsidRPr="00981BC5">
        <w:rPr>
          <w:rFonts w:ascii="Book Antiqua" w:eastAsia="Book Antiqua" w:hAnsi="Book Antiqua" w:cs="Book Antiqua"/>
        </w:rPr>
        <w:t xml:space="preserve"> TL, </w:t>
      </w:r>
      <w:proofErr w:type="spellStart"/>
      <w:r w:rsidRPr="00981BC5">
        <w:rPr>
          <w:rFonts w:ascii="Book Antiqua" w:eastAsia="Book Antiqua" w:hAnsi="Book Antiqua" w:cs="Book Antiqua"/>
        </w:rPr>
        <w:t>Bosscha</w:t>
      </w:r>
      <w:proofErr w:type="spellEnd"/>
      <w:r w:rsidRPr="00981BC5">
        <w:rPr>
          <w:rFonts w:ascii="Book Antiqua" w:eastAsia="Book Antiqua" w:hAnsi="Book Antiqua" w:cs="Book Antiqua"/>
        </w:rPr>
        <w:t xml:space="preserve"> K, </w:t>
      </w:r>
      <w:proofErr w:type="spellStart"/>
      <w:r w:rsidRPr="00981BC5">
        <w:rPr>
          <w:rFonts w:ascii="Book Antiqua" w:eastAsia="Book Antiqua" w:hAnsi="Book Antiqua" w:cs="Book Antiqua"/>
        </w:rPr>
        <w:t>Bruijnen</w:t>
      </w:r>
      <w:proofErr w:type="spellEnd"/>
      <w:r w:rsidRPr="00981BC5">
        <w:rPr>
          <w:rFonts w:ascii="Book Antiqua" w:eastAsia="Book Antiqua" w:hAnsi="Book Antiqua" w:cs="Book Antiqua"/>
        </w:rPr>
        <w:t xml:space="preserve"> RC, Busch OR, </w:t>
      </w:r>
      <w:proofErr w:type="spellStart"/>
      <w:r w:rsidRPr="00981BC5">
        <w:rPr>
          <w:rFonts w:ascii="Book Antiqua" w:eastAsia="Book Antiqua" w:hAnsi="Book Antiqua" w:cs="Book Antiqua"/>
        </w:rPr>
        <w:t>Creemers</w:t>
      </w:r>
      <w:proofErr w:type="spellEnd"/>
      <w:r w:rsidRPr="00981BC5">
        <w:rPr>
          <w:rFonts w:ascii="Book Antiqua" w:eastAsia="Book Antiqua" w:hAnsi="Book Antiqua" w:cs="Book Antiqua"/>
        </w:rPr>
        <w:t xml:space="preserve"> GJ, </w:t>
      </w:r>
      <w:proofErr w:type="spellStart"/>
      <w:r w:rsidRPr="00981BC5">
        <w:rPr>
          <w:rFonts w:ascii="Book Antiqua" w:eastAsia="Book Antiqua" w:hAnsi="Book Antiqua" w:cs="Book Antiqua"/>
        </w:rPr>
        <w:t>Daams</w:t>
      </w:r>
      <w:proofErr w:type="spellEnd"/>
      <w:r w:rsidRPr="00981BC5">
        <w:rPr>
          <w:rFonts w:ascii="Book Antiqua" w:eastAsia="Book Antiqua" w:hAnsi="Book Antiqua" w:cs="Book Antiqua"/>
        </w:rPr>
        <w:t xml:space="preserve"> F, van Dam R, </w:t>
      </w:r>
      <w:proofErr w:type="spellStart"/>
      <w:r w:rsidRPr="00981BC5">
        <w:rPr>
          <w:rFonts w:ascii="Book Antiqua" w:eastAsia="Book Antiqua" w:hAnsi="Book Antiqua" w:cs="Book Antiqua"/>
        </w:rPr>
        <w:t>Festen</w:t>
      </w:r>
      <w:proofErr w:type="spellEnd"/>
      <w:r w:rsidRPr="00981BC5">
        <w:rPr>
          <w:rFonts w:ascii="Book Antiqua" w:eastAsia="Book Antiqua" w:hAnsi="Book Antiqua" w:cs="Book Antiqua"/>
        </w:rPr>
        <w:t xml:space="preserve"> S, Jan de Groot D, Willem de Groot J, Mohammad NH, Hermans JJ, de </w:t>
      </w:r>
      <w:proofErr w:type="spellStart"/>
      <w:r w:rsidRPr="00981BC5">
        <w:rPr>
          <w:rFonts w:ascii="Book Antiqua" w:eastAsia="Book Antiqua" w:hAnsi="Book Antiqua" w:cs="Book Antiqua"/>
        </w:rPr>
        <w:t>Hingh</w:t>
      </w:r>
      <w:proofErr w:type="spellEnd"/>
      <w:r w:rsidRPr="00981BC5">
        <w:rPr>
          <w:rFonts w:ascii="Book Antiqua" w:eastAsia="Book Antiqua" w:hAnsi="Book Antiqua" w:cs="Book Antiqua"/>
        </w:rPr>
        <w:t xml:space="preserve"> IH, </w:t>
      </w:r>
      <w:proofErr w:type="spellStart"/>
      <w:r w:rsidRPr="00981BC5">
        <w:rPr>
          <w:rFonts w:ascii="Book Antiqua" w:eastAsia="Book Antiqua" w:hAnsi="Book Antiqua" w:cs="Book Antiqua"/>
        </w:rPr>
        <w:t>Kerver</w:t>
      </w:r>
      <w:proofErr w:type="spellEnd"/>
      <w:r w:rsidRPr="00981BC5">
        <w:rPr>
          <w:rFonts w:ascii="Book Antiqua" w:eastAsia="Book Antiqua" w:hAnsi="Book Antiqua" w:cs="Book Antiqua"/>
        </w:rPr>
        <w:t xml:space="preserve"> ED, van Leeuwen MS, van der </w:t>
      </w:r>
      <w:proofErr w:type="spellStart"/>
      <w:r w:rsidRPr="00981BC5">
        <w:rPr>
          <w:rFonts w:ascii="Book Antiqua" w:eastAsia="Book Antiqua" w:hAnsi="Book Antiqua" w:cs="Book Antiqua"/>
        </w:rPr>
        <w:t>Leij</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Liem</w:t>
      </w:r>
      <w:proofErr w:type="spellEnd"/>
      <w:r w:rsidRPr="00981BC5">
        <w:rPr>
          <w:rFonts w:ascii="Book Antiqua" w:eastAsia="Book Antiqua" w:hAnsi="Book Antiqua" w:cs="Book Antiqua"/>
        </w:rPr>
        <w:t xml:space="preserve"> MS, van </w:t>
      </w:r>
      <w:proofErr w:type="spellStart"/>
      <w:r w:rsidRPr="00981BC5">
        <w:rPr>
          <w:rFonts w:ascii="Book Antiqua" w:eastAsia="Book Antiqua" w:hAnsi="Book Antiqua" w:cs="Book Antiqua"/>
        </w:rPr>
        <w:t>Lienden</w:t>
      </w:r>
      <w:proofErr w:type="spellEnd"/>
      <w:r w:rsidRPr="00981BC5">
        <w:rPr>
          <w:rFonts w:ascii="Book Antiqua" w:eastAsia="Book Antiqua" w:hAnsi="Book Antiqua" w:cs="Book Antiqua"/>
        </w:rPr>
        <w:t xml:space="preserve"> KP, Los M, de Meijer VE, </w:t>
      </w:r>
      <w:proofErr w:type="spellStart"/>
      <w:r w:rsidRPr="00981BC5">
        <w:rPr>
          <w:rFonts w:ascii="Book Antiqua" w:eastAsia="Book Antiqua" w:hAnsi="Book Antiqua" w:cs="Book Antiqua"/>
        </w:rPr>
        <w:t>Meijerink</w:t>
      </w:r>
      <w:proofErr w:type="spellEnd"/>
      <w:r w:rsidRPr="00981BC5">
        <w:rPr>
          <w:rFonts w:ascii="Book Antiqua" w:eastAsia="Book Antiqua" w:hAnsi="Book Antiqua" w:cs="Book Antiqua"/>
        </w:rPr>
        <w:t xml:space="preserve"> MR, </w:t>
      </w:r>
      <w:proofErr w:type="spellStart"/>
      <w:r w:rsidRPr="00981BC5">
        <w:rPr>
          <w:rFonts w:ascii="Book Antiqua" w:eastAsia="Book Antiqua" w:hAnsi="Book Antiqua" w:cs="Book Antiqua"/>
        </w:rPr>
        <w:t>Mekenkamp</w:t>
      </w:r>
      <w:proofErr w:type="spellEnd"/>
      <w:r w:rsidRPr="00981BC5">
        <w:rPr>
          <w:rFonts w:ascii="Book Antiqua" w:eastAsia="Book Antiqua" w:hAnsi="Book Antiqua" w:cs="Book Antiqua"/>
        </w:rPr>
        <w:t xml:space="preserve"> LJ, </w:t>
      </w:r>
      <w:proofErr w:type="spellStart"/>
      <w:r w:rsidRPr="00981BC5">
        <w:rPr>
          <w:rFonts w:ascii="Book Antiqua" w:eastAsia="Book Antiqua" w:hAnsi="Book Antiqua" w:cs="Book Antiqua"/>
        </w:rPr>
        <w:t>Nederend</w:t>
      </w:r>
      <w:proofErr w:type="spellEnd"/>
      <w:r w:rsidRPr="00981BC5">
        <w:rPr>
          <w:rFonts w:ascii="Book Antiqua" w:eastAsia="Book Antiqua" w:hAnsi="Book Antiqua" w:cs="Book Antiqua"/>
        </w:rPr>
        <w:t xml:space="preserve"> J, </w:t>
      </w:r>
      <w:proofErr w:type="spellStart"/>
      <w:r w:rsidRPr="00981BC5">
        <w:rPr>
          <w:rFonts w:ascii="Book Antiqua" w:eastAsia="Book Antiqua" w:hAnsi="Book Antiqua" w:cs="Book Antiqua"/>
        </w:rPr>
        <w:t>Nio</w:t>
      </w:r>
      <w:proofErr w:type="spellEnd"/>
      <w:r w:rsidRPr="00981BC5">
        <w:rPr>
          <w:rFonts w:ascii="Book Antiqua" w:eastAsia="Book Antiqua" w:hAnsi="Book Antiqua" w:cs="Book Antiqua"/>
        </w:rPr>
        <w:t xml:space="preserve"> CY, </w:t>
      </w:r>
      <w:proofErr w:type="spellStart"/>
      <w:r w:rsidRPr="00981BC5">
        <w:rPr>
          <w:rFonts w:ascii="Book Antiqua" w:eastAsia="Book Antiqua" w:hAnsi="Book Antiqua" w:cs="Book Antiqua"/>
        </w:rPr>
        <w:t>Patijn</w:t>
      </w:r>
      <w:proofErr w:type="spellEnd"/>
      <w:r w:rsidRPr="00981BC5">
        <w:rPr>
          <w:rFonts w:ascii="Book Antiqua" w:eastAsia="Book Antiqua" w:hAnsi="Book Antiqua" w:cs="Book Antiqua"/>
        </w:rPr>
        <w:t xml:space="preserve"> GA, </w:t>
      </w:r>
      <w:proofErr w:type="spellStart"/>
      <w:r w:rsidRPr="00981BC5">
        <w:rPr>
          <w:rFonts w:ascii="Book Antiqua" w:eastAsia="Book Antiqua" w:hAnsi="Book Antiqua" w:cs="Book Antiqua"/>
        </w:rPr>
        <w:t>Polée</w:t>
      </w:r>
      <w:proofErr w:type="spellEnd"/>
      <w:r w:rsidRPr="00981BC5">
        <w:rPr>
          <w:rFonts w:ascii="Book Antiqua" w:eastAsia="Book Antiqua" w:hAnsi="Book Antiqua" w:cs="Book Antiqua"/>
        </w:rPr>
        <w:t xml:space="preserve"> MB, </w:t>
      </w:r>
      <w:proofErr w:type="spellStart"/>
      <w:r w:rsidRPr="00981BC5">
        <w:rPr>
          <w:rFonts w:ascii="Book Antiqua" w:eastAsia="Book Antiqua" w:hAnsi="Book Antiqua" w:cs="Book Antiqua"/>
        </w:rPr>
        <w:t>Pruijt</w:t>
      </w:r>
      <w:proofErr w:type="spellEnd"/>
      <w:r w:rsidRPr="00981BC5">
        <w:rPr>
          <w:rFonts w:ascii="Book Antiqua" w:eastAsia="Book Antiqua" w:hAnsi="Book Antiqua" w:cs="Book Antiqua"/>
        </w:rPr>
        <w:t xml:space="preserve"> JF, </w:t>
      </w:r>
      <w:proofErr w:type="spellStart"/>
      <w:r w:rsidRPr="00981BC5">
        <w:rPr>
          <w:rFonts w:ascii="Book Antiqua" w:eastAsia="Book Antiqua" w:hAnsi="Book Antiqua" w:cs="Book Antiqua"/>
        </w:rPr>
        <w:t>Renken</w:t>
      </w:r>
      <w:proofErr w:type="spellEnd"/>
      <w:r w:rsidRPr="00981BC5">
        <w:rPr>
          <w:rFonts w:ascii="Book Antiqua" w:eastAsia="Book Antiqua" w:hAnsi="Book Antiqua" w:cs="Book Antiqua"/>
        </w:rPr>
        <w:t xml:space="preserve"> NS, </w:t>
      </w:r>
      <w:proofErr w:type="spellStart"/>
      <w:r w:rsidRPr="00981BC5">
        <w:rPr>
          <w:rFonts w:ascii="Book Antiqua" w:eastAsia="Book Antiqua" w:hAnsi="Book Antiqua" w:cs="Book Antiqua"/>
        </w:rPr>
        <w:t>Rombouts</w:t>
      </w:r>
      <w:proofErr w:type="spellEnd"/>
      <w:r w:rsidRPr="00981BC5">
        <w:rPr>
          <w:rFonts w:ascii="Book Antiqua" w:eastAsia="Book Antiqua" w:hAnsi="Book Antiqua" w:cs="Book Antiqua"/>
        </w:rPr>
        <w:t xml:space="preserve"> SJ, Schouten TJ, </w:t>
      </w:r>
      <w:proofErr w:type="spellStart"/>
      <w:r w:rsidRPr="00981BC5">
        <w:rPr>
          <w:rFonts w:ascii="Book Antiqua" w:eastAsia="Book Antiqua" w:hAnsi="Book Antiqua" w:cs="Book Antiqua"/>
        </w:rPr>
        <w:t>Stommel</w:t>
      </w:r>
      <w:proofErr w:type="spellEnd"/>
      <w:r w:rsidRPr="00981BC5">
        <w:rPr>
          <w:rFonts w:ascii="Book Antiqua" w:eastAsia="Book Antiqua" w:hAnsi="Book Antiqua" w:cs="Book Antiqua"/>
        </w:rPr>
        <w:t xml:space="preserve"> MWJ, Verweij ME, de Vos-</w:t>
      </w:r>
      <w:proofErr w:type="spellStart"/>
      <w:r w:rsidRPr="00981BC5">
        <w:rPr>
          <w:rFonts w:ascii="Book Antiqua" w:eastAsia="Book Antiqua" w:hAnsi="Book Antiqua" w:cs="Book Antiqua"/>
        </w:rPr>
        <w:t>Geelen</w:t>
      </w:r>
      <w:proofErr w:type="spellEnd"/>
      <w:r w:rsidRPr="00981BC5">
        <w:rPr>
          <w:rFonts w:ascii="Book Antiqua" w:eastAsia="Book Antiqua" w:hAnsi="Book Antiqua" w:cs="Book Antiqua"/>
        </w:rPr>
        <w:t xml:space="preserve"> J, de Vries JJJ, </w:t>
      </w:r>
      <w:proofErr w:type="spellStart"/>
      <w:r w:rsidRPr="00981BC5">
        <w:rPr>
          <w:rFonts w:ascii="Book Antiqua" w:eastAsia="Book Antiqua" w:hAnsi="Book Antiqua" w:cs="Book Antiqua"/>
        </w:rPr>
        <w:t>Vulink</w:t>
      </w:r>
      <w:proofErr w:type="spellEnd"/>
      <w:r w:rsidRPr="00981BC5">
        <w:rPr>
          <w:rFonts w:ascii="Book Antiqua" w:eastAsia="Book Antiqua" w:hAnsi="Book Antiqua" w:cs="Book Antiqua"/>
        </w:rPr>
        <w:t xml:space="preserve"> A, Wessels FJ, </w:t>
      </w:r>
      <w:proofErr w:type="spellStart"/>
      <w:r w:rsidRPr="00981BC5">
        <w:rPr>
          <w:rFonts w:ascii="Book Antiqua" w:eastAsia="Book Antiqua" w:hAnsi="Book Antiqua" w:cs="Book Antiqua"/>
        </w:rPr>
        <w:t>Wilmink</w:t>
      </w:r>
      <w:proofErr w:type="spellEnd"/>
      <w:r w:rsidRPr="00981BC5">
        <w:rPr>
          <w:rFonts w:ascii="Book Antiqua" w:eastAsia="Book Antiqua" w:hAnsi="Book Antiqua" w:cs="Book Antiqua"/>
        </w:rPr>
        <w:t xml:space="preserve"> JW, van </w:t>
      </w:r>
      <w:proofErr w:type="spellStart"/>
      <w:r w:rsidRPr="00981BC5">
        <w:rPr>
          <w:rFonts w:ascii="Book Antiqua" w:eastAsia="Book Antiqua" w:hAnsi="Book Antiqua" w:cs="Book Antiqua"/>
        </w:rPr>
        <w:t>Santvoort</w:t>
      </w:r>
      <w:proofErr w:type="spellEnd"/>
      <w:r w:rsidRPr="00981BC5">
        <w:rPr>
          <w:rFonts w:ascii="Book Antiqua" w:eastAsia="Book Antiqua" w:hAnsi="Book Antiqua" w:cs="Book Antiqua"/>
        </w:rPr>
        <w:t xml:space="preserve"> HC, Besselink MG, </w:t>
      </w:r>
      <w:proofErr w:type="spellStart"/>
      <w:r w:rsidRPr="00981BC5">
        <w:rPr>
          <w:rFonts w:ascii="Book Antiqua" w:eastAsia="Book Antiqua" w:hAnsi="Book Antiqua" w:cs="Book Antiqua"/>
        </w:rPr>
        <w:t>Molenaar</w:t>
      </w:r>
      <w:proofErr w:type="spellEnd"/>
      <w:r w:rsidRPr="00981BC5">
        <w:rPr>
          <w:rFonts w:ascii="Book Antiqua" w:eastAsia="Book Antiqua" w:hAnsi="Book Antiqua" w:cs="Book Antiqua"/>
        </w:rPr>
        <w:t xml:space="preserve"> IQ; Dutch Pancreatic Cancer Group. Treatment strategies and clinical outcomes in consecutive patients with locally advanced pancreatic cancer: A multicenter prospective cohort. </w:t>
      </w:r>
      <w:proofErr w:type="spellStart"/>
      <w:r w:rsidRPr="00981BC5">
        <w:rPr>
          <w:rFonts w:ascii="Book Antiqua" w:eastAsia="Book Antiqua" w:hAnsi="Book Antiqua" w:cs="Book Antiqua"/>
          <w:i/>
          <w:iCs/>
        </w:rPr>
        <w:t>Eur</w:t>
      </w:r>
      <w:proofErr w:type="spellEnd"/>
      <w:r w:rsidRPr="00981BC5">
        <w:rPr>
          <w:rFonts w:ascii="Book Antiqua" w:eastAsia="Book Antiqua" w:hAnsi="Book Antiqua" w:cs="Book Antiqua"/>
          <w:i/>
          <w:iCs/>
        </w:rPr>
        <w:t xml:space="preserve"> J Surg Oncol</w:t>
      </w:r>
      <w:r w:rsidRPr="00981BC5">
        <w:rPr>
          <w:rFonts w:ascii="Book Antiqua" w:eastAsia="Book Antiqua" w:hAnsi="Book Antiqua" w:cs="Book Antiqua"/>
        </w:rPr>
        <w:t xml:space="preserve"> 2021; </w:t>
      </w:r>
      <w:r w:rsidRPr="00981BC5">
        <w:rPr>
          <w:rFonts w:ascii="Book Antiqua" w:eastAsia="Book Antiqua" w:hAnsi="Book Antiqua" w:cs="Book Antiqua"/>
          <w:b/>
          <w:bCs/>
        </w:rPr>
        <w:t>47</w:t>
      </w:r>
      <w:r w:rsidRPr="00981BC5">
        <w:rPr>
          <w:rFonts w:ascii="Book Antiqua" w:eastAsia="Book Antiqua" w:hAnsi="Book Antiqua" w:cs="Book Antiqua"/>
        </w:rPr>
        <w:t>: 699-707 [PMID: 33280952 DOI: 10.1016/j.ejso.2020.11.137]</w:t>
      </w:r>
    </w:p>
    <w:p w14:paraId="7A2E209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37 </w:t>
      </w:r>
      <w:proofErr w:type="spellStart"/>
      <w:r w:rsidRPr="00981BC5">
        <w:rPr>
          <w:rFonts w:ascii="Book Antiqua" w:eastAsia="Book Antiqua" w:hAnsi="Book Antiqua" w:cs="Book Antiqua"/>
          <w:b/>
          <w:bCs/>
        </w:rPr>
        <w:t>Ruarus</w:t>
      </w:r>
      <w:proofErr w:type="spellEnd"/>
      <w:r w:rsidRPr="00981BC5">
        <w:rPr>
          <w:rFonts w:ascii="Book Antiqua" w:eastAsia="Book Antiqua" w:hAnsi="Book Antiqua" w:cs="Book Antiqua"/>
          <w:b/>
          <w:bCs/>
        </w:rPr>
        <w:t xml:space="preserve"> 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Vroomen</w:t>
      </w:r>
      <w:proofErr w:type="spellEnd"/>
      <w:r w:rsidRPr="00981BC5">
        <w:rPr>
          <w:rFonts w:ascii="Book Antiqua" w:eastAsia="Book Antiqua" w:hAnsi="Book Antiqua" w:cs="Book Antiqua"/>
        </w:rPr>
        <w:t xml:space="preserve"> L, </w:t>
      </w:r>
      <w:proofErr w:type="spellStart"/>
      <w:r w:rsidRPr="00981BC5">
        <w:rPr>
          <w:rFonts w:ascii="Book Antiqua" w:eastAsia="Book Antiqua" w:hAnsi="Book Antiqua" w:cs="Book Antiqua"/>
        </w:rPr>
        <w:t>Puijk</w:t>
      </w:r>
      <w:proofErr w:type="spellEnd"/>
      <w:r w:rsidRPr="00981BC5">
        <w:rPr>
          <w:rFonts w:ascii="Book Antiqua" w:eastAsia="Book Antiqua" w:hAnsi="Book Antiqua" w:cs="Book Antiqua"/>
        </w:rPr>
        <w:t xml:space="preserve"> R, </w:t>
      </w:r>
      <w:proofErr w:type="spellStart"/>
      <w:r w:rsidRPr="00981BC5">
        <w:rPr>
          <w:rFonts w:ascii="Book Antiqua" w:eastAsia="Book Antiqua" w:hAnsi="Book Antiqua" w:cs="Book Antiqua"/>
        </w:rPr>
        <w:t>Scheffer</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Meijerink</w:t>
      </w:r>
      <w:proofErr w:type="spellEnd"/>
      <w:r w:rsidRPr="00981BC5">
        <w:rPr>
          <w:rFonts w:ascii="Book Antiqua" w:eastAsia="Book Antiqua" w:hAnsi="Book Antiqua" w:cs="Book Antiqua"/>
        </w:rPr>
        <w:t xml:space="preserve"> M. Locally Advanced Pancreatic Cancer: A Review of Local Ablative Therapies. </w:t>
      </w:r>
      <w:r w:rsidRPr="00981BC5">
        <w:rPr>
          <w:rFonts w:ascii="Book Antiqua" w:eastAsia="Book Antiqua" w:hAnsi="Book Antiqua" w:cs="Book Antiqua"/>
          <w:i/>
          <w:iCs/>
        </w:rPr>
        <w:t>Cancers (Basel)</w:t>
      </w:r>
      <w:r w:rsidRPr="00981BC5">
        <w:rPr>
          <w:rFonts w:ascii="Book Antiqua" w:eastAsia="Book Antiqua" w:hAnsi="Book Antiqua" w:cs="Book Antiqua"/>
        </w:rPr>
        <w:t xml:space="preserve"> 2018; </w:t>
      </w:r>
      <w:r w:rsidRPr="00981BC5">
        <w:rPr>
          <w:rFonts w:ascii="Book Antiqua" w:eastAsia="Book Antiqua" w:hAnsi="Book Antiqua" w:cs="Book Antiqua"/>
          <w:b/>
          <w:bCs/>
        </w:rPr>
        <w:t>10</w:t>
      </w:r>
      <w:r w:rsidRPr="00981BC5">
        <w:rPr>
          <w:rFonts w:ascii="Book Antiqua" w:eastAsia="Book Antiqua" w:hAnsi="Book Antiqua" w:cs="Book Antiqua"/>
        </w:rPr>
        <w:t xml:space="preserve"> [PMID: 29320420 DOI: 10.3390/cancers10010016]</w:t>
      </w:r>
    </w:p>
    <w:p w14:paraId="56A6401D"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38 </w:t>
      </w:r>
      <w:proofErr w:type="spellStart"/>
      <w:r w:rsidRPr="00981BC5">
        <w:rPr>
          <w:rFonts w:ascii="Book Antiqua" w:eastAsia="Book Antiqua" w:hAnsi="Book Antiqua" w:cs="Book Antiqua"/>
          <w:b/>
          <w:bCs/>
        </w:rPr>
        <w:t>Klompmaker</w:t>
      </w:r>
      <w:proofErr w:type="spellEnd"/>
      <w:r w:rsidRPr="00981BC5">
        <w:rPr>
          <w:rFonts w:ascii="Book Antiqua" w:eastAsia="Book Antiqua" w:hAnsi="Book Antiqua" w:cs="Book Antiqua"/>
          <w:b/>
          <w:bCs/>
        </w:rPr>
        <w:t xml:space="preserve"> S</w:t>
      </w:r>
      <w:r w:rsidRPr="00981BC5">
        <w:rPr>
          <w:rFonts w:ascii="Book Antiqua" w:eastAsia="Book Antiqua" w:hAnsi="Book Antiqua" w:cs="Book Antiqua"/>
        </w:rPr>
        <w:t xml:space="preserve">, van </w:t>
      </w:r>
      <w:proofErr w:type="spellStart"/>
      <w:r w:rsidRPr="00981BC5">
        <w:rPr>
          <w:rFonts w:ascii="Book Antiqua" w:eastAsia="Book Antiqua" w:hAnsi="Book Antiqua" w:cs="Book Antiqua"/>
        </w:rPr>
        <w:t>Hilst</w:t>
      </w:r>
      <w:proofErr w:type="spellEnd"/>
      <w:r w:rsidRPr="00981BC5">
        <w:rPr>
          <w:rFonts w:ascii="Book Antiqua" w:eastAsia="Book Antiqua" w:hAnsi="Book Antiqua" w:cs="Book Antiqua"/>
        </w:rPr>
        <w:t xml:space="preserve"> J, Gerritsen SL, </w:t>
      </w:r>
      <w:proofErr w:type="spellStart"/>
      <w:r w:rsidRPr="00981BC5">
        <w:rPr>
          <w:rFonts w:ascii="Book Antiqua" w:eastAsia="Book Antiqua" w:hAnsi="Book Antiqua" w:cs="Book Antiqua"/>
        </w:rPr>
        <w:t>Adham</w:t>
      </w:r>
      <w:proofErr w:type="spellEnd"/>
      <w:r w:rsidRPr="00981BC5">
        <w:rPr>
          <w:rFonts w:ascii="Book Antiqua" w:eastAsia="Book Antiqua" w:hAnsi="Book Antiqua" w:cs="Book Antiqua"/>
        </w:rPr>
        <w:t xml:space="preserve"> M, Teresa </w:t>
      </w:r>
      <w:proofErr w:type="spellStart"/>
      <w:r w:rsidRPr="00981BC5">
        <w:rPr>
          <w:rFonts w:ascii="Book Antiqua" w:eastAsia="Book Antiqua" w:hAnsi="Book Antiqua" w:cs="Book Antiqua"/>
        </w:rPr>
        <w:t>Albiol</w:t>
      </w:r>
      <w:proofErr w:type="spellEnd"/>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Quer</w:t>
      </w:r>
      <w:proofErr w:type="spellEnd"/>
      <w:r w:rsidRPr="00981BC5">
        <w:rPr>
          <w:rFonts w:ascii="Book Antiqua" w:eastAsia="Book Antiqua" w:hAnsi="Book Antiqua" w:cs="Book Antiqua"/>
        </w:rPr>
        <w:t xml:space="preserve"> M, Bassi C, </w:t>
      </w:r>
      <w:proofErr w:type="spellStart"/>
      <w:r w:rsidRPr="00981BC5">
        <w:rPr>
          <w:rFonts w:ascii="Book Antiqua" w:eastAsia="Book Antiqua" w:hAnsi="Book Antiqua" w:cs="Book Antiqua"/>
        </w:rPr>
        <w:t>Berrevoet</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Boggi</w:t>
      </w:r>
      <w:proofErr w:type="spellEnd"/>
      <w:r w:rsidRPr="00981BC5">
        <w:rPr>
          <w:rFonts w:ascii="Book Antiqua" w:eastAsia="Book Antiqua" w:hAnsi="Book Antiqua" w:cs="Book Antiqua"/>
        </w:rPr>
        <w:t xml:space="preserve"> U, Busch OR, </w:t>
      </w:r>
      <w:proofErr w:type="spellStart"/>
      <w:r w:rsidRPr="00981BC5">
        <w:rPr>
          <w:rFonts w:ascii="Book Antiqua" w:eastAsia="Book Antiqua" w:hAnsi="Book Antiqua" w:cs="Book Antiqua"/>
        </w:rPr>
        <w:t>Cesaretti</w:t>
      </w:r>
      <w:proofErr w:type="spellEnd"/>
      <w:r w:rsidRPr="00981BC5">
        <w:rPr>
          <w:rFonts w:ascii="Book Antiqua" w:eastAsia="Book Antiqua" w:hAnsi="Book Antiqua" w:cs="Book Antiqua"/>
        </w:rPr>
        <w:t xml:space="preserve"> M, Dalla Valle R, </w:t>
      </w:r>
      <w:proofErr w:type="spellStart"/>
      <w:r w:rsidRPr="00981BC5">
        <w:rPr>
          <w:rFonts w:ascii="Book Antiqua" w:eastAsia="Book Antiqua" w:hAnsi="Book Antiqua" w:cs="Book Antiqua"/>
        </w:rPr>
        <w:t>Darnis</w:t>
      </w:r>
      <w:proofErr w:type="spellEnd"/>
      <w:r w:rsidRPr="00981BC5">
        <w:rPr>
          <w:rFonts w:ascii="Book Antiqua" w:eastAsia="Book Antiqua" w:hAnsi="Book Antiqua" w:cs="Book Antiqua"/>
        </w:rPr>
        <w:t xml:space="preserve"> B, De </w:t>
      </w:r>
      <w:proofErr w:type="spellStart"/>
      <w:r w:rsidRPr="00981BC5">
        <w:rPr>
          <w:rFonts w:ascii="Book Antiqua" w:eastAsia="Book Antiqua" w:hAnsi="Book Antiqua" w:cs="Book Antiqua"/>
        </w:rPr>
        <w:t>Pastena</w:t>
      </w:r>
      <w:proofErr w:type="spellEnd"/>
      <w:r w:rsidRPr="00981BC5">
        <w:rPr>
          <w:rFonts w:ascii="Book Antiqua" w:eastAsia="Book Antiqua" w:hAnsi="Book Antiqua" w:cs="Book Antiqua"/>
        </w:rPr>
        <w:t xml:space="preserve"> M, Del </w:t>
      </w:r>
      <w:proofErr w:type="spellStart"/>
      <w:r w:rsidRPr="00981BC5">
        <w:rPr>
          <w:rFonts w:ascii="Book Antiqua" w:eastAsia="Book Antiqua" w:hAnsi="Book Antiqua" w:cs="Book Antiqua"/>
        </w:rPr>
        <w:t>Chiaro</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Grützmann</w:t>
      </w:r>
      <w:proofErr w:type="spellEnd"/>
      <w:r w:rsidRPr="00981BC5">
        <w:rPr>
          <w:rFonts w:ascii="Book Antiqua" w:eastAsia="Book Antiqua" w:hAnsi="Book Antiqua" w:cs="Book Antiqua"/>
        </w:rPr>
        <w:t xml:space="preserve"> R, Diener MK, </w:t>
      </w:r>
      <w:proofErr w:type="spellStart"/>
      <w:r w:rsidRPr="00981BC5">
        <w:rPr>
          <w:rFonts w:ascii="Book Antiqua" w:eastAsia="Book Antiqua" w:hAnsi="Book Antiqua" w:cs="Book Antiqua"/>
        </w:rPr>
        <w:t>Dumitrascu</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Friess</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Ivanecz</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Karayiannakis</w:t>
      </w:r>
      <w:proofErr w:type="spellEnd"/>
      <w:r w:rsidRPr="00981BC5">
        <w:rPr>
          <w:rFonts w:ascii="Book Antiqua" w:eastAsia="Book Antiqua" w:hAnsi="Book Antiqua" w:cs="Book Antiqua"/>
        </w:rPr>
        <w:t xml:space="preserve"> </w:t>
      </w:r>
      <w:r w:rsidRPr="00981BC5">
        <w:rPr>
          <w:rFonts w:ascii="Book Antiqua" w:eastAsia="Book Antiqua" w:hAnsi="Book Antiqua" w:cs="Book Antiqua"/>
        </w:rPr>
        <w:lastRenderedPageBreak/>
        <w:t xml:space="preserve">A, </w:t>
      </w:r>
      <w:proofErr w:type="spellStart"/>
      <w:r w:rsidRPr="00981BC5">
        <w:rPr>
          <w:rFonts w:ascii="Book Antiqua" w:eastAsia="Book Antiqua" w:hAnsi="Book Antiqua" w:cs="Book Antiqua"/>
        </w:rPr>
        <w:t>Fusai</w:t>
      </w:r>
      <w:proofErr w:type="spellEnd"/>
      <w:r w:rsidRPr="00981BC5">
        <w:rPr>
          <w:rFonts w:ascii="Book Antiqua" w:eastAsia="Book Antiqua" w:hAnsi="Book Antiqua" w:cs="Book Antiqua"/>
        </w:rPr>
        <w:t xml:space="preserve"> GK, </w:t>
      </w:r>
      <w:proofErr w:type="spellStart"/>
      <w:r w:rsidRPr="00981BC5">
        <w:rPr>
          <w:rFonts w:ascii="Book Antiqua" w:eastAsia="Book Antiqua" w:hAnsi="Book Antiqua" w:cs="Book Antiqua"/>
        </w:rPr>
        <w:t>Labori</w:t>
      </w:r>
      <w:proofErr w:type="spellEnd"/>
      <w:r w:rsidRPr="00981BC5">
        <w:rPr>
          <w:rFonts w:ascii="Book Antiqua" w:eastAsia="Book Antiqua" w:hAnsi="Book Antiqua" w:cs="Book Antiqua"/>
        </w:rPr>
        <w:t xml:space="preserve"> KJ, Lombardo C, López-Ben S, </w:t>
      </w:r>
      <w:proofErr w:type="spellStart"/>
      <w:r w:rsidRPr="00981BC5">
        <w:rPr>
          <w:rFonts w:ascii="Book Antiqua" w:eastAsia="Book Antiqua" w:hAnsi="Book Antiqua" w:cs="Book Antiqua"/>
        </w:rPr>
        <w:t>Mabrut</w:t>
      </w:r>
      <w:proofErr w:type="spellEnd"/>
      <w:r w:rsidRPr="00981BC5">
        <w:rPr>
          <w:rFonts w:ascii="Book Antiqua" w:eastAsia="Book Antiqua" w:hAnsi="Book Antiqua" w:cs="Book Antiqua"/>
        </w:rPr>
        <w:t xml:space="preserve"> JY, </w:t>
      </w:r>
      <w:proofErr w:type="spellStart"/>
      <w:r w:rsidRPr="00981BC5">
        <w:rPr>
          <w:rFonts w:ascii="Book Antiqua" w:eastAsia="Book Antiqua" w:hAnsi="Book Antiqua" w:cs="Book Antiqua"/>
        </w:rPr>
        <w:t>Niesen</w:t>
      </w:r>
      <w:proofErr w:type="spellEnd"/>
      <w:r w:rsidRPr="00981BC5">
        <w:rPr>
          <w:rFonts w:ascii="Book Antiqua" w:eastAsia="Book Antiqua" w:hAnsi="Book Antiqua" w:cs="Book Antiqua"/>
        </w:rPr>
        <w:t xml:space="preserve"> W, Pardo F, </w:t>
      </w:r>
      <w:proofErr w:type="spellStart"/>
      <w:r w:rsidRPr="00981BC5">
        <w:rPr>
          <w:rFonts w:ascii="Book Antiqua" w:eastAsia="Book Antiqua" w:hAnsi="Book Antiqua" w:cs="Book Antiqua"/>
        </w:rPr>
        <w:t>Perinel</w:t>
      </w:r>
      <w:proofErr w:type="spellEnd"/>
      <w:r w:rsidRPr="00981BC5">
        <w:rPr>
          <w:rFonts w:ascii="Book Antiqua" w:eastAsia="Book Antiqua" w:hAnsi="Book Antiqua" w:cs="Book Antiqua"/>
        </w:rPr>
        <w:t xml:space="preserve"> J, Popescu I, </w:t>
      </w:r>
      <w:proofErr w:type="spellStart"/>
      <w:r w:rsidRPr="00981BC5">
        <w:rPr>
          <w:rFonts w:ascii="Book Antiqua" w:eastAsia="Book Antiqua" w:hAnsi="Book Antiqua" w:cs="Book Antiqua"/>
        </w:rPr>
        <w:t>Roeyen</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Sauvanet</w:t>
      </w:r>
      <w:proofErr w:type="spellEnd"/>
      <w:r w:rsidRPr="00981BC5">
        <w:rPr>
          <w:rFonts w:ascii="Book Antiqua" w:eastAsia="Book Antiqua" w:hAnsi="Book Antiqua" w:cs="Book Antiqua"/>
        </w:rPr>
        <w:t xml:space="preserve"> A, Prasad R, </w:t>
      </w:r>
      <w:proofErr w:type="spellStart"/>
      <w:r w:rsidRPr="00981BC5">
        <w:rPr>
          <w:rFonts w:ascii="Book Antiqua" w:eastAsia="Book Antiqua" w:hAnsi="Book Antiqua" w:cs="Book Antiqua"/>
        </w:rPr>
        <w:t>Sturesson</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Lesurtel</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Kleeff</w:t>
      </w:r>
      <w:proofErr w:type="spellEnd"/>
      <w:r w:rsidRPr="00981BC5">
        <w:rPr>
          <w:rFonts w:ascii="Book Antiqua" w:eastAsia="Book Antiqua" w:hAnsi="Book Antiqua" w:cs="Book Antiqua"/>
        </w:rPr>
        <w:t xml:space="preserve"> J, Salvia R, Besselink MG; E-AHPBA DP-CAR study group. Outcomes After Distal Pancreatectomy with Celiac Axis Resection for Pancreatic Cancer: A Pan-European Retrospective Cohort Study.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2018; </w:t>
      </w:r>
      <w:r w:rsidRPr="00981BC5">
        <w:rPr>
          <w:rFonts w:ascii="Book Antiqua" w:eastAsia="Book Antiqua" w:hAnsi="Book Antiqua" w:cs="Book Antiqua"/>
          <w:b/>
          <w:bCs/>
        </w:rPr>
        <w:t>25</w:t>
      </w:r>
      <w:r w:rsidRPr="00981BC5">
        <w:rPr>
          <w:rFonts w:ascii="Book Antiqua" w:eastAsia="Book Antiqua" w:hAnsi="Book Antiqua" w:cs="Book Antiqua"/>
        </w:rPr>
        <w:t>: 1440-1447 [PMID: 29532342 DOI: 10.1245/s10434-018-6391-z]</w:t>
      </w:r>
    </w:p>
    <w:p w14:paraId="42F675F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39 </w:t>
      </w:r>
      <w:proofErr w:type="spellStart"/>
      <w:r w:rsidRPr="00981BC5">
        <w:rPr>
          <w:rFonts w:ascii="Book Antiqua" w:eastAsia="Book Antiqua" w:hAnsi="Book Antiqua" w:cs="Book Antiqua"/>
          <w:b/>
          <w:bCs/>
        </w:rPr>
        <w:t>Tempero</w:t>
      </w:r>
      <w:proofErr w:type="spellEnd"/>
      <w:r w:rsidRPr="00981BC5">
        <w:rPr>
          <w:rFonts w:ascii="Book Antiqua" w:eastAsia="Book Antiqua" w:hAnsi="Book Antiqua" w:cs="Book Antiqua"/>
          <w:b/>
          <w:bCs/>
        </w:rPr>
        <w:t xml:space="preserve"> MA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Malafa</w:t>
      </w:r>
      <w:proofErr w:type="spellEnd"/>
      <w:r w:rsidRPr="00981BC5">
        <w:rPr>
          <w:rFonts w:ascii="Book Antiqua" w:eastAsia="Book Antiqua" w:hAnsi="Book Antiqua" w:cs="Book Antiqua"/>
        </w:rPr>
        <w:t xml:space="preserve"> MP, Al-</w:t>
      </w:r>
      <w:proofErr w:type="spellStart"/>
      <w:r w:rsidRPr="00981BC5">
        <w:rPr>
          <w:rFonts w:ascii="Book Antiqua" w:eastAsia="Book Antiqua" w:hAnsi="Book Antiqua" w:cs="Book Antiqua"/>
        </w:rPr>
        <w:t>Hawary</w:t>
      </w:r>
      <w:proofErr w:type="spellEnd"/>
      <w:r w:rsidRPr="00981BC5">
        <w:rPr>
          <w:rFonts w:ascii="Book Antiqua" w:eastAsia="Book Antiqua" w:hAnsi="Book Antiqua" w:cs="Book Antiqua"/>
        </w:rPr>
        <w:t xml:space="preserve"> M, Behrman SW, Benson AB, Cardin DB, </w:t>
      </w:r>
      <w:proofErr w:type="spellStart"/>
      <w:r w:rsidRPr="00981BC5">
        <w:rPr>
          <w:rFonts w:ascii="Book Antiqua" w:eastAsia="Book Antiqua" w:hAnsi="Book Antiqua" w:cs="Book Antiqua"/>
        </w:rPr>
        <w:t>Chiorean</w:t>
      </w:r>
      <w:proofErr w:type="spellEnd"/>
      <w:r w:rsidRPr="00981BC5">
        <w:rPr>
          <w:rFonts w:ascii="Book Antiqua" w:eastAsia="Book Antiqua" w:hAnsi="Book Antiqua" w:cs="Book Antiqua"/>
        </w:rPr>
        <w:t xml:space="preserve"> EG, Chung V, </w:t>
      </w:r>
      <w:proofErr w:type="spellStart"/>
      <w:r w:rsidRPr="00981BC5">
        <w:rPr>
          <w:rFonts w:ascii="Book Antiqua" w:eastAsia="Book Antiqua" w:hAnsi="Book Antiqua" w:cs="Book Antiqua"/>
        </w:rPr>
        <w:t>Czito</w:t>
      </w:r>
      <w:proofErr w:type="spellEnd"/>
      <w:r w:rsidRPr="00981BC5">
        <w:rPr>
          <w:rFonts w:ascii="Book Antiqua" w:eastAsia="Book Antiqua" w:hAnsi="Book Antiqua" w:cs="Book Antiqua"/>
        </w:rPr>
        <w:t xml:space="preserve"> B, Del </w:t>
      </w:r>
      <w:proofErr w:type="spellStart"/>
      <w:r w:rsidRPr="00981BC5">
        <w:rPr>
          <w:rFonts w:ascii="Book Antiqua" w:eastAsia="Book Antiqua" w:hAnsi="Book Antiqua" w:cs="Book Antiqua"/>
        </w:rPr>
        <w:t>Chiaro</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Dillhoff</w:t>
      </w:r>
      <w:proofErr w:type="spellEnd"/>
      <w:r w:rsidRPr="00981BC5">
        <w:rPr>
          <w:rFonts w:ascii="Book Antiqua" w:eastAsia="Book Antiqua" w:hAnsi="Book Antiqua" w:cs="Book Antiqua"/>
        </w:rPr>
        <w:t xml:space="preserve"> M, Donahue TR, </w:t>
      </w:r>
      <w:proofErr w:type="spellStart"/>
      <w:r w:rsidRPr="00981BC5">
        <w:rPr>
          <w:rFonts w:ascii="Book Antiqua" w:eastAsia="Book Antiqua" w:hAnsi="Book Antiqua" w:cs="Book Antiqua"/>
        </w:rPr>
        <w:t>Dotan</w:t>
      </w:r>
      <w:proofErr w:type="spellEnd"/>
      <w:r w:rsidRPr="00981BC5">
        <w:rPr>
          <w:rFonts w:ascii="Book Antiqua" w:eastAsia="Book Antiqua" w:hAnsi="Book Antiqua" w:cs="Book Antiqua"/>
        </w:rPr>
        <w:t xml:space="preserve"> E, Ferrone CR, </w:t>
      </w:r>
      <w:proofErr w:type="spellStart"/>
      <w:r w:rsidRPr="00981BC5">
        <w:rPr>
          <w:rFonts w:ascii="Book Antiqua" w:eastAsia="Book Antiqua" w:hAnsi="Book Antiqua" w:cs="Book Antiqua"/>
        </w:rPr>
        <w:t>Fountzilas</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Hardacre</w:t>
      </w:r>
      <w:proofErr w:type="spellEnd"/>
      <w:r w:rsidRPr="00981BC5">
        <w:rPr>
          <w:rFonts w:ascii="Book Antiqua" w:eastAsia="Book Antiqua" w:hAnsi="Book Antiqua" w:cs="Book Antiqua"/>
        </w:rPr>
        <w:t xml:space="preserve"> J, Hawkins WG, </w:t>
      </w:r>
      <w:proofErr w:type="spellStart"/>
      <w:r w:rsidRPr="00981BC5">
        <w:rPr>
          <w:rFonts w:ascii="Book Antiqua" w:eastAsia="Book Antiqua" w:hAnsi="Book Antiqua" w:cs="Book Antiqua"/>
        </w:rPr>
        <w:t>Klute</w:t>
      </w:r>
      <w:proofErr w:type="spellEnd"/>
      <w:r w:rsidRPr="00981BC5">
        <w:rPr>
          <w:rFonts w:ascii="Book Antiqua" w:eastAsia="Book Antiqua" w:hAnsi="Book Antiqua" w:cs="Book Antiqua"/>
        </w:rPr>
        <w:t xml:space="preserve"> K, Ko AH, </w:t>
      </w:r>
      <w:proofErr w:type="spellStart"/>
      <w:r w:rsidRPr="00981BC5">
        <w:rPr>
          <w:rFonts w:ascii="Book Antiqua" w:eastAsia="Book Antiqua" w:hAnsi="Book Antiqua" w:cs="Book Antiqua"/>
        </w:rPr>
        <w:t>Kunstman</w:t>
      </w:r>
      <w:proofErr w:type="spellEnd"/>
      <w:r w:rsidRPr="00981BC5">
        <w:rPr>
          <w:rFonts w:ascii="Book Antiqua" w:eastAsia="Book Antiqua" w:hAnsi="Book Antiqua" w:cs="Book Antiqua"/>
        </w:rPr>
        <w:t xml:space="preserve"> JW, </w:t>
      </w:r>
      <w:proofErr w:type="spellStart"/>
      <w:r w:rsidRPr="00981BC5">
        <w:rPr>
          <w:rFonts w:ascii="Book Antiqua" w:eastAsia="Book Antiqua" w:hAnsi="Book Antiqua" w:cs="Book Antiqua"/>
        </w:rPr>
        <w:t>LoConte</w:t>
      </w:r>
      <w:proofErr w:type="spellEnd"/>
      <w:r w:rsidRPr="00981BC5">
        <w:rPr>
          <w:rFonts w:ascii="Book Antiqua" w:eastAsia="Book Antiqua" w:hAnsi="Book Antiqua" w:cs="Book Antiqua"/>
        </w:rPr>
        <w:t xml:space="preserve"> N, Lowy AM, </w:t>
      </w:r>
      <w:proofErr w:type="spellStart"/>
      <w:r w:rsidRPr="00981BC5">
        <w:rPr>
          <w:rFonts w:ascii="Book Antiqua" w:eastAsia="Book Antiqua" w:hAnsi="Book Antiqua" w:cs="Book Antiqua"/>
        </w:rPr>
        <w:t>Moravek</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Nakakura</w:t>
      </w:r>
      <w:proofErr w:type="spellEnd"/>
      <w:r w:rsidRPr="00981BC5">
        <w:rPr>
          <w:rFonts w:ascii="Book Antiqua" w:eastAsia="Book Antiqua" w:hAnsi="Book Antiqua" w:cs="Book Antiqua"/>
        </w:rPr>
        <w:t xml:space="preserve"> EK, Narang AK, Obando J, Polanco PM, Reddy S, </w:t>
      </w:r>
      <w:proofErr w:type="spellStart"/>
      <w:r w:rsidRPr="00981BC5">
        <w:rPr>
          <w:rFonts w:ascii="Book Antiqua" w:eastAsia="Book Antiqua" w:hAnsi="Book Antiqua" w:cs="Book Antiqua"/>
        </w:rPr>
        <w:t>Reyngold</w:t>
      </w:r>
      <w:proofErr w:type="spellEnd"/>
      <w:r w:rsidRPr="00981BC5">
        <w:rPr>
          <w:rFonts w:ascii="Book Antiqua" w:eastAsia="Book Antiqua" w:hAnsi="Book Antiqua" w:cs="Book Antiqua"/>
        </w:rPr>
        <w:t xml:space="preserve"> M, Scaife C, Shen J, Vollmer C, Wolff RA, </w:t>
      </w:r>
      <w:proofErr w:type="spellStart"/>
      <w:r w:rsidRPr="00981BC5">
        <w:rPr>
          <w:rFonts w:ascii="Book Antiqua" w:eastAsia="Book Antiqua" w:hAnsi="Book Antiqua" w:cs="Book Antiqua"/>
        </w:rPr>
        <w:t>Wolpin</w:t>
      </w:r>
      <w:proofErr w:type="spellEnd"/>
      <w:r w:rsidRPr="00981BC5">
        <w:rPr>
          <w:rFonts w:ascii="Book Antiqua" w:eastAsia="Book Antiqua" w:hAnsi="Book Antiqua" w:cs="Book Antiqua"/>
        </w:rPr>
        <w:t xml:space="preserve"> BM, Lynn B, George GV. Pancreatic Adenocarcinoma, Version 2.2021, NCCN Clinical Practice Guidelines in Oncology. </w:t>
      </w:r>
      <w:r w:rsidRPr="00981BC5">
        <w:rPr>
          <w:rFonts w:ascii="Book Antiqua" w:eastAsia="Book Antiqua" w:hAnsi="Book Antiqua" w:cs="Book Antiqua"/>
          <w:i/>
          <w:iCs/>
        </w:rPr>
        <w:t xml:space="preserve">J Natl </w:t>
      </w:r>
      <w:proofErr w:type="spellStart"/>
      <w:r w:rsidRPr="00981BC5">
        <w:rPr>
          <w:rFonts w:ascii="Book Antiqua" w:eastAsia="Book Antiqua" w:hAnsi="Book Antiqua" w:cs="Book Antiqua"/>
          <w:i/>
          <w:iCs/>
        </w:rPr>
        <w:t>Compr</w:t>
      </w:r>
      <w:proofErr w:type="spellEnd"/>
      <w:r w:rsidRPr="00981BC5">
        <w:rPr>
          <w:rFonts w:ascii="Book Antiqua" w:eastAsia="Book Antiqua" w:hAnsi="Book Antiqua" w:cs="Book Antiqua"/>
          <w:i/>
          <w:iCs/>
        </w:rPr>
        <w:t xml:space="preserve"> </w:t>
      </w:r>
      <w:proofErr w:type="spellStart"/>
      <w:r w:rsidRPr="00981BC5">
        <w:rPr>
          <w:rFonts w:ascii="Book Antiqua" w:eastAsia="Book Antiqua" w:hAnsi="Book Antiqua" w:cs="Book Antiqua"/>
          <w:i/>
          <w:iCs/>
        </w:rPr>
        <w:t>Canc</w:t>
      </w:r>
      <w:proofErr w:type="spellEnd"/>
      <w:r w:rsidRPr="00981BC5">
        <w:rPr>
          <w:rFonts w:ascii="Book Antiqua" w:eastAsia="Book Antiqua" w:hAnsi="Book Antiqua" w:cs="Book Antiqua"/>
          <w:i/>
          <w:iCs/>
        </w:rPr>
        <w:t xml:space="preserve"> </w:t>
      </w:r>
      <w:proofErr w:type="spellStart"/>
      <w:r w:rsidRPr="00981BC5">
        <w:rPr>
          <w:rFonts w:ascii="Book Antiqua" w:eastAsia="Book Antiqua" w:hAnsi="Book Antiqua" w:cs="Book Antiqua"/>
          <w:i/>
          <w:iCs/>
        </w:rPr>
        <w:t>Netw</w:t>
      </w:r>
      <w:proofErr w:type="spellEnd"/>
      <w:r w:rsidRPr="00981BC5">
        <w:rPr>
          <w:rFonts w:ascii="Book Antiqua" w:eastAsia="Book Antiqua" w:hAnsi="Book Antiqua" w:cs="Book Antiqua"/>
        </w:rPr>
        <w:t xml:space="preserve"> 2021; </w:t>
      </w:r>
      <w:r w:rsidRPr="00981BC5">
        <w:rPr>
          <w:rFonts w:ascii="Book Antiqua" w:eastAsia="Book Antiqua" w:hAnsi="Book Antiqua" w:cs="Book Antiqua"/>
          <w:b/>
          <w:bCs/>
        </w:rPr>
        <w:t>19</w:t>
      </w:r>
      <w:r w:rsidRPr="00981BC5">
        <w:rPr>
          <w:rFonts w:ascii="Book Antiqua" w:eastAsia="Book Antiqua" w:hAnsi="Book Antiqua" w:cs="Book Antiqua"/>
        </w:rPr>
        <w:t>: 439-457 [PMID: 33845462 DOI: 10.6004/jnccn.2021.0017]</w:t>
      </w:r>
    </w:p>
    <w:p w14:paraId="0418985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40 </w:t>
      </w:r>
      <w:proofErr w:type="spellStart"/>
      <w:r w:rsidRPr="00981BC5">
        <w:rPr>
          <w:rFonts w:ascii="Book Antiqua" w:eastAsia="Book Antiqua" w:hAnsi="Book Antiqua" w:cs="Book Antiqua"/>
          <w:b/>
          <w:bCs/>
        </w:rPr>
        <w:t>Ducreux</w:t>
      </w:r>
      <w:proofErr w:type="spellEnd"/>
      <w:r w:rsidRPr="00981BC5">
        <w:rPr>
          <w:rFonts w:ascii="Book Antiqua" w:eastAsia="Book Antiqua" w:hAnsi="Book Antiqua" w:cs="Book Antiqua"/>
          <w:b/>
          <w:bCs/>
        </w:rPr>
        <w:t xml:space="preserve"> M</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Cuhna</w:t>
      </w:r>
      <w:proofErr w:type="spellEnd"/>
      <w:r w:rsidRPr="00981BC5">
        <w:rPr>
          <w:rFonts w:ascii="Book Antiqua" w:eastAsia="Book Antiqua" w:hAnsi="Book Antiqua" w:cs="Book Antiqua"/>
        </w:rPr>
        <w:t xml:space="preserve"> AS, </w:t>
      </w:r>
      <w:proofErr w:type="spellStart"/>
      <w:r w:rsidRPr="00981BC5">
        <w:rPr>
          <w:rFonts w:ascii="Book Antiqua" w:eastAsia="Book Antiqua" w:hAnsi="Book Antiqua" w:cs="Book Antiqua"/>
        </w:rPr>
        <w:t>Caramella</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Hollebecque</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Burtin</w:t>
      </w:r>
      <w:proofErr w:type="spellEnd"/>
      <w:r w:rsidRPr="00981BC5">
        <w:rPr>
          <w:rFonts w:ascii="Book Antiqua" w:eastAsia="Book Antiqua" w:hAnsi="Book Antiqua" w:cs="Book Antiqua"/>
        </w:rPr>
        <w:t xml:space="preserve"> P, </w:t>
      </w:r>
      <w:proofErr w:type="spellStart"/>
      <w:r w:rsidRPr="00981BC5">
        <w:rPr>
          <w:rFonts w:ascii="Book Antiqua" w:eastAsia="Book Antiqua" w:hAnsi="Book Antiqua" w:cs="Book Antiqua"/>
        </w:rPr>
        <w:t>Goéré</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Seufferlein</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Haustermans</w:t>
      </w:r>
      <w:proofErr w:type="spellEnd"/>
      <w:r w:rsidRPr="00981BC5">
        <w:rPr>
          <w:rFonts w:ascii="Book Antiqua" w:eastAsia="Book Antiqua" w:hAnsi="Book Antiqua" w:cs="Book Antiqua"/>
        </w:rPr>
        <w:t xml:space="preserve"> K, Van </w:t>
      </w:r>
      <w:proofErr w:type="spellStart"/>
      <w:r w:rsidRPr="00981BC5">
        <w:rPr>
          <w:rFonts w:ascii="Book Antiqua" w:eastAsia="Book Antiqua" w:hAnsi="Book Antiqua" w:cs="Book Antiqua"/>
        </w:rPr>
        <w:t>Laethem</w:t>
      </w:r>
      <w:proofErr w:type="spellEnd"/>
      <w:r w:rsidRPr="00981BC5">
        <w:rPr>
          <w:rFonts w:ascii="Book Antiqua" w:eastAsia="Book Antiqua" w:hAnsi="Book Antiqua" w:cs="Book Antiqua"/>
        </w:rPr>
        <w:t xml:space="preserve"> JL, Conroy T, Arnold D; ESMO Guidelines Committee. Cancer of the pancreas: ESMO Clinical Practice Guidelines for diagnosis, treatment and follow-up. </w:t>
      </w:r>
      <w:r w:rsidRPr="00981BC5">
        <w:rPr>
          <w:rFonts w:ascii="Book Antiqua" w:eastAsia="Book Antiqua" w:hAnsi="Book Antiqua" w:cs="Book Antiqua"/>
          <w:i/>
          <w:iCs/>
        </w:rPr>
        <w:t>Ann Oncol</w:t>
      </w:r>
      <w:r w:rsidRPr="00981BC5">
        <w:rPr>
          <w:rFonts w:ascii="Book Antiqua" w:eastAsia="Book Antiqua" w:hAnsi="Book Antiqua" w:cs="Book Antiqua"/>
        </w:rPr>
        <w:t xml:space="preserve"> 2015; </w:t>
      </w:r>
      <w:r w:rsidRPr="00981BC5">
        <w:rPr>
          <w:rFonts w:ascii="Book Antiqua" w:eastAsia="Book Antiqua" w:hAnsi="Book Antiqua" w:cs="Book Antiqua"/>
          <w:b/>
          <w:bCs/>
        </w:rPr>
        <w:t>26 Suppl 5</w:t>
      </w:r>
      <w:r w:rsidRPr="00981BC5">
        <w:rPr>
          <w:rFonts w:ascii="Book Antiqua" w:eastAsia="Book Antiqua" w:hAnsi="Book Antiqua" w:cs="Book Antiqua"/>
        </w:rPr>
        <w:t>: v56-v68 [PMID: 26314780 DOI: 10.1093/</w:t>
      </w:r>
      <w:proofErr w:type="spellStart"/>
      <w:r w:rsidRPr="00981BC5">
        <w:rPr>
          <w:rFonts w:ascii="Book Antiqua" w:eastAsia="Book Antiqua" w:hAnsi="Book Antiqua" w:cs="Book Antiqua"/>
        </w:rPr>
        <w:t>annonc</w:t>
      </w:r>
      <w:proofErr w:type="spellEnd"/>
      <w:r w:rsidRPr="00981BC5">
        <w:rPr>
          <w:rFonts w:ascii="Book Antiqua" w:eastAsia="Book Antiqua" w:hAnsi="Book Antiqua" w:cs="Book Antiqua"/>
        </w:rPr>
        <w:t>/mdv295]</w:t>
      </w:r>
    </w:p>
    <w:p w14:paraId="3E991500"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41 </w:t>
      </w:r>
      <w:r w:rsidRPr="00981BC5">
        <w:rPr>
          <w:rFonts w:ascii="Book Antiqua" w:eastAsia="Book Antiqua" w:hAnsi="Book Antiqua" w:cs="Book Antiqua"/>
          <w:b/>
          <w:bCs/>
        </w:rPr>
        <w:t>Strobel O</w:t>
      </w:r>
      <w:r w:rsidRPr="00981BC5">
        <w:rPr>
          <w:rFonts w:ascii="Book Antiqua" w:eastAsia="Book Antiqua" w:hAnsi="Book Antiqua" w:cs="Book Antiqua"/>
        </w:rPr>
        <w:t xml:space="preserve">, Berens V, </w:t>
      </w:r>
      <w:proofErr w:type="spellStart"/>
      <w:r w:rsidRPr="00981BC5">
        <w:rPr>
          <w:rFonts w:ascii="Book Antiqua" w:eastAsia="Book Antiqua" w:hAnsi="Book Antiqua" w:cs="Book Antiqua"/>
        </w:rPr>
        <w:t>Hinz</w:t>
      </w:r>
      <w:proofErr w:type="spellEnd"/>
      <w:r w:rsidRPr="00981BC5">
        <w:rPr>
          <w:rFonts w:ascii="Book Antiqua" w:eastAsia="Book Antiqua" w:hAnsi="Book Antiqua" w:cs="Book Antiqua"/>
        </w:rPr>
        <w:t xml:space="preserve"> U, Hartwig W, </w:t>
      </w:r>
      <w:proofErr w:type="spellStart"/>
      <w:r w:rsidRPr="00981BC5">
        <w:rPr>
          <w:rFonts w:ascii="Book Antiqua" w:eastAsia="Book Antiqua" w:hAnsi="Book Antiqua" w:cs="Book Antiqua"/>
        </w:rPr>
        <w:t>Hackert</w:t>
      </w:r>
      <w:proofErr w:type="spellEnd"/>
      <w:r w:rsidRPr="00981BC5">
        <w:rPr>
          <w:rFonts w:ascii="Book Antiqua" w:eastAsia="Book Antiqua" w:hAnsi="Book Antiqua" w:cs="Book Antiqua"/>
        </w:rPr>
        <w:t xml:space="preserve"> T, Bergmann F, Debus J, </w:t>
      </w:r>
      <w:proofErr w:type="spellStart"/>
      <w:r w:rsidRPr="00981BC5">
        <w:rPr>
          <w:rFonts w:ascii="Book Antiqua" w:eastAsia="Book Antiqua" w:hAnsi="Book Antiqua" w:cs="Book Antiqua"/>
        </w:rPr>
        <w:t>Jäger</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Büchler</w:t>
      </w:r>
      <w:proofErr w:type="spellEnd"/>
      <w:r w:rsidRPr="00981BC5">
        <w:rPr>
          <w:rFonts w:ascii="Book Antiqua" w:eastAsia="Book Antiqua" w:hAnsi="Book Antiqua" w:cs="Book Antiqua"/>
        </w:rPr>
        <w:t xml:space="preserve"> MW, Werner J. Resection after neoadjuvant therapy for locally advanced, "unresectable" pancreatic cancer. </w:t>
      </w:r>
      <w:r w:rsidRPr="00981BC5">
        <w:rPr>
          <w:rFonts w:ascii="Book Antiqua" w:eastAsia="Book Antiqua" w:hAnsi="Book Antiqua" w:cs="Book Antiqua"/>
          <w:i/>
          <w:iCs/>
        </w:rPr>
        <w:t>Surgery</w:t>
      </w:r>
      <w:r w:rsidRPr="00981BC5">
        <w:rPr>
          <w:rFonts w:ascii="Book Antiqua" w:eastAsia="Book Antiqua" w:hAnsi="Book Antiqua" w:cs="Book Antiqua"/>
        </w:rPr>
        <w:t xml:space="preserve"> 2012; </w:t>
      </w:r>
      <w:r w:rsidRPr="00981BC5">
        <w:rPr>
          <w:rFonts w:ascii="Book Antiqua" w:eastAsia="Book Antiqua" w:hAnsi="Book Antiqua" w:cs="Book Antiqua"/>
          <w:b/>
          <w:bCs/>
        </w:rPr>
        <w:t>152</w:t>
      </w:r>
      <w:r w:rsidRPr="00981BC5">
        <w:rPr>
          <w:rFonts w:ascii="Book Antiqua" w:eastAsia="Book Antiqua" w:hAnsi="Book Antiqua" w:cs="Book Antiqua"/>
        </w:rPr>
        <w:t>: S33-S42 [PMID: 22770956 DOI: 10.1016/j.surg.2012.05.029]</w:t>
      </w:r>
    </w:p>
    <w:p w14:paraId="11C7813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42 </w:t>
      </w:r>
      <w:proofErr w:type="spellStart"/>
      <w:r w:rsidRPr="00981BC5">
        <w:rPr>
          <w:rFonts w:ascii="Book Antiqua" w:eastAsia="Book Antiqua" w:hAnsi="Book Antiqua" w:cs="Book Antiqua"/>
          <w:b/>
          <w:bCs/>
        </w:rPr>
        <w:t>Allendorf</w:t>
      </w:r>
      <w:proofErr w:type="spellEnd"/>
      <w:r w:rsidRPr="00981BC5">
        <w:rPr>
          <w:rFonts w:ascii="Book Antiqua" w:eastAsia="Book Antiqua" w:hAnsi="Book Antiqua" w:cs="Book Antiqua"/>
          <w:b/>
          <w:bCs/>
        </w:rPr>
        <w:t xml:space="preserve"> JD</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Lauerman</w:t>
      </w:r>
      <w:proofErr w:type="spellEnd"/>
      <w:r w:rsidRPr="00981BC5">
        <w:rPr>
          <w:rFonts w:ascii="Book Antiqua" w:eastAsia="Book Antiqua" w:hAnsi="Book Antiqua" w:cs="Book Antiqua"/>
        </w:rPr>
        <w:t xml:space="preserve"> M, Bill A, </w:t>
      </w:r>
      <w:proofErr w:type="spellStart"/>
      <w:r w:rsidRPr="00981BC5">
        <w:rPr>
          <w:rFonts w:ascii="Book Antiqua" w:eastAsia="Book Antiqua" w:hAnsi="Book Antiqua" w:cs="Book Antiqua"/>
        </w:rPr>
        <w:t>DiGiorgi</w:t>
      </w:r>
      <w:proofErr w:type="spellEnd"/>
      <w:r w:rsidRPr="00981BC5">
        <w:rPr>
          <w:rFonts w:ascii="Book Antiqua" w:eastAsia="Book Antiqua" w:hAnsi="Book Antiqua" w:cs="Book Antiqua"/>
        </w:rPr>
        <w:t xml:space="preserve"> M, Goetz N, </w:t>
      </w:r>
      <w:proofErr w:type="spellStart"/>
      <w:r w:rsidRPr="00981BC5">
        <w:rPr>
          <w:rFonts w:ascii="Book Antiqua" w:eastAsia="Book Antiqua" w:hAnsi="Book Antiqua" w:cs="Book Antiqua"/>
        </w:rPr>
        <w:t>Vakiani</w:t>
      </w:r>
      <w:proofErr w:type="spellEnd"/>
      <w:r w:rsidRPr="00981BC5">
        <w:rPr>
          <w:rFonts w:ascii="Book Antiqua" w:eastAsia="Book Antiqua" w:hAnsi="Book Antiqua" w:cs="Book Antiqua"/>
        </w:rPr>
        <w:t xml:space="preserve"> E, </w:t>
      </w:r>
      <w:proofErr w:type="spellStart"/>
      <w:r w:rsidRPr="00981BC5">
        <w:rPr>
          <w:rFonts w:ascii="Book Antiqua" w:eastAsia="Book Antiqua" w:hAnsi="Book Antiqua" w:cs="Book Antiqua"/>
        </w:rPr>
        <w:t>Remotti</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Schrope</w:t>
      </w:r>
      <w:proofErr w:type="spellEnd"/>
      <w:r w:rsidRPr="00981BC5">
        <w:rPr>
          <w:rFonts w:ascii="Book Antiqua" w:eastAsia="Book Antiqua" w:hAnsi="Book Antiqua" w:cs="Book Antiqua"/>
        </w:rPr>
        <w:t xml:space="preserve"> B, Sherman W, Hall M, Fine RL, Chabot JA. Neoadjuvant chemotherapy and radiation for patients with locally unresectable pancreatic adenocarcinoma: feasibility, efficacy, and survival.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Gastrointest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2008; </w:t>
      </w:r>
      <w:r w:rsidRPr="00981BC5">
        <w:rPr>
          <w:rFonts w:ascii="Book Antiqua" w:eastAsia="Book Antiqua" w:hAnsi="Book Antiqua" w:cs="Book Antiqua"/>
          <w:b/>
          <w:bCs/>
        </w:rPr>
        <w:t>12</w:t>
      </w:r>
      <w:r w:rsidRPr="00981BC5">
        <w:rPr>
          <w:rFonts w:ascii="Book Antiqua" w:eastAsia="Book Antiqua" w:hAnsi="Book Antiqua" w:cs="Book Antiqua"/>
        </w:rPr>
        <w:t>: 91-100 [PMID: 17786524 DOI: 10.1007/s11605-007-0296-7]</w:t>
      </w:r>
    </w:p>
    <w:p w14:paraId="2DB4B0C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43 </w:t>
      </w:r>
      <w:r w:rsidRPr="00981BC5">
        <w:rPr>
          <w:rFonts w:ascii="Book Antiqua" w:eastAsia="Book Antiqua" w:hAnsi="Book Antiqua" w:cs="Book Antiqua"/>
          <w:b/>
          <w:bCs/>
        </w:rPr>
        <w:t>Cheng TY</w:t>
      </w:r>
      <w:r w:rsidRPr="00981BC5">
        <w:rPr>
          <w:rFonts w:ascii="Book Antiqua" w:eastAsia="Book Antiqua" w:hAnsi="Book Antiqua" w:cs="Book Antiqua"/>
        </w:rPr>
        <w:t xml:space="preserve">, Sheth K, White RR, Ueno T, Hung CF, Clary BM, Pappas TN, Tyler DS. Effect of neoadjuvant chemoradiation on operative mortality and morbidity for pancreaticoduodenectomy.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2006; </w:t>
      </w:r>
      <w:r w:rsidRPr="00981BC5">
        <w:rPr>
          <w:rFonts w:ascii="Book Antiqua" w:eastAsia="Book Antiqua" w:hAnsi="Book Antiqua" w:cs="Book Antiqua"/>
          <w:b/>
          <w:bCs/>
        </w:rPr>
        <w:t>13</w:t>
      </w:r>
      <w:r w:rsidRPr="00981BC5">
        <w:rPr>
          <w:rFonts w:ascii="Book Antiqua" w:eastAsia="Book Antiqua" w:hAnsi="Book Antiqua" w:cs="Book Antiqua"/>
        </w:rPr>
        <w:t>: 66-74 [PMID: 16372154 DOI: 10.1245/ASO.2006.02.003]</w:t>
      </w:r>
    </w:p>
    <w:p w14:paraId="07EEE36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44 </w:t>
      </w:r>
      <w:proofErr w:type="spellStart"/>
      <w:r w:rsidRPr="00981BC5">
        <w:rPr>
          <w:rFonts w:ascii="Book Antiqua" w:eastAsia="Book Antiqua" w:hAnsi="Book Antiqua" w:cs="Book Antiqua"/>
          <w:b/>
          <w:bCs/>
        </w:rPr>
        <w:t>Massucco</w:t>
      </w:r>
      <w:proofErr w:type="spellEnd"/>
      <w:r w:rsidRPr="00981BC5">
        <w:rPr>
          <w:rFonts w:ascii="Book Antiqua" w:eastAsia="Book Antiqua" w:hAnsi="Book Antiqua" w:cs="Book Antiqua"/>
          <w:b/>
          <w:bCs/>
        </w:rPr>
        <w:t xml:space="preserve"> P</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Capussotti</w:t>
      </w:r>
      <w:proofErr w:type="spellEnd"/>
      <w:r w:rsidRPr="00981BC5">
        <w:rPr>
          <w:rFonts w:ascii="Book Antiqua" w:eastAsia="Book Antiqua" w:hAnsi="Book Antiqua" w:cs="Book Antiqua"/>
        </w:rPr>
        <w:t xml:space="preserve"> L, </w:t>
      </w:r>
      <w:proofErr w:type="spellStart"/>
      <w:r w:rsidRPr="00981BC5">
        <w:rPr>
          <w:rFonts w:ascii="Book Antiqua" w:eastAsia="Book Antiqua" w:hAnsi="Book Antiqua" w:cs="Book Antiqua"/>
        </w:rPr>
        <w:t>Magnino</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Sperti</w:t>
      </w:r>
      <w:proofErr w:type="spellEnd"/>
      <w:r w:rsidRPr="00981BC5">
        <w:rPr>
          <w:rFonts w:ascii="Book Antiqua" w:eastAsia="Book Antiqua" w:hAnsi="Book Antiqua" w:cs="Book Antiqua"/>
        </w:rPr>
        <w:t xml:space="preserve"> E, </w:t>
      </w:r>
      <w:proofErr w:type="spellStart"/>
      <w:r w:rsidRPr="00981BC5">
        <w:rPr>
          <w:rFonts w:ascii="Book Antiqua" w:eastAsia="Book Antiqua" w:hAnsi="Book Antiqua" w:cs="Book Antiqua"/>
        </w:rPr>
        <w:t>Gatti</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Muratore</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Sgotto</w:t>
      </w:r>
      <w:proofErr w:type="spellEnd"/>
      <w:r w:rsidRPr="00981BC5">
        <w:rPr>
          <w:rFonts w:ascii="Book Antiqua" w:eastAsia="Book Antiqua" w:hAnsi="Book Antiqua" w:cs="Book Antiqua"/>
        </w:rPr>
        <w:t xml:space="preserve"> E, Gabriele P, </w:t>
      </w:r>
      <w:proofErr w:type="spellStart"/>
      <w:r w:rsidRPr="00981BC5">
        <w:rPr>
          <w:rFonts w:ascii="Book Antiqua" w:eastAsia="Book Antiqua" w:hAnsi="Book Antiqua" w:cs="Book Antiqua"/>
        </w:rPr>
        <w:t>Aglietta</w:t>
      </w:r>
      <w:proofErr w:type="spellEnd"/>
      <w:r w:rsidRPr="00981BC5">
        <w:rPr>
          <w:rFonts w:ascii="Book Antiqua" w:eastAsia="Book Antiqua" w:hAnsi="Book Antiqua" w:cs="Book Antiqua"/>
        </w:rPr>
        <w:t xml:space="preserve"> M. Pancreatic resections after chemoradiotherapy for locally advanced ductal adenocarcinoma: analysis of perioperative outcome and survival.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2006; </w:t>
      </w:r>
      <w:r w:rsidRPr="00981BC5">
        <w:rPr>
          <w:rFonts w:ascii="Book Antiqua" w:eastAsia="Book Antiqua" w:hAnsi="Book Antiqua" w:cs="Book Antiqua"/>
          <w:b/>
          <w:bCs/>
        </w:rPr>
        <w:t>13</w:t>
      </w:r>
      <w:r w:rsidRPr="00981BC5">
        <w:rPr>
          <w:rFonts w:ascii="Book Antiqua" w:eastAsia="Book Antiqua" w:hAnsi="Book Antiqua" w:cs="Book Antiqua"/>
        </w:rPr>
        <w:t>: 1201-1208 [PMID: 16955382 DOI: 10.1245/s10434-006-9032-x]</w:t>
      </w:r>
    </w:p>
    <w:p w14:paraId="72963B0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45 </w:t>
      </w:r>
      <w:proofErr w:type="spellStart"/>
      <w:r w:rsidRPr="00981BC5">
        <w:rPr>
          <w:rFonts w:ascii="Book Antiqua" w:eastAsia="Book Antiqua" w:hAnsi="Book Antiqua" w:cs="Book Antiqua"/>
          <w:b/>
          <w:bCs/>
        </w:rPr>
        <w:t>Nigri</w:t>
      </w:r>
      <w:proofErr w:type="spellEnd"/>
      <w:r w:rsidRPr="00981BC5">
        <w:rPr>
          <w:rFonts w:ascii="Book Antiqua" w:eastAsia="Book Antiqua" w:hAnsi="Book Antiqua" w:cs="Book Antiqua"/>
          <w:b/>
          <w:bCs/>
        </w:rPr>
        <w:t xml:space="preserve"> G</w:t>
      </w:r>
      <w:r w:rsidRPr="00981BC5">
        <w:rPr>
          <w:rFonts w:ascii="Book Antiqua" w:eastAsia="Book Antiqua" w:hAnsi="Book Antiqua" w:cs="Book Antiqua"/>
        </w:rPr>
        <w:t xml:space="preserve">, Petrucciani N, </w:t>
      </w:r>
      <w:proofErr w:type="spellStart"/>
      <w:r w:rsidRPr="00981BC5">
        <w:rPr>
          <w:rFonts w:ascii="Book Antiqua" w:eastAsia="Book Antiqua" w:hAnsi="Book Antiqua" w:cs="Book Antiqua"/>
        </w:rPr>
        <w:t>Belloni</w:t>
      </w:r>
      <w:proofErr w:type="spellEnd"/>
      <w:r w:rsidRPr="00981BC5">
        <w:rPr>
          <w:rFonts w:ascii="Book Antiqua" w:eastAsia="Book Antiqua" w:hAnsi="Book Antiqua" w:cs="Book Antiqua"/>
        </w:rPr>
        <w:t xml:space="preserve"> E, Lucarini A, </w:t>
      </w:r>
      <w:proofErr w:type="spellStart"/>
      <w:r w:rsidRPr="00981BC5">
        <w:rPr>
          <w:rFonts w:ascii="Book Antiqua" w:eastAsia="Book Antiqua" w:hAnsi="Book Antiqua" w:cs="Book Antiqua"/>
        </w:rPr>
        <w:t>Aurello</w:t>
      </w:r>
      <w:proofErr w:type="spellEnd"/>
      <w:r w:rsidRPr="00981BC5">
        <w:rPr>
          <w:rFonts w:ascii="Book Antiqua" w:eastAsia="Book Antiqua" w:hAnsi="Book Antiqua" w:cs="Book Antiqua"/>
        </w:rPr>
        <w:t xml:space="preserve"> P, D'Angelo F, di </w:t>
      </w:r>
      <w:proofErr w:type="spellStart"/>
      <w:r w:rsidRPr="00981BC5">
        <w:rPr>
          <w:rFonts w:ascii="Book Antiqua" w:eastAsia="Book Antiqua" w:hAnsi="Book Antiqua" w:cs="Book Antiqua"/>
        </w:rPr>
        <w:t>Saverio</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Fancellu</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Ramacciato</w:t>
      </w:r>
      <w:proofErr w:type="spellEnd"/>
      <w:r w:rsidRPr="00981BC5">
        <w:rPr>
          <w:rFonts w:ascii="Book Antiqua" w:eastAsia="Book Antiqua" w:hAnsi="Book Antiqua" w:cs="Book Antiqua"/>
        </w:rPr>
        <w:t xml:space="preserve"> G. Distal Pancreatectomy with Celiac Axis Resection: Systematic Review and Meta-Analysis. </w:t>
      </w:r>
      <w:r w:rsidRPr="00981BC5">
        <w:rPr>
          <w:rFonts w:ascii="Book Antiqua" w:eastAsia="Book Antiqua" w:hAnsi="Book Antiqua" w:cs="Book Antiqua"/>
          <w:i/>
          <w:iCs/>
        </w:rPr>
        <w:t>Cancers (Basel)</w:t>
      </w:r>
      <w:r w:rsidRPr="00981BC5">
        <w:rPr>
          <w:rFonts w:ascii="Book Antiqua" w:eastAsia="Book Antiqua" w:hAnsi="Book Antiqua" w:cs="Book Antiqua"/>
        </w:rPr>
        <w:t xml:space="preserve"> 2021; </w:t>
      </w:r>
      <w:r w:rsidRPr="00981BC5">
        <w:rPr>
          <w:rFonts w:ascii="Book Antiqua" w:eastAsia="Book Antiqua" w:hAnsi="Book Antiqua" w:cs="Book Antiqua"/>
          <w:b/>
          <w:bCs/>
        </w:rPr>
        <w:t>13</w:t>
      </w:r>
      <w:r w:rsidRPr="00981BC5">
        <w:rPr>
          <w:rFonts w:ascii="Book Antiqua" w:eastAsia="Book Antiqua" w:hAnsi="Book Antiqua" w:cs="Book Antiqua"/>
        </w:rPr>
        <w:t xml:space="preserve"> [PMID: 33921838 DOI: 10.3390/cancers13081967]</w:t>
      </w:r>
    </w:p>
    <w:p w14:paraId="08639B9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46 </w:t>
      </w:r>
      <w:proofErr w:type="spellStart"/>
      <w:r w:rsidRPr="00981BC5">
        <w:rPr>
          <w:rFonts w:ascii="Book Antiqua" w:eastAsia="Book Antiqua" w:hAnsi="Book Antiqua" w:cs="Book Antiqua"/>
          <w:b/>
          <w:bCs/>
        </w:rPr>
        <w:t>Nimura</w:t>
      </w:r>
      <w:proofErr w:type="spellEnd"/>
      <w:r w:rsidRPr="00981BC5">
        <w:rPr>
          <w:rFonts w:ascii="Book Antiqua" w:eastAsia="Book Antiqua" w:hAnsi="Book Antiqua" w:cs="Book Antiqua"/>
          <w:b/>
          <w:bCs/>
        </w:rPr>
        <w:t xml:space="preserve"> Y</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Hattory</w:t>
      </w:r>
      <w:proofErr w:type="spellEnd"/>
      <w:r w:rsidRPr="00981BC5">
        <w:rPr>
          <w:rFonts w:ascii="Book Antiqua" w:eastAsia="Book Antiqua" w:hAnsi="Book Antiqua" w:cs="Book Antiqua"/>
        </w:rPr>
        <w:t xml:space="preserve"> T, Miura K, Nakashima, N, Hibi M. Our experience of resection of carcinoma of the body and tail of the pancreas by Appleby’s procedure. </w:t>
      </w:r>
      <w:r w:rsidRPr="00981BC5">
        <w:rPr>
          <w:rFonts w:ascii="Book Antiqua" w:eastAsia="Book Antiqua" w:hAnsi="Book Antiqua" w:cs="Book Antiqua"/>
          <w:i/>
          <w:iCs/>
        </w:rPr>
        <w:t>Operation</w:t>
      </w:r>
      <w:r w:rsidRPr="00981BC5">
        <w:rPr>
          <w:rFonts w:ascii="Book Antiqua" w:eastAsia="Book Antiqua" w:hAnsi="Book Antiqua" w:cs="Book Antiqua"/>
        </w:rPr>
        <w:t xml:space="preserve"> 1976; </w:t>
      </w:r>
      <w:r w:rsidRPr="00981BC5">
        <w:rPr>
          <w:rFonts w:ascii="Book Antiqua" w:eastAsia="Book Antiqua" w:hAnsi="Book Antiqua" w:cs="Book Antiqua"/>
          <w:b/>
          <w:bCs/>
        </w:rPr>
        <w:t>15</w:t>
      </w:r>
      <w:r w:rsidRPr="00981BC5">
        <w:rPr>
          <w:rFonts w:ascii="Book Antiqua" w:eastAsia="Book Antiqua" w:hAnsi="Book Antiqua" w:cs="Book Antiqua"/>
        </w:rPr>
        <w:t>: 885-889</w:t>
      </w:r>
    </w:p>
    <w:p w14:paraId="7054C91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47 </w:t>
      </w:r>
      <w:proofErr w:type="spellStart"/>
      <w:r w:rsidRPr="00981BC5">
        <w:rPr>
          <w:rFonts w:ascii="Book Antiqua" w:eastAsia="Book Antiqua" w:hAnsi="Book Antiqua" w:cs="Book Antiqua"/>
          <w:b/>
          <w:bCs/>
        </w:rPr>
        <w:t>Klompmaker</w:t>
      </w:r>
      <w:proofErr w:type="spellEnd"/>
      <w:r w:rsidRPr="00981BC5">
        <w:rPr>
          <w:rFonts w:ascii="Book Antiqua" w:eastAsia="Book Antiqua" w:hAnsi="Book Antiqua" w:cs="Book Antiqua"/>
          <w:b/>
          <w:bCs/>
        </w:rPr>
        <w:t xml:space="preserve"> S</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Boggi</w:t>
      </w:r>
      <w:proofErr w:type="spellEnd"/>
      <w:r w:rsidRPr="00981BC5">
        <w:rPr>
          <w:rFonts w:ascii="Book Antiqua" w:eastAsia="Book Antiqua" w:hAnsi="Book Antiqua" w:cs="Book Antiqua"/>
        </w:rPr>
        <w:t xml:space="preserve"> U, </w:t>
      </w:r>
      <w:proofErr w:type="spellStart"/>
      <w:r w:rsidRPr="00981BC5">
        <w:rPr>
          <w:rFonts w:ascii="Book Antiqua" w:eastAsia="Book Antiqua" w:hAnsi="Book Antiqua" w:cs="Book Antiqua"/>
        </w:rPr>
        <w:t>Hackert</w:t>
      </w:r>
      <w:proofErr w:type="spellEnd"/>
      <w:r w:rsidRPr="00981BC5">
        <w:rPr>
          <w:rFonts w:ascii="Book Antiqua" w:eastAsia="Book Antiqua" w:hAnsi="Book Antiqua" w:cs="Book Antiqua"/>
        </w:rPr>
        <w:t xml:space="preserve"> T, Salvia R, Weiss M, </w:t>
      </w:r>
      <w:proofErr w:type="spellStart"/>
      <w:r w:rsidRPr="00981BC5">
        <w:rPr>
          <w:rFonts w:ascii="Book Antiqua" w:eastAsia="Book Antiqua" w:hAnsi="Book Antiqua" w:cs="Book Antiqua"/>
        </w:rPr>
        <w:t>Yamaue</w:t>
      </w:r>
      <w:proofErr w:type="spellEnd"/>
      <w:r w:rsidRPr="00981BC5">
        <w:rPr>
          <w:rFonts w:ascii="Book Antiqua" w:eastAsia="Book Antiqua" w:hAnsi="Book Antiqua" w:cs="Book Antiqua"/>
        </w:rPr>
        <w:t xml:space="preserve"> H, </w:t>
      </w:r>
      <w:proofErr w:type="spellStart"/>
      <w:r w:rsidRPr="00981BC5">
        <w:rPr>
          <w:rFonts w:ascii="Book Antiqua" w:eastAsia="Book Antiqua" w:hAnsi="Book Antiqua" w:cs="Book Antiqua"/>
        </w:rPr>
        <w:t>Zeh</w:t>
      </w:r>
      <w:proofErr w:type="spellEnd"/>
      <w:r w:rsidRPr="00981BC5">
        <w:rPr>
          <w:rFonts w:ascii="Book Antiqua" w:eastAsia="Book Antiqua" w:hAnsi="Book Antiqua" w:cs="Book Antiqua"/>
        </w:rPr>
        <w:t xml:space="preserve"> HJ, Besselink MG. Distal Pancreatectomy with Celiac Axis Resection (DP-CAR) for Pancreatic Cancer. How I do It.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Gastrointest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2018; </w:t>
      </w:r>
      <w:r w:rsidRPr="00981BC5">
        <w:rPr>
          <w:rFonts w:ascii="Book Antiqua" w:eastAsia="Book Antiqua" w:hAnsi="Book Antiqua" w:cs="Book Antiqua"/>
          <w:b/>
          <w:bCs/>
        </w:rPr>
        <w:t>22</w:t>
      </w:r>
      <w:r w:rsidRPr="00981BC5">
        <w:rPr>
          <w:rFonts w:ascii="Book Antiqua" w:eastAsia="Book Antiqua" w:hAnsi="Book Antiqua" w:cs="Book Antiqua"/>
        </w:rPr>
        <w:t>: 1804-1810 [PMID: 30105677 DOI: 10.1007/s11605-018-3894-7]</w:t>
      </w:r>
    </w:p>
    <w:p w14:paraId="7FB3845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48 </w:t>
      </w:r>
      <w:proofErr w:type="spellStart"/>
      <w:r w:rsidRPr="00981BC5">
        <w:rPr>
          <w:rFonts w:ascii="Book Antiqua" w:eastAsia="Book Antiqua" w:hAnsi="Book Antiqua" w:cs="Book Antiqua"/>
          <w:b/>
          <w:bCs/>
        </w:rPr>
        <w:t>Klompmaker</w:t>
      </w:r>
      <w:proofErr w:type="spellEnd"/>
      <w:r w:rsidRPr="00981BC5">
        <w:rPr>
          <w:rFonts w:ascii="Book Antiqua" w:eastAsia="Book Antiqua" w:hAnsi="Book Antiqua" w:cs="Book Antiqua"/>
          <w:b/>
          <w:bCs/>
        </w:rPr>
        <w:t xml:space="preserve"> S</w:t>
      </w:r>
      <w:r w:rsidRPr="00981BC5">
        <w:rPr>
          <w:rFonts w:ascii="Book Antiqua" w:eastAsia="Book Antiqua" w:hAnsi="Book Antiqua" w:cs="Book Antiqua"/>
        </w:rPr>
        <w:t xml:space="preserve">, de </w:t>
      </w:r>
      <w:proofErr w:type="spellStart"/>
      <w:r w:rsidRPr="00981BC5">
        <w:rPr>
          <w:rFonts w:ascii="Book Antiqua" w:eastAsia="Book Antiqua" w:hAnsi="Book Antiqua" w:cs="Book Antiqua"/>
        </w:rPr>
        <w:t>Rooij</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Korteweg</w:t>
      </w:r>
      <w:proofErr w:type="spellEnd"/>
      <w:r w:rsidRPr="00981BC5">
        <w:rPr>
          <w:rFonts w:ascii="Book Antiqua" w:eastAsia="Book Antiqua" w:hAnsi="Book Antiqua" w:cs="Book Antiqua"/>
        </w:rPr>
        <w:t xml:space="preserve"> JJ, van </w:t>
      </w:r>
      <w:proofErr w:type="spellStart"/>
      <w:r w:rsidRPr="00981BC5">
        <w:rPr>
          <w:rFonts w:ascii="Book Antiqua" w:eastAsia="Book Antiqua" w:hAnsi="Book Antiqua" w:cs="Book Antiqua"/>
        </w:rPr>
        <w:t>Dieren</w:t>
      </w:r>
      <w:proofErr w:type="spellEnd"/>
      <w:r w:rsidRPr="00981BC5">
        <w:rPr>
          <w:rFonts w:ascii="Book Antiqua" w:eastAsia="Book Antiqua" w:hAnsi="Book Antiqua" w:cs="Book Antiqua"/>
        </w:rPr>
        <w:t xml:space="preserve"> S, van </w:t>
      </w:r>
      <w:proofErr w:type="spellStart"/>
      <w:r w:rsidRPr="00981BC5">
        <w:rPr>
          <w:rFonts w:ascii="Book Antiqua" w:eastAsia="Book Antiqua" w:hAnsi="Book Antiqua" w:cs="Book Antiqua"/>
        </w:rPr>
        <w:t>Lienden</w:t>
      </w:r>
      <w:proofErr w:type="spellEnd"/>
      <w:r w:rsidRPr="00981BC5">
        <w:rPr>
          <w:rFonts w:ascii="Book Antiqua" w:eastAsia="Book Antiqua" w:hAnsi="Book Antiqua" w:cs="Book Antiqua"/>
        </w:rPr>
        <w:t xml:space="preserve"> KP, van </w:t>
      </w:r>
      <w:proofErr w:type="spellStart"/>
      <w:r w:rsidRPr="00981BC5">
        <w:rPr>
          <w:rFonts w:ascii="Book Antiqua" w:eastAsia="Book Antiqua" w:hAnsi="Book Antiqua" w:cs="Book Antiqua"/>
        </w:rPr>
        <w:t>Gulik</w:t>
      </w:r>
      <w:proofErr w:type="spellEnd"/>
      <w:r w:rsidRPr="00981BC5">
        <w:rPr>
          <w:rFonts w:ascii="Book Antiqua" w:eastAsia="Book Antiqua" w:hAnsi="Book Antiqua" w:cs="Book Antiqua"/>
        </w:rPr>
        <w:t xml:space="preserve"> TM, Busch OR, Besselink MG. Systematic review of outcomes after distal pancreatectomy with coeliac axis resection for locally advanced pancreatic cancer. </w:t>
      </w:r>
      <w:r w:rsidRPr="00981BC5">
        <w:rPr>
          <w:rFonts w:ascii="Book Antiqua" w:eastAsia="Book Antiqua" w:hAnsi="Book Antiqua" w:cs="Book Antiqua"/>
          <w:i/>
          <w:iCs/>
        </w:rPr>
        <w:t>Br J Surg</w:t>
      </w:r>
      <w:r w:rsidRPr="00981BC5">
        <w:rPr>
          <w:rFonts w:ascii="Book Antiqua" w:eastAsia="Book Antiqua" w:hAnsi="Book Antiqua" w:cs="Book Antiqua"/>
        </w:rPr>
        <w:t xml:space="preserve"> 2016; </w:t>
      </w:r>
      <w:r w:rsidRPr="00981BC5">
        <w:rPr>
          <w:rFonts w:ascii="Book Antiqua" w:eastAsia="Book Antiqua" w:hAnsi="Book Antiqua" w:cs="Book Antiqua"/>
          <w:b/>
          <w:bCs/>
        </w:rPr>
        <w:t>103</w:t>
      </w:r>
      <w:r w:rsidRPr="00981BC5">
        <w:rPr>
          <w:rFonts w:ascii="Book Antiqua" w:eastAsia="Book Antiqua" w:hAnsi="Book Antiqua" w:cs="Book Antiqua"/>
        </w:rPr>
        <w:t>: 941-949 [PMID: 27304847 DOI: 10.1002/bjs.10148]</w:t>
      </w:r>
    </w:p>
    <w:p w14:paraId="24EA04A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49 </w:t>
      </w:r>
      <w:proofErr w:type="spellStart"/>
      <w:r w:rsidRPr="00981BC5">
        <w:rPr>
          <w:rFonts w:ascii="Book Antiqua" w:eastAsia="Book Antiqua" w:hAnsi="Book Antiqua" w:cs="Book Antiqua"/>
          <w:b/>
          <w:bCs/>
        </w:rPr>
        <w:t>Hackert</w:t>
      </w:r>
      <w:proofErr w:type="spellEnd"/>
      <w:r w:rsidRPr="00981BC5">
        <w:rPr>
          <w:rFonts w:ascii="Book Antiqua" w:eastAsia="Book Antiqua" w:hAnsi="Book Antiqua" w:cs="Book Antiqua"/>
          <w:b/>
          <w:bCs/>
        </w:rPr>
        <w:t xml:space="preserve"> T</w:t>
      </w:r>
      <w:r w:rsidRPr="00981BC5">
        <w:rPr>
          <w:rFonts w:ascii="Book Antiqua" w:eastAsia="Book Antiqua" w:hAnsi="Book Antiqua" w:cs="Book Antiqua"/>
        </w:rPr>
        <w:t xml:space="preserve">, Schneider L, </w:t>
      </w:r>
      <w:proofErr w:type="spellStart"/>
      <w:r w:rsidRPr="00981BC5">
        <w:rPr>
          <w:rFonts w:ascii="Book Antiqua" w:eastAsia="Book Antiqua" w:hAnsi="Book Antiqua" w:cs="Book Antiqua"/>
        </w:rPr>
        <w:t>Büchler</w:t>
      </w:r>
      <w:proofErr w:type="spellEnd"/>
      <w:r w:rsidRPr="00981BC5">
        <w:rPr>
          <w:rFonts w:ascii="Book Antiqua" w:eastAsia="Book Antiqua" w:hAnsi="Book Antiqua" w:cs="Book Antiqua"/>
        </w:rPr>
        <w:t xml:space="preserve"> MW. Current State of Vascular Resections in Pancreatic Cancer Surgery. </w:t>
      </w:r>
      <w:r w:rsidRPr="00981BC5">
        <w:rPr>
          <w:rFonts w:ascii="Book Antiqua" w:eastAsia="Book Antiqua" w:hAnsi="Book Antiqua" w:cs="Book Antiqua"/>
          <w:i/>
          <w:iCs/>
        </w:rPr>
        <w:t xml:space="preserve">Gastroenterol Res </w:t>
      </w:r>
      <w:proofErr w:type="spellStart"/>
      <w:r w:rsidRPr="00981BC5">
        <w:rPr>
          <w:rFonts w:ascii="Book Antiqua" w:eastAsia="Book Antiqua" w:hAnsi="Book Antiqua" w:cs="Book Antiqua"/>
          <w:i/>
          <w:iCs/>
        </w:rPr>
        <w:t>Pract</w:t>
      </w:r>
      <w:proofErr w:type="spellEnd"/>
      <w:r w:rsidRPr="00981BC5">
        <w:rPr>
          <w:rFonts w:ascii="Book Antiqua" w:eastAsia="Book Antiqua" w:hAnsi="Book Antiqua" w:cs="Book Antiqua"/>
        </w:rPr>
        <w:t xml:space="preserve"> 2015; </w:t>
      </w:r>
      <w:r w:rsidRPr="00981BC5">
        <w:rPr>
          <w:rFonts w:ascii="Book Antiqua" w:eastAsia="Book Antiqua" w:hAnsi="Book Antiqua" w:cs="Book Antiqua"/>
          <w:b/>
          <w:bCs/>
        </w:rPr>
        <w:t>2015</w:t>
      </w:r>
      <w:r w:rsidRPr="00981BC5">
        <w:rPr>
          <w:rFonts w:ascii="Book Antiqua" w:eastAsia="Book Antiqua" w:hAnsi="Book Antiqua" w:cs="Book Antiqua"/>
        </w:rPr>
        <w:t>: 120207 [PMID: 26609306 DOI: 10.1155/2015/120207]</w:t>
      </w:r>
    </w:p>
    <w:p w14:paraId="40C17A4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50 </w:t>
      </w:r>
      <w:proofErr w:type="spellStart"/>
      <w:r w:rsidRPr="00981BC5">
        <w:rPr>
          <w:rFonts w:ascii="Book Antiqua" w:eastAsia="Book Antiqua" w:hAnsi="Book Antiqua" w:cs="Book Antiqua"/>
          <w:b/>
          <w:bCs/>
        </w:rPr>
        <w:t>Ocuin</w:t>
      </w:r>
      <w:proofErr w:type="spellEnd"/>
      <w:r w:rsidRPr="00981BC5">
        <w:rPr>
          <w:rFonts w:ascii="Book Antiqua" w:eastAsia="Book Antiqua" w:hAnsi="Book Antiqua" w:cs="Book Antiqua"/>
          <w:b/>
          <w:bCs/>
        </w:rPr>
        <w:t xml:space="preserve"> LM</w:t>
      </w:r>
      <w:r w:rsidRPr="00981BC5">
        <w:rPr>
          <w:rFonts w:ascii="Book Antiqua" w:eastAsia="Book Antiqua" w:hAnsi="Book Antiqua" w:cs="Book Antiqua"/>
        </w:rPr>
        <w:t>, Miller-</w:t>
      </w:r>
      <w:proofErr w:type="spellStart"/>
      <w:r w:rsidRPr="00981BC5">
        <w:rPr>
          <w:rFonts w:ascii="Book Antiqua" w:eastAsia="Book Antiqua" w:hAnsi="Book Antiqua" w:cs="Book Antiqua"/>
        </w:rPr>
        <w:t>Ocuin</w:t>
      </w:r>
      <w:proofErr w:type="spellEnd"/>
      <w:r w:rsidRPr="00981BC5">
        <w:rPr>
          <w:rFonts w:ascii="Book Antiqua" w:eastAsia="Book Antiqua" w:hAnsi="Book Antiqua" w:cs="Book Antiqua"/>
        </w:rPr>
        <w:t xml:space="preserve"> JL, Novak SM, Bartlett DL, Marsh JW, Tsung A, Lee KK, Hogg ME, </w:t>
      </w:r>
      <w:proofErr w:type="spellStart"/>
      <w:r w:rsidRPr="00981BC5">
        <w:rPr>
          <w:rFonts w:ascii="Book Antiqua" w:eastAsia="Book Antiqua" w:hAnsi="Book Antiqua" w:cs="Book Antiqua"/>
        </w:rPr>
        <w:t>Zeh</w:t>
      </w:r>
      <w:proofErr w:type="spellEnd"/>
      <w:r w:rsidRPr="00981BC5">
        <w:rPr>
          <w:rFonts w:ascii="Book Antiqua" w:eastAsia="Book Antiqua" w:hAnsi="Book Antiqua" w:cs="Book Antiqua"/>
        </w:rPr>
        <w:t xml:space="preserve"> HJ, </w:t>
      </w:r>
      <w:proofErr w:type="spellStart"/>
      <w:r w:rsidRPr="00981BC5">
        <w:rPr>
          <w:rFonts w:ascii="Book Antiqua" w:eastAsia="Book Antiqua" w:hAnsi="Book Antiqua" w:cs="Book Antiqua"/>
        </w:rPr>
        <w:t>Zureikat</w:t>
      </w:r>
      <w:proofErr w:type="spellEnd"/>
      <w:r w:rsidRPr="00981BC5">
        <w:rPr>
          <w:rFonts w:ascii="Book Antiqua" w:eastAsia="Book Antiqua" w:hAnsi="Book Antiqua" w:cs="Book Antiqua"/>
        </w:rPr>
        <w:t xml:space="preserve"> AH. Robotic and open distal pancreatectomy with celiac axis resection for locally advanced pancreatic body tumors: a single institutional assessment </w:t>
      </w:r>
      <w:r w:rsidRPr="00981BC5">
        <w:rPr>
          <w:rFonts w:ascii="Book Antiqua" w:eastAsia="Book Antiqua" w:hAnsi="Book Antiqua" w:cs="Book Antiqua"/>
        </w:rPr>
        <w:lastRenderedPageBreak/>
        <w:t xml:space="preserve">of perioperative outcomes and survival. </w:t>
      </w:r>
      <w:r w:rsidRPr="00981BC5">
        <w:rPr>
          <w:rFonts w:ascii="Book Antiqua" w:eastAsia="Book Antiqua" w:hAnsi="Book Antiqua" w:cs="Book Antiqua"/>
          <w:i/>
          <w:iCs/>
        </w:rPr>
        <w:t>HPB (Oxford)</w:t>
      </w:r>
      <w:r w:rsidRPr="00981BC5">
        <w:rPr>
          <w:rFonts w:ascii="Book Antiqua" w:eastAsia="Book Antiqua" w:hAnsi="Book Antiqua" w:cs="Book Antiqua"/>
        </w:rPr>
        <w:t xml:space="preserve"> 2016; </w:t>
      </w:r>
      <w:r w:rsidRPr="00981BC5">
        <w:rPr>
          <w:rFonts w:ascii="Book Antiqua" w:eastAsia="Book Antiqua" w:hAnsi="Book Antiqua" w:cs="Book Antiqua"/>
          <w:b/>
          <w:bCs/>
        </w:rPr>
        <w:t>18</w:t>
      </w:r>
      <w:r w:rsidRPr="00981BC5">
        <w:rPr>
          <w:rFonts w:ascii="Book Antiqua" w:eastAsia="Book Antiqua" w:hAnsi="Book Antiqua" w:cs="Book Antiqua"/>
        </w:rPr>
        <w:t>: 835-842 [PMID: 27506992 DOI: 10.1016/j.hpb.2016.05.003]</w:t>
      </w:r>
    </w:p>
    <w:p w14:paraId="597C8FB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51 </w:t>
      </w:r>
      <w:r w:rsidRPr="00981BC5">
        <w:rPr>
          <w:rFonts w:ascii="Book Antiqua" w:eastAsia="Book Antiqua" w:hAnsi="Book Antiqua" w:cs="Book Antiqua"/>
          <w:b/>
          <w:bCs/>
        </w:rPr>
        <w:t>Peters NA</w:t>
      </w:r>
      <w:r w:rsidRPr="00981BC5">
        <w:rPr>
          <w:rFonts w:ascii="Book Antiqua" w:eastAsia="Book Antiqua" w:hAnsi="Book Antiqua" w:cs="Book Antiqua"/>
        </w:rPr>
        <w:t xml:space="preserve">, Javed AA, Cameron JL, </w:t>
      </w:r>
      <w:proofErr w:type="spellStart"/>
      <w:r w:rsidRPr="00981BC5">
        <w:rPr>
          <w:rFonts w:ascii="Book Antiqua" w:eastAsia="Book Antiqua" w:hAnsi="Book Antiqua" w:cs="Book Antiqua"/>
        </w:rPr>
        <w:t>Makary</w:t>
      </w:r>
      <w:proofErr w:type="spellEnd"/>
      <w:r w:rsidRPr="00981BC5">
        <w:rPr>
          <w:rFonts w:ascii="Book Antiqua" w:eastAsia="Book Antiqua" w:hAnsi="Book Antiqua" w:cs="Book Antiqua"/>
        </w:rPr>
        <w:t xml:space="preserve"> MA, Hirose K, </w:t>
      </w:r>
      <w:proofErr w:type="spellStart"/>
      <w:r w:rsidRPr="00981BC5">
        <w:rPr>
          <w:rFonts w:ascii="Book Antiqua" w:eastAsia="Book Antiqua" w:hAnsi="Book Antiqua" w:cs="Book Antiqua"/>
        </w:rPr>
        <w:t>Pawlik</w:t>
      </w:r>
      <w:proofErr w:type="spellEnd"/>
      <w:r w:rsidRPr="00981BC5">
        <w:rPr>
          <w:rFonts w:ascii="Book Antiqua" w:eastAsia="Book Antiqua" w:hAnsi="Book Antiqua" w:cs="Book Antiqua"/>
        </w:rPr>
        <w:t xml:space="preserve"> TM, He J, Wolfgang CL, Weiss MJ. Modified Appleby Procedure for Pancreatic Adenocarcinoma: Does Improved Neoadjuvant Therapy Warrant Such an Aggressive Approach?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2016; </w:t>
      </w:r>
      <w:r w:rsidRPr="00981BC5">
        <w:rPr>
          <w:rFonts w:ascii="Book Antiqua" w:eastAsia="Book Antiqua" w:hAnsi="Book Antiqua" w:cs="Book Antiqua"/>
          <w:b/>
          <w:bCs/>
        </w:rPr>
        <w:t>23</w:t>
      </w:r>
      <w:r w:rsidRPr="00981BC5">
        <w:rPr>
          <w:rFonts w:ascii="Book Antiqua" w:eastAsia="Book Antiqua" w:hAnsi="Book Antiqua" w:cs="Book Antiqua"/>
        </w:rPr>
        <w:t>: 3757-3764 [PMID: 27328946 DOI: 10.1245/s10434-016-5303-3]</w:t>
      </w:r>
    </w:p>
    <w:p w14:paraId="1AA259D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52 </w:t>
      </w:r>
      <w:proofErr w:type="spellStart"/>
      <w:r w:rsidRPr="00981BC5">
        <w:rPr>
          <w:rFonts w:ascii="Book Antiqua" w:eastAsia="Book Antiqua" w:hAnsi="Book Antiqua" w:cs="Book Antiqua"/>
          <w:b/>
          <w:bCs/>
        </w:rPr>
        <w:t>Sugiura</w:t>
      </w:r>
      <w:proofErr w:type="spellEnd"/>
      <w:r w:rsidRPr="00981BC5">
        <w:rPr>
          <w:rFonts w:ascii="Book Antiqua" w:eastAsia="Book Antiqua" w:hAnsi="Book Antiqua" w:cs="Book Antiqua"/>
          <w:b/>
          <w:bCs/>
        </w:rPr>
        <w:t xml:space="preserve"> T</w:t>
      </w:r>
      <w:r w:rsidRPr="00981BC5">
        <w:rPr>
          <w:rFonts w:ascii="Book Antiqua" w:eastAsia="Book Antiqua" w:hAnsi="Book Antiqua" w:cs="Book Antiqua"/>
        </w:rPr>
        <w:t xml:space="preserve">, Okamura Y, Ito T, Yamamoto Y, </w:t>
      </w:r>
      <w:proofErr w:type="spellStart"/>
      <w:r w:rsidRPr="00981BC5">
        <w:rPr>
          <w:rFonts w:ascii="Book Antiqua" w:eastAsia="Book Antiqua" w:hAnsi="Book Antiqua" w:cs="Book Antiqua"/>
        </w:rPr>
        <w:t>Uesaka</w:t>
      </w:r>
      <w:proofErr w:type="spellEnd"/>
      <w:r w:rsidRPr="00981BC5">
        <w:rPr>
          <w:rFonts w:ascii="Book Antiqua" w:eastAsia="Book Antiqua" w:hAnsi="Book Antiqua" w:cs="Book Antiqua"/>
        </w:rPr>
        <w:t xml:space="preserve"> K. Surgical Indications of Distal Pancreatectomy with Celiac Axis Resection for Pancreatic Body/Tail Cancer. </w:t>
      </w:r>
      <w:r w:rsidRPr="00981BC5">
        <w:rPr>
          <w:rFonts w:ascii="Book Antiqua" w:eastAsia="Book Antiqua" w:hAnsi="Book Antiqua" w:cs="Book Antiqua"/>
          <w:i/>
          <w:iCs/>
        </w:rPr>
        <w:t>World J Surg</w:t>
      </w:r>
      <w:r w:rsidRPr="00981BC5">
        <w:rPr>
          <w:rFonts w:ascii="Book Antiqua" w:eastAsia="Book Antiqua" w:hAnsi="Book Antiqua" w:cs="Book Antiqua"/>
        </w:rPr>
        <w:t xml:space="preserve"> 2017; </w:t>
      </w:r>
      <w:r w:rsidRPr="00981BC5">
        <w:rPr>
          <w:rFonts w:ascii="Book Antiqua" w:eastAsia="Book Antiqua" w:hAnsi="Book Antiqua" w:cs="Book Antiqua"/>
          <w:b/>
          <w:bCs/>
        </w:rPr>
        <w:t>41</w:t>
      </w:r>
      <w:r w:rsidRPr="00981BC5">
        <w:rPr>
          <w:rFonts w:ascii="Book Antiqua" w:eastAsia="Book Antiqua" w:hAnsi="Book Antiqua" w:cs="Book Antiqua"/>
        </w:rPr>
        <w:t>: 258-266 [PMID: 27473130 DOI: 10.1007/s00268-016-3670-3]</w:t>
      </w:r>
    </w:p>
    <w:p w14:paraId="615D585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53 </w:t>
      </w:r>
      <w:r w:rsidRPr="00981BC5">
        <w:rPr>
          <w:rFonts w:ascii="Book Antiqua" w:eastAsia="Book Antiqua" w:hAnsi="Book Antiqua" w:cs="Book Antiqua"/>
          <w:b/>
          <w:bCs/>
        </w:rPr>
        <w:t>Nakamura T</w:t>
      </w:r>
      <w:r w:rsidRPr="00981BC5">
        <w:rPr>
          <w:rFonts w:ascii="Book Antiqua" w:eastAsia="Book Antiqua" w:hAnsi="Book Antiqua" w:cs="Book Antiqua"/>
        </w:rPr>
        <w:t xml:space="preserve">, Hirano S, Noji T, Asano T, Okamura K, </w:t>
      </w:r>
      <w:proofErr w:type="spellStart"/>
      <w:r w:rsidRPr="00981BC5">
        <w:rPr>
          <w:rFonts w:ascii="Book Antiqua" w:eastAsia="Book Antiqua" w:hAnsi="Book Antiqua" w:cs="Book Antiqua"/>
        </w:rPr>
        <w:t>Tsuchikawa</w:t>
      </w:r>
      <w:proofErr w:type="spellEnd"/>
      <w:r w:rsidRPr="00981BC5">
        <w:rPr>
          <w:rFonts w:ascii="Book Antiqua" w:eastAsia="Book Antiqua" w:hAnsi="Book Antiqua" w:cs="Book Antiqua"/>
        </w:rPr>
        <w:t xml:space="preserve"> T, Murakami S, </w:t>
      </w:r>
      <w:proofErr w:type="spellStart"/>
      <w:r w:rsidRPr="00981BC5">
        <w:rPr>
          <w:rFonts w:ascii="Book Antiqua" w:eastAsia="Book Antiqua" w:hAnsi="Book Antiqua" w:cs="Book Antiqua"/>
        </w:rPr>
        <w:t>Kurashima</w:t>
      </w:r>
      <w:proofErr w:type="spellEnd"/>
      <w:r w:rsidRPr="00981BC5">
        <w:rPr>
          <w:rFonts w:ascii="Book Antiqua" w:eastAsia="Book Antiqua" w:hAnsi="Book Antiqua" w:cs="Book Antiqua"/>
        </w:rPr>
        <w:t xml:space="preserve"> Y, </w:t>
      </w:r>
      <w:proofErr w:type="spellStart"/>
      <w:r w:rsidRPr="00981BC5">
        <w:rPr>
          <w:rFonts w:ascii="Book Antiqua" w:eastAsia="Book Antiqua" w:hAnsi="Book Antiqua" w:cs="Book Antiqua"/>
        </w:rPr>
        <w:t>Ebihara</w:t>
      </w:r>
      <w:proofErr w:type="spellEnd"/>
      <w:r w:rsidRPr="00981BC5">
        <w:rPr>
          <w:rFonts w:ascii="Book Antiqua" w:eastAsia="Book Antiqua" w:hAnsi="Book Antiqua" w:cs="Book Antiqua"/>
        </w:rPr>
        <w:t xml:space="preserve"> Y, Nakanishi Y, Tanaka K, </w:t>
      </w:r>
      <w:proofErr w:type="spellStart"/>
      <w:r w:rsidRPr="00981BC5">
        <w:rPr>
          <w:rFonts w:ascii="Book Antiqua" w:eastAsia="Book Antiqua" w:hAnsi="Book Antiqua" w:cs="Book Antiqua"/>
        </w:rPr>
        <w:t>Shichinohe</w:t>
      </w:r>
      <w:proofErr w:type="spellEnd"/>
      <w:r w:rsidRPr="00981BC5">
        <w:rPr>
          <w:rFonts w:ascii="Book Antiqua" w:eastAsia="Book Antiqua" w:hAnsi="Book Antiqua" w:cs="Book Antiqua"/>
        </w:rPr>
        <w:t xml:space="preserve"> T. Distal Pancreatectomy with </w:t>
      </w:r>
      <w:proofErr w:type="spellStart"/>
      <w:r w:rsidRPr="00981BC5">
        <w:rPr>
          <w:rFonts w:ascii="Book Antiqua" w:eastAsia="Book Antiqua" w:hAnsi="Book Antiqua" w:cs="Book Antiqua"/>
        </w:rPr>
        <w:t>en</w:t>
      </w:r>
      <w:proofErr w:type="spellEnd"/>
      <w:r w:rsidRPr="00981BC5">
        <w:rPr>
          <w:rFonts w:ascii="Book Antiqua" w:eastAsia="Book Antiqua" w:hAnsi="Book Antiqua" w:cs="Book Antiqua"/>
        </w:rPr>
        <w:t xml:space="preserve"> Bloc Celiac Axis Resection (Modified Appleby Procedure) for Locally Advanced Pancreatic Body Cancer: A Single-Center Review of 80 Consecutive Patients.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2016; </w:t>
      </w:r>
      <w:r w:rsidRPr="00981BC5">
        <w:rPr>
          <w:rFonts w:ascii="Book Antiqua" w:eastAsia="Book Antiqua" w:hAnsi="Book Antiqua" w:cs="Book Antiqua"/>
          <w:b/>
          <w:bCs/>
        </w:rPr>
        <w:t>23</w:t>
      </w:r>
      <w:r w:rsidRPr="00981BC5">
        <w:rPr>
          <w:rFonts w:ascii="Book Antiqua" w:eastAsia="Book Antiqua" w:hAnsi="Book Antiqua" w:cs="Book Antiqua"/>
        </w:rPr>
        <w:t>: 969-975 [PMID: 27495282 DOI: 10.1245/s10434-016-5493-8]</w:t>
      </w:r>
    </w:p>
    <w:p w14:paraId="55129CC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54 </w:t>
      </w:r>
      <w:r w:rsidRPr="00981BC5">
        <w:rPr>
          <w:rFonts w:ascii="Book Antiqua" w:eastAsia="Book Antiqua" w:hAnsi="Book Antiqua" w:cs="Book Antiqua"/>
          <w:b/>
          <w:bCs/>
        </w:rPr>
        <w:t>Ueda A</w:t>
      </w:r>
      <w:r w:rsidRPr="00981BC5">
        <w:rPr>
          <w:rFonts w:ascii="Book Antiqua" w:eastAsia="Book Antiqua" w:hAnsi="Book Antiqua" w:cs="Book Antiqua"/>
        </w:rPr>
        <w:t xml:space="preserve">, Sakai N, Yoshitomi H, Furukawa K, </w:t>
      </w:r>
      <w:proofErr w:type="spellStart"/>
      <w:r w:rsidRPr="00981BC5">
        <w:rPr>
          <w:rFonts w:ascii="Book Antiqua" w:eastAsia="Book Antiqua" w:hAnsi="Book Antiqua" w:cs="Book Antiqua"/>
        </w:rPr>
        <w:t>Takayashiki</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Kuboki</w:t>
      </w:r>
      <w:proofErr w:type="spellEnd"/>
      <w:r w:rsidRPr="00981BC5">
        <w:rPr>
          <w:rFonts w:ascii="Book Antiqua" w:eastAsia="Book Antiqua" w:hAnsi="Book Antiqua" w:cs="Book Antiqua"/>
        </w:rPr>
        <w:t xml:space="preserve"> S, Takano S, Suzuki D, Kagawa S, Mishima T, </w:t>
      </w:r>
      <w:proofErr w:type="spellStart"/>
      <w:r w:rsidRPr="00981BC5">
        <w:rPr>
          <w:rFonts w:ascii="Book Antiqua" w:eastAsia="Book Antiqua" w:hAnsi="Book Antiqua" w:cs="Book Antiqua"/>
        </w:rPr>
        <w:t>Nakadai</w:t>
      </w:r>
      <w:proofErr w:type="spellEnd"/>
      <w:r w:rsidRPr="00981BC5">
        <w:rPr>
          <w:rFonts w:ascii="Book Antiqua" w:eastAsia="Book Antiqua" w:hAnsi="Book Antiqua" w:cs="Book Antiqua"/>
        </w:rPr>
        <w:t xml:space="preserve"> E, Miyazaki M, </w:t>
      </w:r>
      <w:proofErr w:type="spellStart"/>
      <w:r w:rsidRPr="00981BC5">
        <w:rPr>
          <w:rFonts w:ascii="Book Antiqua" w:eastAsia="Book Antiqua" w:hAnsi="Book Antiqua" w:cs="Book Antiqua"/>
        </w:rPr>
        <w:t>Ohtsuka</w:t>
      </w:r>
      <w:proofErr w:type="spellEnd"/>
      <w:r w:rsidRPr="00981BC5">
        <w:rPr>
          <w:rFonts w:ascii="Book Antiqua" w:eastAsia="Book Antiqua" w:hAnsi="Book Antiqua" w:cs="Book Antiqua"/>
        </w:rPr>
        <w:t xml:space="preserve"> M. Is hepatic artery coil embolization useful in distal pancreatectomy with </w:t>
      </w:r>
      <w:proofErr w:type="spellStart"/>
      <w:r w:rsidRPr="00981BC5">
        <w:rPr>
          <w:rFonts w:ascii="Book Antiqua" w:eastAsia="Book Antiqua" w:hAnsi="Book Antiqua" w:cs="Book Antiqua"/>
        </w:rPr>
        <w:t>en</w:t>
      </w:r>
      <w:proofErr w:type="spellEnd"/>
      <w:r w:rsidRPr="00981BC5">
        <w:rPr>
          <w:rFonts w:ascii="Book Antiqua" w:eastAsia="Book Antiqua" w:hAnsi="Book Antiqua" w:cs="Book Antiqua"/>
        </w:rPr>
        <w:t xml:space="preserve"> bloc celiac axis resection for locally advanced pancreatic cancer? </w:t>
      </w:r>
      <w:r w:rsidRPr="00981BC5">
        <w:rPr>
          <w:rFonts w:ascii="Book Antiqua" w:eastAsia="Book Antiqua" w:hAnsi="Book Antiqua" w:cs="Book Antiqua"/>
          <w:i/>
          <w:iCs/>
        </w:rPr>
        <w:t>World J Surg Oncol</w:t>
      </w:r>
      <w:r w:rsidRPr="00981BC5">
        <w:rPr>
          <w:rFonts w:ascii="Book Antiqua" w:eastAsia="Book Antiqua" w:hAnsi="Book Antiqua" w:cs="Book Antiqua"/>
        </w:rPr>
        <w:t xml:space="preserve"> 2019; </w:t>
      </w:r>
      <w:r w:rsidRPr="00981BC5">
        <w:rPr>
          <w:rFonts w:ascii="Book Antiqua" w:eastAsia="Book Antiqua" w:hAnsi="Book Antiqua" w:cs="Book Antiqua"/>
          <w:b/>
          <w:bCs/>
        </w:rPr>
        <w:t>17</w:t>
      </w:r>
      <w:r w:rsidRPr="00981BC5">
        <w:rPr>
          <w:rFonts w:ascii="Book Antiqua" w:eastAsia="Book Antiqua" w:hAnsi="Book Antiqua" w:cs="Book Antiqua"/>
        </w:rPr>
        <w:t>: 124 [PMID: 31315628 DOI: 10.1186/s12957-019-1667-8]</w:t>
      </w:r>
    </w:p>
    <w:p w14:paraId="4616623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55 </w:t>
      </w:r>
      <w:proofErr w:type="spellStart"/>
      <w:r w:rsidRPr="00981BC5">
        <w:rPr>
          <w:rFonts w:ascii="Book Antiqua" w:eastAsia="Book Antiqua" w:hAnsi="Book Antiqua" w:cs="Book Antiqua"/>
          <w:b/>
          <w:bCs/>
        </w:rPr>
        <w:t>Latona</w:t>
      </w:r>
      <w:proofErr w:type="spellEnd"/>
      <w:r w:rsidRPr="00981BC5">
        <w:rPr>
          <w:rFonts w:ascii="Book Antiqua" w:eastAsia="Book Antiqua" w:hAnsi="Book Antiqua" w:cs="Book Antiqua"/>
          <w:b/>
          <w:bCs/>
        </w:rPr>
        <w:t xml:space="preserve"> JA</w:t>
      </w:r>
      <w:r w:rsidRPr="00981BC5">
        <w:rPr>
          <w:rFonts w:ascii="Book Antiqua" w:eastAsia="Book Antiqua" w:hAnsi="Book Antiqua" w:cs="Book Antiqua"/>
        </w:rPr>
        <w:t xml:space="preserve">, Lamb KM, Pucci MJ, </w:t>
      </w:r>
      <w:proofErr w:type="spellStart"/>
      <w:r w:rsidRPr="00981BC5">
        <w:rPr>
          <w:rFonts w:ascii="Book Antiqua" w:eastAsia="Book Antiqua" w:hAnsi="Book Antiqua" w:cs="Book Antiqua"/>
        </w:rPr>
        <w:t>Maley</w:t>
      </w:r>
      <w:proofErr w:type="spellEnd"/>
      <w:r w:rsidRPr="00981BC5">
        <w:rPr>
          <w:rFonts w:ascii="Book Antiqua" w:eastAsia="Book Antiqua" w:hAnsi="Book Antiqua" w:cs="Book Antiqua"/>
        </w:rPr>
        <w:t xml:space="preserve"> WR, Yeo CJ. Modified Appleby Procedure with Arterial Reconstruction for Locally Advanced Pancreatic Adenocarcinoma: A Literature Review and Report of Three Unusual Cases.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Gastrointest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2016; </w:t>
      </w:r>
      <w:r w:rsidRPr="00981BC5">
        <w:rPr>
          <w:rFonts w:ascii="Book Antiqua" w:eastAsia="Book Antiqua" w:hAnsi="Book Antiqua" w:cs="Book Antiqua"/>
          <w:b/>
          <w:bCs/>
        </w:rPr>
        <w:t>20</w:t>
      </w:r>
      <w:r w:rsidRPr="00981BC5">
        <w:rPr>
          <w:rFonts w:ascii="Book Antiqua" w:eastAsia="Book Antiqua" w:hAnsi="Book Antiqua" w:cs="Book Antiqua"/>
        </w:rPr>
        <w:t>: 300-306 [PMID: 26525205 DOI: 10.1007/s11605-015-3001-2]</w:t>
      </w:r>
    </w:p>
    <w:p w14:paraId="63C236C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56 </w:t>
      </w:r>
      <w:r w:rsidRPr="00981BC5">
        <w:rPr>
          <w:rFonts w:ascii="Book Antiqua" w:eastAsia="Book Antiqua" w:hAnsi="Book Antiqua" w:cs="Book Antiqua"/>
          <w:b/>
          <w:bCs/>
        </w:rPr>
        <w:t>Hirano S</w:t>
      </w:r>
      <w:r w:rsidRPr="00981BC5">
        <w:rPr>
          <w:rFonts w:ascii="Book Antiqua" w:eastAsia="Book Antiqua" w:hAnsi="Book Antiqua" w:cs="Book Antiqua"/>
        </w:rPr>
        <w:t xml:space="preserve">, Kondo S, Hara T, Ambo Y, Tanaka E, </w:t>
      </w:r>
      <w:proofErr w:type="spellStart"/>
      <w:r w:rsidRPr="00981BC5">
        <w:rPr>
          <w:rFonts w:ascii="Book Antiqua" w:eastAsia="Book Antiqua" w:hAnsi="Book Antiqua" w:cs="Book Antiqua"/>
        </w:rPr>
        <w:t>Shichinohe</w:t>
      </w:r>
      <w:proofErr w:type="spellEnd"/>
      <w:r w:rsidRPr="00981BC5">
        <w:rPr>
          <w:rFonts w:ascii="Book Antiqua" w:eastAsia="Book Antiqua" w:hAnsi="Book Antiqua" w:cs="Book Antiqua"/>
        </w:rPr>
        <w:t xml:space="preserve"> T, Suzuki O, Hazama K. Distal pancreatectomy with </w:t>
      </w:r>
      <w:proofErr w:type="spellStart"/>
      <w:r w:rsidRPr="00981BC5">
        <w:rPr>
          <w:rFonts w:ascii="Book Antiqua" w:eastAsia="Book Antiqua" w:hAnsi="Book Antiqua" w:cs="Book Antiqua"/>
        </w:rPr>
        <w:t>en</w:t>
      </w:r>
      <w:proofErr w:type="spellEnd"/>
      <w:r w:rsidRPr="00981BC5">
        <w:rPr>
          <w:rFonts w:ascii="Book Antiqua" w:eastAsia="Book Antiqua" w:hAnsi="Book Antiqua" w:cs="Book Antiqua"/>
        </w:rPr>
        <w:t xml:space="preserve"> bloc celiac axis resection for locally advanced pancreatic body cancer: long-term results. </w:t>
      </w:r>
      <w:r w:rsidRPr="00981BC5">
        <w:rPr>
          <w:rFonts w:ascii="Book Antiqua" w:eastAsia="Book Antiqua" w:hAnsi="Book Antiqua" w:cs="Book Antiqua"/>
          <w:i/>
          <w:iCs/>
        </w:rPr>
        <w:t>Ann Surg</w:t>
      </w:r>
      <w:r w:rsidRPr="00981BC5">
        <w:rPr>
          <w:rFonts w:ascii="Book Antiqua" w:eastAsia="Book Antiqua" w:hAnsi="Book Antiqua" w:cs="Book Antiqua"/>
        </w:rPr>
        <w:t xml:space="preserve"> 2007; </w:t>
      </w:r>
      <w:r w:rsidRPr="00981BC5">
        <w:rPr>
          <w:rFonts w:ascii="Book Antiqua" w:eastAsia="Book Antiqua" w:hAnsi="Book Antiqua" w:cs="Book Antiqua"/>
          <w:b/>
          <w:bCs/>
        </w:rPr>
        <w:t>246</w:t>
      </w:r>
      <w:r w:rsidRPr="00981BC5">
        <w:rPr>
          <w:rFonts w:ascii="Book Antiqua" w:eastAsia="Book Antiqua" w:hAnsi="Book Antiqua" w:cs="Book Antiqua"/>
        </w:rPr>
        <w:t>: 46-51 [PMID: 17592290 DOI: 10.1097/01.sla.0000258608.52615.5a]</w:t>
      </w:r>
    </w:p>
    <w:p w14:paraId="2CBCAB5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57 </w:t>
      </w:r>
      <w:proofErr w:type="spellStart"/>
      <w:r w:rsidRPr="00981BC5">
        <w:rPr>
          <w:rFonts w:ascii="Book Antiqua" w:eastAsia="Book Antiqua" w:hAnsi="Book Antiqua" w:cs="Book Antiqua"/>
          <w:b/>
          <w:bCs/>
        </w:rPr>
        <w:t>Suker</w:t>
      </w:r>
      <w:proofErr w:type="spellEnd"/>
      <w:r w:rsidRPr="00981BC5">
        <w:rPr>
          <w:rFonts w:ascii="Book Antiqua" w:eastAsia="Book Antiqua" w:hAnsi="Book Antiqua" w:cs="Book Antiqua"/>
          <w:b/>
          <w:bCs/>
        </w:rPr>
        <w:t xml:space="preserve"> M</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Beumer</w:t>
      </w:r>
      <w:proofErr w:type="spellEnd"/>
      <w:r w:rsidRPr="00981BC5">
        <w:rPr>
          <w:rFonts w:ascii="Book Antiqua" w:eastAsia="Book Antiqua" w:hAnsi="Book Antiqua" w:cs="Book Antiqua"/>
        </w:rPr>
        <w:t xml:space="preserve"> BR, </w:t>
      </w:r>
      <w:proofErr w:type="spellStart"/>
      <w:r w:rsidRPr="00981BC5">
        <w:rPr>
          <w:rFonts w:ascii="Book Antiqua" w:eastAsia="Book Antiqua" w:hAnsi="Book Antiqua" w:cs="Book Antiqua"/>
        </w:rPr>
        <w:t>Sadot</w:t>
      </w:r>
      <w:proofErr w:type="spellEnd"/>
      <w:r w:rsidRPr="00981BC5">
        <w:rPr>
          <w:rFonts w:ascii="Book Antiqua" w:eastAsia="Book Antiqua" w:hAnsi="Book Antiqua" w:cs="Book Antiqua"/>
        </w:rPr>
        <w:t xml:space="preserve"> E, </w:t>
      </w:r>
      <w:proofErr w:type="spellStart"/>
      <w:r w:rsidRPr="00981BC5">
        <w:rPr>
          <w:rFonts w:ascii="Book Antiqua" w:eastAsia="Book Antiqua" w:hAnsi="Book Antiqua" w:cs="Book Antiqua"/>
        </w:rPr>
        <w:t>Marthey</w:t>
      </w:r>
      <w:proofErr w:type="spellEnd"/>
      <w:r w:rsidRPr="00981BC5">
        <w:rPr>
          <w:rFonts w:ascii="Book Antiqua" w:eastAsia="Book Antiqua" w:hAnsi="Book Antiqua" w:cs="Book Antiqua"/>
        </w:rPr>
        <w:t xml:space="preserve"> L, Faris JE, Mellon EA, El-</w:t>
      </w:r>
      <w:proofErr w:type="spellStart"/>
      <w:r w:rsidRPr="00981BC5">
        <w:rPr>
          <w:rFonts w:ascii="Book Antiqua" w:eastAsia="Book Antiqua" w:hAnsi="Book Antiqua" w:cs="Book Antiqua"/>
        </w:rPr>
        <w:t>Rayes</w:t>
      </w:r>
      <w:proofErr w:type="spellEnd"/>
      <w:r w:rsidRPr="00981BC5">
        <w:rPr>
          <w:rFonts w:ascii="Book Antiqua" w:eastAsia="Book Antiqua" w:hAnsi="Book Antiqua" w:cs="Book Antiqua"/>
        </w:rPr>
        <w:t xml:space="preserve"> BF, Wang-Gillam A, Lacy J, </w:t>
      </w:r>
      <w:proofErr w:type="spellStart"/>
      <w:r w:rsidRPr="00981BC5">
        <w:rPr>
          <w:rFonts w:ascii="Book Antiqua" w:eastAsia="Book Antiqua" w:hAnsi="Book Antiqua" w:cs="Book Antiqua"/>
        </w:rPr>
        <w:t>Hosein</w:t>
      </w:r>
      <w:proofErr w:type="spellEnd"/>
      <w:r w:rsidRPr="00981BC5">
        <w:rPr>
          <w:rFonts w:ascii="Book Antiqua" w:eastAsia="Book Antiqua" w:hAnsi="Book Antiqua" w:cs="Book Antiqua"/>
        </w:rPr>
        <w:t xml:space="preserve"> PJ, </w:t>
      </w:r>
      <w:proofErr w:type="spellStart"/>
      <w:r w:rsidRPr="00981BC5">
        <w:rPr>
          <w:rFonts w:ascii="Book Antiqua" w:eastAsia="Book Antiqua" w:hAnsi="Book Antiqua" w:cs="Book Antiqua"/>
        </w:rPr>
        <w:t>Moorcraft</w:t>
      </w:r>
      <w:proofErr w:type="spellEnd"/>
      <w:r w:rsidRPr="00981BC5">
        <w:rPr>
          <w:rFonts w:ascii="Book Antiqua" w:eastAsia="Book Antiqua" w:hAnsi="Book Antiqua" w:cs="Book Antiqua"/>
        </w:rPr>
        <w:t xml:space="preserve"> SY, Conroy T, </w:t>
      </w:r>
      <w:proofErr w:type="spellStart"/>
      <w:r w:rsidRPr="00981BC5">
        <w:rPr>
          <w:rFonts w:ascii="Book Antiqua" w:eastAsia="Book Antiqua" w:hAnsi="Book Antiqua" w:cs="Book Antiqua"/>
        </w:rPr>
        <w:t>Hohla</w:t>
      </w:r>
      <w:proofErr w:type="spellEnd"/>
      <w:r w:rsidRPr="00981BC5">
        <w:rPr>
          <w:rFonts w:ascii="Book Antiqua" w:eastAsia="Book Antiqua" w:hAnsi="Book Antiqua" w:cs="Book Antiqua"/>
        </w:rPr>
        <w:t xml:space="preserve"> F, Allen P, </w:t>
      </w:r>
      <w:proofErr w:type="spellStart"/>
      <w:r w:rsidRPr="00981BC5">
        <w:rPr>
          <w:rFonts w:ascii="Book Antiqua" w:eastAsia="Book Antiqua" w:hAnsi="Book Antiqua" w:cs="Book Antiqua"/>
        </w:rPr>
        <w:t>Taieb</w:t>
      </w:r>
      <w:proofErr w:type="spellEnd"/>
      <w:r w:rsidRPr="00981BC5">
        <w:rPr>
          <w:rFonts w:ascii="Book Antiqua" w:eastAsia="Book Antiqua" w:hAnsi="Book Antiqua" w:cs="Book Antiqua"/>
        </w:rPr>
        <w:t xml:space="preserve"> J, Hong TS, </w:t>
      </w:r>
      <w:r w:rsidRPr="00981BC5">
        <w:rPr>
          <w:rFonts w:ascii="Book Antiqua" w:eastAsia="Book Antiqua" w:hAnsi="Book Antiqua" w:cs="Book Antiqua"/>
        </w:rPr>
        <w:lastRenderedPageBreak/>
        <w:t xml:space="preserve">Shridhar R, Chau I, van </w:t>
      </w:r>
      <w:proofErr w:type="spellStart"/>
      <w:r w:rsidRPr="00981BC5">
        <w:rPr>
          <w:rFonts w:ascii="Book Antiqua" w:eastAsia="Book Antiqua" w:hAnsi="Book Antiqua" w:cs="Book Antiqua"/>
        </w:rPr>
        <w:t>Eijck</w:t>
      </w:r>
      <w:proofErr w:type="spellEnd"/>
      <w:r w:rsidRPr="00981BC5">
        <w:rPr>
          <w:rFonts w:ascii="Book Antiqua" w:eastAsia="Book Antiqua" w:hAnsi="Book Antiqua" w:cs="Book Antiqua"/>
        </w:rPr>
        <w:t xml:space="preserve"> CH, </w:t>
      </w:r>
      <w:proofErr w:type="spellStart"/>
      <w:r w:rsidRPr="00981BC5">
        <w:rPr>
          <w:rFonts w:ascii="Book Antiqua" w:eastAsia="Book Antiqua" w:hAnsi="Book Antiqua" w:cs="Book Antiqua"/>
        </w:rPr>
        <w:t>Koerkamp</w:t>
      </w:r>
      <w:proofErr w:type="spellEnd"/>
      <w:r w:rsidRPr="00981BC5">
        <w:rPr>
          <w:rFonts w:ascii="Book Antiqua" w:eastAsia="Book Antiqua" w:hAnsi="Book Antiqua" w:cs="Book Antiqua"/>
        </w:rPr>
        <w:t xml:space="preserve"> BG. FOLFIRINOX for locally advanced pancreatic cancer: a systematic review and patient-level meta-analysis. </w:t>
      </w:r>
      <w:r w:rsidRPr="00981BC5">
        <w:rPr>
          <w:rFonts w:ascii="Book Antiqua" w:eastAsia="Book Antiqua" w:hAnsi="Book Antiqua" w:cs="Book Antiqua"/>
          <w:i/>
          <w:iCs/>
        </w:rPr>
        <w:t>Lancet Oncol</w:t>
      </w:r>
      <w:r w:rsidRPr="00981BC5">
        <w:rPr>
          <w:rFonts w:ascii="Book Antiqua" w:eastAsia="Book Antiqua" w:hAnsi="Book Antiqua" w:cs="Book Antiqua"/>
        </w:rPr>
        <w:t xml:space="preserve"> 2016; </w:t>
      </w:r>
      <w:r w:rsidRPr="00981BC5">
        <w:rPr>
          <w:rFonts w:ascii="Book Antiqua" w:eastAsia="Book Antiqua" w:hAnsi="Book Antiqua" w:cs="Book Antiqua"/>
          <w:b/>
          <w:bCs/>
        </w:rPr>
        <w:t>17</w:t>
      </w:r>
      <w:r w:rsidRPr="00981BC5">
        <w:rPr>
          <w:rFonts w:ascii="Book Antiqua" w:eastAsia="Book Antiqua" w:hAnsi="Book Antiqua" w:cs="Book Antiqua"/>
        </w:rPr>
        <w:t>: 801-810 [PMID: 27160474 DOI: 10.1016/S1470-2045(16)00172-8]</w:t>
      </w:r>
    </w:p>
    <w:p w14:paraId="5D05044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58 </w:t>
      </w:r>
      <w:r w:rsidRPr="00981BC5">
        <w:rPr>
          <w:rFonts w:ascii="Book Antiqua" w:eastAsia="Book Antiqua" w:hAnsi="Book Antiqua" w:cs="Book Antiqua"/>
          <w:b/>
          <w:bCs/>
        </w:rPr>
        <w:t>Conroy T</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Desseigne</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Ychou</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Bouché</w:t>
      </w:r>
      <w:proofErr w:type="spellEnd"/>
      <w:r w:rsidRPr="00981BC5">
        <w:rPr>
          <w:rFonts w:ascii="Book Antiqua" w:eastAsia="Book Antiqua" w:hAnsi="Book Antiqua" w:cs="Book Antiqua"/>
        </w:rPr>
        <w:t xml:space="preserve"> O, </w:t>
      </w:r>
      <w:proofErr w:type="spellStart"/>
      <w:r w:rsidRPr="00981BC5">
        <w:rPr>
          <w:rFonts w:ascii="Book Antiqua" w:eastAsia="Book Antiqua" w:hAnsi="Book Antiqua" w:cs="Book Antiqua"/>
        </w:rPr>
        <w:t>Guimbaud</w:t>
      </w:r>
      <w:proofErr w:type="spellEnd"/>
      <w:r w:rsidRPr="00981BC5">
        <w:rPr>
          <w:rFonts w:ascii="Book Antiqua" w:eastAsia="Book Antiqua" w:hAnsi="Book Antiqua" w:cs="Book Antiqua"/>
        </w:rPr>
        <w:t xml:space="preserve"> R, </w:t>
      </w:r>
      <w:proofErr w:type="spellStart"/>
      <w:r w:rsidRPr="00981BC5">
        <w:rPr>
          <w:rFonts w:ascii="Book Antiqua" w:eastAsia="Book Antiqua" w:hAnsi="Book Antiqua" w:cs="Book Antiqua"/>
        </w:rPr>
        <w:t>Bécouarn</w:t>
      </w:r>
      <w:proofErr w:type="spellEnd"/>
      <w:r w:rsidRPr="00981BC5">
        <w:rPr>
          <w:rFonts w:ascii="Book Antiqua" w:eastAsia="Book Antiqua" w:hAnsi="Book Antiqua" w:cs="Book Antiqua"/>
        </w:rPr>
        <w:t xml:space="preserve"> Y, </w:t>
      </w:r>
      <w:proofErr w:type="spellStart"/>
      <w:r w:rsidRPr="00981BC5">
        <w:rPr>
          <w:rFonts w:ascii="Book Antiqua" w:eastAsia="Book Antiqua" w:hAnsi="Book Antiqua" w:cs="Book Antiqua"/>
        </w:rPr>
        <w:t>Adenis</w:t>
      </w:r>
      <w:proofErr w:type="spellEnd"/>
      <w:r w:rsidRPr="00981BC5">
        <w:rPr>
          <w:rFonts w:ascii="Book Antiqua" w:eastAsia="Book Antiqua" w:hAnsi="Book Antiqua" w:cs="Book Antiqua"/>
        </w:rPr>
        <w:t xml:space="preserve"> A, Raoul JL, </w:t>
      </w:r>
      <w:proofErr w:type="spellStart"/>
      <w:r w:rsidRPr="00981BC5">
        <w:rPr>
          <w:rFonts w:ascii="Book Antiqua" w:eastAsia="Book Antiqua" w:hAnsi="Book Antiqua" w:cs="Book Antiqua"/>
        </w:rPr>
        <w:t>Gourgou</w:t>
      </w:r>
      <w:proofErr w:type="spellEnd"/>
      <w:r w:rsidRPr="00981BC5">
        <w:rPr>
          <w:rFonts w:ascii="Book Antiqua" w:eastAsia="Book Antiqua" w:hAnsi="Book Antiqua" w:cs="Book Antiqua"/>
        </w:rPr>
        <w:t xml:space="preserve">-Bourgade S, de la </w:t>
      </w:r>
      <w:proofErr w:type="spellStart"/>
      <w:r w:rsidRPr="00981BC5">
        <w:rPr>
          <w:rFonts w:ascii="Book Antiqua" w:eastAsia="Book Antiqua" w:hAnsi="Book Antiqua" w:cs="Book Antiqua"/>
        </w:rPr>
        <w:t>Fouchardière</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Bennouna</w:t>
      </w:r>
      <w:proofErr w:type="spellEnd"/>
      <w:r w:rsidRPr="00981BC5">
        <w:rPr>
          <w:rFonts w:ascii="Book Antiqua" w:eastAsia="Book Antiqua" w:hAnsi="Book Antiqua" w:cs="Book Antiqua"/>
        </w:rPr>
        <w:t xml:space="preserve"> J, </w:t>
      </w:r>
      <w:proofErr w:type="spellStart"/>
      <w:r w:rsidRPr="00981BC5">
        <w:rPr>
          <w:rFonts w:ascii="Book Antiqua" w:eastAsia="Book Antiqua" w:hAnsi="Book Antiqua" w:cs="Book Antiqua"/>
        </w:rPr>
        <w:t>Bachet</w:t>
      </w:r>
      <w:proofErr w:type="spellEnd"/>
      <w:r w:rsidRPr="00981BC5">
        <w:rPr>
          <w:rFonts w:ascii="Book Antiqua" w:eastAsia="Book Antiqua" w:hAnsi="Book Antiqua" w:cs="Book Antiqua"/>
        </w:rPr>
        <w:t xml:space="preserve"> JB, </w:t>
      </w:r>
      <w:proofErr w:type="spellStart"/>
      <w:r w:rsidRPr="00981BC5">
        <w:rPr>
          <w:rFonts w:ascii="Book Antiqua" w:eastAsia="Book Antiqua" w:hAnsi="Book Antiqua" w:cs="Book Antiqua"/>
        </w:rPr>
        <w:t>Khemissa-Akouz</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Péré-Vergé</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Delbaldo</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Assenat</w:t>
      </w:r>
      <w:proofErr w:type="spellEnd"/>
      <w:r w:rsidRPr="00981BC5">
        <w:rPr>
          <w:rFonts w:ascii="Book Antiqua" w:eastAsia="Book Antiqua" w:hAnsi="Book Antiqua" w:cs="Book Antiqua"/>
        </w:rPr>
        <w:t xml:space="preserve"> E, </w:t>
      </w:r>
      <w:proofErr w:type="spellStart"/>
      <w:r w:rsidRPr="00981BC5">
        <w:rPr>
          <w:rFonts w:ascii="Book Antiqua" w:eastAsia="Book Antiqua" w:hAnsi="Book Antiqua" w:cs="Book Antiqua"/>
        </w:rPr>
        <w:t>Chauffert</w:t>
      </w:r>
      <w:proofErr w:type="spellEnd"/>
      <w:r w:rsidRPr="00981BC5">
        <w:rPr>
          <w:rFonts w:ascii="Book Antiqua" w:eastAsia="Book Antiqua" w:hAnsi="Book Antiqua" w:cs="Book Antiqua"/>
        </w:rPr>
        <w:t xml:space="preserve"> B, Michel P, </w:t>
      </w:r>
      <w:proofErr w:type="spellStart"/>
      <w:r w:rsidRPr="00981BC5">
        <w:rPr>
          <w:rFonts w:ascii="Book Antiqua" w:eastAsia="Book Antiqua" w:hAnsi="Book Antiqua" w:cs="Book Antiqua"/>
        </w:rPr>
        <w:t>Montoto-Grillot</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Ducreux</w:t>
      </w:r>
      <w:proofErr w:type="spellEnd"/>
      <w:r w:rsidRPr="00981BC5">
        <w:rPr>
          <w:rFonts w:ascii="Book Antiqua" w:eastAsia="Book Antiqua" w:hAnsi="Book Antiqua" w:cs="Book Antiqua"/>
        </w:rPr>
        <w:t xml:space="preserve"> M; Groupe </w:t>
      </w:r>
      <w:proofErr w:type="spellStart"/>
      <w:r w:rsidRPr="00981BC5">
        <w:rPr>
          <w:rFonts w:ascii="Book Antiqua" w:eastAsia="Book Antiqua" w:hAnsi="Book Antiqua" w:cs="Book Antiqua"/>
        </w:rPr>
        <w:t>Tumeurs</w:t>
      </w:r>
      <w:proofErr w:type="spellEnd"/>
      <w:r w:rsidRPr="00981BC5">
        <w:rPr>
          <w:rFonts w:ascii="Book Antiqua" w:eastAsia="Book Antiqua" w:hAnsi="Book Antiqua" w:cs="Book Antiqua"/>
        </w:rPr>
        <w:t xml:space="preserve"> Digestives of </w:t>
      </w:r>
      <w:proofErr w:type="spellStart"/>
      <w:r w:rsidRPr="00981BC5">
        <w:rPr>
          <w:rFonts w:ascii="Book Antiqua" w:eastAsia="Book Antiqua" w:hAnsi="Book Antiqua" w:cs="Book Antiqua"/>
        </w:rPr>
        <w:t>Unicancer</w:t>
      </w:r>
      <w:proofErr w:type="spellEnd"/>
      <w:r w:rsidRPr="00981BC5">
        <w:rPr>
          <w:rFonts w:ascii="Book Antiqua" w:eastAsia="Book Antiqua" w:hAnsi="Book Antiqua" w:cs="Book Antiqua"/>
        </w:rPr>
        <w:t xml:space="preserve">; PRODIGE Intergroup. FOLFIRINOX versus gemcitabine for metastatic pancreatic cancer. </w:t>
      </w:r>
      <w:r w:rsidRPr="00981BC5">
        <w:rPr>
          <w:rFonts w:ascii="Book Antiqua" w:eastAsia="Book Antiqua" w:hAnsi="Book Antiqua" w:cs="Book Antiqua"/>
          <w:i/>
          <w:iCs/>
        </w:rPr>
        <w:t xml:space="preserve">N </w:t>
      </w:r>
      <w:proofErr w:type="spellStart"/>
      <w:r w:rsidRPr="00981BC5">
        <w:rPr>
          <w:rFonts w:ascii="Book Antiqua" w:eastAsia="Book Antiqua" w:hAnsi="Book Antiqua" w:cs="Book Antiqua"/>
          <w:i/>
          <w:iCs/>
        </w:rPr>
        <w:t>Engl</w:t>
      </w:r>
      <w:proofErr w:type="spellEnd"/>
      <w:r w:rsidRPr="00981BC5">
        <w:rPr>
          <w:rFonts w:ascii="Book Antiqua" w:eastAsia="Book Antiqua" w:hAnsi="Book Antiqua" w:cs="Book Antiqua"/>
          <w:i/>
          <w:iCs/>
        </w:rPr>
        <w:t xml:space="preserve"> J Med</w:t>
      </w:r>
      <w:r w:rsidRPr="00981BC5">
        <w:rPr>
          <w:rFonts w:ascii="Book Antiqua" w:eastAsia="Book Antiqua" w:hAnsi="Book Antiqua" w:cs="Book Antiqua"/>
        </w:rPr>
        <w:t xml:space="preserve"> 2011; </w:t>
      </w:r>
      <w:r w:rsidRPr="00981BC5">
        <w:rPr>
          <w:rFonts w:ascii="Book Antiqua" w:eastAsia="Book Antiqua" w:hAnsi="Book Antiqua" w:cs="Book Antiqua"/>
          <w:b/>
          <w:bCs/>
        </w:rPr>
        <w:t>364</w:t>
      </w:r>
      <w:r w:rsidRPr="00981BC5">
        <w:rPr>
          <w:rFonts w:ascii="Book Antiqua" w:eastAsia="Book Antiqua" w:hAnsi="Book Antiqua" w:cs="Book Antiqua"/>
        </w:rPr>
        <w:t>: 1817-1825 [PMID: 21561347 DOI: 10.1056/NEJMoa1011923]</w:t>
      </w:r>
    </w:p>
    <w:p w14:paraId="248257C3"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59 </w:t>
      </w:r>
      <w:r w:rsidRPr="00981BC5">
        <w:rPr>
          <w:rFonts w:ascii="Book Antiqua" w:eastAsia="Book Antiqua" w:hAnsi="Book Antiqua" w:cs="Book Antiqua"/>
          <w:b/>
          <w:bCs/>
        </w:rPr>
        <w:t>Murakami Y</w:t>
      </w:r>
      <w:r w:rsidRPr="00981BC5">
        <w:rPr>
          <w:rFonts w:ascii="Book Antiqua" w:eastAsia="Book Antiqua" w:hAnsi="Book Antiqua" w:cs="Book Antiqua"/>
        </w:rPr>
        <w:t xml:space="preserve">, Nakagawa N, Kondo N, Hashimoto Y, Okada K, </w:t>
      </w:r>
      <w:proofErr w:type="spellStart"/>
      <w:r w:rsidRPr="00981BC5">
        <w:rPr>
          <w:rFonts w:ascii="Book Antiqua" w:eastAsia="Book Antiqua" w:hAnsi="Book Antiqua" w:cs="Book Antiqua"/>
        </w:rPr>
        <w:t>Seo</w:t>
      </w:r>
      <w:proofErr w:type="spellEnd"/>
      <w:r w:rsidRPr="00981BC5">
        <w:rPr>
          <w:rFonts w:ascii="Book Antiqua" w:eastAsia="Book Antiqua" w:hAnsi="Book Antiqua" w:cs="Book Antiqua"/>
        </w:rPr>
        <w:t xml:space="preserve"> S, Otsuka H. Survival impact of distal pancreatectomy with </w:t>
      </w:r>
      <w:proofErr w:type="spellStart"/>
      <w:r w:rsidRPr="00981BC5">
        <w:rPr>
          <w:rFonts w:ascii="Book Antiqua" w:eastAsia="Book Antiqua" w:hAnsi="Book Antiqua" w:cs="Book Antiqua"/>
        </w:rPr>
        <w:t>en</w:t>
      </w:r>
      <w:proofErr w:type="spellEnd"/>
      <w:r w:rsidRPr="00981BC5">
        <w:rPr>
          <w:rFonts w:ascii="Book Antiqua" w:eastAsia="Book Antiqua" w:hAnsi="Book Antiqua" w:cs="Book Antiqua"/>
        </w:rPr>
        <w:t xml:space="preserve"> bloc celiac axis resection combined with neoadjuvant chemotherapy for borderline </w:t>
      </w:r>
      <w:proofErr w:type="spellStart"/>
      <w:r w:rsidRPr="00981BC5">
        <w:rPr>
          <w:rFonts w:ascii="Book Antiqua" w:eastAsia="Book Antiqua" w:hAnsi="Book Antiqua" w:cs="Book Antiqua"/>
        </w:rPr>
        <w:t>resectable</w:t>
      </w:r>
      <w:proofErr w:type="spellEnd"/>
      <w:r w:rsidRPr="00981BC5">
        <w:rPr>
          <w:rFonts w:ascii="Book Antiqua" w:eastAsia="Book Antiqua" w:hAnsi="Book Antiqua" w:cs="Book Antiqua"/>
        </w:rPr>
        <w:t xml:space="preserve"> or locally advanced pancreatic body carcinoma. </w:t>
      </w:r>
      <w:r w:rsidRPr="00981BC5">
        <w:rPr>
          <w:rFonts w:ascii="Book Antiqua" w:eastAsia="Book Antiqua" w:hAnsi="Book Antiqua" w:cs="Book Antiqua"/>
          <w:i/>
          <w:iCs/>
        </w:rPr>
        <w:t>Pancreatology</w:t>
      </w:r>
      <w:r w:rsidRPr="00981BC5">
        <w:rPr>
          <w:rFonts w:ascii="Book Antiqua" w:eastAsia="Book Antiqua" w:hAnsi="Book Antiqua" w:cs="Book Antiqua"/>
        </w:rPr>
        <w:t xml:space="preserve"> 2021; </w:t>
      </w:r>
      <w:r w:rsidRPr="00981BC5">
        <w:rPr>
          <w:rFonts w:ascii="Book Antiqua" w:eastAsia="Book Antiqua" w:hAnsi="Book Antiqua" w:cs="Book Antiqua"/>
          <w:b/>
          <w:bCs/>
        </w:rPr>
        <w:t>21</w:t>
      </w:r>
      <w:r w:rsidRPr="00981BC5">
        <w:rPr>
          <w:rFonts w:ascii="Book Antiqua" w:eastAsia="Book Antiqua" w:hAnsi="Book Antiqua" w:cs="Book Antiqua"/>
        </w:rPr>
        <w:t>: 564-572 [PMID: 33526385 DOI: 10.1016/j.pan.2021.01.008]</w:t>
      </w:r>
    </w:p>
    <w:p w14:paraId="376D954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60 </w:t>
      </w:r>
      <w:r w:rsidRPr="00981BC5">
        <w:rPr>
          <w:rFonts w:ascii="Book Antiqua" w:eastAsia="Book Antiqua" w:hAnsi="Book Antiqua" w:cs="Book Antiqua"/>
          <w:b/>
          <w:bCs/>
        </w:rPr>
        <w:t>Liu L</w:t>
      </w:r>
      <w:r w:rsidRPr="00981BC5">
        <w:rPr>
          <w:rFonts w:ascii="Book Antiqua" w:eastAsia="Book Antiqua" w:hAnsi="Book Antiqua" w:cs="Book Antiqua"/>
        </w:rPr>
        <w:t xml:space="preserve">, Liu TX, Huang WX, Yang Z, Wang S, Da MX, Dong Y. Distal pancreatectomy with En bloc celiac axis resection for locally advanced pancreatic body/tail cancer: A systematic review and meta-analysis. </w:t>
      </w:r>
      <w:r w:rsidRPr="00981BC5">
        <w:rPr>
          <w:rFonts w:ascii="Book Antiqua" w:eastAsia="Book Antiqua" w:hAnsi="Book Antiqua" w:cs="Book Antiqua"/>
          <w:i/>
          <w:iCs/>
        </w:rPr>
        <w:t>Asian J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45</w:t>
      </w:r>
      <w:r w:rsidRPr="00981BC5">
        <w:rPr>
          <w:rFonts w:ascii="Book Antiqua" w:eastAsia="Book Antiqua" w:hAnsi="Book Antiqua" w:cs="Book Antiqua"/>
        </w:rPr>
        <w:t>: 51-61 [PMID: 34187724 DOI: 10.1016/j.asjsur.2021.06.002]</w:t>
      </w:r>
    </w:p>
    <w:p w14:paraId="0203A80C"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61 </w:t>
      </w:r>
      <w:proofErr w:type="spellStart"/>
      <w:r w:rsidRPr="00981BC5">
        <w:rPr>
          <w:rFonts w:ascii="Book Antiqua" w:eastAsia="Book Antiqua" w:hAnsi="Book Antiqua" w:cs="Book Antiqua"/>
          <w:b/>
          <w:bCs/>
        </w:rPr>
        <w:t>Gagner</w:t>
      </w:r>
      <w:proofErr w:type="spellEnd"/>
      <w:r w:rsidRPr="00981BC5">
        <w:rPr>
          <w:rFonts w:ascii="Book Antiqua" w:eastAsia="Book Antiqua" w:hAnsi="Book Antiqua" w:cs="Book Antiqua"/>
          <w:b/>
          <w:bCs/>
        </w:rPr>
        <w:t xml:space="preserve"> M</w:t>
      </w:r>
      <w:r w:rsidRPr="00981BC5">
        <w:rPr>
          <w:rFonts w:ascii="Book Antiqua" w:eastAsia="Book Antiqua" w:hAnsi="Book Antiqua" w:cs="Book Antiqua"/>
        </w:rPr>
        <w:t xml:space="preserve">, Pomp A, Herrera MF. Early experience with laparoscopic resections of islet cell tumors. </w:t>
      </w:r>
      <w:r w:rsidRPr="00981BC5">
        <w:rPr>
          <w:rFonts w:ascii="Book Antiqua" w:eastAsia="Book Antiqua" w:hAnsi="Book Antiqua" w:cs="Book Antiqua"/>
          <w:i/>
          <w:iCs/>
        </w:rPr>
        <w:t>Surgery</w:t>
      </w:r>
      <w:r w:rsidRPr="00981BC5">
        <w:rPr>
          <w:rFonts w:ascii="Book Antiqua" w:eastAsia="Book Antiqua" w:hAnsi="Book Antiqua" w:cs="Book Antiqua"/>
        </w:rPr>
        <w:t xml:space="preserve"> 1996; </w:t>
      </w:r>
      <w:r w:rsidRPr="00981BC5">
        <w:rPr>
          <w:rFonts w:ascii="Book Antiqua" w:eastAsia="Book Antiqua" w:hAnsi="Book Antiqua" w:cs="Book Antiqua"/>
          <w:b/>
          <w:bCs/>
        </w:rPr>
        <w:t>120</w:t>
      </w:r>
      <w:r w:rsidRPr="00981BC5">
        <w:rPr>
          <w:rFonts w:ascii="Book Antiqua" w:eastAsia="Book Antiqua" w:hAnsi="Book Antiqua" w:cs="Book Antiqua"/>
        </w:rPr>
        <w:t>: 1051-1054 [PMID: 8957494 DOI: 10.1016/S0039-6060(96)80054-7]</w:t>
      </w:r>
    </w:p>
    <w:p w14:paraId="6152882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62 </w:t>
      </w:r>
      <w:proofErr w:type="spellStart"/>
      <w:r w:rsidRPr="00981BC5">
        <w:rPr>
          <w:rFonts w:ascii="Book Antiqua" w:eastAsia="Book Antiqua" w:hAnsi="Book Antiqua" w:cs="Book Antiqua"/>
          <w:b/>
          <w:bCs/>
        </w:rPr>
        <w:t>Schwenk</w:t>
      </w:r>
      <w:proofErr w:type="spellEnd"/>
      <w:r w:rsidRPr="00981BC5">
        <w:rPr>
          <w:rFonts w:ascii="Book Antiqua" w:eastAsia="Book Antiqua" w:hAnsi="Book Antiqua" w:cs="Book Antiqua"/>
          <w:b/>
          <w:bCs/>
        </w:rPr>
        <w:t xml:space="preserve"> W</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Haase</w:t>
      </w:r>
      <w:proofErr w:type="spellEnd"/>
      <w:r w:rsidRPr="00981BC5">
        <w:rPr>
          <w:rFonts w:ascii="Book Antiqua" w:eastAsia="Book Antiqua" w:hAnsi="Book Antiqua" w:cs="Book Antiqua"/>
        </w:rPr>
        <w:t xml:space="preserve"> O, </w:t>
      </w:r>
      <w:proofErr w:type="spellStart"/>
      <w:r w:rsidRPr="00981BC5">
        <w:rPr>
          <w:rFonts w:ascii="Book Antiqua" w:eastAsia="Book Antiqua" w:hAnsi="Book Antiqua" w:cs="Book Antiqua"/>
        </w:rPr>
        <w:t>Neudecker</w:t>
      </w:r>
      <w:proofErr w:type="spellEnd"/>
      <w:r w:rsidRPr="00981BC5">
        <w:rPr>
          <w:rFonts w:ascii="Book Antiqua" w:eastAsia="Book Antiqua" w:hAnsi="Book Antiqua" w:cs="Book Antiqua"/>
        </w:rPr>
        <w:t xml:space="preserve"> J, Müller JM. Short term benefits for laparoscopic colorectal resection. </w:t>
      </w:r>
      <w:r w:rsidRPr="00981BC5">
        <w:rPr>
          <w:rFonts w:ascii="Book Antiqua" w:eastAsia="Book Antiqua" w:hAnsi="Book Antiqua" w:cs="Book Antiqua"/>
          <w:i/>
          <w:iCs/>
        </w:rPr>
        <w:t>Cochrane Database Syst Rev</w:t>
      </w:r>
      <w:r w:rsidRPr="00981BC5">
        <w:rPr>
          <w:rFonts w:ascii="Book Antiqua" w:eastAsia="Book Antiqua" w:hAnsi="Book Antiqua" w:cs="Book Antiqua"/>
        </w:rPr>
        <w:t xml:space="preserve"> 2005; </w:t>
      </w:r>
      <w:r w:rsidRPr="00981BC5">
        <w:rPr>
          <w:rFonts w:ascii="Book Antiqua" w:eastAsia="Book Antiqua" w:hAnsi="Book Antiqua" w:cs="Book Antiqua"/>
          <w:b/>
          <w:bCs/>
        </w:rPr>
        <w:t>2005</w:t>
      </w:r>
      <w:r w:rsidRPr="00981BC5">
        <w:rPr>
          <w:rFonts w:ascii="Book Antiqua" w:eastAsia="Book Antiqua" w:hAnsi="Book Antiqua" w:cs="Book Antiqua"/>
        </w:rPr>
        <w:t>: CD003145 [PMID: 16034888 DOI: 10.1002/14651858.CD003145.pub2]</w:t>
      </w:r>
    </w:p>
    <w:p w14:paraId="363D6DE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63 </w:t>
      </w:r>
      <w:r w:rsidRPr="00981BC5">
        <w:rPr>
          <w:rFonts w:ascii="Book Antiqua" w:eastAsia="Book Antiqua" w:hAnsi="Book Antiqua" w:cs="Book Antiqua"/>
          <w:b/>
          <w:bCs/>
        </w:rPr>
        <w:t>Edwin B</w:t>
      </w:r>
      <w:r w:rsidRPr="00981BC5">
        <w:rPr>
          <w:rFonts w:ascii="Book Antiqua" w:eastAsia="Book Antiqua" w:hAnsi="Book Antiqua" w:cs="Book Antiqua"/>
        </w:rPr>
        <w:t xml:space="preserve">, Sahakyan MA, Abu </w:t>
      </w:r>
      <w:proofErr w:type="spellStart"/>
      <w:r w:rsidRPr="00981BC5">
        <w:rPr>
          <w:rFonts w:ascii="Book Antiqua" w:eastAsia="Book Antiqua" w:hAnsi="Book Antiqua" w:cs="Book Antiqua"/>
        </w:rPr>
        <w:t>Hilal</w:t>
      </w:r>
      <w:proofErr w:type="spellEnd"/>
      <w:r w:rsidRPr="00981BC5">
        <w:rPr>
          <w:rFonts w:ascii="Book Antiqua" w:eastAsia="Book Antiqua" w:hAnsi="Book Antiqua" w:cs="Book Antiqua"/>
        </w:rPr>
        <w:t xml:space="preserve"> M, Besselink MG, Braga M, Fabre JM, Fernández-Cruz L, </w:t>
      </w:r>
      <w:proofErr w:type="spellStart"/>
      <w:r w:rsidRPr="00981BC5">
        <w:rPr>
          <w:rFonts w:ascii="Book Antiqua" w:eastAsia="Book Antiqua" w:hAnsi="Book Antiqua" w:cs="Book Antiqua"/>
        </w:rPr>
        <w:t>Gayet</w:t>
      </w:r>
      <w:proofErr w:type="spellEnd"/>
      <w:r w:rsidRPr="00981BC5">
        <w:rPr>
          <w:rFonts w:ascii="Book Antiqua" w:eastAsia="Book Antiqua" w:hAnsi="Book Antiqua" w:cs="Book Antiqua"/>
        </w:rPr>
        <w:t xml:space="preserve"> B, Kim SC, </w:t>
      </w:r>
      <w:proofErr w:type="spellStart"/>
      <w:r w:rsidRPr="00981BC5">
        <w:rPr>
          <w:rFonts w:ascii="Book Antiqua" w:eastAsia="Book Antiqua" w:hAnsi="Book Antiqua" w:cs="Book Antiqua"/>
        </w:rPr>
        <w:t>Khatkov</w:t>
      </w:r>
      <w:proofErr w:type="spellEnd"/>
      <w:r w:rsidRPr="00981BC5">
        <w:rPr>
          <w:rFonts w:ascii="Book Antiqua" w:eastAsia="Book Antiqua" w:hAnsi="Book Antiqua" w:cs="Book Antiqua"/>
        </w:rPr>
        <w:t xml:space="preserve"> IE; EAES Consensus Conference Study Group. Laparoscopic surgery for pancreatic neoplasms: the European association for endoscopic surgery clinical consensus conference.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2017; </w:t>
      </w:r>
      <w:r w:rsidRPr="00981BC5">
        <w:rPr>
          <w:rFonts w:ascii="Book Antiqua" w:eastAsia="Book Antiqua" w:hAnsi="Book Antiqua" w:cs="Book Antiqua"/>
          <w:b/>
          <w:bCs/>
        </w:rPr>
        <w:t>31</w:t>
      </w:r>
      <w:r w:rsidRPr="00981BC5">
        <w:rPr>
          <w:rFonts w:ascii="Book Antiqua" w:eastAsia="Book Antiqua" w:hAnsi="Book Antiqua" w:cs="Book Antiqua"/>
        </w:rPr>
        <w:t>: 2023-2041 [PMID: 28205034 DOI: 10.1007/s00464-017-5414-3]</w:t>
      </w:r>
    </w:p>
    <w:p w14:paraId="6DADF07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64 </w:t>
      </w:r>
      <w:r w:rsidRPr="00981BC5">
        <w:rPr>
          <w:rFonts w:ascii="Book Antiqua" w:eastAsia="Book Antiqua" w:hAnsi="Book Antiqua" w:cs="Book Antiqua"/>
          <w:b/>
          <w:bCs/>
        </w:rPr>
        <w:t>Braga M</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Pecorelli</w:t>
      </w:r>
      <w:proofErr w:type="spellEnd"/>
      <w:r w:rsidRPr="00981BC5">
        <w:rPr>
          <w:rFonts w:ascii="Book Antiqua" w:eastAsia="Book Antiqua" w:hAnsi="Book Antiqua" w:cs="Book Antiqua"/>
        </w:rPr>
        <w:t xml:space="preserve"> N, Ferrari D, </w:t>
      </w:r>
      <w:proofErr w:type="spellStart"/>
      <w:r w:rsidRPr="00981BC5">
        <w:rPr>
          <w:rFonts w:ascii="Book Antiqua" w:eastAsia="Book Antiqua" w:hAnsi="Book Antiqua" w:cs="Book Antiqua"/>
        </w:rPr>
        <w:t>Balzano</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Zuliani</w:t>
      </w:r>
      <w:proofErr w:type="spellEnd"/>
      <w:r w:rsidRPr="00981BC5">
        <w:rPr>
          <w:rFonts w:ascii="Book Antiqua" w:eastAsia="Book Antiqua" w:hAnsi="Book Antiqua" w:cs="Book Antiqua"/>
        </w:rPr>
        <w:t xml:space="preserve"> W, </w:t>
      </w:r>
      <w:proofErr w:type="spellStart"/>
      <w:r w:rsidRPr="00981BC5">
        <w:rPr>
          <w:rFonts w:ascii="Book Antiqua" w:eastAsia="Book Antiqua" w:hAnsi="Book Antiqua" w:cs="Book Antiqua"/>
        </w:rPr>
        <w:t>Castoldi</w:t>
      </w:r>
      <w:proofErr w:type="spellEnd"/>
      <w:r w:rsidRPr="00981BC5">
        <w:rPr>
          <w:rFonts w:ascii="Book Antiqua" w:eastAsia="Book Antiqua" w:hAnsi="Book Antiqua" w:cs="Book Antiqua"/>
        </w:rPr>
        <w:t xml:space="preserve"> R. Results of 100 consecutive laparoscopic distal pancreatectomies: postoperative outcome, cost-benefit analysis, and quality of life assessment.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2015; </w:t>
      </w:r>
      <w:r w:rsidRPr="00981BC5">
        <w:rPr>
          <w:rFonts w:ascii="Book Antiqua" w:eastAsia="Book Antiqua" w:hAnsi="Book Antiqua" w:cs="Book Antiqua"/>
          <w:b/>
          <w:bCs/>
        </w:rPr>
        <w:t>29</w:t>
      </w:r>
      <w:r w:rsidRPr="00981BC5">
        <w:rPr>
          <w:rFonts w:ascii="Book Antiqua" w:eastAsia="Book Antiqua" w:hAnsi="Book Antiqua" w:cs="Book Antiqua"/>
        </w:rPr>
        <w:t>: 1871-1878 [PMID: 25294551 DOI: 10.1007/s00464-014-3879-x]</w:t>
      </w:r>
    </w:p>
    <w:p w14:paraId="44EECBE3"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65 </w:t>
      </w:r>
      <w:r w:rsidRPr="00981BC5">
        <w:rPr>
          <w:rFonts w:ascii="Book Antiqua" w:eastAsia="Book Antiqua" w:hAnsi="Book Antiqua" w:cs="Book Antiqua"/>
          <w:b/>
          <w:bCs/>
        </w:rPr>
        <w:t>Fingerhut 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Uranues</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Khatkov</w:t>
      </w:r>
      <w:proofErr w:type="spellEnd"/>
      <w:r w:rsidRPr="00981BC5">
        <w:rPr>
          <w:rFonts w:ascii="Book Antiqua" w:eastAsia="Book Antiqua" w:hAnsi="Book Antiqua" w:cs="Book Antiqua"/>
        </w:rPr>
        <w:t xml:space="preserve"> I, </w:t>
      </w:r>
      <w:proofErr w:type="spellStart"/>
      <w:r w:rsidRPr="00981BC5">
        <w:rPr>
          <w:rFonts w:ascii="Book Antiqua" w:eastAsia="Book Antiqua" w:hAnsi="Book Antiqua" w:cs="Book Antiqua"/>
        </w:rPr>
        <w:t>Boni</w:t>
      </w:r>
      <w:proofErr w:type="spellEnd"/>
      <w:r w:rsidRPr="00981BC5">
        <w:rPr>
          <w:rFonts w:ascii="Book Antiqua" w:eastAsia="Book Antiqua" w:hAnsi="Book Antiqua" w:cs="Book Antiqua"/>
        </w:rPr>
        <w:t xml:space="preserve"> L. Laparoscopic distal pancreatectomy: better than open? </w:t>
      </w:r>
      <w:proofErr w:type="spellStart"/>
      <w:r w:rsidRPr="00981BC5">
        <w:rPr>
          <w:rFonts w:ascii="Book Antiqua" w:eastAsia="Book Antiqua" w:hAnsi="Book Antiqua" w:cs="Book Antiqua"/>
          <w:i/>
          <w:iCs/>
        </w:rPr>
        <w:t>Transl</w:t>
      </w:r>
      <w:proofErr w:type="spellEnd"/>
      <w:r w:rsidRPr="00981BC5">
        <w:rPr>
          <w:rFonts w:ascii="Book Antiqua" w:eastAsia="Book Antiqua" w:hAnsi="Book Antiqua" w:cs="Book Antiqua"/>
          <w:i/>
          <w:iCs/>
        </w:rPr>
        <w:t xml:space="preserve"> Gastroenterol Hepatol</w:t>
      </w:r>
      <w:r w:rsidRPr="00981BC5">
        <w:rPr>
          <w:rFonts w:ascii="Book Antiqua" w:eastAsia="Book Antiqua" w:hAnsi="Book Antiqua" w:cs="Book Antiqua"/>
        </w:rPr>
        <w:t xml:space="preserve"> 2018; </w:t>
      </w:r>
      <w:r w:rsidRPr="00981BC5">
        <w:rPr>
          <w:rFonts w:ascii="Book Antiqua" w:eastAsia="Book Antiqua" w:hAnsi="Book Antiqua" w:cs="Book Antiqua"/>
          <w:b/>
          <w:bCs/>
        </w:rPr>
        <w:t>3</w:t>
      </w:r>
      <w:r w:rsidRPr="00981BC5">
        <w:rPr>
          <w:rFonts w:ascii="Book Antiqua" w:eastAsia="Book Antiqua" w:hAnsi="Book Antiqua" w:cs="Book Antiqua"/>
        </w:rPr>
        <w:t>: 49 [PMID: 30225383 DOI: 10.21037/tgh.2018.07.04]</w:t>
      </w:r>
    </w:p>
    <w:p w14:paraId="1810A86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66 </w:t>
      </w:r>
      <w:proofErr w:type="spellStart"/>
      <w:r w:rsidRPr="00981BC5">
        <w:rPr>
          <w:rFonts w:ascii="Book Antiqua" w:eastAsia="Book Antiqua" w:hAnsi="Book Antiqua" w:cs="Book Antiqua"/>
          <w:b/>
          <w:bCs/>
        </w:rPr>
        <w:t>Vijan</w:t>
      </w:r>
      <w:proofErr w:type="spellEnd"/>
      <w:r w:rsidRPr="00981BC5">
        <w:rPr>
          <w:rFonts w:ascii="Book Antiqua" w:eastAsia="Book Antiqua" w:hAnsi="Book Antiqua" w:cs="Book Antiqua"/>
          <w:b/>
          <w:bCs/>
        </w:rPr>
        <w:t xml:space="preserve"> SS</w:t>
      </w:r>
      <w:r w:rsidRPr="00981BC5">
        <w:rPr>
          <w:rFonts w:ascii="Book Antiqua" w:eastAsia="Book Antiqua" w:hAnsi="Book Antiqua" w:cs="Book Antiqua"/>
        </w:rPr>
        <w:t xml:space="preserve">, Ahmed KA, </w:t>
      </w:r>
      <w:proofErr w:type="spellStart"/>
      <w:r w:rsidRPr="00981BC5">
        <w:rPr>
          <w:rFonts w:ascii="Book Antiqua" w:eastAsia="Book Antiqua" w:hAnsi="Book Antiqua" w:cs="Book Antiqua"/>
        </w:rPr>
        <w:t>Harmsen</w:t>
      </w:r>
      <w:proofErr w:type="spellEnd"/>
      <w:r w:rsidRPr="00981BC5">
        <w:rPr>
          <w:rFonts w:ascii="Book Antiqua" w:eastAsia="Book Antiqua" w:hAnsi="Book Antiqua" w:cs="Book Antiqua"/>
        </w:rPr>
        <w:t xml:space="preserve"> WS, Que FG, Reid-Lombardo KM, </w:t>
      </w:r>
      <w:proofErr w:type="spellStart"/>
      <w:r w:rsidRPr="00981BC5">
        <w:rPr>
          <w:rFonts w:ascii="Book Antiqua" w:eastAsia="Book Antiqua" w:hAnsi="Book Antiqua" w:cs="Book Antiqua"/>
        </w:rPr>
        <w:t>Nagorney</w:t>
      </w:r>
      <w:proofErr w:type="spellEnd"/>
      <w:r w:rsidRPr="00981BC5">
        <w:rPr>
          <w:rFonts w:ascii="Book Antiqua" w:eastAsia="Book Antiqua" w:hAnsi="Book Antiqua" w:cs="Book Antiqua"/>
        </w:rPr>
        <w:t xml:space="preserve"> DM, Donohue JH, Farnell MB, Kendrick ML. Laparoscopic vs open distal pancreatectomy: a single-institution comparative study. </w:t>
      </w:r>
      <w:r w:rsidRPr="00981BC5">
        <w:rPr>
          <w:rFonts w:ascii="Book Antiqua" w:eastAsia="Book Antiqua" w:hAnsi="Book Antiqua" w:cs="Book Antiqua"/>
          <w:i/>
          <w:iCs/>
        </w:rPr>
        <w:t>Arch Surg</w:t>
      </w:r>
      <w:r w:rsidRPr="00981BC5">
        <w:rPr>
          <w:rFonts w:ascii="Book Antiqua" w:eastAsia="Book Antiqua" w:hAnsi="Book Antiqua" w:cs="Book Antiqua"/>
        </w:rPr>
        <w:t xml:space="preserve"> 2010; </w:t>
      </w:r>
      <w:r w:rsidRPr="00981BC5">
        <w:rPr>
          <w:rFonts w:ascii="Book Antiqua" w:eastAsia="Book Antiqua" w:hAnsi="Book Antiqua" w:cs="Book Antiqua"/>
          <w:b/>
          <w:bCs/>
        </w:rPr>
        <w:t>145</w:t>
      </w:r>
      <w:r w:rsidRPr="00981BC5">
        <w:rPr>
          <w:rFonts w:ascii="Book Antiqua" w:eastAsia="Book Antiqua" w:hAnsi="Book Antiqua" w:cs="Book Antiqua"/>
        </w:rPr>
        <w:t>: 616-621 [PMID: 20644122 DOI: 10.1001/archsurg.2010.120]</w:t>
      </w:r>
    </w:p>
    <w:p w14:paraId="5218F7D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67 </w:t>
      </w:r>
      <w:proofErr w:type="spellStart"/>
      <w:r w:rsidRPr="00981BC5">
        <w:rPr>
          <w:rFonts w:ascii="Book Antiqua" w:eastAsia="Book Antiqua" w:hAnsi="Book Antiqua" w:cs="Book Antiqua"/>
          <w:b/>
          <w:bCs/>
        </w:rPr>
        <w:t>Mehrabi</w:t>
      </w:r>
      <w:proofErr w:type="spellEnd"/>
      <w:r w:rsidRPr="00981BC5">
        <w:rPr>
          <w:rFonts w:ascii="Book Antiqua" w:eastAsia="Book Antiqua" w:hAnsi="Book Antiqua" w:cs="Book Antiqua"/>
          <w:b/>
          <w:bCs/>
        </w:rPr>
        <w:t xml:space="preserve"> 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Hafezi</w:t>
      </w:r>
      <w:proofErr w:type="spellEnd"/>
      <w:r w:rsidRPr="00981BC5">
        <w:rPr>
          <w:rFonts w:ascii="Book Antiqua" w:eastAsia="Book Antiqua" w:hAnsi="Book Antiqua" w:cs="Book Antiqua"/>
        </w:rPr>
        <w:t xml:space="preserve"> M, Arvin J, </w:t>
      </w:r>
      <w:proofErr w:type="spellStart"/>
      <w:r w:rsidRPr="00981BC5">
        <w:rPr>
          <w:rFonts w:ascii="Book Antiqua" w:eastAsia="Book Antiqua" w:hAnsi="Book Antiqua" w:cs="Book Antiqua"/>
        </w:rPr>
        <w:t>Esmaeilzadeh</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Garoussi</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Emami</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Kössler-Ebs</w:t>
      </w:r>
      <w:proofErr w:type="spellEnd"/>
      <w:r w:rsidRPr="00981BC5">
        <w:rPr>
          <w:rFonts w:ascii="Book Antiqua" w:eastAsia="Book Antiqua" w:hAnsi="Book Antiqua" w:cs="Book Antiqua"/>
        </w:rPr>
        <w:t xml:space="preserve"> J, Müller-Stich BP, </w:t>
      </w:r>
      <w:proofErr w:type="spellStart"/>
      <w:r w:rsidRPr="00981BC5">
        <w:rPr>
          <w:rFonts w:ascii="Book Antiqua" w:eastAsia="Book Antiqua" w:hAnsi="Book Antiqua" w:cs="Book Antiqua"/>
        </w:rPr>
        <w:t>Büchler</w:t>
      </w:r>
      <w:proofErr w:type="spellEnd"/>
      <w:r w:rsidRPr="00981BC5">
        <w:rPr>
          <w:rFonts w:ascii="Book Antiqua" w:eastAsia="Book Antiqua" w:hAnsi="Book Antiqua" w:cs="Book Antiqua"/>
        </w:rPr>
        <w:t xml:space="preserve"> MW, </w:t>
      </w:r>
      <w:proofErr w:type="spellStart"/>
      <w:r w:rsidRPr="00981BC5">
        <w:rPr>
          <w:rFonts w:ascii="Book Antiqua" w:eastAsia="Book Antiqua" w:hAnsi="Book Antiqua" w:cs="Book Antiqua"/>
        </w:rPr>
        <w:t>Hackert</w:t>
      </w:r>
      <w:proofErr w:type="spellEnd"/>
      <w:r w:rsidRPr="00981BC5">
        <w:rPr>
          <w:rFonts w:ascii="Book Antiqua" w:eastAsia="Book Antiqua" w:hAnsi="Book Antiqua" w:cs="Book Antiqua"/>
        </w:rPr>
        <w:t xml:space="preserve"> T, Diener MK. A systematic review and meta-analysis of laparoscopic versus open distal pancreatectomy for benign and malignant lesions of the pancreas: it's time to randomize. </w:t>
      </w:r>
      <w:r w:rsidRPr="00981BC5">
        <w:rPr>
          <w:rFonts w:ascii="Book Antiqua" w:eastAsia="Book Antiqua" w:hAnsi="Book Antiqua" w:cs="Book Antiqua"/>
          <w:i/>
          <w:iCs/>
        </w:rPr>
        <w:t>Surgery</w:t>
      </w:r>
      <w:r w:rsidRPr="00981BC5">
        <w:rPr>
          <w:rFonts w:ascii="Book Antiqua" w:eastAsia="Book Antiqua" w:hAnsi="Book Antiqua" w:cs="Book Antiqua"/>
        </w:rPr>
        <w:t xml:space="preserve"> 2015; </w:t>
      </w:r>
      <w:r w:rsidRPr="00981BC5">
        <w:rPr>
          <w:rFonts w:ascii="Book Antiqua" w:eastAsia="Book Antiqua" w:hAnsi="Book Antiqua" w:cs="Book Antiqua"/>
          <w:b/>
          <w:bCs/>
        </w:rPr>
        <w:t>157</w:t>
      </w:r>
      <w:r w:rsidRPr="00981BC5">
        <w:rPr>
          <w:rFonts w:ascii="Book Antiqua" w:eastAsia="Book Antiqua" w:hAnsi="Book Antiqua" w:cs="Book Antiqua"/>
        </w:rPr>
        <w:t>: 45-55 [PMID: 25482464 DOI: 10.1016/j.surg.2014.06.081]</w:t>
      </w:r>
    </w:p>
    <w:p w14:paraId="22E9DCF0"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68 </w:t>
      </w:r>
      <w:r w:rsidRPr="00981BC5">
        <w:rPr>
          <w:rFonts w:ascii="Book Antiqua" w:eastAsia="Book Antiqua" w:hAnsi="Book Antiqua" w:cs="Book Antiqua"/>
          <w:b/>
          <w:bCs/>
        </w:rPr>
        <w:t>Goh BK</w:t>
      </w:r>
      <w:r w:rsidRPr="00981BC5">
        <w:rPr>
          <w:rFonts w:ascii="Book Antiqua" w:eastAsia="Book Antiqua" w:hAnsi="Book Antiqua" w:cs="Book Antiqua"/>
        </w:rPr>
        <w:t xml:space="preserve">, Tan YM, Chung YF, </w:t>
      </w:r>
      <w:proofErr w:type="spellStart"/>
      <w:r w:rsidRPr="00981BC5">
        <w:rPr>
          <w:rFonts w:ascii="Book Antiqua" w:eastAsia="Book Antiqua" w:hAnsi="Book Antiqua" w:cs="Book Antiqua"/>
        </w:rPr>
        <w:t>Cheow</w:t>
      </w:r>
      <w:proofErr w:type="spellEnd"/>
      <w:r w:rsidRPr="00981BC5">
        <w:rPr>
          <w:rFonts w:ascii="Book Antiqua" w:eastAsia="Book Antiqua" w:hAnsi="Book Antiqua" w:cs="Book Antiqua"/>
        </w:rPr>
        <w:t xml:space="preserve"> PC, Ong HS, Chan WH, Chow PK, Soo KC, Wong WK, </w:t>
      </w:r>
      <w:proofErr w:type="spellStart"/>
      <w:r w:rsidRPr="00981BC5">
        <w:rPr>
          <w:rFonts w:ascii="Book Antiqua" w:eastAsia="Book Antiqua" w:hAnsi="Book Antiqua" w:cs="Book Antiqua"/>
        </w:rPr>
        <w:t>Ooi</w:t>
      </w:r>
      <w:proofErr w:type="spellEnd"/>
      <w:r w:rsidRPr="00981BC5">
        <w:rPr>
          <w:rFonts w:ascii="Book Antiqua" w:eastAsia="Book Antiqua" w:hAnsi="Book Antiqua" w:cs="Book Antiqua"/>
        </w:rPr>
        <w:t xml:space="preserve"> LL. Critical appraisal of 232 consecutive distal pancreatectomies with emphasis on risk factors, outcome, and management of the postoperative pancreatic fistula: a 21-year experience at a single institution. </w:t>
      </w:r>
      <w:r w:rsidRPr="00981BC5">
        <w:rPr>
          <w:rFonts w:ascii="Book Antiqua" w:eastAsia="Book Antiqua" w:hAnsi="Book Antiqua" w:cs="Book Antiqua"/>
          <w:i/>
          <w:iCs/>
        </w:rPr>
        <w:t>Arch Surg</w:t>
      </w:r>
      <w:r w:rsidRPr="00981BC5">
        <w:rPr>
          <w:rFonts w:ascii="Book Antiqua" w:eastAsia="Book Antiqua" w:hAnsi="Book Antiqua" w:cs="Book Antiqua"/>
        </w:rPr>
        <w:t xml:space="preserve"> 2008; </w:t>
      </w:r>
      <w:r w:rsidRPr="00981BC5">
        <w:rPr>
          <w:rFonts w:ascii="Book Antiqua" w:eastAsia="Book Antiqua" w:hAnsi="Book Antiqua" w:cs="Book Antiqua"/>
          <w:b/>
          <w:bCs/>
        </w:rPr>
        <w:t>143</w:t>
      </w:r>
      <w:r w:rsidRPr="00981BC5">
        <w:rPr>
          <w:rFonts w:ascii="Book Antiqua" w:eastAsia="Book Antiqua" w:hAnsi="Book Antiqua" w:cs="Book Antiqua"/>
        </w:rPr>
        <w:t>: 956-965 [PMID: 18936374 DOI: 10.1001/archsurg.143.10.956]</w:t>
      </w:r>
    </w:p>
    <w:p w14:paraId="00CD9C23"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69 </w:t>
      </w:r>
      <w:proofErr w:type="spellStart"/>
      <w:r w:rsidRPr="00981BC5">
        <w:rPr>
          <w:rFonts w:ascii="Book Antiqua" w:eastAsia="Book Antiqua" w:hAnsi="Book Antiqua" w:cs="Book Antiqua"/>
          <w:b/>
          <w:bCs/>
        </w:rPr>
        <w:t>Uranues</w:t>
      </w:r>
      <w:proofErr w:type="spellEnd"/>
      <w:r w:rsidRPr="00981BC5">
        <w:rPr>
          <w:rFonts w:ascii="Book Antiqua" w:eastAsia="Book Antiqua" w:hAnsi="Book Antiqua" w:cs="Book Antiqua"/>
          <w:b/>
          <w:bCs/>
        </w:rPr>
        <w:t xml:space="preserve"> S</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Alimoglu</w:t>
      </w:r>
      <w:proofErr w:type="spellEnd"/>
      <w:r w:rsidRPr="00981BC5">
        <w:rPr>
          <w:rFonts w:ascii="Book Antiqua" w:eastAsia="Book Antiqua" w:hAnsi="Book Antiqua" w:cs="Book Antiqua"/>
        </w:rPr>
        <w:t xml:space="preserve"> O, </w:t>
      </w:r>
      <w:proofErr w:type="spellStart"/>
      <w:r w:rsidRPr="00981BC5">
        <w:rPr>
          <w:rFonts w:ascii="Book Antiqua" w:eastAsia="Book Antiqua" w:hAnsi="Book Antiqua" w:cs="Book Antiqua"/>
        </w:rPr>
        <w:t>Todoric</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Toprak</w:t>
      </w:r>
      <w:proofErr w:type="spellEnd"/>
      <w:r w:rsidRPr="00981BC5">
        <w:rPr>
          <w:rFonts w:ascii="Book Antiqua" w:eastAsia="Book Antiqua" w:hAnsi="Book Antiqua" w:cs="Book Antiqua"/>
        </w:rPr>
        <w:t xml:space="preserve"> N, Auer T, </w:t>
      </w:r>
      <w:proofErr w:type="spellStart"/>
      <w:r w:rsidRPr="00981BC5">
        <w:rPr>
          <w:rFonts w:ascii="Book Antiqua" w:eastAsia="Book Antiqua" w:hAnsi="Book Antiqua" w:cs="Book Antiqua"/>
        </w:rPr>
        <w:t>Rondon</w:t>
      </w:r>
      <w:proofErr w:type="spellEnd"/>
      <w:r w:rsidRPr="00981BC5">
        <w:rPr>
          <w:rFonts w:ascii="Book Antiqua" w:eastAsia="Book Antiqua" w:hAnsi="Book Antiqua" w:cs="Book Antiqua"/>
        </w:rPr>
        <w:t xml:space="preserve"> L, </w:t>
      </w:r>
      <w:proofErr w:type="spellStart"/>
      <w:r w:rsidRPr="00981BC5">
        <w:rPr>
          <w:rFonts w:ascii="Book Antiqua" w:eastAsia="Book Antiqua" w:hAnsi="Book Antiqua" w:cs="Book Antiqua"/>
        </w:rPr>
        <w:t>Sauseng</w:t>
      </w:r>
      <w:proofErr w:type="spellEnd"/>
      <w:r w:rsidRPr="00981BC5">
        <w:rPr>
          <w:rFonts w:ascii="Book Antiqua" w:eastAsia="Book Antiqua" w:hAnsi="Book Antiqua" w:cs="Book Antiqua"/>
        </w:rPr>
        <w:t xml:space="preserve"> G, Pfeifer J. Laparoscopic resection of the pancreatic tail with splenic preservation. </w:t>
      </w:r>
      <w:r w:rsidRPr="00981BC5">
        <w:rPr>
          <w:rFonts w:ascii="Book Antiqua" w:eastAsia="Book Antiqua" w:hAnsi="Book Antiqua" w:cs="Book Antiqua"/>
          <w:i/>
          <w:iCs/>
        </w:rPr>
        <w:t>Am J Surg</w:t>
      </w:r>
      <w:r w:rsidRPr="00981BC5">
        <w:rPr>
          <w:rFonts w:ascii="Book Antiqua" w:eastAsia="Book Antiqua" w:hAnsi="Book Antiqua" w:cs="Book Antiqua"/>
        </w:rPr>
        <w:t xml:space="preserve"> 2006; </w:t>
      </w:r>
      <w:r w:rsidRPr="00981BC5">
        <w:rPr>
          <w:rFonts w:ascii="Book Antiqua" w:eastAsia="Book Antiqua" w:hAnsi="Book Antiqua" w:cs="Book Antiqua"/>
          <w:b/>
          <w:bCs/>
        </w:rPr>
        <w:t>192</w:t>
      </w:r>
      <w:r w:rsidRPr="00981BC5">
        <w:rPr>
          <w:rFonts w:ascii="Book Antiqua" w:eastAsia="Book Antiqua" w:hAnsi="Book Antiqua" w:cs="Book Antiqua"/>
        </w:rPr>
        <w:t>: 257-261 [PMID: 16860642 DOI: 10.1016/j.amjsurg.2006.01.031]</w:t>
      </w:r>
    </w:p>
    <w:p w14:paraId="6AEB9FFD"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70 </w:t>
      </w:r>
      <w:proofErr w:type="spellStart"/>
      <w:r w:rsidRPr="00981BC5">
        <w:rPr>
          <w:rFonts w:ascii="Book Antiqua" w:eastAsia="Book Antiqua" w:hAnsi="Book Antiqua" w:cs="Book Antiqua"/>
          <w:b/>
          <w:bCs/>
        </w:rPr>
        <w:t>Røsok</w:t>
      </w:r>
      <w:proofErr w:type="spellEnd"/>
      <w:r w:rsidRPr="00981BC5">
        <w:rPr>
          <w:rFonts w:ascii="Book Antiqua" w:eastAsia="Book Antiqua" w:hAnsi="Book Antiqua" w:cs="Book Antiqua"/>
          <w:b/>
          <w:bCs/>
        </w:rPr>
        <w:t xml:space="preserve"> BI</w:t>
      </w:r>
      <w:r w:rsidRPr="00981BC5">
        <w:rPr>
          <w:rFonts w:ascii="Book Antiqua" w:eastAsia="Book Antiqua" w:hAnsi="Book Antiqua" w:cs="Book Antiqua"/>
        </w:rPr>
        <w:t xml:space="preserve">, de </w:t>
      </w:r>
      <w:proofErr w:type="spellStart"/>
      <w:r w:rsidRPr="00981BC5">
        <w:rPr>
          <w:rFonts w:ascii="Book Antiqua" w:eastAsia="Book Antiqua" w:hAnsi="Book Antiqua" w:cs="Book Antiqua"/>
        </w:rPr>
        <w:t>Rooij</w:t>
      </w:r>
      <w:proofErr w:type="spellEnd"/>
      <w:r w:rsidRPr="00981BC5">
        <w:rPr>
          <w:rFonts w:ascii="Book Antiqua" w:eastAsia="Book Antiqua" w:hAnsi="Book Antiqua" w:cs="Book Antiqua"/>
        </w:rPr>
        <w:t xml:space="preserve"> T, van </w:t>
      </w:r>
      <w:proofErr w:type="spellStart"/>
      <w:r w:rsidRPr="00981BC5">
        <w:rPr>
          <w:rFonts w:ascii="Book Antiqua" w:eastAsia="Book Antiqua" w:hAnsi="Book Antiqua" w:cs="Book Antiqua"/>
        </w:rPr>
        <w:t>Hilst</w:t>
      </w:r>
      <w:proofErr w:type="spellEnd"/>
      <w:r w:rsidRPr="00981BC5">
        <w:rPr>
          <w:rFonts w:ascii="Book Antiqua" w:eastAsia="Book Antiqua" w:hAnsi="Book Antiqua" w:cs="Book Antiqua"/>
        </w:rPr>
        <w:t xml:space="preserve"> J, Diener MK, Allen PJ, Vollmer CM, </w:t>
      </w:r>
      <w:proofErr w:type="spellStart"/>
      <w:r w:rsidRPr="00981BC5">
        <w:rPr>
          <w:rFonts w:ascii="Book Antiqua" w:eastAsia="Book Antiqua" w:hAnsi="Book Antiqua" w:cs="Book Antiqua"/>
        </w:rPr>
        <w:t>Kooby</w:t>
      </w:r>
      <w:proofErr w:type="spellEnd"/>
      <w:r w:rsidRPr="00981BC5">
        <w:rPr>
          <w:rFonts w:ascii="Book Antiqua" w:eastAsia="Book Antiqua" w:hAnsi="Book Antiqua" w:cs="Book Antiqua"/>
        </w:rPr>
        <w:t xml:space="preserve"> DA, </w:t>
      </w:r>
      <w:proofErr w:type="spellStart"/>
      <w:r w:rsidRPr="00981BC5">
        <w:rPr>
          <w:rFonts w:ascii="Book Antiqua" w:eastAsia="Book Antiqua" w:hAnsi="Book Antiqua" w:cs="Book Antiqua"/>
        </w:rPr>
        <w:t>Shrikhande</w:t>
      </w:r>
      <w:proofErr w:type="spellEnd"/>
      <w:r w:rsidRPr="00981BC5">
        <w:rPr>
          <w:rFonts w:ascii="Book Antiqua" w:eastAsia="Book Antiqua" w:hAnsi="Book Antiqua" w:cs="Book Antiqua"/>
        </w:rPr>
        <w:t xml:space="preserve"> SV; Organizing Committee for the </w:t>
      </w:r>
      <w:proofErr w:type="gramStart"/>
      <w:r w:rsidRPr="00981BC5">
        <w:rPr>
          <w:rFonts w:ascii="Book Antiqua" w:eastAsia="Book Antiqua" w:hAnsi="Book Antiqua" w:cs="Book Antiqua"/>
        </w:rPr>
        <w:t>State of the Art</w:t>
      </w:r>
      <w:proofErr w:type="gramEnd"/>
      <w:r w:rsidRPr="00981BC5">
        <w:rPr>
          <w:rFonts w:ascii="Book Antiqua" w:eastAsia="Book Antiqua" w:hAnsi="Book Antiqua" w:cs="Book Antiqua"/>
        </w:rPr>
        <w:t xml:space="preserve"> Conference on Minimally Invasive Pancreas Resection. Minimally invasive distal pancreatectomy. </w:t>
      </w:r>
      <w:r w:rsidRPr="00981BC5">
        <w:rPr>
          <w:rFonts w:ascii="Book Antiqua" w:eastAsia="Book Antiqua" w:hAnsi="Book Antiqua" w:cs="Book Antiqua"/>
          <w:i/>
          <w:iCs/>
        </w:rPr>
        <w:t>HPB (Oxford)</w:t>
      </w:r>
      <w:r w:rsidRPr="00981BC5">
        <w:rPr>
          <w:rFonts w:ascii="Book Antiqua" w:eastAsia="Book Antiqua" w:hAnsi="Book Antiqua" w:cs="Book Antiqua"/>
        </w:rPr>
        <w:t xml:space="preserve"> 2017; </w:t>
      </w:r>
      <w:r w:rsidRPr="00981BC5">
        <w:rPr>
          <w:rFonts w:ascii="Book Antiqua" w:eastAsia="Book Antiqua" w:hAnsi="Book Antiqua" w:cs="Book Antiqua"/>
          <w:b/>
          <w:bCs/>
        </w:rPr>
        <w:t>19</w:t>
      </w:r>
      <w:r w:rsidRPr="00981BC5">
        <w:rPr>
          <w:rFonts w:ascii="Book Antiqua" w:eastAsia="Book Antiqua" w:hAnsi="Book Antiqua" w:cs="Book Antiqua"/>
        </w:rPr>
        <w:t>: 205-214 [PMID: 28215903 DOI: 10.1016/j.hpb.2017.01.009]</w:t>
      </w:r>
    </w:p>
    <w:p w14:paraId="6C658C5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71 </w:t>
      </w:r>
      <w:r w:rsidRPr="00981BC5">
        <w:rPr>
          <w:rFonts w:ascii="Book Antiqua" w:eastAsia="Book Antiqua" w:hAnsi="Book Antiqua" w:cs="Book Antiqua"/>
          <w:b/>
          <w:bCs/>
        </w:rPr>
        <w:t>Edwin B</w:t>
      </w:r>
      <w:r w:rsidRPr="00981BC5">
        <w:rPr>
          <w:rFonts w:ascii="Book Antiqua" w:eastAsia="Book Antiqua" w:hAnsi="Book Antiqua" w:cs="Book Antiqua"/>
        </w:rPr>
        <w:t xml:space="preserve">, Mala T, </w:t>
      </w:r>
      <w:proofErr w:type="spellStart"/>
      <w:r w:rsidRPr="00981BC5">
        <w:rPr>
          <w:rFonts w:ascii="Book Antiqua" w:eastAsia="Book Antiqua" w:hAnsi="Book Antiqua" w:cs="Book Antiqua"/>
        </w:rPr>
        <w:t>Mathisen</w:t>
      </w:r>
      <w:proofErr w:type="spellEnd"/>
      <w:r w:rsidRPr="00981BC5">
        <w:rPr>
          <w:rFonts w:ascii="Book Antiqua" w:eastAsia="Book Antiqua" w:hAnsi="Book Antiqua" w:cs="Book Antiqua"/>
        </w:rPr>
        <w:t xml:space="preserve"> Ø, </w:t>
      </w:r>
      <w:proofErr w:type="spellStart"/>
      <w:r w:rsidRPr="00981BC5">
        <w:rPr>
          <w:rFonts w:ascii="Book Antiqua" w:eastAsia="Book Antiqua" w:hAnsi="Book Antiqua" w:cs="Book Antiqua"/>
        </w:rPr>
        <w:t>Gladhaug</w:t>
      </w:r>
      <w:proofErr w:type="spellEnd"/>
      <w:r w:rsidRPr="00981BC5">
        <w:rPr>
          <w:rFonts w:ascii="Book Antiqua" w:eastAsia="Book Antiqua" w:hAnsi="Book Antiqua" w:cs="Book Antiqua"/>
        </w:rPr>
        <w:t xml:space="preserve"> I, </w:t>
      </w:r>
      <w:proofErr w:type="spellStart"/>
      <w:r w:rsidRPr="00981BC5">
        <w:rPr>
          <w:rFonts w:ascii="Book Antiqua" w:eastAsia="Book Antiqua" w:hAnsi="Book Antiqua" w:cs="Book Antiqua"/>
        </w:rPr>
        <w:t>Buanes</w:t>
      </w:r>
      <w:proofErr w:type="spellEnd"/>
      <w:r w:rsidRPr="00981BC5">
        <w:rPr>
          <w:rFonts w:ascii="Book Antiqua" w:eastAsia="Book Antiqua" w:hAnsi="Book Antiqua" w:cs="Book Antiqua"/>
        </w:rPr>
        <w:t xml:space="preserve"> T, Lunde OC, </w:t>
      </w:r>
      <w:proofErr w:type="spellStart"/>
      <w:r w:rsidRPr="00981BC5">
        <w:rPr>
          <w:rFonts w:ascii="Book Antiqua" w:eastAsia="Book Antiqua" w:hAnsi="Book Antiqua" w:cs="Book Antiqua"/>
        </w:rPr>
        <w:t>Søreide</w:t>
      </w:r>
      <w:proofErr w:type="spellEnd"/>
      <w:r w:rsidRPr="00981BC5">
        <w:rPr>
          <w:rFonts w:ascii="Book Antiqua" w:eastAsia="Book Antiqua" w:hAnsi="Book Antiqua" w:cs="Book Antiqua"/>
        </w:rPr>
        <w:t xml:space="preserve"> O, Bergan A, Fosse E. Laparoscopic resection of the pancreas: a feasibility study of the short-term outcome.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2004; </w:t>
      </w:r>
      <w:r w:rsidRPr="00981BC5">
        <w:rPr>
          <w:rFonts w:ascii="Book Antiqua" w:eastAsia="Book Antiqua" w:hAnsi="Book Antiqua" w:cs="Book Antiqua"/>
          <w:b/>
          <w:bCs/>
        </w:rPr>
        <w:t>18</w:t>
      </w:r>
      <w:r w:rsidRPr="00981BC5">
        <w:rPr>
          <w:rFonts w:ascii="Book Antiqua" w:eastAsia="Book Antiqua" w:hAnsi="Book Antiqua" w:cs="Book Antiqua"/>
        </w:rPr>
        <w:t>: 407-411 [PMID: 14752628 DOI: 10.1007/s00464-003-9007-y]</w:t>
      </w:r>
    </w:p>
    <w:p w14:paraId="0EC6E74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72 </w:t>
      </w:r>
      <w:proofErr w:type="spellStart"/>
      <w:r w:rsidRPr="00981BC5">
        <w:rPr>
          <w:rFonts w:ascii="Book Antiqua" w:eastAsia="Book Antiqua" w:hAnsi="Book Antiqua" w:cs="Book Antiqua"/>
          <w:b/>
          <w:bCs/>
        </w:rPr>
        <w:t>Selvaggi</w:t>
      </w:r>
      <w:proofErr w:type="spellEnd"/>
      <w:r w:rsidRPr="00981BC5">
        <w:rPr>
          <w:rFonts w:ascii="Book Antiqua" w:eastAsia="Book Antiqua" w:hAnsi="Book Antiqua" w:cs="Book Antiqua"/>
          <w:b/>
          <w:bCs/>
        </w:rPr>
        <w:t xml:space="preserve"> F</w:t>
      </w:r>
      <w:r w:rsidRPr="00981BC5">
        <w:rPr>
          <w:rFonts w:ascii="Book Antiqua" w:eastAsia="Book Antiqua" w:hAnsi="Book Antiqua" w:cs="Book Antiqua"/>
        </w:rPr>
        <w:t xml:space="preserve">, Testa DC, Panaccio P, Rossi S, Raimondi P, </w:t>
      </w:r>
      <w:proofErr w:type="spellStart"/>
      <w:r w:rsidRPr="00981BC5">
        <w:rPr>
          <w:rFonts w:ascii="Book Antiqua" w:eastAsia="Book Antiqua" w:hAnsi="Book Antiqua" w:cs="Book Antiqua"/>
        </w:rPr>
        <w:t>Ciampaglia</w:t>
      </w:r>
      <w:proofErr w:type="spellEnd"/>
      <w:r w:rsidRPr="00981BC5">
        <w:rPr>
          <w:rFonts w:ascii="Book Antiqua" w:eastAsia="Book Antiqua" w:hAnsi="Book Antiqua" w:cs="Book Antiqua"/>
        </w:rPr>
        <w:t xml:space="preserve"> M, Mazzola L, </w:t>
      </w:r>
      <w:proofErr w:type="spellStart"/>
      <w:r w:rsidRPr="00981BC5">
        <w:rPr>
          <w:rFonts w:ascii="Book Antiqua" w:eastAsia="Book Antiqua" w:hAnsi="Book Antiqua" w:cs="Book Antiqua"/>
        </w:rPr>
        <w:t>Cotellese</w:t>
      </w:r>
      <w:proofErr w:type="spellEnd"/>
      <w:r w:rsidRPr="00981BC5">
        <w:rPr>
          <w:rFonts w:ascii="Book Antiqua" w:eastAsia="Book Antiqua" w:hAnsi="Book Antiqua" w:cs="Book Antiqua"/>
        </w:rPr>
        <w:t xml:space="preserve"> R. Minimally invasive distal pancreatectomy: mapping surgical maneuvers towards operative standardization. </w:t>
      </w:r>
      <w:r w:rsidRPr="00981BC5">
        <w:rPr>
          <w:rFonts w:ascii="Book Antiqua" w:eastAsia="Book Antiqua" w:hAnsi="Book Antiqua" w:cs="Book Antiqua"/>
          <w:i/>
          <w:iCs/>
        </w:rPr>
        <w:t xml:space="preserve">Ann Ital </w:t>
      </w:r>
      <w:proofErr w:type="spellStart"/>
      <w:r w:rsidRPr="00981BC5">
        <w:rPr>
          <w:rFonts w:ascii="Book Antiqua" w:eastAsia="Book Antiqua" w:hAnsi="Book Antiqua" w:cs="Book Antiqua"/>
          <w:i/>
          <w:iCs/>
        </w:rPr>
        <w:t>Chir</w:t>
      </w:r>
      <w:proofErr w:type="spellEnd"/>
      <w:r w:rsidRPr="00981BC5">
        <w:rPr>
          <w:rFonts w:ascii="Book Antiqua" w:eastAsia="Book Antiqua" w:hAnsi="Book Antiqua" w:cs="Book Antiqua"/>
        </w:rPr>
        <w:t xml:space="preserve"> 2022; </w:t>
      </w:r>
      <w:r w:rsidRPr="00981BC5">
        <w:rPr>
          <w:rFonts w:ascii="Book Antiqua" w:eastAsia="Book Antiqua" w:hAnsi="Book Antiqua" w:cs="Book Antiqua"/>
          <w:b/>
          <w:bCs/>
        </w:rPr>
        <w:t>92</w:t>
      </w:r>
      <w:r w:rsidRPr="00981BC5">
        <w:rPr>
          <w:rFonts w:ascii="Book Antiqua" w:eastAsia="Book Antiqua" w:hAnsi="Book Antiqua" w:cs="Book Antiqua"/>
        </w:rPr>
        <w:t>: 122-129 [PMID: 34645715]</w:t>
      </w:r>
    </w:p>
    <w:p w14:paraId="7FA2CB9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73 </w:t>
      </w:r>
      <w:proofErr w:type="spellStart"/>
      <w:r w:rsidRPr="00981BC5">
        <w:rPr>
          <w:rFonts w:ascii="Book Antiqua" w:eastAsia="Book Antiqua" w:hAnsi="Book Antiqua" w:cs="Book Antiqua"/>
          <w:b/>
          <w:bCs/>
        </w:rPr>
        <w:t>Korrel</w:t>
      </w:r>
      <w:proofErr w:type="spellEnd"/>
      <w:r w:rsidRPr="00981BC5">
        <w:rPr>
          <w:rFonts w:ascii="Book Antiqua" w:eastAsia="Book Antiqua" w:hAnsi="Book Antiqua" w:cs="Book Antiqua"/>
          <w:b/>
          <w:bCs/>
        </w:rPr>
        <w:t xml:space="preserve"> M</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Roelofs</w:t>
      </w:r>
      <w:proofErr w:type="spellEnd"/>
      <w:r w:rsidRPr="00981BC5">
        <w:rPr>
          <w:rFonts w:ascii="Book Antiqua" w:eastAsia="Book Antiqua" w:hAnsi="Book Antiqua" w:cs="Book Antiqua"/>
        </w:rPr>
        <w:t xml:space="preserve"> A, van </w:t>
      </w:r>
      <w:proofErr w:type="spellStart"/>
      <w:r w:rsidRPr="00981BC5">
        <w:rPr>
          <w:rFonts w:ascii="Book Antiqua" w:eastAsia="Book Antiqua" w:hAnsi="Book Antiqua" w:cs="Book Antiqua"/>
        </w:rPr>
        <w:t>Hilst</w:t>
      </w:r>
      <w:proofErr w:type="spellEnd"/>
      <w:r w:rsidRPr="00981BC5">
        <w:rPr>
          <w:rFonts w:ascii="Book Antiqua" w:eastAsia="Book Antiqua" w:hAnsi="Book Antiqua" w:cs="Book Antiqua"/>
        </w:rPr>
        <w:t xml:space="preserve"> J, Busch OR, </w:t>
      </w:r>
      <w:proofErr w:type="spellStart"/>
      <w:r w:rsidRPr="00981BC5">
        <w:rPr>
          <w:rFonts w:ascii="Book Antiqua" w:eastAsia="Book Antiqua" w:hAnsi="Book Antiqua" w:cs="Book Antiqua"/>
        </w:rPr>
        <w:t>Daams</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Festen</w:t>
      </w:r>
      <w:proofErr w:type="spellEnd"/>
      <w:r w:rsidRPr="00981BC5">
        <w:rPr>
          <w:rFonts w:ascii="Book Antiqua" w:eastAsia="Book Antiqua" w:hAnsi="Book Antiqua" w:cs="Book Antiqua"/>
        </w:rPr>
        <w:t xml:space="preserve"> S, Groot </w:t>
      </w:r>
      <w:proofErr w:type="spellStart"/>
      <w:r w:rsidRPr="00981BC5">
        <w:rPr>
          <w:rFonts w:ascii="Book Antiqua" w:eastAsia="Book Antiqua" w:hAnsi="Book Antiqua" w:cs="Book Antiqua"/>
        </w:rPr>
        <w:t>Koerkamp</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Klaase</w:t>
      </w:r>
      <w:proofErr w:type="spellEnd"/>
      <w:r w:rsidRPr="00981BC5">
        <w:rPr>
          <w:rFonts w:ascii="Book Antiqua" w:eastAsia="Book Antiqua" w:hAnsi="Book Antiqua" w:cs="Book Antiqua"/>
        </w:rPr>
        <w:t xml:space="preserve"> J, </w:t>
      </w:r>
      <w:proofErr w:type="spellStart"/>
      <w:r w:rsidRPr="00981BC5">
        <w:rPr>
          <w:rFonts w:ascii="Book Antiqua" w:eastAsia="Book Antiqua" w:hAnsi="Book Antiqua" w:cs="Book Antiqua"/>
        </w:rPr>
        <w:t>Luyer</w:t>
      </w:r>
      <w:proofErr w:type="spellEnd"/>
      <w:r w:rsidRPr="00981BC5">
        <w:rPr>
          <w:rFonts w:ascii="Book Antiqua" w:eastAsia="Book Antiqua" w:hAnsi="Book Antiqua" w:cs="Book Antiqua"/>
        </w:rPr>
        <w:t xml:space="preserve"> MD, van </w:t>
      </w:r>
      <w:proofErr w:type="spellStart"/>
      <w:r w:rsidRPr="00981BC5">
        <w:rPr>
          <w:rFonts w:ascii="Book Antiqua" w:eastAsia="Book Antiqua" w:hAnsi="Book Antiqua" w:cs="Book Antiqua"/>
        </w:rPr>
        <w:t>Oijen</w:t>
      </w:r>
      <w:proofErr w:type="spellEnd"/>
      <w:r w:rsidRPr="00981BC5">
        <w:rPr>
          <w:rFonts w:ascii="Book Antiqua" w:eastAsia="Book Antiqua" w:hAnsi="Book Antiqua" w:cs="Book Antiqua"/>
        </w:rPr>
        <w:t xml:space="preserve"> MG, </w:t>
      </w:r>
      <w:proofErr w:type="spellStart"/>
      <w:r w:rsidRPr="00981BC5">
        <w:rPr>
          <w:rFonts w:ascii="Book Antiqua" w:eastAsia="Book Antiqua" w:hAnsi="Book Antiqua" w:cs="Book Antiqua"/>
        </w:rPr>
        <w:t>Verdonck</w:t>
      </w:r>
      <w:proofErr w:type="spellEnd"/>
      <w:r w:rsidRPr="00981BC5">
        <w:rPr>
          <w:rFonts w:ascii="Book Antiqua" w:eastAsia="Book Antiqua" w:hAnsi="Book Antiqua" w:cs="Book Antiqua"/>
        </w:rPr>
        <w:t xml:space="preserve">-de Leeuw IM, Besselink MG; LEOPARD Trial Collaborators. Long-Term Quality of Life after Minimally Invasive vs Open Distal Pancreatectomy in the LEOPARD Randomized Trial. </w:t>
      </w:r>
      <w:r w:rsidRPr="00981BC5">
        <w:rPr>
          <w:rFonts w:ascii="Book Antiqua" w:eastAsia="Book Antiqua" w:hAnsi="Book Antiqua" w:cs="Book Antiqua"/>
          <w:i/>
          <w:iCs/>
        </w:rPr>
        <w:t>J Am Coll Surg</w:t>
      </w:r>
      <w:r w:rsidRPr="00981BC5">
        <w:rPr>
          <w:rFonts w:ascii="Book Antiqua" w:eastAsia="Book Antiqua" w:hAnsi="Book Antiqua" w:cs="Book Antiqua"/>
        </w:rPr>
        <w:t xml:space="preserve"> 2021; </w:t>
      </w:r>
      <w:r w:rsidRPr="00981BC5">
        <w:rPr>
          <w:rFonts w:ascii="Book Antiqua" w:eastAsia="Book Antiqua" w:hAnsi="Book Antiqua" w:cs="Book Antiqua"/>
          <w:b/>
          <w:bCs/>
        </w:rPr>
        <w:t>233</w:t>
      </w:r>
      <w:r w:rsidRPr="00981BC5">
        <w:rPr>
          <w:rFonts w:ascii="Book Antiqua" w:eastAsia="Book Antiqua" w:hAnsi="Book Antiqua" w:cs="Book Antiqua"/>
        </w:rPr>
        <w:t>: 730-739.e9 [PMID: 34530127 DOI: 10.1016/j.jamcollsurg.2021.08.687]</w:t>
      </w:r>
    </w:p>
    <w:p w14:paraId="2368EF9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74 </w:t>
      </w:r>
      <w:proofErr w:type="spellStart"/>
      <w:r w:rsidRPr="00981BC5">
        <w:rPr>
          <w:rFonts w:ascii="Book Antiqua" w:eastAsia="Book Antiqua" w:hAnsi="Book Antiqua" w:cs="Book Antiqua"/>
          <w:b/>
          <w:bCs/>
        </w:rPr>
        <w:t>Björnsson</w:t>
      </w:r>
      <w:proofErr w:type="spellEnd"/>
      <w:r w:rsidRPr="00981BC5">
        <w:rPr>
          <w:rFonts w:ascii="Book Antiqua" w:eastAsia="Book Antiqua" w:hAnsi="Book Antiqua" w:cs="Book Antiqua"/>
          <w:b/>
          <w:bCs/>
        </w:rPr>
        <w:t xml:space="preserve"> B</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Lindhoff</w:t>
      </w:r>
      <w:proofErr w:type="spellEnd"/>
      <w:r w:rsidRPr="00981BC5">
        <w:rPr>
          <w:rFonts w:ascii="Book Antiqua" w:eastAsia="Book Antiqua" w:hAnsi="Book Antiqua" w:cs="Book Antiqua"/>
        </w:rPr>
        <w:t xml:space="preserve"> Larsson A, </w:t>
      </w:r>
      <w:proofErr w:type="spellStart"/>
      <w:r w:rsidRPr="00981BC5">
        <w:rPr>
          <w:rFonts w:ascii="Book Antiqua" w:eastAsia="Book Antiqua" w:hAnsi="Book Antiqua" w:cs="Book Antiqua"/>
        </w:rPr>
        <w:t>Hjalmarsson</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Gasslander</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Sandström</w:t>
      </w:r>
      <w:proofErr w:type="spellEnd"/>
      <w:r w:rsidRPr="00981BC5">
        <w:rPr>
          <w:rFonts w:ascii="Book Antiqua" w:eastAsia="Book Antiqua" w:hAnsi="Book Antiqua" w:cs="Book Antiqua"/>
        </w:rPr>
        <w:t xml:space="preserve"> P. Author response to: Comment on: Comparison of the duration of hospital stay after laparoscopic or open distal pancreatectomy: randomized controlled trial. </w:t>
      </w:r>
      <w:r w:rsidRPr="00981BC5">
        <w:rPr>
          <w:rFonts w:ascii="Book Antiqua" w:eastAsia="Book Antiqua" w:hAnsi="Book Antiqua" w:cs="Book Antiqua"/>
          <w:i/>
          <w:iCs/>
        </w:rPr>
        <w:t>Br J Surg</w:t>
      </w:r>
      <w:r w:rsidRPr="00981BC5">
        <w:rPr>
          <w:rFonts w:ascii="Book Antiqua" w:eastAsia="Book Antiqua" w:hAnsi="Book Antiqua" w:cs="Book Antiqua"/>
        </w:rPr>
        <w:t xml:space="preserve"> 2020; </w:t>
      </w:r>
      <w:r w:rsidRPr="00981BC5">
        <w:rPr>
          <w:rFonts w:ascii="Book Antiqua" w:eastAsia="Book Antiqua" w:hAnsi="Book Antiqua" w:cs="Book Antiqua"/>
          <w:b/>
          <w:bCs/>
        </w:rPr>
        <w:t>107</w:t>
      </w:r>
      <w:r w:rsidRPr="00981BC5">
        <w:rPr>
          <w:rFonts w:ascii="Book Antiqua" w:eastAsia="Book Antiqua" w:hAnsi="Book Antiqua" w:cs="Book Antiqua"/>
        </w:rPr>
        <w:t>: e279 [PMID: 32445396 DOI: 10.1002/bjs.11681]</w:t>
      </w:r>
    </w:p>
    <w:p w14:paraId="0BBC536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75 </w:t>
      </w:r>
      <w:r w:rsidRPr="00981BC5">
        <w:rPr>
          <w:rFonts w:ascii="Book Antiqua" w:eastAsia="Book Antiqua" w:hAnsi="Book Antiqua" w:cs="Book Antiqua"/>
          <w:b/>
          <w:bCs/>
        </w:rPr>
        <w:t>Chen K</w:t>
      </w:r>
      <w:r w:rsidRPr="00981BC5">
        <w:rPr>
          <w:rFonts w:ascii="Book Antiqua" w:eastAsia="Book Antiqua" w:hAnsi="Book Antiqua" w:cs="Book Antiqua"/>
        </w:rPr>
        <w:t xml:space="preserve">, Pan Y, Huang CJ, Chen QL, Zhang RC, Zhang MZ, Wang GY, Wang XF, </w:t>
      </w:r>
      <w:proofErr w:type="spellStart"/>
      <w:r w:rsidRPr="00981BC5">
        <w:rPr>
          <w:rFonts w:ascii="Book Antiqua" w:eastAsia="Book Antiqua" w:hAnsi="Book Antiqua" w:cs="Book Antiqua"/>
        </w:rPr>
        <w:t>Mou</w:t>
      </w:r>
      <w:proofErr w:type="spellEnd"/>
      <w:r w:rsidRPr="00981BC5">
        <w:rPr>
          <w:rFonts w:ascii="Book Antiqua" w:eastAsia="Book Antiqua" w:hAnsi="Book Antiqua" w:cs="Book Antiqua"/>
        </w:rPr>
        <w:t xml:space="preserve"> YP, Yan JF. Laparoscopic versus open pancreatic resection for ductal adenocarcinoma: separate propensity </w:t>
      </w:r>
      <w:proofErr w:type="gramStart"/>
      <w:r w:rsidRPr="00981BC5">
        <w:rPr>
          <w:rFonts w:ascii="Book Antiqua" w:eastAsia="Book Antiqua" w:hAnsi="Book Antiqua" w:cs="Book Antiqua"/>
        </w:rPr>
        <w:t>score</w:t>
      </w:r>
      <w:proofErr w:type="gramEnd"/>
      <w:r w:rsidRPr="00981BC5">
        <w:rPr>
          <w:rFonts w:ascii="Book Antiqua" w:eastAsia="Book Antiqua" w:hAnsi="Book Antiqua" w:cs="Book Antiqua"/>
        </w:rPr>
        <w:t xml:space="preserve"> matching analyses of distal pancreatectomy and pancreaticoduodenectomy. </w:t>
      </w:r>
      <w:r w:rsidRPr="00981BC5">
        <w:rPr>
          <w:rFonts w:ascii="Book Antiqua" w:eastAsia="Book Antiqua" w:hAnsi="Book Antiqua" w:cs="Book Antiqua"/>
          <w:i/>
          <w:iCs/>
        </w:rPr>
        <w:t>BMC Cancer</w:t>
      </w:r>
      <w:r w:rsidRPr="00981BC5">
        <w:rPr>
          <w:rFonts w:ascii="Book Antiqua" w:eastAsia="Book Antiqua" w:hAnsi="Book Antiqua" w:cs="Book Antiqua"/>
        </w:rPr>
        <w:t xml:space="preserve"> 2021; </w:t>
      </w:r>
      <w:r w:rsidRPr="00981BC5">
        <w:rPr>
          <w:rFonts w:ascii="Book Antiqua" w:eastAsia="Book Antiqua" w:hAnsi="Book Antiqua" w:cs="Book Antiqua"/>
          <w:b/>
          <w:bCs/>
        </w:rPr>
        <w:t>21</w:t>
      </w:r>
      <w:r w:rsidRPr="00981BC5">
        <w:rPr>
          <w:rFonts w:ascii="Book Antiqua" w:eastAsia="Book Antiqua" w:hAnsi="Book Antiqua" w:cs="Book Antiqua"/>
        </w:rPr>
        <w:t>: 382 [PMID: 33836678 DOI: 10.1186/s12885-021-08117-8]</w:t>
      </w:r>
    </w:p>
    <w:p w14:paraId="52D7ED8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76 </w:t>
      </w:r>
      <w:r w:rsidRPr="00981BC5">
        <w:rPr>
          <w:rFonts w:ascii="Book Antiqua" w:eastAsia="Book Antiqua" w:hAnsi="Book Antiqua" w:cs="Book Antiqua"/>
          <w:b/>
          <w:bCs/>
        </w:rPr>
        <w:t>Rosales-</w:t>
      </w:r>
      <w:proofErr w:type="spellStart"/>
      <w:r w:rsidRPr="00981BC5">
        <w:rPr>
          <w:rFonts w:ascii="Book Antiqua" w:eastAsia="Book Antiqua" w:hAnsi="Book Antiqua" w:cs="Book Antiqua"/>
          <w:b/>
          <w:bCs/>
        </w:rPr>
        <w:t>Velderrain</w:t>
      </w:r>
      <w:proofErr w:type="spellEnd"/>
      <w:r w:rsidRPr="00981BC5">
        <w:rPr>
          <w:rFonts w:ascii="Book Antiqua" w:eastAsia="Book Antiqua" w:hAnsi="Book Antiqua" w:cs="Book Antiqua"/>
          <w:b/>
          <w:bCs/>
        </w:rPr>
        <w:t xml:space="preserve"> A</w:t>
      </w:r>
      <w:r w:rsidRPr="00981BC5">
        <w:rPr>
          <w:rFonts w:ascii="Book Antiqua" w:eastAsia="Book Antiqua" w:hAnsi="Book Antiqua" w:cs="Book Antiqua"/>
        </w:rPr>
        <w:t xml:space="preserve">, Bowers SP, Goldberg RF, Clarke TM, Buchanan MA, Stauffer JA, </w:t>
      </w:r>
      <w:proofErr w:type="spellStart"/>
      <w:r w:rsidRPr="00981BC5">
        <w:rPr>
          <w:rFonts w:ascii="Book Antiqua" w:eastAsia="Book Antiqua" w:hAnsi="Book Antiqua" w:cs="Book Antiqua"/>
        </w:rPr>
        <w:t>Asbun</w:t>
      </w:r>
      <w:proofErr w:type="spellEnd"/>
      <w:r w:rsidRPr="00981BC5">
        <w:rPr>
          <w:rFonts w:ascii="Book Antiqua" w:eastAsia="Book Antiqua" w:hAnsi="Book Antiqua" w:cs="Book Antiqua"/>
        </w:rPr>
        <w:t xml:space="preserve"> HJ. National trends in resection of the distal pancreas. </w:t>
      </w:r>
      <w:r w:rsidRPr="00981BC5">
        <w:rPr>
          <w:rFonts w:ascii="Book Antiqua" w:eastAsia="Book Antiqua" w:hAnsi="Book Antiqua" w:cs="Book Antiqua"/>
          <w:i/>
          <w:iCs/>
        </w:rPr>
        <w:t>World J Gastroenterol</w:t>
      </w:r>
      <w:r w:rsidRPr="00981BC5">
        <w:rPr>
          <w:rFonts w:ascii="Book Antiqua" w:eastAsia="Book Antiqua" w:hAnsi="Book Antiqua" w:cs="Book Antiqua"/>
        </w:rPr>
        <w:t xml:space="preserve"> 2012; </w:t>
      </w:r>
      <w:r w:rsidRPr="00981BC5">
        <w:rPr>
          <w:rFonts w:ascii="Book Antiqua" w:eastAsia="Book Antiqua" w:hAnsi="Book Antiqua" w:cs="Book Antiqua"/>
          <w:b/>
          <w:bCs/>
        </w:rPr>
        <w:t>18</w:t>
      </w:r>
      <w:r w:rsidRPr="00981BC5">
        <w:rPr>
          <w:rFonts w:ascii="Book Antiqua" w:eastAsia="Book Antiqua" w:hAnsi="Book Antiqua" w:cs="Book Antiqua"/>
        </w:rPr>
        <w:t>: 4342-4349 [PMID: 22969197 DOI: 10.3748/</w:t>
      </w:r>
      <w:proofErr w:type="gramStart"/>
      <w:r w:rsidRPr="00981BC5">
        <w:rPr>
          <w:rFonts w:ascii="Book Antiqua" w:eastAsia="Book Antiqua" w:hAnsi="Book Antiqua" w:cs="Book Antiqua"/>
        </w:rPr>
        <w:t>wjg.v18.i</w:t>
      </w:r>
      <w:proofErr w:type="gramEnd"/>
      <w:r w:rsidRPr="00981BC5">
        <w:rPr>
          <w:rFonts w:ascii="Book Antiqua" w:eastAsia="Book Antiqua" w:hAnsi="Book Antiqua" w:cs="Book Antiqua"/>
        </w:rPr>
        <w:t>32.4342]</w:t>
      </w:r>
    </w:p>
    <w:p w14:paraId="40BF6753"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77 </w:t>
      </w:r>
      <w:r w:rsidRPr="00981BC5">
        <w:rPr>
          <w:rFonts w:ascii="Book Antiqua" w:eastAsia="Book Antiqua" w:hAnsi="Book Antiqua" w:cs="Book Antiqua"/>
          <w:b/>
          <w:bCs/>
        </w:rPr>
        <w:t>Tseng WH</w:t>
      </w:r>
      <w:r w:rsidRPr="00981BC5">
        <w:rPr>
          <w:rFonts w:ascii="Book Antiqua" w:eastAsia="Book Antiqua" w:hAnsi="Book Antiqua" w:cs="Book Antiqua"/>
        </w:rPr>
        <w:t xml:space="preserve">, Canter RJ, Bold RJ. Perioperative outcomes for open distal pancreatectomy: current benchmarks for comparison.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Gastrointest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2011; </w:t>
      </w:r>
      <w:r w:rsidRPr="00981BC5">
        <w:rPr>
          <w:rFonts w:ascii="Book Antiqua" w:eastAsia="Book Antiqua" w:hAnsi="Book Antiqua" w:cs="Book Antiqua"/>
          <w:b/>
          <w:bCs/>
        </w:rPr>
        <w:t>15</w:t>
      </w:r>
      <w:r w:rsidRPr="00981BC5">
        <w:rPr>
          <w:rFonts w:ascii="Book Antiqua" w:eastAsia="Book Antiqua" w:hAnsi="Book Antiqua" w:cs="Book Antiqua"/>
        </w:rPr>
        <w:t>: 2053-2058 [PMID: 21938560 DOI: 10.1007/s11605-011-1677-5]</w:t>
      </w:r>
    </w:p>
    <w:p w14:paraId="09EB9F7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78 </w:t>
      </w:r>
      <w:proofErr w:type="spellStart"/>
      <w:r w:rsidRPr="00981BC5">
        <w:rPr>
          <w:rFonts w:ascii="Book Antiqua" w:eastAsia="Book Antiqua" w:hAnsi="Book Antiqua" w:cs="Book Antiqua"/>
          <w:b/>
          <w:bCs/>
        </w:rPr>
        <w:t>Dudekula</w:t>
      </w:r>
      <w:proofErr w:type="spellEnd"/>
      <w:r w:rsidRPr="00981BC5">
        <w:rPr>
          <w:rFonts w:ascii="Book Antiqua" w:eastAsia="Book Antiqua" w:hAnsi="Book Antiqua" w:cs="Book Antiqua"/>
          <w:b/>
          <w:bCs/>
        </w:rPr>
        <w:t xml:space="preserve"> 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Munigala</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Zureikat</w:t>
      </w:r>
      <w:proofErr w:type="spellEnd"/>
      <w:r w:rsidRPr="00981BC5">
        <w:rPr>
          <w:rFonts w:ascii="Book Antiqua" w:eastAsia="Book Antiqua" w:hAnsi="Book Antiqua" w:cs="Book Antiqua"/>
        </w:rPr>
        <w:t xml:space="preserve"> AH, Yadav D. Operative Trends for Pancreatic Diseases in the USA: Analysis of the Nationwide Inpatient Sample from 1998-2011.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Gastrointest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2016; </w:t>
      </w:r>
      <w:r w:rsidRPr="00981BC5">
        <w:rPr>
          <w:rFonts w:ascii="Book Antiqua" w:eastAsia="Book Antiqua" w:hAnsi="Book Antiqua" w:cs="Book Antiqua"/>
          <w:b/>
          <w:bCs/>
        </w:rPr>
        <w:t>20</w:t>
      </w:r>
      <w:r w:rsidRPr="00981BC5">
        <w:rPr>
          <w:rFonts w:ascii="Book Antiqua" w:eastAsia="Book Antiqua" w:hAnsi="Book Antiqua" w:cs="Book Antiqua"/>
        </w:rPr>
        <w:t>: 803-811 [PMID: 26791389 DOI: 10.1007/s11605-015-3067-x]</w:t>
      </w:r>
    </w:p>
    <w:p w14:paraId="2F524B10"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79 </w:t>
      </w:r>
      <w:r w:rsidRPr="00981BC5">
        <w:rPr>
          <w:rFonts w:ascii="Book Antiqua" w:eastAsia="Book Antiqua" w:hAnsi="Book Antiqua" w:cs="Book Antiqua"/>
          <w:b/>
          <w:bCs/>
        </w:rPr>
        <w:t xml:space="preserve">de </w:t>
      </w:r>
      <w:proofErr w:type="spellStart"/>
      <w:r w:rsidRPr="00981BC5">
        <w:rPr>
          <w:rFonts w:ascii="Book Antiqua" w:eastAsia="Book Antiqua" w:hAnsi="Book Antiqua" w:cs="Book Antiqua"/>
          <w:b/>
          <w:bCs/>
        </w:rPr>
        <w:t>Rooij</w:t>
      </w:r>
      <w:proofErr w:type="spellEnd"/>
      <w:r w:rsidRPr="00981BC5">
        <w:rPr>
          <w:rFonts w:ascii="Book Antiqua" w:eastAsia="Book Antiqua" w:hAnsi="Book Antiqua" w:cs="Book Antiqua"/>
          <w:b/>
          <w:bCs/>
        </w:rPr>
        <w:t xml:space="preserve"> T</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Jilesen</w:t>
      </w:r>
      <w:proofErr w:type="spellEnd"/>
      <w:r w:rsidRPr="00981BC5">
        <w:rPr>
          <w:rFonts w:ascii="Book Antiqua" w:eastAsia="Book Antiqua" w:hAnsi="Book Antiqua" w:cs="Book Antiqua"/>
        </w:rPr>
        <w:t xml:space="preserve"> AP, </w:t>
      </w:r>
      <w:proofErr w:type="spellStart"/>
      <w:r w:rsidRPr="00981BC5">
        <w:rPr>
          <w:rFonts w:ascii="Book Antiqua" w:eastAsia="Book Antiqua" w:hAnsi="Book Antiqua" w:cs="Book Antiqua"/>
        </w:rPr>
        <w:t>Boerma</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Bonsing</w:t>
      </w:r>
      <w:proofErr w:type="spellEnd"/>
      <w:r w:rsidRPr="00981BC5">
        <w:rPr>
          <w:rFonts w:ascii="Book Antiqua" w:eastAsia="Book Antiqua" w:hAnsi="Book Antiqua" w:cs="Book Antiqua"/>
        </w:rPr>
        <w:t xml:space="preserve"> BA, </w:t>
      </w:r>
      <w:proofErr w:type="spellStart"/>
      <w:r w:rsidRPr="00981BC5">
        <w:rPr>
          <w:rFonts w:ascii="Book Antiqua" w:eastAsia="Book Antiqua" w:hAnsi="Book Antiqua" w:cs="Book Antiqua"/>
        </w:rPr>
        <w:t>Bosscha</w:t>
      </w:r>
      <w:proofErr w:type="spellEnd"/>
      <w:r w:rsidRPr="00981BC5">
        <w:rPr>
          <w:rFonts w:ascii="Book Antiqua" w:eastAsia="Book Antiqua" w:hAnsi="Book Antiqua" w:cs="Book Antiqua"/>
        </w:rPr>
        <w:t xml:space="preserve"> K, van Dam RM, van </w:t>
      </w:r>
      <w:proofErr w:type="spellStart"/>
      <w:r w:rsidRPr="00981BC5">
        <w:rPr>
          <w:rFonts w:ascii="Book Antiqua" w:eastAsia="Book Antiqua" w:hAnsi="Book Antiqua" w:cs="Book Antiqua"/>
        </w:rPr>
        <w:t>Dieren</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Dijkgraaf</w:t>
      </w:r>
      <w:proofErr w:type="spellEnd"/>
      <w:r w:rsidRPr="00981BC5">
        <w:rPr>
          <w:rFonts w:ascii="Book Antiqua" w:eastAsia="Book Antiqua" w:hAnsi="Book Antiqua" w:cs="Book Antiqua"/>
        </w:rPr>
        <w:t xml:space="preserve"> MG, van </w:t>
      </w:r>
      <w:proofErr w:type="spellStart"/>
      <w:r w:rsidRPr="00981BC5">
        <w:rPr>
          <w:rFonts w:ascii="Book Antiqua" w:eastAsia="Book Antiqua" w:hAnsi="Book Antiqua" w:cs="Book Antiqua"/>
        </w:rPr>
        <w:t>Eijck</w:t>
      </w:r>
      <w:proofErr w:type="spellEnd"/>
      <w:r w:rsidRPr="00981BC5">
        <w:rPr>
          <w:rFonts w:ascii="Book Antiqua" w:eastAsia="Book Antiqua" w:hAnsi="Book Antiqua" w:cs="Book Antiqua"/>
        </w:rPr>
        <w:t xml:space="preserve"> CH, Gerhards MF, van </w:t>
      </w:r>
      <w:proofErr w:type="spellStart"/>
      <w:r w:rsidRPr="00981BC5">
        <w:rPr>
          <w:rFonts w:ascii="Book Antiqua" w:eastAsia="Book Antiqua" w:hAnsi="Book Antiqua" w:cs="Book Antiqua"/>
        </w:rPr>
        <w:t>Goor</w:t>
      </w:r>
      <w:proofErr w:type="spellEnd"/>
      <w:r w:rsidRPr="00981BC5">
        <w:rPr>
          <w:rFonts w:ascii="Book Antiqua" w:eastAsia="Book Antiqua" w:hAnsi="Book Antiqua" w:cs="Book Antiqua"/>
        </w:rPr>
        <w:t xml:space="preserve"> H, van der </w:t>
      </w:r>
      <w:proofErr w:type="spellStart"/>
      <w:r w:rsidRPr="00981BC5">
        <w:rPr>
          <w:rFonts w:ascii="Book Antiqua" w:eastAsia="Book Antiqua" w:hAnsi="Book Antiqua" w:cs="Book Antiqua"/>
        </w:rPr>
        <w:t>Harst</w:t>
      </w:r>
      <w:proofErr w:type="spellEnd"/>
      <w:r w:rsidRPr="00981BC5">
        <w:rPr>
          <w:rFonts w:ascii="Book Antiqua" w:eastAsia="Book Antiqua" w:hAnsi="Book Antiqua" w:cs="Book Antiqua"/>
        </w:rPr>
        <w:t xml:space="preserve"> E, de </w:t>
      </w:r>
      <w:proofErr w:type="spellStart"/>
      <w:r w:rsidRPr="00981BC5">
        <w:rPr>
          <w:rFonts w:ascii="Book Antiqua" w:eastAsia="Book Antiqua" w:hAnsi="Book Antiqua" w:cs="Book Antiqua"/>
        </w:rPr>
        <w:t>Hingh</w:t>
      </w:r>
      <w:proofErr w:type="spellEnd"/>
      <w:r w:rsidRPr="00981BC5">
        <w:rPr>
          <w:rFonts w:ascii="Book Antiqua" w:eastAsia="Book Antiqua" w:hAnsi="Book Antiqua" w:cs="Book Antiqua"/>
        </w:rPr>
        <w:t xml:space="preserve"> IH, </w:t>
      </w:r>
      <w:proofErr w:type="spellStart"/>
      <w:r w:rsidRPr="00981BC5">
        <w:rPr>
          <w:rFonts w:ascii="Book Antiqua" w:eastAsia="Book Antiqua" w:hAnsi="Book Antiqua" w:cs="Book Antiqua"/>
        </w:rPr>
        <w:t>Kazemier</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Klaase</w:t>
      </w:r>
      <w:proofErr w:type="spellEnd"/>
      <w:r w:rsidRPr="00981BC5">
        <w:rPr>
          <w:rFonts w:ascii="Book Antiqua" w:eastAsia="Book Antiqua" w:hAnsi="Book Antiqua" w:cs="Book Antiqua"/>
        </w:rPr>
        <w:t xml:space="preserve"> JM, </w:t>
      </w:r>
      <w:proofErr w:type="spellStart"/>
      <w:r w:rsidRPr="00981BC5">
        <w:rPr>
          <w:rFonts w:ascii="Book Antiqua" w:eastAsia="Book Antiqua" w:hAnsi="Book Antiqua" w:cs="Book Antiqua"/>
        </w:rPr>
        <w:t>Molenaar</w:t>
      </w:r>
      <w:proofErr w:type="spellEnd"/>
      <w:r w:rsidRPr="00981BC5">
        <w:rPr>
          <w:rFonts w:ascii="Book Antiqua" w:eastAsia="Book Antiqua" w:hAnsi="Book Antiqua" w:cs="Book Antiqua"/>
        </w:rPr>
        <w:t xml:space="preserve"> IQ, </w:t>
      </w:r>
      <w:proofErr w:type="spellStart"/>
      <w:r w:rsidRPr="00981BC5">
        <w:rPr>
          <w:rFonts w:ascii="Book Antiqua" w:eastAsia="Book Antiqua" w:hAnsi="Book Antiqua" w:cs="Book Antiqua"/>
        </w:rPr>
        <w:t>Nieveen</w:t>
      </w:r>
      <w:proofErr w:type="spellEnd"/>
      <w:r w:rsidRPr="00981BC5">
        <w:rPr>
          <w:rFonts w:ascii="Book Antiqua" w:eastAsia="Book Antiqua" w:hAnsi="Book Antiqua" w:cs="Book Antiqua"/>
        </w:rPr>
        <w:t xml:space="preserve"> van </w:t>
      </w:r>
      <w:proofErr w:type="spellStart"/>
      <w:r w:rsidRPr="00981BC5">
        <w:rPr>
          <w:rFonts w:ascii="Book Antiqua" w:eastAsia="Book Antiqua" w:hAnsi="Book Antiqua" w:cs="Book Antiqua"/>
        </w:rPr>
        <w:t>Dijkum</w:t>
      </w:r>
      <w:proofErr w:type="spellEnd"/>
      <w:r w:rsidRPr="00981BC5">
        <w:rPr>
          <w:rFonts w:ascii="Book Antiqua" w:eastAsia="Book Antiqua" w:hAnsi="Book Antiqua" w:cs="Book Antiqua"/>
        </w:rPr>
        <w:t xml:space="preserve"> EJ, </w:t>
      </w:r>
      <w:proofErr w:type="spellStart"/>
      <w:r w:rsidRPr="00981BC5">
        <w:rPr>
          <w:rFonts w:ascii="Book Antiqua" w:eastAsia="Book Antiqua" w:hAnsi="Book Antiqua" w:cs="Book Antiqua"/>
        </w:rPr>
        <w:t>Patijn</w:t>
      </w:r>
      <w:proofErr w:type="spellEnd"/>
      <w:r w:rsidRPr="00981BC5">
        <w:rPr>
          <w:rFonts w:ascii="Book Antiqua" w:eastAsia="Book Antiqua" w:hAnsi="Book Antiqua" w:cs="Book Antiqua"/>
        </w:rPr>
        <w:t xml:space="preserve"> GA, van </w:t>
      </w:r>
      <w:proofErr w:type="spellStart"/>
      <w:r w:rsidRPr="00981BC5">
        <w:rPr>
          <w:rFonts w:ascii="Book Antiqua" w:eastAsia="Book Antiqua" w:hAnsi="Book Antiqua" w:cs="Book Antiqua"/>
        </w:rPr>
        <w:t>Santvoort</w:t>
      </w:r>
      <w:proofErr w:type="spellEnd"/>
      <w:r w:rsidRPr="00981BC5">
        <w:rPr>
          <w:rFonts w:ascii="Book Antiqua" w:eastAsia="Book Antiqua" w:hAnsi="Book Antiqua" w:cs="Book Antiqua"/>
        </w:rPr>
        <w:t xml:space="preserve"> HC, Scheepers JJ, van der Schelling GP, </w:t>
      </w:r>
      <w:proofErr w:type="spellStart"/>
      <w:r w:rsidRPr="00981BC5">
        <w:rPr>
          <w:rFonts w:ascii="Book Antiqua" w:eastAsia="Book Antiqua" w:hAnsi="Book Antiqua" w:cs="Book Antiqua"/>
        </w:rPr>
        <w:t>Sieders</w:t>
      </w:r>
      <w:proofErr w:type="spellEnd"/>
      <w:r w:rsidRPr="00981BC5">
        <w:rPr>
          <w:rFonts w:ascii="Book Antiqua" w:eastAsia="Book Antiqua" w:hAnsi="Book Antiqua" w:cs="Book Antiqua"/>
        </w:rPr>
        <w:t xml:space="preserve"> E, Vogel JA, Busch OR, Besselink MG; Dutch Pancreatic Cancer Group. A nationwide comparison of laparoscopic and open distal pancreatectomy for benign and malignant disease. </w:t>
      </w:r>
      <w:r w:rsidRPr="00981BC5">
        <w:rPr>
          <w:rFonts w:ascii="Book Antiqua" w:eastAsia="Book Antiqua" w:hAnsi="Book Antiqua" w:cs="Book Antiqua"/>
          <w:i/>
          <w:iCs/>
        </w:rPr>
        <w:t>J Am Coll Surg</w:t>
      </w:r>
      <w:r w:rsidRPr="00981BC5">
        <w:rPr>
          <w:rFonts w:ascii="Book Antiqua" w:eastAsia="Book Antiqua" w:hAnsi="Book Antiqua" w:cs="Book Antiqua"/>
        </w:rPr>
        <w:t xml:space="preserve"> 2015; </w:t>
      </w:r>
      <w:r w:rsidRPr="00981BC5">
        <w:rPr>
          <w:rFonts w:ascii="Book Antiqua" w:eastAsia="Book Antiqua" w:hAnsi="Book Antiqua" w:cs="Book Antiqua"/>
          <w:b/>
          <w:bCs/>
        </w:rPr>
        <w:t>220</w:t>
      </w:r>
      <w:r w:rsidRPr="00981BC5">
        <w:rPr>
          <w:rFonts w:ascii="Book Antiqua" w:eastAsia="Book Antiqua" w:hAnsi="Book Antiqua" w:cs="Book Antiqua"/>
        </w:rPr>
        <w:t>: 263-270.e1 [PMID: 25600974 DOI: 10.1016/j.jamcollsurg.2014.11.010]</w:t>
      </w:r>
    </w:p>
    <w:p w14:paraId="031677B0"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80 </w:t>
      </w:r>
      <w:proofErr w:type="spellStart"/>
      <w:r w:rsidRPr="00981BC5">
        <w:rPr>
          <w:rFonts w:ascii="Book Antiqua" w:eastAsia="Book Antiqua" w:hAnsi="Book Antiqua" w:cs="Book Antiqua"/>
          <w:b/>
          <w:bCs/>
        </w:rPr>
        <w:t>Søreide</w:t>
      </w:r>
      <w:proofErr w:type="spellEnd"/>
      <w:r w:rsidRPr="00981BC5">
        <w:rPr>
          <w:rFonts w:ascii="Book Antiqua" w:eastAsia="Book Antiqua" w:hAnsi="Book Antiqua" w:cs="Book Antiqua"/>
          <w:b/>
          <w:bCs/>
        </w:rPr>
        <w:t xml:space="preserve"> K</w:t>
      </w:r>
      <w:r w:rsidRPr="00981BC5">
        <w:rPr>
          <w:rFonts w:ascii="Book Antiqua" w:eastAsia="Book Antiqua" w:hAnsi="Book Antiqua" w:cs="Book Antiqua"/>
        </w:rPr>
        <w:t xml:space="preserve">, Olsen F, </w:t>
      </w:r>
      <w:proofErr w:type="spellStart"/>
      <w:r w:rsidRPr="00981BC5">
        <w:rPr>
          <w:rFonts w:ascii="Book Antiqua" w:eastAsia="Book Antiqua" w:hAnsi="Book Antiqua" w:cs="Book Antiqua"/>
        </w:rPr>
        <w:t>Nymo</w:t>
      </w:r>
      <w:proofErr w:type="spellEnd"/>
      <w:r w:rsidRPr="00981BC5">
        <w:rPr>
          <w:rFonts w:ascii="Book Antiqua" w:eastAsia="Book Antiqua" w:hAnsi="Book Antiqua" w:cs="Book Antiqua"/>
        </w:rPr>
        <w:t xml:space="preserve"> LS, </w:t>
      </w:r>
      <w:proofErr w:type="spellStart"/>
      <w:r w:rsidRPr="00981BC5">
        <w:rPr>
          <w:rFonts w:ascii="Book Antiqua" w:eastAsia="Book Antiqua" w:hAnsi="Book Antiqua" w:cs="Book Antiqua"/>
        </w:rPr>
        <w:t>Kleive</w:t>
      </w:r>
      <w:proofErr w:type="spellEnd"/>
      <w:r w:rsidRPr="00981BC5">
        <w:rPr>
          <w:rFonts w:ascii="Book Antiqua" w:eastAsia="Book Antiqua" w:hAnsi="Book Antiqua" w:cs="Book Antiqua"/>
        </w:rPr>
        <w:t xml:space="preserve"> D, Lassen K. A nationwide cohort study of resection rates and short-term outcomes in open and laparoscopic distal pancreatectomy. </w:t>
      </w:r>
      <w:r w:rsidRPr="00981BC5">
        <w:rPr>
          <w:rFonts w:ascii="Book Antiqua" w:eastAsia="Book Antiqua" w:hAnsi="Book Antiqua" w:cs="Book Antiqua"/>
          <w:i/>
          <w:iCs/>
        </w:rPr>
        <w:t>HPB (Oxford)</w:t>
      </w:r>
      <w:r w:rsidRPr="00981BC5">
        <w:rPr>
          <w:rFonts w:ascii="Book Antiqua" w:eastAsia="Book Antiqua" w:hAnsi="Book Antiqua" w:cs="Book Antiqua"/>
        </w:rPr>
        <w:t xml:space="preserve"> 2019; </w:t>
      </w:r>
      <w:r w:rsidRPr="00981BC5">
        <w:rPr>
          <w:rFonts w:ascii="Book Antiqua" w:eastAsia="Book Antiqua" w:hAnsi="Book Antiqua" w:cs="Book Antiqua"/>
          <w:b/>
          <w:bCs/>
        </w:rPr>
        <w:t>21</w:t>
      </w:r>
      <w:r w:rsidRPr="00981BC5">
        <w:rPr>
          <w:rFonts w:ascii="Book Antiqua" w:eastAsia="Book Antiqua" w:hAnsi="Book Antiqua" w:cs="Book Antiqua"/>
        </w:rPr>
        <w:t>: 669-678 [PMID: 30391219 DOI: 10.1016/j.hpb.2018.10.006]</w:t>
      </w:r>
    </w:p>
    <w:p w14:paraId="0FFA4A5F"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81 </w:t>
      </w:r>
      <w:r w:rsidRPr="00981BC5">
        <w:rPr>
          <w:rFonts w:ascii="Book Antiqua" w:eastAsia="Book Antiqua" w:hAnsi="Book Antiqua" w:cs="Book Antiqua"/>
          <w:b/>
          <w:bCs/>
        </w:rPr>
        <w:t>Braga M</w:t>
      </w:r>
      <w:r w:rsidRPr="00981BC5">
        <w:rPr>
          <w:rFonts w:ascii="Book Antiqua" w:eastAsia="Book Antiqua" w:hAnsi="Book Antiqua" w:cs="Book Antiqua"/>
        </w:rPr>
        <w:t xml:space="preserve">, Ridolfi C, </w:t>
      </w:r>
      <w:proofErr w:type="spellStart"/>
      <w:r w:rsidRPr="00981BC5">
        <w:rPr>
          <w:rFonts w:ascii="Book Antiqua" w:eastAsia="Book Antiqua" w:hAnsi="Book Antiqua" w:cs="Book Antiqua"/>
        </w:rPr>
        <w:t>Balzano</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Castoldi</w:t>
      </w:r>
      <w:proofErr w:type="spellEnd"/>
      <w:r w:rsidRPr="00981BC5">
        <w:rPr>
          <w:rFonts w:ascii="Book Antiqua" w:eastAsia="Book Antiqua" w:hAnsi="Book Antiqua" w:cs="Book Antiqua"/>
        </w:rPr>
        <w:t xml:space="preserve"> R, </w:t>
      </w:r>
      <w:proofErr w:type="spellStart"/>
      <w:r w:rsidRPr="00981BC5">
        <w:rPr>
          <w:rFonts w:ascii="Book Antiqua" w:eastAsia="Book Antiqua" w:hAnsi="Book Antiqua" w:cs="Book Antiqua"/>
        </w:rPr>
        <w:t>Pecorelli</w:t>
      </w:r>
      <w:proofErr w:type="spellEnd"/>
      <w:r w:rsidRPr="00981BC5">
        <w:rPr>
          <w:rFonts w:ascii="Book Antiqua" w:eastAsia="Book Antiqua" w:hAnsi="Book Antiqua" w:cs="Book Antiqua"/>
        </w:rPr>
        <w:t xml:space="preserve"> N, Di Carlo V. Learning curve for laparoscopic distal pancreatectomy in a high-volume hospital. </w:t>
      </w:r>
      <w:r w:rsidRPr="00981BC5">
        <w:rPr>
          <w:rFonts w:ascii="Book Antiqua" w:eastAsia="Book Antiqua" w:hAnsi="Book Antiqua" w:cs="Book Antiqua"/>
          <w:i/>
          <w:iCs/>
        </w:rPr>
        <w:t>Updates Surg</w:t>
      </w:r>
      <w:r w:rsidRPr="00981BC5">
        <w:rPr>
          <w:rFonts w:ascii="Book Antiqua" w:eastAsia="Book Antiqua" w:hAnsi="Book Antiqua" w:cs="Book Antiqua"/>
        </w:rPr>
        <w:t xml:space="preserve"> 2012; </w:t>
      </w:r>
      <w:r w:rsidRPr="00981BC5">
        <w:rPr>
          <w:rFonts w:ascii="Book Antiqua" w:eastAsia="Book Antiqua" w:hAnsi="Book Antiqua" w:cs="Book Antiqua"/>
          <w:b/>
          <w:bCs/>
        </w:rPr>
        <w:t>64</w:t>
      </w:r>
      <w:r w:rsidRPr="00981BC5">
        <w:rPr>
          <w:rFonts w:ascii="Book Antiqua" w:eastAsia="Book Antiqua" w:hAnsi="Book Antiqua" w:cs="Book Antiqua"/>
        </w:rPr>
        <w:t>: 179-183 [PMID: 22763577 DOI: 10.1007/s13304-012-0163-2]</w:t>
      </w:r>
    </w:p>
    <w:p w14:paraId="1003D12B"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82 </w:t>
      </w:r>
      <w:r w:rsidRPr="00981BC5">
        <w:rPr>
          <w:rFonts w:ascii="Book Antiqua" w:eastAsia="Book Antiqua" w:hAnsi="Book Antiqua" w:cs="Book Antiqua"/>
          <w:b/>
          <w:bCs/>
        </w:rPr>
        <w:t>Sahakyan MA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Røsok</w:t>
      </w:r>
      <w:proofErr w:type="spellEnd"/>
      <w:r w:rsidRPr="00981BC5">
        <w:rPr>
          <w:rFonts w:ascii="Book Antiqua" w:eastAsia="Book Antiqua" w:hAnsi="Book Antiqua" w:cs="Book Antiqua"/>
        </w:rPr>
        <w:t xml:space="preserve"> BI, </w:t>
      </w:r>
      <w:proofErr w:type="spellStart"/>
      <w:r w:rsidRPr="00981BC5">
        <w:rPr>
          <w:rFonts w:ascii="Book Antiqua" w:eastAsia="Book Antiqua" w:hAnsi="Book Antiqua" w:cs="Book Antiqua"/>
        </w:rPr>
        <w:t>Tholfsen</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Kleive</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Waage</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Ignjatovic</w:t>
      </w:r>
      <w:proofErr w:type="spellEnd"/>
      <w:r w:rsidRPr="00981BC5">
        <w:rPr>
          <w:rFonts w:ascii="Book Antiqua" w:eastAsia="Book Antiqua" w:hAnsi="Book Antiqua" w:cs="Book Antiqua"/>
        </w:rPr>
        <w:t xml:space="preserve"> D, </w:t>
      </w:r>
      <w:proofErr w:type="spellStart"/>
      <w:r w:rsidRPr="00981BC5">
        <w:rPr>
          <w:rFonts w:ascii="Book Antiqua" w:eastAsia="Book Antiqua" w:hAnsi="Book Antiqua" w:cs="Book Antiqua"/>
        </w:rPr>
        <w:t>Buanes</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Labori</w:t>
      </w:r>
      <w:proofErr w:type="spellEnd"/>
      <w:r w:rsidRPr="00981BC5">
        <w:rPr>
          <w:rFonts w:ascii="Book Antiqua" w:eastAsia="Book Antiqua" w:hAnsi="Book Antiqua" w:cs="Book Antiqua"/>
        </w:rPr>
        <w:t xml:space="preserve"> KJ, Edwin B. Implementation and training with laparoscopic distal pancreatectomy: 23-year experience from a high-volume center.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2022; </w:t>
      </w:r>
      <w:r w:rsidRPr="00981BC5">
        <w:rPr>
          <w:rFonts w:ascii="Book Antiqua" w:eastAsia="Book Antiqua" w:hAnsi="Book Antiqua" w:cs="Book Antiqua"/>
          <w:b/>
          <w:bCs/>
        </w:rPr>
        <w:t>36</w:t>
      </w:r>
      <w:r w:rsidRPr="00981BC5">
        <w:rPr>
          <w:rFonts w:ascii="Book Antiqua" w:eastAsia="Book Antiqua" w:hAnsi="Book Antiqua" w:cs="Book Antiqua"/>
        </w:rPr>
        <w:t>: 468-479 [PMID: 33534075 DOI: 10.1007/s00464-021-08306-3]</w:t>
      </w:r>
    </w:p>
    <w:p w14:paraId="7D7C210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83 </w:t>
      </w:r>
      <w:r w:rsidRPr="00981BC5">
        <w:rPr>
          <w:rFonts w:ascii="Book Antiqua" w:eastAsia="Book Antiqua" w:hAnsi="Book Antiqua" w:cs="Book Antiqua"/>
          <w:b/>
          <w:bCs/>
        </w:rPr>
        <w:t>Fung G</w:t>
      </w:r>
      <w:r w:rsidRPr="00981BC5">
        <w:rPr>
          <w:rFonts w:ascii="Book Antiqua" w:eastAsia="Book Antiqua" w:hAnsi="Book Antiqua" w:cs="Book Antiqua"/>
        </w:rPr>
        <w:t xml:space="preserve">, Sha M, </w:t>
      </w:r>
      <w:proofErr w:type="spellStart"/>
      <w:r w:rsidRPr="00981BC5">
        <w:rPr>
          <w:rFonts w:ascii="Book Antiqua" w:eastAsia="Book Antiqua" w:hAnsi="Book Antiqua" w:cs="Book Antiqua"/>
        </w:rPr>
        <w:t>Kunduzi</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Froghi</w:t>
      </w:r>
      <w:proofErr w:type="spellEnd"/>
      <w:r w:rsidRPr="00981BC5">
        <w:rPr>
          <w:rFonts w:ascii="Book Antiqua" w:eastAsia="Book Antiqua" w:hAnsi="Book Antiqua" w:cs="Book Antiqua"/>
        </w:rPr>
        <w:t xml:space="preserve"> F, Rehman S, </w:t>
      </w:r>
      <w:proofErr w:type="spellStart"/>
      <w:r w:rsidRPr="00981BC5">
        <w:rPr>
          <w:rFonts w:ascii="Book Antiqua" w:eastAsia="Book Antiqua" w:hAnsi="Book Antiqua" w:cs="Book Antiqua"/>
        </w:rPr>
        <w:t>Froghi</w:t>
      </w:r>
      <w:proofErr w:type="spellEnd"/>
      <w:r w:rsidRPr="00981BC5">
        <w:rPr>
          <w:rFonts w:ascii="Book Antiqua" w:eastAsia="Book Antiqua" w:hAnsi="Book Antiqua" w:cs="Book Antiqua"/>
        </w:rPr>
        <w:t xml:space="preserve"> S. Learning curves in minimally invasive pancreatic surgery: a systematic review. </w:t>
      </w:r>
      <w:proofErr w:type="spellStart"/>
      <w:r w:rsidRPr="00981BC5">
        <w:rPr>
          <w:rFonts w:ascii="Book Antiqua" w:eastAsia="Book Antiqua" w:hAnsi="Book Antiqua" w:cs="Book Antiqua"/>
          <w:i/>
          <w:iCs/>
        </w:rPr>
        <w:t>Langenbecks</w:t>
      </w:r>
      <w:proofErr w:type="spellEnd"/>
      <w:r w:rsidRPr="00981BC5">
        <w:rPr>
          <w:rFonts w:ascii="Book Antiqua" w:eastAsia="Book Antiqua" w:hAnsi="Book Antiqua" w:cs="Book Antiqua"/>
          <w:i/>
          <w:iCs/>
        </w:rPr>
        <w:t xml:space="preserve"> Arch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407</w:t>
      </w:r>
      <w:r w:rsidRPr="00981BC5">
        <w:rPr>
          <w:rFonts w:ascii="Book Antiqua" w:eastAsia="Book Antiqua" w:hAnsi="Book Antiqua" w:cs="Book Antiqua"/>
        </w:rPr>
        <w:t>: 2217-2232 [PMID: 35278112 DOI: 10.1007/s00423-022-02470-3]</w:t>
      </w:r>
    </w:p>
    <w:p w14:paraId="1E0B210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84 </w:t>
      </w:r>
      <w:r w:rsidRPr="00981BC5">
        <w:rPr>
          <w:rFonts w:ascii="Book Antiqua" w:eastAsia="Book Antiqua" w:hAnsi="Book Antiqua" w:cs="Book Antiqua"/>
          <w:b/>
          <w:bCs/>
        </w:rPr>
        <w:t>Ricci C</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Casadei</w:t>
      </w:r>
      <w:proofErr w:type="spellEnd"/>
      <w:r w:rsidRPr="00981BC5">
        <w:rPr>
          <w:rFonts w:ascii="Book Antiqua" w:eastAsia="Book Antiqua" w:hAnsi="Book Antiqua" w:cs="Book Antiqua"/>
        </w:rPr>
        <w:t xml:space="preserve"> R, Buscemi S, </w:t>
      </w:r>
      <w:proofErr w:type="spellStart"/>
      <w:r w:rsidRPr="00981BC5">
        <w:rPr>
          <w:rFonts w:ascii="Book Antiqua" w:eastAsia="Book Antiqua" w:hAnsi="Book Antiqua" w:cs="Book Antiqua"/>
        </w:rPr>
        <w:t>Taffurelli</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D'Ambra</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Pacilio</w:t>
      </w:r>
      <w:proofErr w:type="spellEnd"/>
      <w:r w:rsidRPr="00981BC5">
        <w:rPr>
          <w:rFonts w:ascii="Book Antiqua" w:eastAsia="Book Antiqua" w:hAnsi="Book Antiqua" w:cs="Book Antiqua"/>
        </w:rPr>
        <w:t xml:space="preserve"> CA, </w:t>
      </w:r>
      <w:proofErr w:type="spellStart"/>
      <w:r w:rsidRPr="00981BC5">
        <w:rPr>
          <w:rFonts w:ascii="Book Antiqua" w:eastAsia="Book Antiqua" w:hAnsi="Book Antiqua" w:cs="Book Antiqua"/>
        </w:rPr>
        <w:t>Minni</w:t>
      </w:r>
      <w:proofErr w:type="spellEnd"/>
      <w:r w:rsidRPr="00981BC5">
        <w:rPr>
          <w:rFonts w:ascii="Book Antiqua" w:eastAsia="Book Antiqua" w:hAnsi="Book Antiqua" w:cs="Book Antiqua"/>
        </w:rPr>
        <w:t xml:space="preserve"> F. Laparoscopic distal pancreatectomy: what factors are related to the learning curve? </w:t>
      </w:r>
      <w:r w:rsidRPr="00981BC5">
        <w:rPr>
          <w:rFonts w:ascii="Book Antiqua" w:eastAsia="Book Antiqua" w:hAnsi="Book Antiqua" w:cs="Book Antiqua"/>
          <w:i/>
          <w:iCs/>
        </w:rPr>
        <w:t>Surg Today</w:t>
      </w:r>
      <w:r w:rsidRPr="00981BC5">
        <w:rPr>
          <w:rFonts w:ascii="Book Antiqua" w:eastAsia="Book Antiqua" w:hAnsi="Book Antiqua" w:cs="Book Antiqua"/>
        </w:rPr>
        <w:t xml:space="preserve"> 2015; </w:t>
      </w:r>
      <w:r w:rsidRPr="00981BC5">
        <w:rPr>
          <w:rFonts w:ascii="Book Antiqua" w:eastAsia="Book Antiqua" w:hAnsi="Book Antiqua" w:cs="Book Antiqua"/>
          <w:b/>
          <w:bCs/>
        </w:rPr>
        <w:t>45</w:t>
      </w:r>
      <w:r w:rsidRPr="00981BC5">
        <w:rPr>
          <w:rFonts w:ascii="Book Antiqua" w:eastAsia="Book Antiqua" w:hAnsi="Book Antiqua" w:cs="Book Antiqua"/>
        </w:rPr>
        <w:t>: 50-56 [PMID: 24610347 DOI: 10.1007/s00595-014-0872-x]</w:t>
      </w:r>
    </w:p>
    <w:p w14:paraId="2BFE87D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85 </w:t>
      </w:r>
      <w:proofErr w:type="spellStart"/>
      <w:r w:rsidRPr="00981BC5">
        <w:rPr>
          <w:rFonts w:ascii="Book Antiqua" w:eastAsia="Book Antiqua" w:hAnsi="Book Antiqua" w:cs="Book Antiqua"/>
          <w:b/>
          <w:bCs/>
        </w:rPr>
        <w:t>Finan</w:t>
      </w:r>
      <w:proofErr w:type="spellEnd"/>
      <w:r w:rsidRPr="00981BC5">
        <w:rPr>
          <w:rFonts w:ascii="Book Antiqua" w:eastAsia="Book Antiqua" w:hAnsi="Book Antiqua" w:cs="Book Antiqua"/>
          <w:b/>
          <w:bCs/>
        </w:rPr>
        <w:t xml:space="preserve"> KR</w:t>
      </w:r>
      <w:r w:rsidRPr="00981BC5">
        <w:rPr>
          <w:rFonts w:ascii="Book Antiqua" w:eastAsia="Book Antiqua" w:hAnsi="Book Antiqua" w:cs="Book Antiqua"/>
        </w:rPr>
        <w:t xml:space="preserve">, Cannon EE, Kim EJ, Wesley MM, </w:t>
      </w:r>
      <w:proofErr w:type="spellStart"/>
      <w:r w:rsidRPr="00981BC5">
        <w:rPr>
          <w:rFonts w:ascii="Book Antiqua" w:eastAsia="Book Antiqua" w:hAnsi="Book Antiqua" w:cs="Book Antiqua"/>
        </w:rPr>
        <w:t>Arnoletti</w:t>
      </w:r>
      <w:proofErr w:type="spellEnd"/>
      <w:r w:rsidRPr="00981BC5">
        <w:rPr>
          <w:rFonts w:ascii="Book Antiqua" w:eastAsia="Book Antiqua" w:hAnsi="Book Antiqua" w:cs="Book Antiqua"/>
        </w:rPr>
        <w:t xml:space="preserve"> PJ, </w:t>
      </w:r>
      <w:proofErr w:type="spellStart"/>
      <w:r w:rsidRPr="00981BC5">
        <w:rPr>
          <w:rFonts w:ascii="Book Antiqua" w:eastAsia="Book Antiqua" w:hAnsi="Book Antiqua" w:cs="Book Antiqua"/>
        </w:rPr>
        <w:t>Heslin</w:t>
      </w:r>
      <w:proofErr w:type="spellEnd"/>
      <w:r w:rsidRPr="00981BC5">
        <w:rPr>
          <w:rFonts w:ascii="Book Antiqua" w:eastAsia="Book Antiqua" w:hAnsi="Book Antiqua" w:cs="Book Antiqua"/>
        </w:rPr>
        <w:t xml:space="preserve"> MJ, </w:t>
      </w:r>
      <w:proofErr w:type="spellStart"/>
      <w:r w:rsidRPr="00981BC5">
        <w:rPr>
          <w:rFonts w:ascii="Book Antiqua" w:eastAsia="Book Antiqua" w:hAnsi="Book Antiqua" w:cs="Book Antiqua"/>
        </w:rPr>
        <w:t>Christein</w:t>
      </w:r>
      <w:proofErr w:type="spellEnd"/>
      <w:r w:rsidRPr="00981BC5">
        <w:rPr>
          <w:rFonts w:ascii="Book Antiqua" w:eastAsia="Book Antiqua" w:hAnsi="Book Antiqua" w:cs="Book Antiqua"/>
        </w:rPr>
        <w:t xml:space="preserve"> JD. Laparoscopic and open distal pancreatectomy: a comparison of outcomes. </w:t>
      </w:r>
      <w:r w:rsidRPr="00981BC5">
        <w:rPr>
          <w:rFonts w:ascii="Book Antiqua" w:eastAsia="Book Antiqua" w:hAnsi="Book Antiqua" w:cs="Book Antiqua"/>
          <w:i/>
          <w:iCs/>
        </w:rPr>
        <w:t>Am Surg</w:t>
      </w:r>
      <w:r w:rsidRPr="00981BC5">
        <w:rPr>
          <w:rFonts w:ascii="Book Antiqua" w:eastAsia="Book Antiqua" w:hAnsi="Book Antiqua" w:cs="Book Antiqua"/>
        </w:rPr>
        <w:t xml:space="preserve"> 2009; </w:t>
      </w:r>
      <w:r w:rsidRPr="00981BC5">
        <w:rPr>
          <w:rFonts w:ascii="Book Antiqua" w:eastAsia="Book Antiqua" w:hAnsi="Book Antiqua" w:cs="Book Antiqua"/>
          <w:b/>
          <w:bCs/>
        </w:rPr>
        <w:t>75</w:t>
      </w:r>
      <w:r w:rsidRPr="00981BC5">
        <w:rPr>
          <w:rFonts w:ascii="Book Antiqua" w:eastAsia="Book Antiqua" w:hAnsi="Book Antiqua" w:cs="Book Antiqua"/>
        </w:rPr>
        <w:t>: 671-9; discussion 679-80 [PMID: 19725289 DOI: 10.1177/000313480907500807]</w:t>
      </w:r>
    </w:p>
    <w:p w14:paraId="5EAD564F"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86 </w:t>
      </w:r>
      <w:proofErr w:type="spellStart"/>
      <w:r w:rsidRPr="00981BC5">
        <w:rPr>
          <w:rFonts w:ascii="Book Antiqua" w:eastAsia="Book Antiqua" w:hAnsi="Book Antiqua" w:cs="Book Antiqua"/>
          <w:b/>
          <w:bCs/>
        </w:rPr>
        <w:t>Gurusamy</w:t>
      </w:r>
      <w:proofErr w:type="spellEnd"/>
      <w:r w:rsidRPr="00981BC5">
        <w:rPr>
          <w:rFonts w:ascii="Book Antiqua" w:eastAsia="Book Antiqua" w:hAnsi="Book Antiqua" w:cs="Book Antiqua"/>
          <w:b/>
          <w:bCs/>
        </w:rPr>
        <w:t xml:space="preserve"> KS</w:t>
      </w:r>
      <w:r w:rsidRPr="00981BC5">
        <w:rPr>
          <w:rFonts w:ascii="Book Antiqua" w:eastAsia="Book Antiqua" w:hAnsi="Book Antiqua" w:cs="Book Antiqua"/>
        </w:rPr>
        <w:t xml:space="preserve">, Riviere D, van </w:t>
      </w:r>
      <w:proofErr w:type="spellStart"/>
      <w:r w:rsidRPr="00981BC5">
        <w:rPr>
          <w:rFonts w:ascii="Book Antiqua" w:eastAsia="Book Antiqua" w:hAnsi="Book Antiqua" w:cs="Book Antiqua"/>
        </w:rPr>
        <w:t>Laarhoven</w:t>
      </w:r>
      <w:proofErr w:type="spellEnd"/>
      <w:r w:rsidRPr="00981BC5">
        <w:rPr>
          <w:rFonts w:ascii="Book Antiqua" w:eastAsia="Book Antiqua" w:hAnsi="Book Antiqua" w:cs="Book Antiqua"/>
        </w:rPr>
        <w:t xml:space="preserve"> CJH, Besselink M, Abu-</w:t>
      </w:r>
      <w:proofErr w:type="spellStart"/>
      <w:r w:rsidRPr="00981BC5">
        <w:rPr>
          <w:rFonts w:ascii="Book Antiqua" w:eastAsia="Book Antiqua" w:hAnsi="Book Antiqua" w:cs="Book Antiqua"/>
        </w:rPr>
        <w:t>Hilal</w:t>
      </w:r>
      <w:proofErr w:type="spellEnd"/>
      <w:r w:rsidRPr="00981BC5">
        <w:rPr>
          <w:rFonts w:ascii="Book Antiqua" w:eastAsia="Book Antiqua" w:hAnsi="Book Antiqua" w:cs="Book Antiqua"/>
        </w:rPr>
        <w:t xml:space="preserve"> M, Davidson BR, Morris S. Cost-effectiveness of laparoscopic versus open distal pancreatectomy for pancreatic cancer. </w:t>
      </w:r>
      <w:proofErr w:type="spellStart"/>
      <w:r w:rsidRPr="00981BC5">
        <w:rPr>
          <w:rFonts w:ascii="Book Antiqua" w:eastAsia="Book Antiqua" w:hAnsi="Book Antiqua" w:cs="Book Antiqua"/>
          <w:i/>
          <w:iCs/>
        </w:rPr>
        <w:t>PLoS</w:t>
      </w:r>
      <w:proofErr w:type="spellEnd"/>
      <w:r w:rsidRPr="00981BC5">
        <w:rPr>
          <w:rFonts w:ascii="Book Antiqua" w:eastAsia="Book Antiqua" w:hAnsi="Book Antiqua" w:cs="Book Antiqua"/>
          <w:i/>
          <w:iCs/>
        </w:rPr>
        <w:t xml:space="preserve"> One</w:t>
      </w:r>
      <w:r w:rsidRPr="00981BC5">
        <w:rPr>
          <w:rFonts w:ascii="Book Antiqua" w:eastAsia="Book Antiqua" w:hAnsi="Book Antiqua" w:cs="Book Antiqua"/>
        </w:rPr>
        <w:t xml:space="preserve"> 2017; </w:t>
      </w:r>
      <w:r w:rsidRPr="00981BC5">
        <w:rPr>
          <w:rFonts w:ascii="Book Antiqua" w:eastAsia="Book Antiqua" w:hAnsi="Book Antiqua" w:cs="Book Antiqua"/>
          <w:b/>
          <w:bCs/>
        </w:rPr>
        <w:t>12</w:t>
      </w:r>
      <w:r w:rsidRPr="00981BC5">
        <w:rPr>
          <w:rFonts w:ascii="Book Antiqua" w:eastAsia="Book Antiqua" w:hAnsi="Book Antiqua" w:cs="Book Antiqua"/>
        </w:rPr>
        <w:t>: e0189631 [PMID: 29272281 DOI: 10.1371/journal.pone.0189631]</w:t>
      </w:r>
    </w:p>
    <w:p w14:paraId="3AD4F86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87 </w:t>
      </w:r>
      <w:r w:rsidRPr="00981BC5">
        <w:rPr>
          <w:rFonts w:ascii="Book Antiqua" w:eastAsia="Book Antiqua" w:hAnsi="Book Antiqua" w:cs="Book Antiqua"/>
          <w:b/>
          <w:bCs/>
        </w:rPr>
        <w:t>Peng YP</w:t>
      </w:r>
      <w:r w:rsidRPr="00981BC5">
        <w:rPr>
          <w:rFonts w:ascii="Book Antiqua" w:eastAsia="Book Antiqua" w:hAnsi="Book Antiqua" w:cs="Book Antiqua"/>
        </w:rPr>
        <w:t xml:space="preserve">, Zhu XL, Yin LD, Zhu Y, Wei JS, Wu JL, Miao Y. Risk factors of postoperative pancreatic fistula in patients after distal pancreatectomy: a systematic review and meta-analysis. </w:t>
      </w:r>
      <w:r w:rsidRPr="00981BC5">
        <w:rPr>
          <w:rFonts w:ascii="Book Antiqua" w:eastAsia="Book Antiqua" w:hAnsi="Book Antiqua" w:cs="Book Antiqua"/>
          <w:i/>
          <w:iCs/>
        </w:rPr>
        <w:t>Sci Rep</w:t>
      </w:r>
      <w:r w:rsidRPr="00981BC5">
        <w:rPr>
          <w:rFonts w:ascii="Book Antiqua" w:eastAsia="Book Antiqua" w:hAnsi="Book Antiqua" w:cs="Book Antiqua"/>
        </w:rPr>
        <w:t xml:space="preserve"> 2017; </w:t>
      </w:r>
      <w:r w:rsidRPr="00981BC5">
        <w:rPr>
          <w:rFonts w:ascii="Book Antiqua" w:eastAsia="Book Antiqua" w:hAnsi="Book Antiqua" w:cs="Book Antiqua"/>
          <w:b/>
          <w:bCs/>
        </w:rPr>
        <w:t>7</w:t>
      </w:r>
      <w:r w:rsidRPr="00981BC5">
        <w:rPr>
          <w:rFonts w:ascii="Book Antiqua" w:eastAsia="Book Antiqua" w:hAnsi="Book Antiqua" w:cs="Book Antiqua"/>
        </w:rPr>
        <w:t>: 185 [PMID: 28298641 DOI: 10.1038/s41598-017-00311-8]</w:t>
      </w:r>
    </w:p>
    <w:p w14:paraId="174B64BD"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88 </w:t>
      </w:r>
      <w:r w:rsidRPr="00981BC5">
        <w:rPr>
          <w:rFonts w:ascii="Book Antiqua" w:eastAsia="Book Antiqua" w:hAnsi="Book Antiqua" w:cs="Book Antiqua"/>
          <w:b/>
          <w:bCs/>
        </w:rPr>
        <w:t>Bassi C</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Buchler</w:t>
      </w:r>
      <w:proofErr w:type="spellEnd"/>
      <w:r w:rsidRPr="00981BC5">
        <w:rPr>
          <w:rFonts w:ascii="Book Antiqua" w:eastAsia="Book Antiqua" w:hAnsi="Book Antiqua" w:cs="Book Antiqua"/>
        </w:rPr>
        <w:t xml:space="preserve"> MW, Fingerhut A, </w:t>
      </w:r>
      <w:proofErr w:type="spellStart"/>
      <w:r w:rsidRPr="00981BC5">
        <w:rPr>
          <w:rFonts w:ascii="Book Antiqua" w:eastAsia="Book Antiqua" w:hAnsi="Book Antiqua" w:cs="Book Antiqua"/>
        </w:rPr>
        <w:t>Sarr</w:t>
      </w:r>
      <w:proofErr w:type="spellEnd"/>
      <w:r w:rsidRPr="00981BC5">
        <w:rPr>
          <w:rFonts w:ascii="Book Antiqua" w:eastAsia="Book Antiqua" w:hAnsi="Book Antiqua" w:cs="Book Antiqua"/>
        </w:rPr>
        <w:t xml:space="preserve"> M. Predictive factors for postoperative pancreatic fistula. </w:t>
      </w:r>
      <w:r w:rsidRPr="00981BC5">
        <w:rPr>
          <w:rFonts w:ascii="Book Antiqua" w:eastAsia="Book Antiqua" w:hAnsi="Book Antiqua" w:cs="Book Antiqua"/>
          <w:i/>
          <w:iCs/>
        </w:rPr>
        <w:t>Ann Surg</w:t>
      </w:r>
      <w:r w:rsidRPr="00981BC5">
        <w:rPr>
          <w:rFonts w:ascii="Book Antiqua" w:eastAsia="Book Antiqua" w:hAnsi="Book Antiqua" w:cs="Book Antiqua"/>
        </w:rPr>
        <w:t xml:space="preserve"> 2015; </w:t>
      </w:r>
      <w:r w:rsidRPr="00981BC5">
        <w:rPr>
          <w:rFonts w:ascii="Book Antiqua" w:eastAsia="Book Antiqua" w:hAnsi="Book Antiqua" w:cs="Book Antiqua"/>
          <w:b/>
          <w:bCs/>
        </w:rPr>
        <w:t>261</w:t>
      </w:r>
      <w:r w:rsidRPr="00981BC5">
        <w:rPr>
          <w:rFonts w:ascii="Book Antiqua" w:eastAsia="Book Antiqua" w:hAnsi="Book Antiqua" w:cs="Book Antiqua"/>
        </w:rPr>
        <w:t>: e99 [PMID: 24441806 DOI: 10.1097/SLA.0000000000000577]</w:t>
      </w:r>
    </w:p>
    <w:p w14:paraId="426452CB"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89 </w:t>
      </w:r>
      <w:r w:rsidRPr="00981BC5">
        <w:rPr>
          <w:rFonts w:ascii="Book Antiqua" w:eastAsia="Book Antiqua" w:hAnsi="Book Antiqua" w:cs="Book Antiqua"/>
          <w:b/>
          <w:bCs/>
        </w:rPr>
        <w:t xml:space="preserve">van der </w:t>
      </w:r>
      <w:proofErr w:type="spellStart"/>
      <w:r w:rsidRPr="00981BC5">
        <w:rPr>
          <w:rFonts w:ascii="Book Antiqua" w:eastAsia="Book Antiqua" w:hAnsi="Book Antiqua" w:cs="Book Antiqua"/>
          <w:b/>
          <w:bCs/>
        </w:rPr>
        <w:t>Heijde</w:t>
      </w:r>
      <w:proofErr w:type="spellEnd"/>
      <w:r w:rsidRPr="00981BC5">
        <w:rPr>
          <w:rFonts w:ascii="Book Antiqua" w:eastAsia="Book Antiqua" w:hAnsi="Book Antiqua" w:cs="Book Antiqua"/>
          <w:b/>
          <w:bCs/>
        </w:rPr>
        <w:t xml:space="preserve"> N</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Lof</w:t>
      </w:r>
      <w:proofErr w:type="spellEnd"/>
      <w:r w:rsidRPr="00981BC5">
        <w:rPr>
          <w:rFonts w:ascii="Book Antiqua" w:eastAsia="Book Antiqua" w:hAnsi="Book Antiqua" w:cs="Book Antiqua"/>
        </w:rPr>
        <w:t xml:space="preserve"> S, Busch OR, de </w:t>
      </w:r>
      <w:proofErr w:type="spellStart"/>
      <w:r w:rsidRPr="00981BC5">
        <w:rPr>
          <w:rFonts w:ascii="Book Antiqua" w:eastAsia="Book Antiqua" w:hAnsi="Book Antiqua" w:cs="Book Antiqua"/>
        </w:rPr>
        <w:t>Hingh</w:t>
      </w:r>
      <w:proofErr w:type="spellEnd"/>
      <w:r w:rsidRPr="00981BC5">
        <w:rPr>
          <w:rFonts w:ascii="Book Antiqua" w:eastAsia="Book Antiqua" w:hAnsi="Book Antiqua" w:cs="Book Antiqua"/>
        </w:rPr>
        <w:t xml:space="preserve"> I, de </w:t>
      </w:r>
      <w:proofErr w:type="spellStart"/>
      <w:r w:rsidRPr="00981BC5">
        <w:rPr>
          <w:rFonts w:ascii="Book Antiqua" w:eastAsia="Book Antiqua" w:hAnsi="Book Antiqua" w:cs="Book Antiqua"/>
        </w:rPr>
        <w:t>Kleine</w:t>
      </w:r>
      <w:proofErr w:type="spellEnd"/>
      <w:r w:rsidRPr="00981BC5">
        <w:rPr>
          <w:rFonts w:ascii="Book Antiqua" w:eastAsia="Book Antiqua" w:hAnsi="Book Antiqua" w:cs="Book Antiqua"/>
        </w:rPr>
        <w:t xml:space="preserve"> RH, </w:t>
      </w:r>
      <w:proofErr w:type="spellStart"/>
      <w:r w:rsidRPr="00981BC5">
        <w:rPr>
          <w:rFonts w:ascii="Book Antiqua" w:eastAsia="Book Antiqua" w:hAnsi="Book Antiqua" w:cs="Book Antiqua"/>
        </w:rPr>
        <w:t>Molenaar</w:t>
      </w:r>
      <w:proofErr w:type="spellEnd"/>
      <w:r w:rsidRPr="00981BC5">
        <w:rPr>
          <w:rFonts w:ascii="Book Antiqua" w:eastAsia="Book Antiqua" w:hAnsi="Book Antiqua" w:cs="Book Antiqua"/>
        </w:rPr>
        <w:t xml:space="preserve"> IQ, </w:t>
      </w:r>
      <w:proofErr w:type="spellStart"/>
      <w:r w:rsidRPr="00981BC5">
        <w:rPr>
          <w:rFonts w:ascii="Book Antiqua" w:eastAsia="Book Antiqua" w:hAnsi="Book Antiqua" w:cs="Book Antiqua"/>
        </w:rPr>
        <w:t>Mungroop</w:t>
      </w:r>
      <w:proofErr w:type="spellEnd"/>
      <w:r w:rsidRPr="00981BC5">
        <w:rPr>
          <w:rFonts w:ascii="Book Antiqua" w:eastAsia="Book Antiqua" w:hAnsi="Book Antiqua" w:cs="Book Antiqua"/>
        </w:rPr>
        <w:t xml:space="preserve"> TH, </w:t>
      </w:r>
      <w:proofErr w:type="spellStart"/>
      <w:r w:rsidRPr="00981BC5">
        <w:rPr>
          <w:rFonts w:ascii="Book Antiqua" w:eastAsia="Book Antiqua" w:hAnsi="Book Antiqua" w:cs="Book Antiqua"/>
        </w:rPr>
        <w:t>Stommel</w:t>
      </w:r>
      <w:proofErr w:type="spellEnd"/>
      <w:r w:rsidRPr="00981BC5">
        <w:rPr>
          <w:rFonts w:ascii="Book Antiqua" w:eastAsia="Book Antiqua" w:hAnsi="Book Antiqua" w:cs="Book Antiqua"/>
        </w:rPr>
        <w:t xml:space="preserve"> MW, Besselink MG, van </w:t>
      </w:r>
      <w:proofErr w:type="spellStart"/>
      <w:r w:rsidRPr="00981BC5">
        <w:rPr>
          <w:rFonts w:ascii="Book Antiqua" w:eastAsia="Book Antiqua" w:hAnsi="Book Antiqua" w:cs="Book Antiqua"/>
        </w:rPr>
        <w:t>Eijck</w:t>
      </w:r>
      <w:proofErr w:type="spellEnd"/>
      <w:r w:rsidRPr="00981BC5">
        <w:rPr>
          <w:rFonts w:ascii="Book Antiqua" w:eastAsia="Book Antiqua" w:hAnsi="Book Antiqua" w:cs="Book Antiqua"/>
        </w:rPr>
        <w:t xml:space="preserve"> C; Dutch Pancreatic Cancer Group. Incidence and impact of postoperative pancreatic fistula after minimally invasive and open distal pancreatectomy. </w:t>
      </w:r>
      <w:r w:rsidRPr="00981BC5">
        <w:rPr>
          <w:rFonts w:ascii="Book Antiqua" w:eastAsia="Book Antiqua" w:hAnsi="Book Antiqua" w:cs="Book Antiqua"/>
          <w:i/>
          <w:iCs/>
        </w:rPr>
        <w:t>Surgery</w:t>
      </w:r>
      <w:r w:rsidRPr="00981BC5">
        <w:rPr>
          <w:rFonts w:ascii="Book Antiqua" w:eastAsia="Book Antiqua" w:hAnsi="Book Antiqua" w:cs="Book Antiqua"/>
        </w:rPr>
        <w:t xml:space="preserve"> 2022; </w:t>
      </w:r>
      <w:r w:rsidRPr="00981BC5">
        <w:rPr>
          <w:rFonts w:ascii="Book Antiqua" w:eastAsia="Book Antiqua" w:hAnsi="Book Antiqua" w:cs="Book Antiqua"/>
          <w:b/>
          <w:bCs/>
        </w:rPr>
        <w:t>171</w:t>
      </w:r>
      <w:r w:rsidRPr="00981BC5">
        <w:rPr>
          <w:rFonts w:ascii="Book Antiqua" w:eastAsia="Book Antiqua" w:hAnsi="Book Antiqua" w:cs="Book Antiqua"/>
        </w:rPr>
        <w:t>: 1658-1664 [PMID: 34906371 DOI: 10.1016/j.surg.2021.11.009]</w:t>
      </w:r>
    </w:p>
    <w:p w14:paraId="117140BC" w14:textId="1404B0AA" w:rsidR="00FC74BD" w:rsidRPr="00FC74BD" w:rsidRDefault="00FC74BD"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9</w:t>
      </w:r>
      <w:r w:rsidRPr="00FC74BD">
        <w:rPr>
          <w:rFonts w:ascii="Book Antiqua" w:eastAsia="Book Antiqua" w:hAnsi="Book Antiqua" w:cs="Book Antiqua"/>
        </w:rPr>
        <w:t>0</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b/>
          <w:bCs/>
        </w:rPr>
        <w:t>Kollár</w:t>
      </w:r>
      <w:proofErr w:type="spellEnd"/>
      <w:r w:rsidRPr="00981BC5">
        <w:rPr>
          <w:rFonts w:ascii="Book Antiqua" w:eastAsia="Book Antiqua" w:hAnsi="Book Antiqua" w:cs="Book Antiqua"/>
          <w:b/>
          <w:bCs/>
        </w:rPr>
        <w:t xml:space="preserve"> D</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Huszár</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Pohárnok</w:t>
      </w:r>
      <w:proofErr w:type="spellEnd"/>
      <w:r w:rsidRPr="00981BC5">
        <w:rPr>
          <w:rFonts w:ascii="Book Antiqua" w:eastAsia="Book Antiqua" w:hAnsi="Book Antiqua" w:cs="Book Antiqua"/>
        </w:rPr>
        <w:t xml:space="preserve"> Z, </w:t>
      </w:r>
      <w:proofErr w:type="spellStart"/>
      <w:r w:rsidRPr="00981BC5">
        <w:rPr>
          <w:rFonts w:ascii="Book Antiqua" w:eastAsia="Book Antiqua" w:hAnsi="Book Antiqua" w:cs="Book Antiqua"/>
        </w:rPr>
        <w:t>Cselovszky</w:t>
      </w:r>
      <w:proofErr w:type="spellEnd"/>
      <w:r w:rsidRPr="00981BC5">
        <w:rPr>
          <w:rFonts w:ascii="Book Antiqua" w:eastAsia="Book Antiqua" w:hAnsi="Book Antiqua" w:cs="Book Antiqua"/>
        </w:rPr>
        <w:t xml:space="preserve"> É, </w:t>
      </w:r>
      <w:proofErr w:type="spellStart"/>
      <w:r w:rsidRPr="00981BC5">
        <w:rPr>
          <w:rFonts w:ascii="Book Antiqua" w:eastAsia="Book Antiqua" w:hAnsi="Book Antiqua" w:cs="Book Antiqua"/>
        </w:rPr>
        <w:t>Oláh</w:t>
      </w:r>
      <w:proofErr w:type="spellEnd"/>
      <w:r w:rsidRPr="00981BC5">
        <w:rPr>
          <w:rFonts w:ascii="Book Antiqua" w:eastAsia="Book Antiqua" w:hAnsi="Book Antiqua" w:cs="Book Antiqua"/>
        </w:rPr>
        <w:t xml:space="preserve"> A. A Review of Techniques for Closure of the Pancreatic Remnant following Distal Pancreatectomy. </w:t>
      </w:r>
      <w:r w:rsidRPr="00981BC5">
        <w:rPr>
          <w:rFonts w:ascii="Book Antiqua" w:eastAsia="Book Antiqua" w:hAnsi="Book Antiqua" w:cs="Book Antiqua"/>
          <w:i/>
          <w:iCs/>
        </w:rPr>
        <w:t>Dig Surg</w:t>
      </w:r>
      <w:r w:rsidRPr="00981BC5">
        <w:rPr>
          <w:rFonts w:ascii="Book Antiqua" w:eastAsia="Book Antiqua" w:hAnsi="Book Antiqua" w:cs="Book Antiqua"/>
        </w:rPr>
        <w:t xml:space="preserve"> 2016; </w:t>
      </w:r>
      <w:r w:rsidRPr="00981BC5">
        <w:rPr>
          <w:rFonts w:ascii="Book Antiqua" w:eastAsia="Book Antiqua" w:hAnsi="Book Antiqua" w:cs="Book Antiqua"/>
          <w:b/>
          <w:bCs/>
        </w:rPr>
        <w:t>33</w:t>
      </w:r>
      <w:r w:rsidRPr="00981BC5">
        <w:rPr>
          <w:rFonts w:ascii="Book Antiqua" w:eastAsia="Book Antiqua" w:hAnsi="Book Antiqua" w:cs="Book Antiqua"/>
        </w:rPr>
        <w:t>: 320-328 [PMID: 27215609 DOI: 10.1159/000445017]</w:t>
      </w:r>
    </w:p>
    <w:p w14:paraId="1DC90F10" w14:textId="092696E6" w:rsidR="00981BC5" w:rsidRPr="00981BC5" w:rsidRDefault="00FC74BD"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9</w:t>
      </w:r>
      <w:r w:rsidRPr="00FC74BD">
        <w:rPr>
          <w:rFonts w:ascii="Book Antiqua" w:eastAsia="Book Antiqua" w:hAnsi="Book Antiqua" w:cs="Book Antiqua"/>
        </w:rPr>
        <w:t>1</w:t>
      </w:r>
      <w:r w:rsidRPr="00981BC5">
        <w:rPr>
          <w:rFonts w:ascii="Book Antiqua" w:eastAsia="Book Antiqua" w:hAnsi="Book Antiqua" w:cs="Book Antiqua"/>
        </w:rPr>
        <w:t xml:space="preserve"> </w:t>
      </w:r>
      <w:proofErr w:type="spellStart"/>
      <w:r w:rsidR="00981BC5" w:rsidRPr="00981BC5">
        <w:rPr>
          <w:rFonts w:ascii="Book Antiqua" w:eastAsia="Book Antiqua" w:hAnsi="Book Antiqua" w:cs="Book Antiqua"/>
          <w:b/>
          <w:bCs/>
        </w:rPr>
        <w:t>Mungroop</w:t>
      </w:r>
      <w:proofErr w:type="spellEnd"/>
      <w:r w:rsidR="00981BC5" w:rsidRPr="00981BC5">
        <w:rPr>
          <w:rFonts w:ascii="Book Antiqua" w:eastAsia="Book Antiqua" w:hAnsi="Book Antiqua" w:cs="Book Antiqua"/>
          <w:b/>
          <w:bCs/>
        </w:rPr>
        <w:t xml:space="preserve"> TH</w:t>
      </w:r>
      <w:r w:rsidR="00981BC5" w:rsidRPr="00981BC5">
        <w:rPr>
          <w:rFonts w:ascii="Book Antiqua" w:eastAsia="Book Antiqua" w:hAnsi="Book Antiqua" w:cs="Book Antiqua"/>
        </w:rPr>
        <w:t xml:space="preserve">, </w:t>
      </w:r>
      <w:proofErr w:type="spellStart"/>
      <w:r w:rsidR="00981BC5" w:rsidRPr="00981BC5">
        <w:rPr>
          <w:rFonts w:ascii="Book Antiqua" w:eastAsia="Book Antiqua" w:hAnsi="Book Antiqua" w:cs="Book Antiqua"/>
        </w:rPr>
        <w:t>Klompmaker</w:t>
      </w:r>
      <w:proofErr w:type="spellEnd"/>
      <w:r w:rsidR="00981BC5" w:rsidRPr="00981BC5">
        <w:rPr>
          <w:rFonts w:ascii="Book Antiqua" w:eastAsia="Book Antiqua" w:hAnsi="Book Antiqua" w:cs="Book Antiqua"/>
        </w:rPr>
        <w:t xml:space="preserve"> S, </w:t>
      </w:r>
      <w:proofErr w:type="spellStart"/>
      <w:r w:rsidR="00981BC5" w:rsidRPr="00981BC5">
        <w:rPr>
          <w:rFonts w:ascii="Book Antiqua" w:eastAsia="Book Antiqua" w:hAnsi="Book Antiqua" w:cs="Book Antiqua"/>
        </w:rPr>
        <w:t>Wellner</w:t>
      </w:r>
      <w:proofErr w:type="spellEnd"/>
      <w:r w:rsidR="00981BC5" w:rsidRPr="00981BC5">
        <w:rPr>
          <w:rFonts w:ascii="Book Antiqua" w:eastAsia="Book Antiqua" w:hAnsi="Book Antiqua" w:cs="Book Antiqua"/>
        </w:rPr>
        <w:t xml:space="preserve"> UF, </w:t>
      </w:r>
      <w:proofErr w:type="spellStart"/>
      <w:r w:rsidR="00981BC5" w:rsidRPr="00981BC5">
        <w:rPr>
          <w:rFonts w:ascii="Book Antiqua" w:eastAsia="Book Antiqua" w:hAnsi="Book Antiqua" w:cs="Book Antiqua"/>
        </w:rPr>
        <w:t>Steyerberg</w:t>
      </w:r>
      <w:proofErr w:type="spellEnd"/>
      <w:r w:rsidR="00981BC5" w:rsidRPr="00981BC5">
        <w:rPr>
          <w:rFonts w:ascii="Book Antiqua" w:eastAsia="Book Antiqua" w:hAnsi="Book Antiqua" w:cs="Book Antiqua"/>
        </w:rPr>
        <w:t xml:space="preserve"> EW, </w:t>
      </w:r>
      <w:proofErr w:type="spellStart"/>
      <w:r w:rsidR="00981BC5" w:rsidRPr="00981BC5">
        <w:rPr>
          <w:rFonts w:ascii="Book Antiqua" w:eastAsia="Book Antiqua" w:hAnsi="Book Antiqua" w:cs="Book Antiqua"/>
        </w:rPr>
        <w:t>Coratti</w:t>
      </w:r>
      <w:proofErr w:type="spellEnd"/>
      <w:r w:rsidR="00981BC5" w:rsidRPr="00981BC5">
        <w:rPr>
          <w:rFonts w:ascii="Book Antiqua" w:eastAsia="Book Antiqua" w:hAnsi="Book Antiqua" w:cs="Book Antiqua"/>
        </w:rPr>
        <w:t xml:space="preserve"> A, </w:t>
      </w:r>
      <w:proofErr w:type="spellStart"/>
      <w:r w:rsidR="00981BC5" w:rsidRPr="00981BC5">
        <w:rPr>
          <w:rFonts w:ascii="Book Antiqua" w:eastAsia="Book Antiqua" w:hAnsi="Book Antiqua" w:cs="Book Antiqua"/>
        </w:rPr>
        <w:t>D'Hondt</w:t>
      </w:r>
      <w:proofErr w:type="spellEnd"/>
      <w:r w:rsidR="00981BC5" w:rsidRPr="00981BC5">
        <w:rPr>
          <w:rFonts w:ascii="Book Antiqua" w:eastAsia="Book Antiqua" w:hAnsi="Book Antiqua" w:cs="Book Antiqua"/>
        </w:rPr>
        <w:t xml:space="preserve"> M, de </w:t>
      </w:r>
      <w:proofErr w:type="spellStart"/>
      <w:r w:rsidR="00981BC5" w:rsidRPr="00981BC5">
        <w:rPr>
          <w:rFonts w:ascii="Book Antiqua" w:eastAsia="Book Antiqua" w:hAnsi="Book Antiqua" w:cs="Book Antiqua"/>
        </w:rPr>
        <w:t>Pastena</w:t>
      </w:r>
      <w:proofErr w:type="spellEnd"/>
      <w:r w:rsidR="00981BC5" w:rsidRPr="00981BC5">
        <w:rPr>
          <w:rFonts w:ascii="Book Antiqua" w:eastAsia="Book Antiqua" w:hAnsi="Book Antiqua" w:cs="Book Antiqua"/>
        </w:rPr>
        <w:t xml:space="preserve"> M, </w:t>
      </w:r>
      <w:proofErr w:type="spellStart"/>
      <w:r w:rsidR="00981BC5" w:rsidRPr="00981BC5">
        <w:rPr>
          <w:rFonts w:ascii="Book Antiqua" w:eastAsia="Book Antiqua" w:hAnsi="Book Antiqua" w:cs="Book Antiqua"/>
        </w:rPr>
        <w:t>Dokmak</w:t>
      </w:r>
      <w:proofErr w:type="spellEnd"/>
      <w:r w:rsidR="00981BC5" w:rsidRPr="00981BC5">
        <w:rPr>
          <w:rFonts w:ascii="Book Antiqua" w:eastAsia="Book Antiqua" w:hAnsi="Book Antiqua" w:cs="Book Antiqua"/>
        </w:rPr>
        <w:t xml:space="preserve"> S, </w:t>
      </w:r>
      <w:proofErr w:type="spellStart"/>
      <w:r w:rsidR="00981BC5" w:rsidRPr="00981BC5">
        <w:rPr>
          <w:rFonts w:ascii="Book Antiqua" w:eastAsia="Book Antiqua" w:hAnsi="Book Antiqua" w:cs="Book Antiqua"/>
        </w:rPr>
        <w:t>Khatkov</w:t>
      </w:r>
      <w:proofErr w:type="spellEnd"/>
      <w:r w:rsidR="00981BC5" w:rsidRPr="00981BC5">
        <w:rPr>
          <w:rFonts w:ascii="Book Antiqua" w:eastAsia="Book Antiqua" w:hAnsi="Book Antiqua" w:cs="Book Antiqua"/>
        </w:rPr>
        <w:t xml:space="preserve"> I, Saint-Marc O, </w:t>
      </w:r>
      <w:proofErr w:type="spellStart"/>
      <w:r w:rsidR="00981BC5" w:rsidRPr="00981BC5">
        <w:rPr>
          <w:rFonts w:ascii="Book Antiqua" w:eastAsia="Book Antiqua" w:hAnsi="Book Antiqua" w:cs="Book Antiqua"/>
        </w:rPr>
        <w:t>Wittel</w:t>
      </w:r>
      <w:proofErr w:type="spellEnd"/>
      <w:r w:rsidR="00981BC5" w:rsidRPr="00981BC5">
        <w:rPr>
          <w:rFonts w:ascii="Book Antiqua" w:eastAsia="Book Antiqua" w:hAnsi="Book Antiqua" w:cs="Book Antiqua"/>
        </w:rPr>
        <w:t xml:space="preserve"> U, Abu </w:t>
      </w:r>
      <w:proofErr w:type="spellStart"/>
      <w:r w:rsidR="00981BC5" w:rsidRPr="00981BC5">
        <w:rPr>
          <w:rFonts w:ascii="Book Antiqua" w:eastAsia="Book Antiqua" w:hAnsi="Book Antiqua" w:cs="Book Antiqua"/>
        </w:rPr>
        <w:t>Hilal</w:t>
      </w:r>
      <w:proofErr w:type="spellEnd"/>
      <w:r w:rsidR="00981BC5" w:rsidRPr="00981BC5">
        <w:rPr>
          <w:rFonts w:ascii="Book Antiqua" w:eastAsia="Book Antiqua" w:hAnsi="Book Antiqua" w:cs="Book Antiqua"/>
        </w:rPr>
        <w:t xml:space="preserve"> M, </w:t>
      </w:r>
      <w:proofErr w:type="spellStart"/>
      <w:r w:rsidR="00981BC5" w:rsidRPr="00981BC5">
        <w:rPr>
          <w:rFonts w:ascii="Book Antiqua" w:eastAsia="Book Antiqua" w:hAnsi="Book Antiqua" w:cs="Book Antiqua"/>
        </w:rPr>
        <w:t>Fuks</w:t>
      </w:r>
      <w:proofErr w:type="spellEnd"/>
      <w:r w:rsidR="00981BC5" w:rsidRPr="00981BC5">
        <w:rPr>
          <w:rFonts w:ascii="Book Antiqua" w:eastAsia="Book Antiqua" w:hAnsi="Book Antiqua" w:cs="Book Antiqua"/>
        </w:rPr>
        <w:t xml:space="preserve"> D, </w:t>
      </w:r>
      <w:proofErr w:type="spellStart"/>
      <w:r w:rsidR="00981BC5" w:rsidRPr="00981BC5">
        <w:rPr>
          <w:rFonts w:ascii="Book Antiqua" w:eastAsia="Book Antiqua" w:hAnsi="Book Antiqua" w:cs="Book Antiqua"/>
        </w:rPr>
        <w:t>Poves</w:t>
      </w:r>
      <w:proofErr w:type="spellEnd"/>
      <w:r w:rsidR="00981BC5" w:rsidRPr="00981BC5">
        <w:rPr>
          <w:rFonts w:ascii="Book Antiqua" w:eastAsia="Book Antiqua" w:hAnsi="Book Antiqua" w:cs="Book Antiqua"/>
        </w:rPr>
        <w:t xml:space="preserve"> I, Keck T, </w:t>
      </w:r>
      <w:proofErr w:type="spellStart"/>
      <w:r w:rsidR="00981BC5" w:rsidRPr="00981BC5">
        <w:rPr>
          <w:rFonts w:ascii="Book Antiqua" w:eastAsia="Book Antiqua" w:hAnsi="Book Antiqua" w:cs="Book Antiqua"/>
        </w:rPr>
        <w:t>Boggi</w:t>
      </w:r>
      <w:proofErr w:type="spellEnd"/>
      <w:r w:rsidR="00981BC5" w:rsidRPr="00981BC5">
        <w:rPr>
          <w:rFonts w:ascii="Book Antiqua" w:eastAsia="Book Antiqua" w:hAnsi="Book Antiqua" w:cs="Book Antiqua"/>
        </w:rPr>
        <w:t xml:space="preserve"> U, Besselink MG; European Consortium on Minimally Invasive Pancreatic Surgery (E-MIPS). Updated Alternative Fistula Risk Score (</w:t>
      </w:r>
      <w:proofErr w:type="spellStart"/>
      <w:r w:rsidR="00981BC5" w:rsidRPr="00981BC5">
        <w:rPr>
          <w:rFonts w:ascii="Book Antiqua" w:eastAsia="Book Antiqua" w:hAnsi="Book Antiqua" w:cs="Book Antiqua"/>
        </w:rPr>
        <w:t>ua</w:t>
      </w:r>
      <w:proofErr w:type="spellEnd"/>
      <w:r w:rsidR="00981BC5" w:rsidRPr="00981BC5">
        <w:rPr>
          <w:rFonts w:ascii="Book Antiqua" w:eastAsia="Book Antiqua" w:hAnsi="Book Antiqua" w:cs="Book Antiqua"/>
        </w:rPr>
        <w:t xml:space="preserve">-FRS) to Include Minimally Invasive Pancreatoduodenectomy: Pan-European Validation. </w:t>
      </w:r>
      <w:r w:rsidR="00981BC5" w:rsidRPr="00981BC5">
        <w:rPr>
          <w:rFonts w:ascii="Book Antiqua" w:eastAsia="Book Antiqua" w:hAnsi="Book Antiqua" w:cs="Book Antiqua"/>
          <w:i/>
          <w:iCs/>
        </w:rPr>
        <w:t>Ann Surg</w:t>
      </w:r>
      <w:r w:rsidR="00981BC5" w:rsidRPr="00981BC5">
        <w:rPr>
          <w:rFonts w:ascii="Book Antiqua" w:eastAsia="Book Antiqua" w:hAnsi="Book Antiqua" w:cs="Book Antiqua"/>
        </w:rPr>
        <w:t xml:space="preserve"> 2021; </w:t>
      </w:r>
      <w:r w:rsidR="00981BC5" w:rsidRPr="00981BC5">
        <w:rPr>
          <w:rFonts w:ascii="Book Antiqua" w:eastAsia="Book Antiqua" w:hAnsi="Book Antiqua" w:cs="Book Antiqua"/>
          <w:b/>
          <w:bCs/>
        </w:rPr>
        <w:t>273</w:t>
      </w:r>
      <w:r w:rsidR="00981BC5" w:rsidRPr="00981BC5">
        <w:rPr>
          <w:rFonts w:ascii="Book Antiqua" w:eastAsia="Book Antiqua" w:hAnsi="Book Antiqua" w:cs="Book Antiqua"/>
        </w:rPr>
        <w:t>: 334-340 [PMID: 30829699 DOI: 10.1097/SLA.0000000000003234]</w:t>
      </w:r>
    </w:p>
    <w:p w14:paraId="4553A012" w14:textId="2877982C" w:rsidR="00981BC5" w:rsidRPr="00981BC5" w:rsidRDefault="00FC74BD"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9</w:t>
      </w:r>
      <w:r w:rsidRPr="00FC74BD">
        <w:rPr>
          <w:rFonts w:ascii="Book Antiqua" w:eastAsia="Book Antiqua" w:hAnsi="Book Antiqua" w:cs="Book Antiqua"/>
        </w:rPr>
        <w:t>2</w:t>
      </w:r>
      <w:r w:rsidRPr="00981BC5">
        <w:rPr>
          <w:rFonts w:ascii="Book Antiqua" w:eastAsia="Book Antiqua" w:hAnsi="Book Antiqua" w:cs="Book Antiqua"/>
        </w:rPr>
        <w:t xml:space="preserve"> </w:t>
      </w:r>
      <w:proofErr w:type="spellStart"/>
      <w:r w:rsidR="00981BC5" w:rsidRPr="00981BC5">
        <w:rPr>
          <w:rFonts w:ascii="Book Antiqua" w:eastAsia="Book Antiqua" w:hAnsi="Book Antiqua" w:cs="Book Antiqua"/>
          <w:b/>
          <w:bCs/>
        </w:rPr>
        <w:t>Landoni</w:t>
      </w:r>
      <w:proofErr w:type="spellEnd"/>
      <w:r w:rsidR="00981BC5" w:rsidRPr="00981BC5">
        <w:rPr>
          <w:rFonts w:ascii="Book Antiqua" w:eastAsia="Book Antiqua" w:hAnsi="Book Antiqua" w:cs="Book Antiqua"/>
          <w:b/>
          <w:bCs/>
        </w:rPr>
        <w:t xml:space="preserve"> L</w:t>
      </w:r>
      <w:r w:rsidR="00981BC5" w:rsidRPr="00981BC5">
        <w:rPr>
          <w:rFonts w:ascii="Book Antiqua" w:eastAsia="Book Antiqua" w:hAnsi="Book Antiqua" w:cs="Book Antiqua"/>
        </w:rPr>
        <w:t xml:space="preserve">, De </w:t>
      </w:r>
      <w:proofErr w:type="spellStart"/>
      <w:r w:rsidR="00981BC5" w:rsidRPr="00981BC5">
        <w:rPr>
          <w:rFonts w:ascii="Book Antiqua" w:eastAsia="Book Antiqua" w:hAnsi="Book Antiqua" w:cs="Book Antiqua"/>
        </w:rPr>
        <w:t>Pastena</w:t>
      </w:r>
      <w:proofErr w:type="spellEnd"/>
      <w:r w:rsidR="00981BC5" w:rsidRPr="00981BC5">
        <w:rPr>
          <w:rFonts w:ascii="Book Antiqua" w:eastAsia="Book Antiqua" w:hAnsi="Book Antiqua" w:cs="Book Antiqua"/>
        </w:rPr>
        <w:t xml:space="preserve"> M, Fontana M, </w:t>
      </w:r>
      <w:proofErr w:type="spellStart"/>
      <w:r w:rsidR="00981BC5" w:rsidRPr="00981BC5">
        <w:rPr>
          <w:rFonts w:ascii="Book Antiqua" w:eastAsia="Book Antiqua" w:hAnsi="Book Antiqua" w:cs="Book Antiqua"/>
        </w:rPr>
        <w:t>Malleo</w:t>
      </w:r>
      <w:proofErr w:type="spellEnd"/>
      <w:r w:rsidR="00981BC5" w:rsidRPr="00981BC5">
        <w:rPr>
          <w:rFonts w:ascii="Book Antiqua" w:eastAsia="Book Antiqua" w:hAnsi="Book Antiqua" w:cs="Book Antiqua"/>
        </w:rPr>
        <w:t xml:space="preserve"> G, Esposito A, </w:t>
      </w:r>
      <w:proofErr w:type="spellStart"/>
      <w:r w:rsidR="00981BC5" w:rsidRPr="00981BC5">
        <w:rPr>
          <w:rFonts w:ascii="Book Antiqua" w:eastAsia="Book Antiqua" w:hAnsi="Book Antiqua" w:cs="Book Antiqua"/>
        </w:rPr>
        <w:t>Casetti</w:t>
      </w:r>
      <w:proofErr w:type="spellEnd"/>
      <w:r w:rsidR="00981BC5" w:rsidRPr="00981BC5">
        <w:rPr>
          <w:rFonts w:ascii="Book Antiqua" w:eastAsia="Book Antiqua" w:hAnsi="Book Antiqua" w:cs="Book Antiqua"/>
        </w:rPr>
        <w:t xml:space="preserve"> L, </w:t>
      </w:r>
      <w:proofErr w:type="spellStart"/>
      <w:r w:rsidR="00981BC5" w:rsidRPr="00981BC5">
        <w:rPr>
          <w:rFonts w:ascii="Book Antiqua" w:eastAsia="Book Antiqua" w:hAnsi="Book Antiqua" w:cs="Book Antiqua"/>
        </w:rPr>
        <w:t>Marchegiani</w:t>
      </w:r>
      <w:proofErr w:type="spellEnd"/>
      <w:r w:rsidR="00981BC5" w:rsidRPr="00981BC5">
        <w:rPr>
          <w:rFonts w:ascii="Book Antiqua" w:eastAsia="Book Antiqua" w:hAnsi="Book Antiqua" w:cs="Book Antiqua"/>
        </w:rPr>
        <w:t xml:space="preserve"> G, </w:t>
      </w:r>
      <w:proofErr w:type="spellStart"/>
      <w:r w:rsidR="00981BC5" w:rsidRPr="00981BC5">
        <w:rPr>
          <w:rFonts w:ascii="Book Antiqua" w:eastAsia="Book Antiqua" w:hAnsi="Book Antiqua" w:cs="Book Antiqua"/>
        </w:rPr>
        <w:t>Tuveri</w:t>
      </w:r>
      <w:proofErr w:type="spellEnd"/>
      <w:r w:rsidR="00981BC5" w:rsidRPr="00981BC5">
        <w:rPr>
          <w:rFonts w:ascii="Book Antiqua" w:eastAsia="Book Antiqua" w:hAnsi="Book Antiqua" w:cs="Book Antiqua"/>
        </w:rPr>
        <w:t xml:space="preserve"> M, </w:t>
      </w:r>
      <w:proofErr w:type="spellStart"/>
      <w:r w:rsidR="00981BC5" w:rsidRPr="00981BC5">
        <w:rPr>
          <w:rFonts w:ascii="Book Antiqua" w:eastAsia="Book Antiqua" w:hAnsi="Book Antiqua" w:cs="Book Antiqua"/>
        </w:rPr>
        <w:t>Paiella</w:t>
      </w:r>
      <w:proofErr w:type="spellEnd"/>
      <w:r w:rsidR="00981BC5" w:rsidRPr="00981BC5">
        <w:rPr>
          <w:rFonts w:ascii="Book Antiqua" w:eastAsia="Book Antiqua" w:hAnsi="Book Antiqua" w:cs="Book Antiqua"/>
        </w:rPr>
        <w:t xml:space="preserve"> S, Pea A, </w:t>
      </w:r>
      <w:proofErr w:type="spellStart"/>
      <w:r w:rsidR="00981BC5" w:rsidRPr="00981BC5">
        <w:rPr>
          <w:rFonts w:ascii="Book Antiqua" w:eastAsia="Book Antiqua" w:hAnsi="Book Antiqua" w:cs="Book Antiqua"/>
        </w:rPr>
        <w:t>Ramera</w:t>
      </w:r>
      <w:proofErr w:type="spellEnd"/>
      <w:r w:rsidR="00981BC5" w:rsidRPr="00981BC5">
        <w:rPr>
          <w:rFonts w:ascii="Book Antiqua" w:eastAsia="Book Antiqua" w:hAnsi="Book Antiqua" w:cs="Book Antiqua"/>
        </w:rPr>
        <w:t xml:space="preserve"> M, </w:t>
      </w:r>
      <w:proofErr w:type="spellStart"/>
      <w:r w:rsidR="00981BC5" w:rsidRPr="00981BC5">
        <w:rPr>
          <w:rFonts w:ascii="Book Antiqua" w:eastAsia="Book Antiqua" w:hAnsi="Book Antiqua" w:cs="Book Antiqua"/>
        </w:rPr>
        <w:t>Borin</w:t>
      </w:r>
      <w:proofErr w:type="spellEnd"/>
      <w:r w:rsidR="00981BC5" w:rsidRPr="00981BC5">
        <w:rPr>
          <w:rFonts w:ascii="Book Antiqua" w:eastAsia="Book Antiqua" w:hAnsi="Book Antiqua" w:cs="Book Antiqua"/>
        </w:rPr>
        <w:t xml:space="preserve"> A, </w:t>
      </w:r>
      <w:proofErr w:type="spellStart"/>
      <w:r w:rsidR="00981BC5" w:rsidRPr="00981BC5">
        <w:rPr>
          <w:rFonts w:ascii="Book Antiqua" w:eastAsia="Book Antiqua" w:hAnsi="Book Antiqua" w:cs="Book Antiqua"/>
        </w:rPr>
        <w:t>Giardino</w:t>
      </w:r>
      <w:proofErr w:type="spellEnd"/>
      <w:r w:rsidR="00981BC5" w:rsidRPr="00981BC5">
        <w:rPr>
          <w:rFonts w:ascii="Book Antiqua" w:eastAsia="Book Antiqua" w:hAnsi="Book Antiqua" w:cs="Book Antiqua"/>
        </w:rPr>
        <w:t xml:space="preserve"> A, </w:t>
      </w:r>
      <w:proofErr w:type="spellStart"/>
      <w:r w:rsidR="00981BC5" w:rsidRPr="00981BC5">
        <w:rPr>
          <w:rFonts w:ascii="Book Antiqua" w:eastAsia="Book Antiqua" w:hAnsi="Book Antiqua" w:cs="Book Antiqua"/>
        </w:rPr>
        <w:t>Frigerio</w:t>
      </w:r>
      <w:proofErr w:type="spellEnd"/>
      <w:r w:rsidR="00981BC5" w:rsidRPr="00981BC5">
        <w:rPr>
          <w:rFonts w:ascii="Book Antiqua" w:eastAsia="Book Antiqua" w:hAnsi="Book Antiqua" w:cs="Book Antiqua"/>
        </w:rPr>
        <w:t xml:space="preserve"> I, </w:t>
      </w:r>
      <w:proofErr w:type="spellStart"/>
      <w:r w:rsidR="00981BC5" w:rsidRPr="00981BC5">
        <w:rPr>
          <w:rFonts w:ascii="Book Antiqua" w:eastAsia="Book Antiqua" w:hAnsi="Book Antiqua" w:cs="Book Antiqua"/>
        </w:rPr>
        <w:t>Girelli</w:t>
      </w:r>
      <w:proofErr w:type="spellEnd"/>
      <w:r w:rsidR="00981BC5" w:rsidRPr="00981BC5">
        <w:rPr>
          <w:rFonts w:ascii="Book Antiqua" w:eastAsia="Book Antiqua" w:hAnsi="Book Antiqua" w:cs="Book Antiqua"/>
        </w:rPr>
        <w:t xml:space="preserve"> R, Bassi C, </w:t>
      </w:r>
      <w:proofErr w:type="spellStart"/>
      <w:r w:rsidR="00981BC5" w:rsidRPr="00981BC5">
        <w:rPr>
          <w:rFonts w:ascii="Book Antiqua" w:eastAsia="Book Antiqua" w:hAnsi="Book Antiqua" w:cs="Book Antiqua"/>
        </w:rPr>
        <w:t>Butturini</w:t>
      </w:r>
      <w:proofErr w:type="spellEnd"/>
      <w:r w:rsidR="00981BC5" w:rsidRPr="00981BC5">
        <w:rPr>
          <w:rFonts w:ascii="Book Antiqua" w:eastAsia="Book Antiqua" w:hAnsi="Book Antiqua" w:cs="Book Antiqua"/>
        </w:rPr>
        <w:t xml:space="preserve"> G, Salvia R. A randomized controlled trial of stapled versus ultrasonic transection in distal pancreatectomy. </w:t>
      </w:r>
      <w:r w:rsidR="00981BC5" w:rsidRPr="00981BC5">
        <w:rPr>
          <w:rFonts w:ascii="Book Antiqua" w:eastAsia="Book Antiqua" w:hAnsi="Book Antiqua" w:cs="Book Antiqua"/>
          <w:i/>
          <w:iCs/>
        </w:rPr>
        <w:t xml:space="preserve">Surg </w:t>
      </w:r>
      <w:proofErr w:type="spellStart"/>
      <w:r w:rsidR="00981BC5" w:rsidRPr="00981BC5">
        <w:rPr>
          <w:rFonts w:ascii="Book Antiqua" w:eastAsia="Book Antiqua" w:hAnsi="Book Antiqua" w:cs="Book Antiqua"/>
          <w:i/>
          <w:iCs/>
        </w:rPr>
        <w:t>Endosc</w:t>
      </w:r>
      <w:proofErr w:type="spellEnd"/>
      <w:r w:rsidR="00981BC5" w:rsidRPr="00981BC5">
        <w:rPr>
          <w:rFonts w:ascii="Book Antiqua" w:eastAsia="Book Antiqua" w:hAnsi="Book Antiqua" w:cs="Book Antiqua"/>
        </w:rPr>
        <w:t xml:space="preserve"> 2022; </w:t>
      </w:r>
      <w:r w:rsidR="00981BC5" w:rsidRPr="00981BC5">
        <w:rPr>
          <w:rFonts w:ascii="Book Antiqua" w:eastAsia="Book Antiqua" w:hAnsi="Book Antiqua" w:cs="Book Antiqua"/>
          <w:b/>
          <w:bCs/>
        </w:rPr>
        <w:t>36</w:t>
      </w:r>
      <w:r w:rsidR="00981BC5" w:rsidRPr="00981BC5">
        <w:rPr>
          <w:rFonts w:ascii="Book Antiqua" w:eastAsia="Book Antiqua" w:hAnsi="Book Antiqua" w:cs="Book Antiqua"/>
        </w:rPr>
        <w:t>: 4033-4041 [PMID: 34518950 DOI: 10.1007/s00464-021-08724-3]</w:t>
      </w:r>
    </w:p>
    <w:p w14:paraId="48D3881C"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93 </w:t>
      </w:r>
      <w:r w:rsidRPr="00981BC5">
        <w:rPr>
          <w:rFonts w:ascii="Book Antiqua" w:eastAsia="Book Antiqua" w:hAnsi="Book Antiqua" w:cs="Book Antiqua"/>
          <w:b/>
          <w:bCs/>
        </w:rPr>
        <w:t>Suzuki Y</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Fujino</w:t>
      </w:r>
      <w:proofErr w:type="spellEnd"/>
      <w:r w:rsidRPr="00981BC5">
        <w:rPr>
          <w:rFonts w:ascii="Book Antiqua" w:eastAsia="Book Antiqua" w:hAnsi="Book Antiqua" w:cs="Book Antiqua"/>
        </w:rPr>
        <w:t xml:space="preserve"> Y, </w:t>
      </w:r>
      <w:proofErr w:type="spellStart"/>
      <w:r w:rsidRPr="00981BC5">
        <w:rPr>
          <w:rFonts w:ascii="Book Antiqua" w:eastAsia="Book Antiqua" w:hAnsi="Book Antiqua" w:cs="Book Antiqua"/>
        </w:rPr>
        <w:t>Tanioka</w:t>
      </w:r>
      <w:proofErr w:type="spellEnd"/>
      <w:r w:rsidRPr="00981BC5">
        <w:rPr>
          <w:rFonts w:ascii="Book Antiqua" w:eastAsia="Book Antiqua" w:hAnsi="Book Antiqua" w:cs="Book Antiqua"/>
        </w:rPr>
        <w:t xml:space="preserve"> Y, Hori Y, Ueda T, Takeyama Y, Tominaga M, Ku Y, Yamamoto YM, Kuroda Y. Randomized clinical trial of ultrasonic dissector or conventional division in distal pancreatectomy for non-fibrotic pancreas. </w:t>
      </w:r>
      <w:r w:rsidRPr="00981BC5">
        <w:rPr>
          <w:rFonts w:ascii="Book Antiqua" w:eastAsia="Book Antiqua" w:hAnsi="Book Antiqua" w:cs="Book Antiqua"/>
          <w:i/>
          <w:iCs/>
        </w:rPr>
        <w:t>Br J Surg</w:t>
      </w:r>
      <w:r w:rsidRPr="00981BC5">
        <w:rPr>
          <w:rFonts w:ascii="Book Antiqua" w:eastAsia="Book Antiqua" w:hAnsi="Book Antiqua" w:cs="Book Antiqua"/>
        </w:rPr>
        <w:t xml:space="preserve"> 1999; </w:t>
      </w:r>
      <w:r w:rsidRPr="00981BC5">
        <w:rPr>
          <w:rFonts w:ascii="Book Antiqua" w:eastAsia="Book Antiqua" w:hAnsi="Book Antiqua" w:cs="Book Antiqua"/>
          <w:b/>
          <w:bCs/>
        </w:rPr>
        <w:t>86</w:t>
      </w:r>
      <w:r w:rsidRPr="00981BC5">
        <w:rPr>
          <w:rFonts w:ascii="Book Antiqua" w:eastAsia="Book Antiqua" w:hAnsi="Book Antiqua" w:cs="Book Antiqua"/>
        </w:rPr>
        <w:t>: 608-611 [PMID: 10361178 DOI: 10.1046/j.1365-2168.</w:t>
      </w:r>
      <w:proofErr w:type="gramStart"/>
      <w:r w:rsidRPr="00981BC5">
        <w:rPr>
          <w:rFonts w:ascii="Book Antiqua" w:eastAsia="Book Antiqua" w:hAnsi="Book Antiqua" w:cs="Book Antiqua"/>
        </w:rPr>
        <w:t>1999.01120.x</w:t>
      </w:r>
      <w:proofErr w:type="gramEnd"/>
      <w:r w:rsidRPr="00981BC5">
        <w:rPr>
          <w:rFonts w:ascii="Book Antiqua" w:eastAsia="Book Antiqua" w:hAnsi="Book Antiqua" w:cs="Book Antiqua"/>
        </w:rPr>
        <w:t>]</w:t>
      </w:r>
    </w:p>
    <w:p w14:paraId="76197E93"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94 </w:t>
      </w:r>
      <w:proofErr w:type="spellStart"/>
      <w:r w:rsidRPr="00981BC5">
        <w:rPr>
          <w:rFonts w:ascii="Book Antiqua" w:eastAsia="Book Antiqua" w:hAnsi="Book Antiqua" w:cs="Book Antiqua"/>
          <w:b/>
          <w:bCs/>
        </w:rPr>
        <w:t>Dokmak</w:t>
      </w:r>
      <w:proofErr w:type="spellEnd"/>
      <w:r w:rsidRPr="00981BC5">
        <w:rPr>
          <w:rFonts w:ascii="Book Antiqua" w:eastAsia="Book Antiqua" w:hAnsi="Book Antiqua" w:cs="Book Antiqua"/>
          <w:b/>
          <w:bCs/>
        </w:rPr>
        <w:t xml:space="preserve"> S</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Ftériche</w:t>
      </w:r>
      <w:proofErr w:type="spellEnd"/>
      <w:r w:rsidRPr="00981BC5">
        <w:rPr>
          <w:rFonts w:ascii="Book Antiqua" w:eastAsia="Book Antiqua" w:hAnsi="Book Antiqua" w:cs="Book Antiqua"/>
        </w:rPr>
        <w:t xml:space="preserve"> FS, </w:t>
      </w:r>
      <w:proofErr w:type="spellStart"/>
      <w:r w:rsidRPr="00981BC5">
        <w:rPr>
          <w:rFonts w:ascii="Book Antiqua" w:eastAsia="Book Antiqua" w:hAnsi="Book Antiqua" w:cs="Book Antiqua"/>
        </w:rPr>
        <w:t>Meniconi</w:t>
      </w:r>
      <w:proofErr w:type="spellEnd"/>
      <w:r w:rsidRPr="00981BC5">
        <w:rPr>
          <w:rFonts w:ascii="Book Antiqua" w:eastAsia="Book Antiqua" w:hAnsi="Book Antiqua" w:cs="Book Antiqua"/>
        </w:rPr>
        <w:t xml:space="preserve"> RL, </w:t>
      </w:r>
      <w:proofErr w:type="spellStart"/>
      <w:r w:rsidRPr="00981BC5">
        <w:rPr>
          <w:rFonts w:ascii="Book Antiqua" w:eastAsia="Book Antiqua" w:hAnsi="Book Antiqua" w:cs="Book Antiqua"/>
        </w:rPr>
        <w:t>Aussilhou</w:t>
      </w:r>
      <w:proofErr w:type="spellEnd"/>
      <w:r w:rsidRPr="00981BC5">
        <w:rPr>
          <w:rFonts w:ascii="Book Antiqua" w:eastAsia="Book Antiqua" w:hAnsi="Book Antiqua" w:cs="Book Antiqua"/>
        </w:rPr>
        <w:t xml:space="preserve"> B, Duquesne I, Perrone G, </w:t>
      </w:r>
      <w:proofErr w:type="spellStart"/>
      <w:r w:rsidRPr="00981BC5">
        <w:rPr>
          <w:rFonts w:ascii="Book Antiqua" w:eastAsia="Book Antiqua" w:hAnsi="Book Antiqua" w:cs="Book Antiqua"/>
        </w:rPr>
        <w:t>Romdhani</w:t>
      </w:r>
      <w:proofErr w:type="spellEnd"/>
      <w:r w:rsidRPr="00981BC5">
        <w:rPr>
          <w:rFonts w:ascii="Book Antiqua" w:eastAsia="Book Antiqua" w:hAnsi="Book Antiqua" w:cs="Book Antiqua"/>
        </w:rPr>
        <w:t xml:space="preserve"> C, </w:t>
      </w:r>
      <w:proofErr w:type="spellStart"/>
      <w:r w:rsidRPr="00981BC5">
        <w:rPr>
          <w:rFonts w:ascii="Book Antiqua" w:eastAsia="Book Antiqua" w:hAnsi="Book Antiqua" w:cs="Book Antiqua"/>
        </w:rPr>
        <w:t>Belghiti</w:t>
      </w:r>
      <w:proofErr w:type="spellEnd"/>
      <w:r w:rsidRPr="00981BC5">
        <w:rPr>
          <w:rFonts w:ascii="Book Antiqua" w:eastAsia="Book Antiqua" w:hAnsi="Book Antiqua" w:cs="Book Antiqua"/>
        </w:rPr>
        <w:t xml:space="preserve"> J, Lévy P, </w:t>
      </w:r>
      <w:proofErr w:type="spellStart"/>
      <w:r w:rsidRPr="00981BC5">
        <w:rPr>
          <w:rFonts w:ascii="Book Antiqua" w:eastAsia="Book Antiqua" w:hAnsi="Book Antiqua" w:cs="Book Antiqua"/>
        </w:rPr>
        <w:t>Soubrane</w:t>
      </w:r>
      <w:proofErr w:type="spellEnd"/>
      <w:r w:rsidRPr="00981BC5">
        <w:rPr>
          <w:rFonts w:ascii="Book Antiqua" w:eastAsia="Book Antiqua" w:hAnsi="Book Antiqua" w:cs="Book Antiqua"/>
        </w:rPr>
        <w:t xml:space="preserve"> O, </w:t>
      </w:r>
      <w:proofErr w:type="spellStart"/>
      <w:r w:rsidRPr="00981BC5">
        <w:rPr>
          <w:rFonts w:ascii="Book Antiqua" w:eastAsia="Book Antiqua" w:hAnsi="Book Antiqua" w:cs="Book Antiqua"/>
        </w:rPr>
        <w:t>Sauvanet</w:t>
      </w:r>
      <w:proofErr w:type="spellEnd"/>
      <w:r w:rsidRPr="00981BC5">
        <w:rPr>
          <w:rFonts w:ascii="Book Antiqua" w:eastAsia="Book Antiqua" w:hAnsi="Book Antiqua" w:cs="Book Antiqua"/>
        </w:rPr>
        <w:t xml:space="preserve"> A. Pancreatic fistula following laparoscopic distal pancreatectomy is probably unrelated to the stapler size but to the drainage modality and significantly decreased with a small suction drain. </w:t>
      </w:r>
      <w:proofErr w:type="spellStart"/>
      <w:r w:rsidRPr="00981BC5">
        <w:rPr>
          <w:rFonts w:ascii="Book Antiqua" w:eastAsia="Book Antiqua" w:hAnsi="Book Antiqua" w:cs="Book Antiqua"/>
          <w:i/>
          <w:iCs/>
        </w:rPr>
        <w:t>Langenbecks</w:t>
      </w:r>
      <w:proofErr w:type="spellEnd"/>
      <w:r w:rsidRPr="00981BC5">
        <w:rPr>
          <w:rFonts w:ascii="Book Antiqua" w:eastAsia="Book Antiqua" w:hAnsi="Book Antiqua" w:cs="Book Antiqua"/>
          <w:i/>
          <w:iCs/>
        </w:rPr>
        <w:t xml:space="preserve"> Arch Surg</w:t>
      </w:r>
      <w:r w:rsidRPr="00981BC5">
        <w:rPr>
          <w:rFonts w:ascii="Book Antiqua" w:eastAsia="Book Antiqua" w:hAnsi="Book Antiqua" w:cs="Book Antiqua"/>
        </w:rPr>
        <w:t xml:space="preserve"> 2019; </w:t>
      </w:r>
      <w:r w:rsidRPr="00981BC5">
        <w:rPr>
          <w:rFonts w:ascii="Book Antiqua" w:eastAsia="Book Antiqua" w:hAnsi="Book Antiqua" w:cs="Book Antiqua"/>
          <w:b/>
          <w:bCs/>
        </w:rPr>
        <w:t>404</w:t>
      </w:r>
      <w:r w:rsidRPr="00981BC5">
        <w:rPr>
          <w:rFonts w:ascii="Book Antiqua" w:eastAsia="Book Antiqua" w:hAnsi="Book Antiqua" w:cs="Book Antiqua"/>
        </w:rPr>
        <w:t>: 203-212 [PMID: 30739172 DOI: 10.1007/s00423-019-01756-3]</w:t>
      </w:r>
    </w:p>
    <w:p w14:paraId="4B19B68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95 </w:t>
      </w:r>
      <w:r w:rsidRPr="00981BC5">
        <w:rPr>
          <w:rFonts w:ascii="Book Antiqua" w:eastAsia="Book Antiqua" w:hAnsi="Book Antiqua" w:cs="Book Antiqua"/>
          <w:b/>
          <w:bCs/>
        </w:rPr>
        <w:t>Aoki T</w:t>
      </w:r>
      <w:r w:rsidRPr="00981BC5">
        <w:rPr>
          <w:rFonts w:ascii="Book Antiqua" w:eastAsia="Book Antiqua" w:hAnsi="Book Antiqua" w:cs="Book Antiqua"/>
        </w:rPr>
        <w:t xml:space="preserve">, Mansour DA, Koizumi T, Matsuda K, </w:t>
      </w:r>
      <w:proofErr w:type="spellStart"/>
      <w:r w:rsidRPr="00981BC5">
        <w:rPr>
          <w:rFonts w:ascii="Book Antiqua" w:eastAsia="Book Antiqua" w:hAnsi="Book Antiqua" w:cs="Book Antiqua"/>
        </w:rPr>
        <w:t>Kusano</w:t>
      </w:r>
      <w:proofErr w:type="spellEnd"/>
      <w:r w:rsidRPr="00981BC5">
        <w:rPr>
          <w:rFonts w:ascii="Book Antiqua" w:eastAsia="Book Antiqua" w:hAnsi="Book Antiqua" w:cs="Book Antiqua"/>
        </w:rPr>
        <w:t xml:space="preserve"> T, Wada Y, </w:t>
      </w:r>
      <w:proofErr w:type="spellStart"/>
      <w:r w:rsidRPr="00981BC5">
        <w:rPr>
          <w:rFonts w:ascii="Book Antiqua" w:eastAsia="Book Antiqua" w:hAnsi="Book Antiqua" w:cs="Book Antiqua"/>
        </w:rPr>
        <w:t>Hakozaki</w:t>
      </w:r>
      <w:proofErr w:type="spellEnd"/>
      <w:r w:rsidRPr="00981BC5">
        <w:rPr>
          <w:rFonts w:ascii="Book Antiqua" w:eastAsia="Book Antiqua" w:hAnsi="Book Antiqua" w:cs="Book Antiqua"/>
        </w:rPr>
        <w:t xml:space="preserve"> T, Tomioka K, Hirai T, Yamazaki T, Watanabe M, Otsuka K, </w:t>
      </w:r>
      <w:proofErr w:type="spellStart"/>
      <w:r w:rsidRPr="00981BC5">
        <w:rPr>
          <w:rFonts w:ascii="Book Antiqua" w:eastAsia="Book Antiqua" w:hAnsi="Book Antiqua" w:cs="Book Antiqua"/>
        </w:rPr>
        <w:t>Gahin</w:t>
      </w:r>
      <w:proofErr w:type="spellEnd"/>
      <w:r w:rsidRPr="00981BC5">
        <w:rPr>
          <w:rFonts w:ascii="Book Antiqua" w:eastAsia="Book Antiqua" w:hAnsi="Book Antiqua" w:cs="Book Antiqua"/>
        </w:rPr>
        <w:t xml:space="preserve"> AEA, Murakami M. Preventing clinically relevant pancreatic fistula with combination of linear stapling plus continuous suture of the stump in laparoscopic distal pancreatectomy. </w:t>
      </w:r>
      <w:r w:rsidRPr="00981BC5">
        <w:rPr>
          <w:rFonts w:ascii="Book Antiqua" w:eastAsia="Book Antiqua" w:hAnsi="Book Antiqua" w:cs="Book Antiqua"/>
          <w:i/>
          <w:iCs/>
        </w:rPr>
        <w:t>BMC Surg</w:t>
      </w:r>
      <w:r w:rsidRPr="00981BC5">
        <w:rPr>
          <w:rFonts w:ascii="Book Antiqua" w:eastAsia="Book Antiqua" w:hAnsi="Book Antiqua" w:cs="Book Antiqua"/>
        </w:rPr>
        <w:t xml:space="preserve"> 2020; </w:t>
      </w:r>
      <w:r w:rsidRPr="00981BC5">
        <w:rPr>
          <w:rFonts w:ascii="Book Antiqua" w:eastAsia="Book Antiqua" w:hAnsi="Book Antiqua" w:cs="Book Antiqua"/>
          <w:b/>
          <w:bCs/>
        </w:rPr>
        <w:t>20</w:t>
      </w:r>
      <w:r w:rsidRPr="00981BC5">
        <w:rPr>
          <w:rFonts w:ascii="Book Antiqua" w:eastAsia="Book Antiqua" w:hAnsi="Book Antiqua" w:cs="Book Antiqua"/>
        </w:rPr>
        <w:t>: 223 [PMID: 33023558 DOI: 10.1186/s12893-020-00876-8]</w:t>
      </w:r>
    </w:p>
    <w:p w14:paraId="347C2CE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96 </w:t>
      </w:r>
      <w:r w:rsidRPr="00981BC5">
        <w:rPr>
          <w:rFonts w:ascii="Book Antiqua" w:eastAsia="Book Antiqua" w:hAnsi="Book Antiqua" w:cs="Book Antiqua"/>
          <w:b/>
          <w:bCs/>
        </w:rPr>
        <w:t>Deng Y</w:t>
      </w:r>
      <w:r w:rsidRPr="00981BC5">
        <w:rPr>
          <w:rFonts w:ascii="Book Antiqua" w:eastAsia="Book Antiqua" w:hAnsi="Book Antiqua" w:cs="Book Antiqua"/>
        </w:rPr>
        <w:t xml:space="preserve">, He S, Cheng Y, Cheng N, Gong J, Gong J, Zeng Z, Zhao L. Fibrin sealants for the prevention of postoperative pancreatic fistula following pancreatic surgery. </w:t>
      </w:r>
      <w:r w:rsidRPr="00981BC5">
        <w:rPr>
          <w:rFonts w:ascii="Book Antiqua" w:eastAsia="Book Antiqua" w:hAnsi="Book Antiqua" w:cs="Book Antiqua"/>
          <w:i/>
          <w:iCs/>
        </w:rPr>
        <w:t>Cochrane Database Syst Rev</w:t>
      </w:r>
      <w:r w:rsidRPr="00981BC5">
        <w:rPr>
          <w:rFonts w:ascii="Book Antiqua" w:eastAsia="Book Antiqua" w:hAnsi="Book Antiqua" w:cs="Book Antiqua"/>
        </w:rPr>
        <w:t xml:space="preserve"> 2020; </w:t>
      </w:r>
      <w:r w:rsidRPr="00981BC5">
        <w:rPr>
          <w:rFonts w:ascii="Book Antiqua" w:eastAsia="Book Antiqua" w:hAnsi="Book Antiqua" w:cs="Book Antiqua"/>
          <w:b/>
          <w:bCs/>
        </w:rPr>
        <w:t>3</w:t>
      </w:r>
      <w:r w:rsidRPr="00981BC5">
        <w:rPr>
          <w:rFonts w:ascii="Book Antiqua" w:eastAsia="Book Antiqua" w:hAnsi="Book Antiqua" w:cs="Book Antiqua"/>
        </w:rPr>
        <w:t>: CD009621 [PMID: 32157697 DOI: 10.1002/14651858.CD009621.pub4]</w:t>
      </w:r>
    </w:p>
    <w:p w14:paraId="1AD2E41F"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97 </w:t>
      </w:r>
      <w:r w:rsidRPr="00981BC5">
        <w:rPr>
          <w:rFonts w:ascii="Book Antiqua" w:eastAsia="Book Antiqua" w:hAnsi="Book Antiqua" w:cs="Book Antiqua"/>
          <w:b/>
          <w:bCs/>
        </w:rPr>
        <w:t>Sa Cunha A</w:t>
      </w:r>
      <w:r w:rsidRPr="00981BC5">
        <w:rPr>
          <w:rFonts w:ascii="Book Antiqua" w:eastAsia="Book Antiqua" w:hAnsi="Book Antiqua" w:cs="Book Antiqua"/>
        </w:rPr>
        <w:t xml:space="preserve">, Carrere N, Meunier B, Fabre JM, </w:t>
      </w:r>
      <w:proofErr w:type="spellStart"/>
      <w:r w:rsidRPr="00981BC5">
        <w:rPr>
          <w:rFonts w:ascii="Book Antiqua" w:eastAsia="Book Antiqua" w:hAnsi="Book Antiqua" w:cs="Book Antiqua"/>
        </w:rPr>
        <w:t>Sauvanet</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Pessaux</w:t>
      </w:r>
      <w:proofErr w:type="spellEnd"/>
      <w:r w:rsidRPr="00981BC5">
        <w:rPr>
          <w:rFonts w:ascii="Book Antiqua" w:eastAsia="Book Antiqua" w:hAnsi="Book Antiqua" w:cs="Book Antiqua"/>
        </w:rPr>
        <w:t xml:space="preserve"> P, Ortega-</w:t>
      </w:r>
      <w:proofErr w:type="spellStart"/>
      <w:r w:rsidRPr="00981BC5">
        <w:rPr>
          <w:rFonts w:ascii="Book Antiqua" w:eastAsia="Book Antiqua" w:hAnsi="Book Antiqua" w:cs="Book Antiqua"/>
        </w:rPr>
        <w:t>Deballon</w:t>
      </w:r>
      <w:proofErr w:type="spellEnd"/>
      <w:r w:rsidRPr="00981BC5">
        <w:rPr>
          <w:rFonts w:ascii="Book Antiqua" w:eastAsia="Book Antiqua" w:hAnsi="Book Antiqua" w:cs="Book Antiqua"/>
        </w:rPr>
        <w:t xml:space="preserve"> P, Fingerhut A, </w:t>
      </w:r>
      <w:proofErr w:type="spellStart"/>
      <w:r w:rsidRPr="00981BC5">
        <w:rPr>
          <w:rFonts w:ascii="Book Antiqua" w:eastAsia="Book Antiqua" w:hAnsi="Book Antiqua" w:cs="Book Antiqua"/>
        </w:rPr>
        <w:t>Lacaine</w:t>
      </w:r>
      <w:proofErr w:type="spellEnd"/>
      <w:r w:rsidRPr="00981BC5">
        <w:rPr>
          <w:rFonts w:ascii="Book Antiqua" w:eastAsia="Book Antiqua" w:hAnsi="Book Antiqua" w:cs="Book Antiqua"/>
        </w:rPr>
        <w:t xml:space="preserve"> F; French Fédération de Recherche EN </w:t>
      </w:r>
      <w:proofErr w:type="spellStart"/>
      <w:r w:rsidRPr="00981BC5">
        <w:rPr>
          <w:rFonts w:ascii="Book Antiqua" w:eastAsia="Book Antiqua" w:hAnsi="Book Antiqua" w:cs="Book Antiqua"/>
        </w:rPr>
        <w:t>Chirurgie</w:t>
      </w:r>
      <w:proofErr w:type="spellEnd"/>
      <w:r w:rsidRPr="00981BC5">
        <w:rPr>
          <w:rFonts w:ascii="Book Antiqua" w:eastAsia="Book Antiqua" w:hAnsi="Book Antiqua" w:cs="Book Antiqua"/>
        </w:rPr>
        <w:t xml:space="preserve"> (FRENCH). Stump closure reinforcement with absorbable fibrin collagen sealant sponge (</w:t>
      </w:r>
      <w:proofErr w:type="spellStart"/>
      <w:r w:rsidRPr="00981BC5">
        <w:rPr>
          <w:rFonts w:ascii="Book Antiqua" w:eastAsia="Book Antiqua" w:hAnsi="Book Antiqua" w:cs="Book Antiqua"/>
        </w:rPr>
        <w:t>TachoSil</w:t>
      </w:r>
      <w:proofErr w:type="spellEnd"/>
      <w:r w:rsidRPr="00981BC5">
        <w:rPr>
          <w:rFonts w:ascii="Book Antiqua" w:eastAsia="Book Antiqua" w:hAnsi="Book Antiqua" w:cs="Book Antiqua"/>
        </w:rPr>
        <w:t xml:space="preserve">) does not prevent pancreatic fistula after distal pancreatectomy: the FIABLE multicenter controlled randomized study. </w:t>
      </w:r>
      <w:r w:rsidRPr="00981BC5">
        <w:rPr>
          <w:rFonts w:ascii="Book Antiqua" w:eastAsia="Book Antiqua" w:hAnsi="Book Antiqua" w:cs="Book Antiqua"/>
          <w:i/>
          <w:iCs/>
        </w:rPr>
        <w:t>Am J Surg</w:t>
      </w:r>
      <w:r w:rsidRPr="00981BC5">
        <w:rPr>
          <w:rFonts w:ascii="Book Antiqua" w:eastAsia="Book Antiqua" w:hAnsi="Book Antiqua" w:cs="Book Antiqua"/>
        </w:rPr>
        <w:t xml:space="preserve"> 2015; </w:t>
      </w:r>
      <w:r w:rsidRPr="00981BC5">
        <w:rPr>
          <w:rFonts w:ascii="Book Antiqua" w:eastAsia="Book Antiqua" w:hAnsi="Book Antiqua" w:cs="Book Antiqua"/>
          <w:b/>
          <w:bCs/>
        </w:rPr>
        <w:t>210</w:t>
      </w:r>
      <w:r w:rsidRPr="00981BC5">
        <w:rPr>
          <w:rFonts w:ascii="Book Antiqua" w:eastAsia="Book Antiqua" w:hAnsi="Book Antiqua" w:cs="Book Antiqua"/>
        </w:rPr>
        <w:t>: 739-748 [PMID: 26160763 DOI: 10.1016/j.amjsurg.2015.04.015]</w:t>
      </w:r>
    </w:p>
    <w:p w14:paraId="2786431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98 </w:t>
      </w:r>
      <w:r w:rsidRPr="00981BC5">
        <w:rPr>
          <w:rFonts w:ascii="Book Antiqua" w:eastAsia="Book Antiqua" w:hAnsi="Book Antiqua" w:cs="Book Antiqua"/>
          <w:b/>
          <w:bCs/>
        </w:rPr>
        <w:t>Sista F</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Schietroma</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Santis</w:t>
      </w:r>
      <w:proofErr w:type="spellEnd"/>
      <w:r w:rsidRPr="00981BC5">
        <w:rPr>
          <w:rFonts w:ascii="Book Antiqua" w:eastAsia="Book Antiqua" w:hAnsi="Book Antiqua" w:cs="Book Antiqua"/>
        </w:rPr>
        <w:t xml:space="preserve"> GD, </w:t>
      </w:r>
      <w:proofErr w:type="spellStart"/>
      <w:r w:rsidRPr="00981BC5">
        <w:rPr>
          <w:rFonts w:ascii="Book Antiqua" w:eastAsia="Book Antiqua" w:hAnsi="Book Antiqua" w:cs="Book Antiqua"/>
        </w:rPr>
        <w:t>Mattei</w:t>
      </w:r>
      <w:proofErr w:type="spellEnd"/>
      <w:r w:rsidRPr="00981BC5">
        <w:rPr>
          <w:rFonts w:ascii="Book Antiqua" w:eastAsia="Book Antiqua" w:hAnsi="Book Antiqua" w:cs="Book Antiqua"/>
        </w:rPr>
        <w:t xml:space="preserve"> A, Cecilia EM, </w:t>
      </w:r>
      <w:proofErr w:type="spellStart"/>
      <w:r w:rsidRPr="00981BC5">
        <w:rPr>
          <w:rFonts w:ascii="Book Antiqua" w:eastAsia="Book Antiqua" w:hAnsi="Book Antiqua" w:cs="Book Antiqua"/>
        </w:rPr>
        <w:t>Piccione</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Leardi</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Carlei</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Amicucci</w:t>
      </w:r>
      <w:proofErr w:type="spellEnd"/>
      <w:r w:rsidRPr="00981BC5">
        <w:rPr>
          <w:rFonts w:ascii="Book Antiqua" w:eastAsia="Book Antiqua" w:hAnsi="Book Antiqua" w:cs="Book Antiqua"/>
        </w:rPr>
        <w:t xml:space="preserve"> G. Systemic inflammation and immune response after laparotomy vs laparoscopy in patients with acute cholecystitis, complicated by peritonitis. </w:t>
      </w:r>
      <w:r w:rsidRPr="00981BC5">
        <w:rPr>
          <w:rFonts w:ascii="Book Antiqua" w:eastAsia="Book Antiqua" w:hAnsi="Book Antiqua" w:cs="Book Antiqua"/>
          <w:i/>
          <w:iCs/>
        </w:rPr>
        <w:t xml:space="preserve">World J </w:t>
      </w:r>
      <w:proofErr w:type="spellStart"/>
      <w:r w:rsidRPr="00981BC5">
        <w:rPr>
          <w:rFonts w:ascii="Book Antiqua" w:eastAsia="Book Antiqua" w:hAnsi="Book Antiqua" w:cs="Book Antiqua"/>
          <w:i/>
          <w:iCs/>
        </w:rPr>
        <w:t>Gastrointest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2013; </w:t>
      </w:r>
      <w:r w:rsidRPr="00981BC5">
        <w:rPr>
          <w:rFonts w:ascii="Book Antiqua" w:eastAsia="Book Antiqua" w:hAnsi="Book Antiqua" w:cs="Book Antiqua"/>
          <w:b/>
          <w:bCs/>
        </w:rPr>
        <w:t>5</w:t>
      </w:r>
      <w:r w:rsidRPr="00981BC5">
        <w:rPr>
          <w:rFonts w:ascii="Book Antiqua" w:eastAsia="Book Antiqua" w:hAnsi="Book Antiqua" w:cs="Book Antiqua"/>
        </w:rPr>
        <w:t>: 73-82 [PMID: 23717743 DOI: 10.4240/</w:t>
      </w:r>
      <w:proofErr w:type="gramStart"/>
      <w:r w:rsidRPr="00981BC5">
        <w:rPr>
          <w:rFonts w:ascii="Book Antiqua" w:eastAsia="Book Antiqua" w:hAnsi="Book Antiqua" w:cs="Book Antiqua"/>
        </w:rPr>
        <w:t>wjgs.v</w:t>
      </w:r>
      <w:proofErr w:type="gramEnd"/>
      <w:r w:rsidRPr="00981BC5">
        <w:rPr>
          <w:rFonts w:ascii="Book Antiqua" w:eastAsia="Book Antiqua" w:hAnsi="Book Antiqua" w:cs="Book Antiqua"/>
        </w:rPr>
        <w:t>5.i4.73]</w:t>
      </w:r>
    </w:p>
    <w:p w14:paraId="64C7B9CA"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99 </w:t>
      </w:r>
      <w:r w:rsidRPr="00981BC5">
        <w:rPr>
          <w:rFonts w:ascii="Book Antiqua" w:eastAsia="Book Antiqua" w:hAnsi="Book Antiqua" w:cs="Book Antiqua"/>
          <w:b/>
          <w:bCs/>
        </w:rPr>
        <w:t>Zheng R</w:t>
      </w:r>
      <w:r w:rsidRPr="00981BC5">
        <w:rPr>
          <w:rFonts w:ascii="Book Antiqua" w:eastAsia="Book Antiqua" w:hAnsi="Book Antiqua" w:cs="Book Antiqua"/>
        </w:rPr>
        <w:t xml:space="preserve">, Wang O, Bradley E, Lavu H, Winter JR, </w:t>
      </w:r>
      <w:proofErr w:type="spellStart"/>
      <w:r w:rsidRPr="00981BC5">
        <w:rPr>
          <w:rFonts w:ascii="Book Antiqua" w:eastAsia="Book Antiqua" w:hAnsi="Book Antiqua" w:cs="Book Antiqua"/>
        </w:rPr>
        <w:t>Rosato</w:t>
      </w:r>
      <w:proofErr w:type="spellEnd"/>
      <w:r w:rsidRPr="00981BC5">
        <w:rPr>
          <w:rFonts w:ascii="Book Antiqua" w:eastAsia="Book Antiqua" w:hAnsi="Book Antiqua" w:cs="Book Antiqua"/>
        </w:rPr>
        <w:t xml:space="preserve"> EL, Palazzo F, Yeo CJ, Berger AC. Minimally Invasive Distal Pancreatectomy Is Associated with Decreased Postoperative Neutrophil to Lymphocyte Ratio.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Pancreat</w:t>
      </w:r>
      <w:proofErr w:type="spellEnd"/>
      <w:r w:rsidRPr="00981BC5">
        <w:rPr>
          <w:rFonts w:ascii="Book Antiqua" w:eastAsia="Book Antiqua" w:hAnsi="Book Antiqua" w:cs="Book Antiqua"/>
          <w:i/>
          <w:iCs/>
        </w:rPr>
        <w:t xml:space="preserve"> Cancer</w:t>
      </w:r>
      <w:r w:rsidRPr="00981BC5">
        <w:rPr>
          <w:rFonts w:ascii="Book Antiqua" w:eastAsia="Book Antiqua" w:hAnsi="Book Antiqua" w:cs="Book Antiqua"/>
        </w:rPr>
        <w:t xml:space="preserve"> 2020; </w:t>
      </w:r>
      <w:r w:rsidRPr="00981BC5">
        <w:rPr>
          <w:rFonts w:ascii="Book Antiqua" w:eastAsia="Book Antiqua" w:hAnsi="Book Antiqua" w:cs="Book Antiqua"/>
          <w:b/>
          <w:bCs/>
        </w:rPr>
        <w:t>6</w:t>
      </w:r>
      <w:r w:rsidRPr="00981BC5">
        <w:rPr>
          <w:rFonts w:ascii="Book Antiqua" w:eastAsia="Book Antiqua" w:hAnsi="Book Antiqua" w:cs="Book Antiqua"/>
        </w:rPr>
        <w:t>: 32-39 [PMID: 32462109 DOI: 10.1089/pancan.2019.0020]</w:t>
      </w:r>
    </w:p>
    <w:p w14:paraId="5D2F79AF"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100 </w:t>
      </w:r>
      <w:r w:rsidRPr="00981BC5">
        <w:rPr>
          <w:rFonts w:ascii="Book Antiqua" w:eastAsia="Book Antiqua" w:hAnsi="Book Antiqua" w:cs="Book Antiqua"/>
          <w:b/>
          <w:bCs/>
        </w:rPr>
        <w:t>Yang DJ</w:t>
      </w:r>
      <w:r w:rsidRPr="00981BC5">
        <w:rPr>
          <w:rFonts w:ascii="Book Antiqua" w:eastAsia="Book Antiqua" w:hAnsi="Book Antiqua" w:cs="Book Antiqua"/>
        </w:rPr>
        <w:t xml:space="preserve">, Xiong JJ, Lu HM, Wei Y, Zhang L, Lu S, Hu WM. The oncological safety in minimally invasive versus open distal pancreatectomy for pancreatic ductal adenocarcinoma: a systematic review and meta-analysis. </w:t>
      </w:r>
      <w:r w:rsidRPr="00981BC5">
        <w:rPr>
          <w:rFonts w:ascii="Book Antiqua" w:eastAsia="Book Antiqua" w:hAnsi="Book Antiqua" w:cs="Book Antiqua"/>
          <w:i/>
          <w:iCs/>
        </w:rPr>
        <w:t>Sci Rep</w:t>
      </w:r>
      <w:r w:rsidRPr="00981BC5">
        <w:rPr>
          <w:rFonts w:ascii="Book Antiqua" w:eastAsia="Book Antiqua" w:hAnsi="Book Antiqua" w:cs="Book Antiqua"/>
        </w:rPr>
        <w:t xml:space="preserve"> 2019; </w:t>
      </w:r>
      <w:r w:rsidRPr="00981BC5">
        <w:rPr>
          <w:rFonts w:ascii="Book Antiqua" w:eastAsia="Book Antiqua" w:hAnsi="Book Antiqua" w:cs="Book Antiqua"/>
          <w:b/>
          <w:bCs/>
        </w:rPr>
        <w:t>9</w:t>
      </w:r>
      <w:r w:rsidRPr="00981BC5">
        <w:rPr>
          <w:rFonts w:ascii="Book Antiqua" w:eastAsia="Book Antiqua" w:hAnsi="Book Antiqua" w:cs="Book Antiqua"/>
        </w:rPr>
        <w:t>: 1159 [PMID: 30718559 DOI: 10.1038/s41598-018-37617-0]</w:t>
      </w:r>
    </w:p>
    <w:p w14:paraId="015C1FB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101 </w:t>
      </w:r>
      <w:r w:rsidRPr="00981BC5">
        <w:rPr>
          <w:rFonts w:ascii="Book Antiqua" w:eastAsia="Book Antiqua" w:hAnsi="Book Antiqua" w:cs="Book Antiqua"/>
          <w:b/>
          <w:bCs/>
        </w:rPr>
        <w:t>Shin SH</w:t>
      </w:r>
      <w:r w:rsidRPr="00981BC5">
        <w:rPr>
          <w:rFonts w:ascii="Book Antiqua" w:eastAsia="Book Antiqua" w:hAnsi="Book Antiqua" w:cs="Book Antiqua"/>
        </w:rPr>
        <w:t xml:space="preserve">, Kim SC, Song KB, Hwang DW, Lee JH, Lee D, Lee JW, Jun E, Park KM, Lee YJ. A comparative study of laparoscopic vs. open distal pancreatectomy for left-sided ductal adenocarcinoma: a propensity score-matched analysis. </w:t>
      </w:r>
      <w:r w:rsidRPr="00981BC5">
        <w:rPr>
          <w:rFonts w:ascii="Book Antiqua" w:eastAsia="Book Antiqua" w:hAnsi="Book Antiqua" w:cs="Book Antiqua"/>
          <w:i/>
          <w:iCs/>
        </w:rPr>
        <w:t>J Am Coll Surg</w:t>
      </w:r>
      <w:r w:rsidRPr="00981BC5">
        <w:rPr>
          <w:rFonts w:ascii="Book Antiqua" w:eastAsia="Book Antiqua" w:hAnsi="Book Antiqua" w:cs="Book Antiqua"/>
        </w:rPr>
        <w:t xml:space="preserve"> 2015; </w:t>
      </w:r>
      <w:r w:rsidRPr="00981BC5">
        <w:rPr>
          <w:rFonts w:ascii="Book Antiqua" w:eastAsia="Book Antiqua" w:hAnsi="Book Antiqua" w:cs="Book Antiqua"/>
          <w:b/>
          <w:bCs/>
        </w:rPr>
        <w:t>220</w:t>
      </w:r>
      <w:r w:rsidRPr="00981BC5">
        <w:rPr>
          <w:rFonts w:ascii="Book Antiqua" w:eastAsia="Book Antiqua" w:hAnsi="Book Antiqua" w:cs="Book Antiqua"/>
        </w:rPr>
        <w:t>: 177-185 [PMID: 25529901 DOI: 10.1016/j.jamcollsurg.2014.10.014]</w:t>
      </w:r>
    </w:p>
    <w:p w14:paraId="463993F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102 </w:t>
      </w:r>
      <w:proofErr w:type="spellStart"/>
      <w:r w:rsidRPr="00981BC5">
        <w:rPr>
          <w:rFonts w:ascii="Book Antiqua" w:eastAsia="Book Antiqua" w:hAnsi="Book Antiqua" w:cs="Book Antiqua"/>
          <w:b/>
          <w:bCs/>
        </w:rPr>
        <w:t>Dembinski</w:t>
      </w:r>
      <w:proofErr w:type="spellEnd"/>
      <w:r w:rsidRPr="00981BC5">
        <w:rPr>
          <w:rFonts w:ascii="Book Antiqua" w:eastAsia="Book Antiqua" w:hAnsi="Book Antiqua" w:cs="Book Antiqua"/>
          <w:b/>
          <w:bCs/>
        </w:rPr>
        <w:t xml:space="preserve"> J</w:t>
      </w:r>
      <w:r w:rsidRPr="00981BC5">
        <w:rPr>
          <w:rFonts w:ascii="Book Antiqua" w:eastAsia="Book Antiqua" w:hAnsi="Book Antiqua" w:cs="Book Antiqua"/>
        </w:rPr>
        <w:t xml:space="preserve">, Cannella R, </w:t>
      </w:r>
      <w:proofErr w:type="spellStart"/>
      <w:r w:rsidRPr="00981BC5">
        <w:rPr>
          <w:rFonts w:ascii="Book Antiqua" w:eastAsia="Book Antiqua" w:hAnsi="Book Antiqua" w:cs="Book Antiqua"/>
        </w:rPr>
        <w:t>Sauvanet</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Dokmak</w:t>
      </w:r>
      <w:proofErr w:type="spellEnd"/>
      <w:r w:rsidRPr="00981BC5">
        <w:rPr>
          <w:rFonts w:ascii="Book Antiqua" w:eastAsia="Book Antiqua" w:hAnsi="Book Antiqua" w:cs="Book Antiqua"/>
        </w:rPr>
        <w:t xml:space="preserve"> S. Laparoscopic spleen-preserving distal pancreatectomy with splenic vessels resection (laparoscopic </w:t>
      </w:r>
      <w:proofErr w:type="spellStart"/>
      <w:r w:rsidRPr="00981BC5">
        <w:rPr>
          <w:rFonts w:ascii="Book Antiqua" w:eastAsia="Book Antiqua" w:hAnsi="Book Antiqua" w:cs="Book Antiqua"/>
        </w:rPr>
        <w:t>Warshaw</w:t>
      </w:r>
      <w:proofErr w:type="spellEnd"/>
      <w:r w:rsidRPr="00981BC5">
        <w:rPr>
          <w:rFonts w:ascii="Book Antiqua" w:eastAsia="Book Antiqua" w:hAnsi="Book Antiqua" w:cs="Book Antiqua"/>
        </w:rPr>
        <w:t xml:space="preserve"> procedure).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Visc</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159</w:t>
      </w:r>
      <w:r w:rsidRPr="00981BC5">
        <w:rPr>
          <w:rFonts w:ascii="Book Antiqua" w:eastAsia="Book Antiqua" w:hAnsi="Book Antiqua" w:cs="Book Antiqua"/>
        </w:rPr>
        <w:t>: 415-423 [PMID: 35491391 DOI: 10.1016/j.jviscsurg.2022.03.002]</w:t>
      </w:r>
    </w:p>
    <w:p w14:paraId="29EE0E1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103 </w:t>
      </w:r>
      <w:r w:rsidRPr="00981BC5">
        <w:rPr>
          <w:rFonts w:ascii="Book Antiqua" w:eastAsia="Book Antiqua" w:hAnsi="Book Antiqua" w:cs="Book Antiqua"/>
          <w:b/>
          <w:bCs/>
        </w:rPr>
        <w:t>Hang K</w:t>
      </w:r>
      <w:r w:rsidRPr="00981BC5">
        <w:rPr>
          <w:rFonts w:ascii="Book Antiqua" w:eastAsia="Book Antiqua" w:hAnsi="Book Antiqua" w:cs="Book Antiqua"/>
        </w:rPr>
        <w:t xml:space="preserve">, Zhou L, Liu H, Huang Y, Zhang H, Tan C, Xiong J, Li K. Splenic vessels preserving versus </w:t>
      </w:r>
      <w:proofErr w:type="spellStart"/>
      <w:r w:rsidRPr="00981BC5">
        <w:rPr>
          <w:rFonts w:ascii="Book Antiqua" w:eastAsia="Book Antiqua" w:hAnsi="Book Antiqua" w:cs="Book Antiqua"/>
        </w:rPr>
        <w:t>Warshaw</w:t>
      </w:r>
      <w:proofErr w:type="spellEnd"/>
      <w:r w:rsidRPr="00981BC5">
        <w:rPr>
          <w:rFonts w:ascii="Book Antiqua" w:eastAsia="Book Antiqua" w:hAnsi="Book Antiqua" w:cs="Book Antiqua"/>
        </w:rPr>
        <w:t xml:space="preserve"> technique in spleen preserving distal pancreatectomy: A systematic review and meta-analysis. </w:t>
      </w:r>
      <w:r w:rsidRPr="00981BC5">
        <w:rPr>
          <w:rFonts w:ascii="Book Antiqua" w:eastAsia="Book Antiqua" w:hAnsi="Book Antiqua" w:cs="Book Antiqua"/>
          <w:i/>
          <w:iCs/>
        </w:rPr>
        <w:t>Int J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103</w:t>
      </w:r>
      <w:r w:rsidRPr="00981BC5">
        <w:rPr>
          <w:rFonts w:ascii="Book Antiqua" w:eastAsia="Book Antiqua" w:hAnsi="Book Antiqua" w:cs="Book Antiqua"/>
        </w:rPr>
        <w:t>: 106686 [PMID: 35605839 DOI: 10.1016/j.ijsu.2022.106686]</w:t>
      </w:r>
    </w:p>
    <w:p w14:paraId="2C9FB03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104 </w:t>
      </w:r>
      <w:r w:rsidRPr="00981BC5">
        <w:rPr>
          <w:rFonts w:ascii="Book Antiqua" w:eastAsia="Book Antiqua" w:hAnsi="Book Antiqua" w:cs="Book Antiqua"/>
          <w:b/>
          <w:bCs/>
        </w:rPr>
        <w:t>Takagi K</w:t>
      </w:r>
      <w:r w:rsidRPr="00981BC5">
        <w:rPr>
          <w:rFonts w:ascii="Book Antiqua" w:eastAsia="Book Antiqua" w:hAnsi="Book Antiqua" w:cs="Book Antiqua"/>
        </w:rPr>
        <w:t xml:space="preserve">, Umeda Y, Yoshida R, Yagi T, Fujiwara T. The </w:t>
      </w:r>
      <w:proofErr w:type="spellStart"/>
      <w:r w:rsidRPr="00981BC5">
        <w:rPr>
          <w:rFonts w:ascii="Book Antiqua" w:eastAsia="Book Antiqua" w:hAnsi="Book Antiqua" w:cs="Book Antiqua"/>
        </w:rPr>
        <w:t>Gastrohepatic</w:t>
      </w:r>
      <w:proofErr w:type="spellEnd"/>
      <w:r w:rsidRPr="00981BC5">
        <w:rPr>
          <w:rFonts w:ascii="Book Antiqua" w:eastAsia="Book Antiqua" w:hAnsi="Book Antiqua" w:cs="Book Antiqua"/>
        </w:rPr>
        <w:t xml:space="preserve"> Ligament Approach in Robotic Spleen-Preserving Distal Pancreatectomy with Resection of the Splenic Vessels: The Superior Window Approach in the </w:t>
      </w:r>
      <w:proofErr w:type="spellStart"/>
      <w:r w:rsidRPr="00981BC5">
        <w:rPr>
          <w:rFonts w:ascii="Book Antiqua" w:eastAsia="Book Antiqua" w:hAnsi="Book Antiqua" w:cs="Book Antiqua"/>
        </w:rPr>
        <w:t>Warshaw</w:t>
      </w:r>
      <w:proofErr w:type="spellEnd"/>
      <w:r w:rsidRPr="00981BC5">
        <w:rPr>
          <w:rFonts w:ascii="Book Antiqua" w:eastAsia="Book Antiqua" w:hAnsi="Book Antiqua" w:cs="Book Antiqua"/>
        </w:rPr>
        <w:t xml:space="preserve"> Technique. </w:t>
      </w:r>
      <w:r w:rsidRPr="00981BC5">
        <w:rPr>
          <w:rFonts w:ascii="Book Antiqua" w:eastAsia="Book Antiqua" w:hAnsi="Book Antiqua" w:cs="Book Antiqua"/>
          <w:i/>
          <w:iCs/>
        </w:rPr>
        <w:t xml:space="preserve">J </w:t>
      </w:r>
      <w:proofErr w:type="spellStart"/>
      <w:r w:rsidRPr="00981BC5">
        <w:rPr>
          <w:rFonts w:ascii="Book Antiqua" w:eastAsia="Book Antiqua" w:hAnsi="Book Antiqua" w:cs="Book Antiqua"/>
          <w:i/>
          <w:iCs/>
        </w:rPr>
        <w:t>Gastrointest</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26</w:t>
      </w:r>
      <w:r w:rsidRPr="00981BC5">
        <w:rPr>
          <w:rFonts w:ascii="Book Antiqua" w:eastAsia="Book Antiqua" w:hAnsi="Book Antiqua" w:cs="Book Antiqua"/>
        </w:rPr>
        <w:t>: 1342-1344 [PMID: 35277800 DOI: 10.1007/s11605-022-05286-0]</w:t>
      </w:r>
    </w:p>
    <w:p w14:paraId="0537433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105 </w:t>
      </w:r>
      <w:r w:rsidRPr="00981BC5">
        <w:rPr>
          <w:rFonts w:ascii="Book Antiqua" w:eastAsia="Book Antiqua" w:hAnsi="Book Antiqua" w:cs="Book Antiqua"/>
          <w:b/>
          <w:bCs/>
        </w:rPr>
        <w:t>Ban D</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Garbarino</w:t>
      </w:r>
      <w:proofErr w:type="spellEnd"/>
      <w:r w:rsidRPr="00981BC5">
        <w:rPr>
          <w:rFonts w:ascii="Book Antiqua" w:eastAsia="Book Antiqua" w:hAnsi="Book Antiqua" w:cs="Book Antiqua"/>
        </w:rPr>
        <w:t xml:space="preserve"> GM, Ishikawa Y, Honda G, Jang JY, Kang CM, Maekawa A, </w:t>
      </w:r>
      <w:proofErr w:type="spellStart"/>
      <w:r w:rsidRPr="00981BC5">
        <w:rPr>
          <w:rFonts w:ascii="Book Antiqua" w:eastAsia="Book Antiqua" w:hAnsi="Book Antiqua" w:cs="Book Antiqua"/>
        </w:rPr>
        <w:t>Murase</w:t>
      </w:r>
      <w:proofErr w:type="spellEnd"/>
      <w:r w:rsidRPr="00981BC5">
        <w:rPr>
          <w:rFonts w:ascii="Book Antiqua" w:eastAsia="Book Antiqua" w:hAnsi="Book Antiqua" w:cs="Book Antiqua"/>
        </w:rPr>
        <w:t xml:space="preserve"> Y, </w:t>
      </w:r>
      <w:proofErr w:type="spellStart"/>
      <w:r w:rsidRPr="00981BC5">
        <w:rPr>
          <w:rFonts w:ascii="Book Antiqua" w:eastAsia="Book Antiqua" w:hAnsi="Book Antiqua" w:cs="Book Antiqua"/>
        </w:rPr>
        <w:t>Nagakawa</w:t>
      </w:r>
      <w:proofErr w:type="spellEnd"/>
      <w:r w:rsidRPr="00981BC5">
        <w:rPr>
          <w:rFonts w:ascii="Book Antiqua" w:eastAsia="Book Antiqua" w:hAnsi="Book Antiqua" w:cs="Book Antiqua"/>
        </w:rPr>
        <w:t xml:space="preserve"> Y, Nishino H, </w:t>
      </w:r>
      <w:proofErr w:type="spellStart"/>
      <w:r w:rsidRPr="00981BC5">
        <w:rPr>
          <w:rFonts w:ascii="Book Antiqua" w:eastAsia="Book Antiqua" w:hAnsi="Book Antiqua" w:cs="Book Antiqua"/>
        </w:rPr>
        <w:t>Ohtsuka</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Yiengpruksawan</w:t>
      </w:r>
      <w:proofErr w:type="spellEnd"/>
      <w:r w:rsidRPr="00981BC5">
        <w:rPr>
          <w:rFonts w:ascii="Book Antiqua" w:eastAsia="Book Antiqua" w:hAnsi="Book Antiqua" w:cs="Book Antiqua"/>
        </w:rPr>
        <w:t xml:space="preserve"> A, Endo I, </w:t>
      </w:r>
      <w:proofErr w:type="spellStart"/>
      <w:r w:rsidRPr="00981BC5">
        <w:rPr>
          <w:rFonts w:ascii="Book Antiqua" w:eastAsia="Book Antiqua" w:hAnsi="Book Antiqua" w:cs="Book Antiqua"/>
        </w:rPr>
        <w:t>Tsuchida</w:t>
      </w:r>
      <w:proofErr w:type="spellEnd"/>
      <w:r w:rsidRPr="00981BC5">
        <w:rPr>
          <w:rFonts w:ascii="Book Antiqua" w:eastAsia="Book Antiqua" w:hAnsi="Book Antiqua" w:cs="Book Antiqua"/>
        </w:rPr>
        <w:t xml:space="preserve"> A, Nakamura M; Study group of Precision Anatomy for Minimally Invasive Hepato-Biliary-Pancreatic surgery (PAM-HBP surgery). Surgical approaches for minimally invasive distal pancreatectomy: A systematic review. </w:t>
      </w:r>
      <w:r w:rsidRPr="00981BC5">
        <w:rPr>
          <w:rFonts w:ascii="Book Antiqua" w:eastAsia="Book Antiqua" w:hAnsi="Book Antiqua" w:cs="Book Antiqua"/>
          <w:i/>
          <w:iCs/>
        </w:rPr>
        <w:t xml:space="preserve">J Hepatobiliary </w:t>
      </w:r>
      <w:proofErr w:type="spellStart"/>
      <w:r w:rsidRPr="00981BC5">
        <w:rPr>
          <w:rFonts w:ascii="Book Antiqua" w:eastAsia="Book Antiqua" w:hAnsi="Book Antiqua" w:cs="Book Antiqua"/>
          <w:i/>
          <w:iCs/>
        </w:rPr>
        <w:t>Pancreat</w:t>
      </w:r>
      <w:proofErr w:type="spellEnd"/>
      <w:r w:rsidRPr="00981BC5">
        <w:rPr>
          <w:rFonts w:ascii="Book Antiqua" w:eastAsia="Book Antiqua" w:hAnsi="Book Antiqua" w:cs="Book Antiqua"/>
          <w:i/>
          <w:iCs/>
        </w:rPr>
        <w:t xml:space="preserve"> Sci</w:t>
      </w:r>
      <w:r w:rsidRPr="00981BC5">
        <w:rPr>
          <w:rFonts w:ascii="Book Antiqua" w:eastAsia="Book Antiqua" w:hAnsi="Book Antiqua" w:cs="Book Antiqua"/>
        </w:rPr>
        <w:t xml:space="preserve"> 2022; </w:t>
      </w:r>
      <w:r w:rsidRPr="00981BC5">
        <w:rPr>
          <w:rFonts w:ascii="Book Antiqua" w:eastAsia="Book Antiqua" w:hAnsi="Book Antiqua" w:cs="Book Antiqua"/>
          <w:b/>
          <w:bCs/>
        </w:rPr>
        <w:t>29</w:t>
      </w:r>
      <w:r w:rsidRPr="00981BC5">
        <w:rPr>
          <w:rFonts w:ascii="Book Antiqua" w:eastAsia="Book Antiqua" w:hAnsi="Book Antiqua" w:cs="Book Antiqua"/>
        </w:rPr>
        <w:t>: 151-160 [PMID: 33527758 DOI: 10.1002/jhbp.902]</w:t>
      </w:r>
    </w:p>
    <w:p w14:paraId="341A2850"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106 </w:t>
      </w:r>
      <w:r w:rsidRPr="00981BC5">
        <w:rPr>
          <w:rFonts w:ascii="Book Antiqua" w:eastAsia="Book Antiqua" w:hAnsi="Book Antiqua" w:cs="Book Antiqua"/>
          <w:b/>
          <w:bCs/>
        </w:rPr>
        <w:t>Liang S</w:t>
      </w:r>
      <w:r w:rsidRPr="00981BC5">
        <w:rPr>
          <w:rFonts w:ascii="Book Antiqua" w:eastAsia="Book Antiqua" w:hAnsi="Book Antiqua" w:cs="Book Antiqua"/>
        </w:rPr>
        <w:t xml:space="preserve">, Hameed U, Jayaraman S. Laparoscopic pancreatectomy: indications and outcomes. </w:t>
      </w:r>
      <w:r w:rsidRPr="00981BC5">
        <w:rPr>
          <w:rFonts w:ascii="Book Antiqua" w:eastAsia="Book Antiqua" w:hAnsi="Book Antiqua" w:cs="Book Antiqua"/>
          <w:i/>
          <w:iCs/>
        </w:rPr>
        <w:t>World J Gastroenterol</w:t>
      </w:r>
      <w:r w:rsidRPr="00981BC5">
        <w:rPr>
          <w:rFonts w:ascii="Book Antiqua" w:eastAsia="Book Antiqua" w:hAnsi="Book Antiqua" w:cs="Book Antiqua"/>
        </w:rPr>
        <w:t xml:space="preserve"> 2014; </w:t>
      </w:r>
      <w:r w:rsidRPr="00981BC5">
        <w:rPr>
          <w:rFonts w:ascii="Book Antiqua" w:eastAsia="Book Antiqua" w:hAnsi="Book Antiqua" w:cs="Book Antiqua"/>
          <w:b/>
          <w:bCs/>
        </w:rPr>
        <w:t>20</w:t>
      </w:r>
      <w:r w:rsidRPr="00981BC5">
        <w:rPr>
          <w:rFonts w:ascii="Book Antiqua" w:eastAsia="Book Antiqua" w:hAnsi="Book Antiqua" w:cs="Book Antiqua"/>
        </w:rPr>
        <w:t>: 14246-14254 [PMID: 25339811 DOI: 10.3748/</w:t>
      </w:r>
      <w:proofErr w:type="gramStart"/>
      <w:r w:rsidRPr="00981BC5">
        <w:rPr>
          <w:rFonts w:ascii="Book Antiqua" w:eastAsia="Book Antiqua" w:hAnsi="Book Antiqua" w:cs="Book Antiqua"/>
        </w:rPr>
        <w:t>wjg.v20.i</w:t>
      </w:r>
      <w:proofErr w:type="gramEnd"/>
      <w:r w:rsidRPr="00981BC5">
        <w:rPr>
          <w:rFonts w:ascii="Book Antiqua" w:eastAsia="Book Antiqua" w:hAnsi="Book Antiqua" w:cs="Book Antiqua"/>
        </w:rPr>
        <w:t>39.14246]</w:t>
      </w:r>
    </w:p>
    <w:p w14:paraId="6A8959A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107 </w:t>
      </w:r>
      <w:proofErr w:type="spellStart"/>
      <w:r w:rsidRPr="00981BC5">
        <w:rPr>
          <w:rFonts w:ascii="Book Antiqua" w:eastAsia="Book Antiqua" w:hAnsi="Book Antiqua" w:cs="Book Antiqua"/>
          <w:b/>
          <w:bCs/>
        </w:rPr>
        <w:t>Bonavina</w:t>
      </w:r>
      <w:proofErr w:type="spellEnd"/>
      <w:r w:rsidRPr="00981BC5">
        <w:rPr>
          <w:rFonts w:ascii="Book Antiqua" w:eastAsia="Book Antiqua" w:hAnsi="Book Antiqua" w:cs="Book Antiqua"/>
          <w:b/>
          <w:bCs/>
        </w:rPr>
        <w:t xml:space="preserve"> L</w:t>
      </w:r>
      <w:r w:rsidRPr="00981BC5">
        <w:rPr>
          <w:rFonts w:ascii="Book Antiqua" w:eastAsia="Book Antiqua" w:hAnsi="Book Antiqua" w:cs="Book Antiqua"/>
        </w:rPr>
        <w:t xml:space="preserve">. Spleen-preserving laparoscopic distal </w:t>
      </w:r>
      <w:proofErr w:type="gramStart"/>
      <w:r w:rsidRPr="00981BC5">
        <w:rPr>
          <w:rFonts w:ascii="Book Antiqua" w:eastAsia="Book Antiqua" w:hAnsi="Book Antiqua" w:cs="Book Antiqua"/>
        </w:rPr>
        <w:t>pancreatectomy</w:t>
      </w:r>
      <w:proofErr w:type="gramEnd"/>
      <w:r w:rsidRPr="00981BC5">
        <w:rPr>
          <w:rFonts w:ascii="Book Antiqua" w:eastAsia="Book Antiqua" w:hAnsi="Book Antiqua" w:cs="Book Antiqua"/>
        </w:rPr>
        <w:t xml:space="preserve">: is it worthwhile? </w:t>
      </w:r>
      <w:proofErr w:type="spellStart"/>
      <w:r w:rsidRPr="00981BC5">
        <w:rPr>
          <w:rFonts w:ascii="Book Antiqua" w:eastAsia="Book Antiqua" w:hAnsi="Book Antiqua" w:cs="Book Antiqua"/>
          <w:i/>
          <w:iCs/>
        </w:rPr>
        <w:t>Laparosc</w:t>
      </w:r>
      <w:proofErr w:type="spellEnd"/>
      <w:r w:rsidRPr="00981BC5">
        <w:rPr>
          <w:rFonts w:ascii="Book Antiqua" w:eastAsia="Book Antiqua" w:hAnsi="Book Antiqua" w:cs="Book Antiqua"/>
          <w:i/>
          <w:iCs/>
        </w:rPr>
        <w:t xml:space="preserve"> Surg</w:t>
      </w:r>
      <w:r w:rsidRPr="00981BC5">
        <w:rPr>
          <w:rFonts w:ascii="Book Antiqua" w:eastAsia="Book Antiqua" w:hAnsi="Book Antiqua" w:cs="Book Antiqua"/>
        </w:rPr>
        <w:t xml:space="preserve"> 2019; </w:t>
      </w:r>
      <w:r w:rsidRPr="00981BC5">
        <w:rPr>
          <w:rFonts w:ascii="Book Antiqua" w:eastAsia="Book Antiqua" w:hAnsi="Book Antiqua" w:cs="Book Antiqua"/>
          <w:b/>
          <w:bCs/>
        </w:rPr>
        <w:t>3</w:t>
      </w:r>
      <w:r w:rsidRPr="00981BC5">
        <w:rPr>
          <w:rFonts w:ascii="Book Antiqua" w:eastAsia="Book Antiqua" w:hAnsi="Book Antiqua" w:cs="Book Antiqua"/>
        </w:rPr>
        <w:t>: 28</w:t>
      </w:r>
    </w:p>
    <w:p w14:paraId="32415EA5"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108 </w:t>
      </w:r>
      <w:r w:rsidRPr="00981BC5">
        <w:rPr>
          <w:rFonts w:ascii="Book Antiqua" w:eastAsia="Book Antiqua" w:hAnsi="Book Antiqua" w:cs="Book Antiqua"/>
          <w:b/>
          <w:bCs/>
        </w:rPr>
        <w:t>Jean-Philippe Adam</w:t>
      </w:r>
      <w:r w:rsidRPr="00981BC5">
        <w:rPr>
          <w:rFonts w:ascii="Book Antiqua" w:eastAsia="Book Antiqua" w:hAnsi="Book Antiqua" w:cs="Book Antiqua"/>
        </w:rPr>
        <w:t xml:space="preserve">, Alexandre </w:t>
      </w:r>
      <w:proofErr w:type="spellStart"/>
      <w:r w:rsidRPr="00981BC5">
        <w:rPr>
          <w:rFonts w:ascii="Book Antiqua" w:eastAsia="Book Antiqua" w:hAnsi="Book Antiqua" w:cs="Book Antiqua"/>
        </w:rPr>
        <w:t>Jacquin</w:t>
      </w:r>
      <w:proofErr w:type="spellEnd"/>
      <w:r w:rsidRPr="00981BC5">
        <w:rPr>
          <w:rFonts w:ascii="Book Antiqua" w:eastAsia="Book Antiqua" w:hAnsi="Book Antiqua" w:cs="Book Antiqua"/>
        </w:rPr>
        <w:t xml:space="preserve">, Christophe Laurent, Denis Collet, Masson B, Fernández-Cruz L, Sa-Cunha A. Laparoscopic spleen-preserving distal pancreatectomy: splenic vessel preservation compared with the </w:t>
      </w:r>
      <w:proofErr w:type="spellStart"/>
      <w:r w:rsidRPr="00981BC5">
        <w:rPr>
          <w:rFonts w:ascii="Book Antiqua" w:eastAsia="Book Antiqua" w:hAnsi="Book Antiqua" w:cs="Book Antiqua"/>
        </w:rPr>
        <w:t>Warshaw</w:t>
      </w:r>
      <w:proofErr w:type="spellEnd"/>
      <w:r w:rsidRPr="00981BC5">
        <w:rPr>
          <w:rFonts w:ascii="Book Antiqua" w:eastAsia="Book Antiqua" w:hAnsi="Book Antiqua" w:cs="Book Antiqua"/>
        </w:rPr>
        <w:t xml:space="preserve"> technique. </w:t>
      </w:r>
      <w:r w:rsidRPr="00981BC5">
        <w:rPr>
          <w:rFonts w:ascii="Book Antiqua" w:eastAsia="Book Antiqua" w:hAnsi="Book Antiqua" w:cs="Book Antiqua"/>
          <w:i/>
          <w:iCs/>
        </w:rPr>
        <w:t>JAMA Surg</w:t>
      </w:r>
      <w:r w:rsidRPr="00981BC5">
        <w:rPr>
          <w:rFonts w:ascii="Book Antiqua" w:eastAsia="Book Antiqua" w:hAnsi="Book Antiqua" w:cs="Book Antiqua"/>
        </w:rPr>
        <w:t xml:space="preserve"> 2013; </w:t>
      </w:r>
      <w:r w:rsidRPr="00981BC5">
        <w:rPr>
          <w:rFonts w:ascii="Book Antiqua" w:eastAsia="Book Antiqua" w:hAnsi="Book Antiqua" w:cs="Book Antiqua"/>
          <w:b/>
          <w:bCs/>
        </w:rPr>
        <w:t>148</w:t>
      </w:r>
      <w:r w:rsidRPr="00981BC5">
        <w:rPr>
          <w:rFonts w:ascii="Book Antiqua" w:eastAsia="Book Antiqua" w:hAnsi="Book Antiqua" w:cs="Book Antiqua"/>
        </w:rPr>
        <w:t>: 246-252 [PMID: 23682365 DOI: 10.1001/jamasurg.2013.768]</w:t>
      </w:r>
    </w:p>
    <w:p w14:paraId="10D8A6E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109 </w:t>
      </w:r>
      <w:proofErr w:type="spellStart"/>
      <w:r w:rsidRPr="00981BC5">
        <w:rPr>
          <w:rFonts w:ascii="Book Antiqua" w:eastAsia="Book Antiqua" w:hAnsi="Book Antiqua" w:cs="Book Antiqua"/>
          <w:b/>
          <w:bCs/>
        </w:rPr>
        <w:t>Warshaw</w:t>
      </w:r>
      <w:proofErr w:type="spellEnd"/>
      <w:r w:rsidRPr="00981BC5">
        <w:rPr>
          <w:rFonts w:ascii="Book Antiqua" w:eastAsia="Book Antiqua" w:hAnsi="Book Antiqua" w:cs="Book Antiqua"/>
          <w:b/>
          <w:bCs/>
        </w:rPr>
        <w:t xml:space="preserve"> AL</w:t>
      </w:r>
      <w:r w:rsidRPr="00981BC5">
        <w:rPr>
          <w:rFonts w:ascii="Book Antiqua" w:eastAsia="Book Antiqua" w:hAnsi="Book Antiqua" w:cs="Book Antiqua"/>
        </w:rPr>
        <w:t xml:space="preserve">. Distal </w:t>
      </w:r>
      <w:proofErr w:type="gramStart"/>
      <w:r w:rsidRPr="00981BC5">
        <w:rPr>
          <w:rFonts w:ascii="Book Antiqua" w:eastAsia="Book Antiqua" w:hAnsi="Book Antiqua" w:cs="Book Antiqua"/>
        </w:rPr>
        <w:t>pancreatectomy</w:t>
      </w:r>
      <w:proofErr w:type="gramEnd"/>
      <w:r w:rsidRPr="00981BC5">
        <w:rPr>
          <w:rFonts w:ascii="Book Antiqua" w:eastAsia="Book Antiqua" w:hAnsi="Book Antiqua" w:cs="Book Antiqua"/>
        </w:rPr>
        <w:t xml:space="preserve"> with preservation of the spleen. </w:t>
      </w:r>
      <w:r w:rsidRPr="00981BC5">
        <w:rPr>
          <w:rFonts w:ascii="Book Antiqua" w:eastAsia="Book Antiqua" w:hAnsi="Book Antiqua" w:cs="Book Antiqua"/>
          <w:i/>
          <w:iCs/>
        </w:rPr>
        <w:t xml:space="preserve">J Hepatobiliary </w:t>
      </w:r>
      <w:proofErr w:type="spellStart"/>
      <w:r w:rsidRPr="00981BC5">
        <w:rPr>
          <w:rFonts w:ascii="Book Antiqua" w:eastAsia="Book Antiqua" w:hAnsi="Book Antiqua" w:cs="Book Antiqua"/>
          <w:i/>
          <w:iCs/>
        </w:rPr>
        <w:t>Pancreat</w:t>
      </w:r>
      <w:proofErr w:type="spellEnd"/>
      <w:r w:rsidRPr="00981BC5">
        <w:rPr>
          <w:rFonts w:ascii="Book Antiqua" w:eastAsia="Book Antiqua" w:hAnsi="Book Antiqua" w:cs="Book Antiqua"/>
          <w:i/>
          <w:iCs/>
        </w:rPr>
        <w:t xml:space="preserve"> Sci</w:t>
      </w:r>
      <w:r w:rsidRPr="00981BC5">
        <w:rPr>
          <w:rFonts w:ascii="Book Antiqua" w:eastAsia="Book Antiqua" w:hAnsi="Book Antiqua" w:cs="Book Antiqua"/>
        </w:rPr>
        <w:t xml:space="preserve"> 2010; </w:t>
      </w:r>
      <w:r w:rsidRPr="00981BC5">
        <w:rPr>
          <w:rFonts w:ascii="Book Antiqua" w:eastAsia="Book Antiqua" w:hAnsi="Book Antiqua" w:cs="Book Antiqua"/>
          <w:b/>
          <w:bCs/>
        </w:rPr>
        <w:t>17</w:t>
      </w:r>
      <w:r w:rsidRPr="00981BC5">
        <w:rPr>
          <w:rFonts w:ascii="Book Antiqua" w:eastAsia="Book Antiqua" w:hAnsi="Book Antiqua" w:cs="Book Antiqua"/>
        </w:rPr>
        <w:t>: 808-812 [PMID: 19882099 DOI: 10.1007/s00534-009-0226-z]</w:t>
      </w:r>
    </w:p>
    <w:p w14:paraId="62879FEB"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110 </w:t>
      </w:r>
      <w:r w:rsidRPr="00981BC5">
        <w:rPr>
          <w:rFonts w:ascii="Book Antiqua" w:eastAsia="Book Antiqua" w:hAnsi="Book Antiqua" w:cs="Book Antiqua"/>
          <w:b/>
          <w:bCs/>
        </w:rPr>
        <w:t>Kimura W</w:t>
      </w:r>
      <w:r w:rsidRPr="00981BC5">
        <w:rPr>
          <w:rFonts w:ascii="Book Antiqua" w:eastAsia="Book Antiqua" w:hAnsi="Book Antiqua" w:cs="Book Antiqua"/>
        </w:rPr>
        <w:t xml:space="preserve">, Yano M, Sugawara S, Okazaki S, Sato T, Moriya T, Watanabe T, Fujimoto H, </w:t>
      </w:r>
      <w:proofErr w:type="spellStart"/>
      <w:r w:rsidRPr="00981BC5">
        <w:rPr>
          <w:rFonts w:ascii="Book Antiqua" w:eastAsia="Book Antiqua" w:hAnsi="Book Antiqua" w:cs="Book Antiqua"/>
        </w:rPr>
        <w:t>Tezuka</w:t>
      </w:r>
      <w:proofErr w:type="spellEnd"/>
      <w:r w:rsidRPr="00981BC5">
        <w:rPr>
          <w:rFonts w:ascii="Book Antiqua" w:eastAsia="Book Antiqua" w:hAnsi="Book Antiqua" w:cs="Book Antiqua"/>
        </w:rPr>
        <w:t xml:space="preserve"> K, Takeshita A, Hirai I. Spleen-preserving distal pancreatectomy with conservation of the splenic artery and vein: techniques and its significance. </w:t>
      </w:r>
      <w:r w:rsidRPr="00981BC5">
        <w:rPr>
          <w:rFonts w:ascii="Book Antiqua" w:eastAsia="Book Antiqua" w:hAnsi="Book Antiqua" w:cs="Book Antiqua"/>
          <w:i/>
          <w:iCs/>
        </w:rPr>
        <w:t xml:space="preserve">J Hepatobiliary </w:t>
      </w:r>
      <w:proofErr w:type="spellStart"/>
      <w:r w:rsidRPr="00981BC5">
        <w:rPr>
          <w:rFonts w:ascii="Book Antiqua" w:eastAsia="Book Antiqua" w:hAnsi="Book Antiqua" w:cs="Book Antiqua"/>
          <w:i/>
          <w:iCs/>
        </w:rPr>
        <w:t>Pancreat</w:t>
      </w:r>
      <w:proofErr w:type="spellEnd"/>
      <w:r w:rsidRPr="00981BC5">
        <w:rPr>
          <w:rFonts w:ascii="Book Antiqua" w:eastAsia="Book Antiqua" w:hAnsi="Book Antiqua" w:cs="Book Antiqua"/>
          <w:i/>
          <w:iCs/>
        </w:rPr>
        <w:t xml:space="preserve"> Sci</w:t>
      </w:r>
      <w:r w:rsidRPr="00981BC5">
        <w:rPr>
          <w:rFonts w:ascii="Book Antiqua" w:eastAsia="Book Antiqua" w:hAnsi="Book Antiqua" w:cs="Book Antiqua"/>
        </w:rPr>
        <w:t xml:space="preserve"> 2010; </w:t>
      </w:r>
      <w:r w:rsidRPr="00981BC5">
        <w:rPr>
          <w:rFonts w:ascii="Book Antiqua" w:eastAsia="Book Antiqua" w:hAnsi="Book Antiqua" w:cs="Book Antiqua"/>
          <w:b/>
          <w:bCs/>
        </w:rPr>
        <w:t>17</w:t>
      </w:r>
      <w:r w:rsidRPr="00981BC5">
        <w:rPr>
          <w:rFonts w:ascii="Book Antiqua" w:eastAsia="Book Antiqua" w:hAnsi="Book Antiqua" w:cs="Book Antiqua"/>
        </w:rPr>
        <w:t>: 813-823 [PMID: 20024588 DOI: 10.1007/s00534-009-0250-z]</w:t>
      </w:r>
    </w:p>
    <w:p w14:paraId="080ED67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111 </w:t>
      </w:r>
      <w:proofErr w:type="spellStart"/>
      <w:r w:rsidRPr="00981BC5">
        <w:rPr>
          <w:rFonts w:ascii="Book Antiqua" w:eastAsia="Book Antiqua" w:hAnsi="Book Antiqua" w:cs="Book Antiqua"/>
          <w:b/>
          <w:bCs/>
        </w:rPr>
        <w:t>Butturini</w:t>
      </w:r>
      <w:proofErr w:type="spellEnd"/>
      <w:r w:rsidRPr="00981BC5">
        <w:rPr>
          <w:rFonts w:ascii="Book Antiqua" w:eastAsia="Book Antiqua" w:hAnsi="Book Antiqua" w:cs="Book Antiqua"/>
          <w:b/>
          <w:bCs/>
        </w:rPr>
        <w:t xml:space="preserve"> G</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Inama</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Malleo</w:t>
      </w:r>
      <w:proofErr w:type="spellEnd"/>
      <w:r w:rsidRPr="00981BC5">
        <w:rPr>
          <w:rFonts w:ascii="Book Antiqua" w:eastAsia="Book Antiqua" w:hAnsi="Book Antiqua" w:cs="Book Antiqua"/>
        </w:rPr>
        <w:t xml:space="preserve"> G, Manfredi R, </w:t>
      </w:r>
      <w:proofErr w:type="spellStart"/>
      <w:r w:rsidRPr="00981BC5">
        <w:rPr>
          <w:rFonts w:ascii="Book Antiqua" w:eastAsia="Book Antiqua" w:hAnsi="Book Antiqua" w:cs="Book Antiqua"/>
        </w:rPr>
        <w:t>Melotti</w:t>
      </w:r>
      <w:proofErr w:type="spellEnd"/>
      <w:r w:rsidRPr="00981BC5">
        <w:rPr>
          <w:rFonts w:ascii="Book Antiqua" w:eastAsia="Book Antiqua" w:hAnsi="Book Antiqua" w:cs="Book Antiqua"/>
        </w:rPr>
        <w:t xml:space="preserve"> GL, </w:t>
      </w:r>
      <w:proofErr w:type="spellStart"/>
      <w:r w:rsidRPr="00981BC5">
        <w:rPr>
          <w:rFonts w:ascii="Book Antiqua" w:eastAsia="Book Antiqua" w:hAnsi="Book Antiqua" w:cs="Book Antiqua"/>
        </w:rPr>
        <w:t>Piccoli</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Perandini</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Pederzoli</w:t>
      </w:r>
      <w:proofErr w:type="spellEnd"/>
      <w:r w:rsidRPr="00981BC5">
        <w:rPr>
          <w:rFonts w:ascii="Book Antiqua" w:eastAsia="Book Antiqua" w:hAnsi="Book Antiqua" w:cs="Book Antiqua"/>
        </w:rPr>
        <w:t xml:space="preserve"> P, Bassi C. Perioperative and long-term results of laparoscopic spleen-preserving distal pancreatectomy with or without splenic vessels conservation: a retrospective analysis. </w:t>
      </w:r>
      <w:r w:rsidRPr="00981BC5">
        <w:rPr>
          <w:rFonts w:ascii="Book Antiqua" w:eastAsia="Book Antiqua" w:hAnsi="Book Antiqua" w:cs="Book Antiqua"/>
          <w:i/>
          <w:iCs/>
        </w:rPr>
        <w:t>J Surg Oncol</w:t>
      </w:r>
      <w:r w:rsidRPr="00981BC5">
        <w:rPr>
          <w:rFonts w:ascii="Book Antiqua" w:eastAsia="Book Antiqua" w:hAnsi="Book Antiqua" w:cs="Book Antiqua"/>
        </w:rPr>
        <w:t xml:space="preserve"> 2012; </w:t>
      </w:r>
      <w:r w:rsidRPr="00981BC5">
        <w:rPr>
          <w:rFonts w:ascii="Book Antiqua" w:eastAsia="Book Antiqua" w:hAnsi="Book Antiqua" w:cs="Book Antiqua"/>
          <w:b/>
          <w:bCs/>
        </w:rPr>
        <w:t>105</w:t>
      </w:r>
      <w:r w:rsidRPr="00981BC5">
        <w:rPr>
          <w:rFonts w:ascii="Book Antiqua" w:eastAsia="Book Antiqua" w:hAnsi="Book Antiqua" w:cs="Book Antiqua"/>
        </w:rPr>
        <w:t>: 387-392 [PMID: 22025322 DOI: 10.1002/jso.22117]</w:t>
      </w:r>
    </w:p>
    <w:p w14:paraId="3C462969"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112 </w:t>
      </w:r>
      <w:r w:rsidRPr="00981BC5">
        <w:rPr>
          <w:rFonts w:ascii="Book Antiqua" w:eastAsia="Book Antiqua" w:hAnsi="Book Antiqua" w:cs="Book Antiqua"/>
          <w:b/>
          <w:bCs/>
        </w:rPr>
        <w:t>Chen K</w:t>
      </w:r>
      <w:r w:rsidRPr="00981BC5">
        <w:rPr>
          <w:rFonts w:ascii="Book Antiqua" w:eastAsia="Book Antiqua" w:hAnsi="Book Antiqua" w:cs="Book Antiqua"/>
        </w:rPr>
        <w:t xml:space="preserve">, Pan Y, </w:t>
      </w:r>
      <w:proofErr w:type="spellStart"/>
      <w:r w:rsidRPr="00981BC5">
        <w:rPr>
          <w:rFonts w:ascii="Book Antiqua" w:eastAsia="Book Antiqua" w:hAnsi="Book Antiqua" w:cs="Book Antiqua"/>
        </w:rPr>
        <w:t>Mou</w:t>
      </w:r>
      <w:proofErr w:type="spellEnd"/>
      <w:r w:rsidRPr="00981BC5">
        <w:rPr>
          <w:rFonts w:ascii="Book Antiqua" w:eastAsia="Book Antiqua" w:hAnsi="Book Antiqua" w:cs="Book Antiqua"/>
        </w:rPr>
        <w:t xml:space="preserve"> YP, Yan JF, Zhang RC, Zhang MZ, Zhou JY, Wang XF, Maher H, Chen QL. Surgical outcomes of laparoscopic distal pancreatectomy in elderly and octogenarian patients: a single-center, comparative study.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2019; </w:t>
      </w:r>
      <w:r w:rsidRPr="00981BC5">
        <w:rPr>
          <w:rFonts w:ascii="Book Antiqua" w:eastAsia="Book Antiqua" w:hAnsi="Book Antiqua" w:cs="Book Antiqua"/>
          <w:b/>
          <w:bCs/>
        </w:rPr>
        <w:t>33</w:t>
      </w:r>
      <w:r w:rsidRPr="00981BC5">
        <w:rPr>
          <w:rFonts w:ascii="Book Antiqua" w:eastAsia="Book Antiqua" w:hAnsi="Book Antiqua" w:cs="Book Antiqua"/>
        </w:rPr>
        <w:t>: 2142-2151 [PMID: 30361968 DOI: 10.1007/s00464-018-6489-1]</w:t>
      </w:r>
    </w:p>
    <w:p w14:paraId="6AAF71FD"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113 </w:t>
      </w:r>
      <w:r w:rsidRPr="00981BC5">
        <w:rPr>
          <w:rFonts w:ascii="Book Antiqua" w:eastAsia="Book Antiqua" w:hAnsi="Book Antiqua" w:cs="Book Antiqua"/>
          <w:b/>
          <w:bCs/>
        </w:rPr>
        <w:t>Hong S</w:t>
      </w:r>
      <w:r w:rsidRPr="00981BC5">
        <w:rPr>
          <w:rFonts w:ascii="Book Antiqua" w:eastAsia="Book Antiqua" w:hAnsi="Book Antiqua" w:cs="Book Antiqua"/>
        </w:rPr>
        <w:t xml:space="preserve">, Song KB, </w:t>
      </w:r>
      <w:proofErr w:type="spellStart"/>
      <w:r w:rsidRPr="00981BC5">
        <w:rPr>
          <w:rFonts w:ascii="Book Antiqua" w:eastAsia="Book Antiqua" w:hAnsi="Book Antiqua" w:cs="Book Antiqua"/>
        </w:rPr>
        <w:t>Madkhali</w:t>
      </w:r>
      <w:proofErr w:type="spellEnd"/>
      <w:r w:rsidRPr="00981BC5">
        <w:rPr>
          <w:rFonts w:ascii="Book Antiqua" w:eastAsia="Book Antiqua" w:hAnsi="Book Antiqua" w:cs="Book Antiqua"/>
        </w:rPr>
        <w:t xml:space="preserve"> AA, Hwang K, </w:t>
      </w:r>
      <w:proofErr w:type="spellStart"/>
      <w:r w:rsidRPr="00981BC5">
        <w:rPr>
          <w:rFonts w:ascii="Book Antiqua" w:eastAsia="Book Antiqua" w:hAnsi="Book Antiqua" w:cs="Book Antiqua"/>
        </w:rPr>
        <w:t>Yoo</w:t>
      </w:r>
      <w:proofErr w:type="spellEnd"/>
      <w:r w:rsidRPr="00981BC5">
        <w:rPr>
          <w:rFonts w:ascii="Book Antiqua" w:eastAsia="Book Antiqua" w:hAnsi="Book Antiqua" w:cs="Book Antiqua"/>
        </w:rPr>
        <w:t xml:space="preserve"> D, Lee JW, </w:t>
      </w:r>
      <w:proofErr w:type="spellStart"/>
      <w:r w:rsidRPr="00981BC5">
        <w:rPr>
          <w:rFonts w:ascii="Book Antiqua" w:eastAsia="Book Antiqua" w:hAnsi="Book Antiqua" w:cs="Book Antiqua"/>
        </w:rPr>
        <w:t>Youn</w:t>
      </w:r>
      <w:proofErr w:type="spellEnd"/>
      <w:r w:rsidRPr="00981BC5">
        <w:rPr>
          <w:rFonts w:ascii="Book Antiqua" w:eastAsia="Book Antiqua" w:hAnsi="Book Antiqua" w:cs="Book Antiqua"/>
        </w:rPr>
        <w:t xml:space="preserve"> WY, </w:t>
      </w:r>
      <w:proofErr w:type="spellStart"/>
      <w:r w:rsidRPr="00981BC5">
        <w:rPr>
          <w:rFonts w:ascii="Book Antiqua" w:eastAsia="Book Antiqua" w:hAnsi="Book Antiqua" w:cs="Book Antiqua"/>
        </w:rPr>
        <w:t>Alshammary</w:t>
      </w:r>
      <w:proofErr w:type="spellEnd"/>
      <w:r w:rsidRPr="00981BC5">
        <w:rPr>
          <w:rFonts w:ascii="Book Antiqua" w:eastAsia="Book Antiqua" w:hAnsi="Book Antiqua" w:cs="Book Antiqua"/>
        </w:rPr>
        <w:t xml:space="preserve"> S, Park Y, Lee W, Kwon J, Lee JH, Hwang DW, Kim SC. Robotic versus laparoscopic distal pancreatectomy for left-sided pancreatic tumors: a single surgeon's experience of 228 consecutive cases.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2020; </w:t>
      </w:r>
      <w:r w:rsidRPr="00981BC5">
        <w:rPr>
          <w:rFonts w:ascii="Book Antiqua" w:eastAsia="Book Antiqua" w:hAnsi="Book Antiqua" w:cs="Book Antiqua"/>
          <w:b/>
          <w:bCs/>
        </w:rPr>
        <w:t>34</w:t>
      </w:r>
      <w:r w:rsidRPr="00981BC5">
        <w:rPr>
          <w:rFonts w:ascii="Book Antiqua" w:eastAsia="Book Antiqua" w:hAnsi="Book Antiqua" w:cs="Book Antiqua"/>
        </w:rPr>
        <w:t>: 2465-2473 [PMID: 31463719 DOI: 10.1007/s00464-019-07047-8]</w:t>
      </w:r>
    </w:p>
    <w:p w14:paraId="67B4F6BC"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114 </w:t>
      </w:r>
      <w:proofErr w:type="spellStart"/>
      <w:r w:rsidRPr="00981BC5">
        <w:rPr>
          <w:rFonts w:ascii="Book Antiqua" w:eastAsia="Book Antiqua" w:hAnsi="Book Antiqua" w:cs="Book Antiqua"/>
          <w:b/>
          <w:bCs/>
        </w:rPr>
        <w:t>Khachfe</w:t>
      </w:r>
      <w:proofErr w:type="spellEnd"/>
      <w:r w:rsidRPr="00981BC5">
        <w:rPr>
          <w:rFonts w:ascii="Book Antiqua" w:eastAsia="Book Antiqua" w:hAnsi="Book Antiqua" w:cs="Book Antiqua"/>
          <w:b/>
          <w:bCs/>
        </w:rPr>
        <w:t xml:space="preserve"> HH</w:t>
      </w:r>
      <w:r w:rsidRPr="00981BC5">
        <w:rPr>
          <w:rFonts w:ascii="Book Antiqua" w:eastAsia="Book Antiqua" w:hAnsi="Book Antiqua" w:cs="Book Antiqua"/>
        </w:rPr>
        <w:t xml:space="preserve">, Habib JR, </w:t>
      </w:r>
      <w:proofErr w:type="spellStart"/>
      <w:r w:rsidRPr="00981BC5">
        <w:rPr>
          <w:rFonts w:ascii="Book Antiqua" w:eastAsia="Book Antiqua" w:hAnsi="Book Antiqua" w:cs="Book Antiqua"/>
        </w:rPr>
        <w:t>Harthi</w:t>
      </w:r>
      <w:proofErr w:type="spellEnd"/>
      <w:r w:rsidRPr="00981BC5">
        <w:rPr>
          <w:rFonts w:ascii="Book Antiqua" w:eastAsia="Book Antiqua" w:hAnsi="Book Antiqua" w:cs="Book Antiqua"/>
        </w:rPr>
        <w:t xml:space="preserve"> SA, </w:t>
      </w:r>
      <w:proofErr w:type="spellStart"/>
      <w:r w:rsidRPr="00981BC5">
        <w:rPr>
          <w:rFonts w:ascii="Book Antiqua" w:eastAsia="Book Antiqua" w:hAnsi="Book Antiqua" w:cs="Book Antiqua"/>
        </w:rPr>
        <w:t>Suhool</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Hallal</w:t>
      </w:r>
      <w:proofErr w:type="spellEnd"/>
      <w:r w:rsidRPr="00981BC5">
        <w:rPr>
          <w:rFonts w:ascii="Book Antiqua" w:eastAsia="Book Antiqua" w:hAnsi="Book Antiqua" w:cs="Book Antiqua"/>
        </w:rPr>
        <w:t xml:space="preserve"> AH, Jamali FR. Robotic pancreas surgery: an overview of history and update on technique, outcomes, and financials. </w:t>
      </w:r>
      <w:r w:rsidRPr="00981BC5">
        <w:rPr>
          <w:rFonts w:ascii="Book Antiqua" w:eastAsia="Book Antiqua" w:hAnsi="Book Antiqua" w:cs="Book Antiqua"/>
          <w:i/>
          <w:iCs/>
        </w:rPr>
        <w:t>J Robot Surg</w:t>
      </w:r>
      <w:r w:rsidRPr="00981BC5">
        <w:rPr>
          <w:rFonts w:ascii="Book Antiqua" w:eastAsia="Book Antiqua" w:hAnsi="Book Antiqua" w:cs="Book Antiqua"/>
        </w:rPr>
        <w:t xml:space="preserve"> 2022; </w:t>
      </w:r>
      <w:r w:rsidRPr="00981BC5">
        <w:rPr>
          <w:rFonts w:ascii="Book Antiqua" w:eastAsia="Book Antiqua" w:hAnsi="Book Antiqua" w:cs="Book Antiqua"/>
          <w:b/>
          <w:bCs/>
        </w:rPr>
        <w:t>16</w:t>
      </w:r>
      <w:r w:rsidRPr="00981BC5">
        <w:rPr>
          <w:rFonts w:ascii="Book Antiqua" w:eastAsia="Book Antiqua" w:hAnsi="Book Antiqua" w:cs="Book Antiqua"/>
        </w:rPr>
        <w:t>: 483-494 [PMID: 34357526 DOI: 10.1007/s11701-021-01289-2]</w:t>
      </w:r>
    </w:p>
    <w:p w14:paraId="246A85DB"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115 </w:t>
      </w:r>
      <w:proofErr w:type="spellStart"/>
      <w:r w:rsidRPr="00981BC5">
        <w:rPr>
          <w:rFonts w:ascii="Book Antiqua" w:eastAsia="Book Antiqua" w:hAnsi="Book Antiqua" w:cs="Book Antiqua"/>
          <w:b/>
          <w:bCs/>
        </w:rPr>
        <w:t>Rompianesi</w:t>
      </w:r>
      <w:proofErr w:type="spellEnd"/>
      <w:r w:rsidRPr="00981BC5">
        <w:rPr>
          <w:rFonts w:ascii="Book Antiqua" w:eastAsia="Book Antiqua" w:hAnsi="Book Antiqua" w:cs="Book Antiqua"/>
          <w:b/>
          <w:bCs/>
        </w:rPr>
        <w:t xml:space="preserve"> G</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Montalti</w:t>
      </w:r>
      <w:proofErr w:type="spellEnd"/>
      <w:r w:rsidRPr="00981BC5">
        <w:rPr>
          <w:rFonts w:ascii="Book Antiqua" w:eastAsia="Book Antiqua" w:hAnsi="Book Antiqua" w:cs="Book Antiqua"/>
        </w:rPr>
        <w:t xml:space="preserve"> R, Ambrosio L, </w:t>
      </w:r>
      <w:proofErr w:type="spellStart"/>
      <w:r w:rsidRPr="00981BC5">
        <w:rPr>
          <w:rFonts w:ascii="Book Antiqua" w:eastAsia="Book Antiqua" w:hAnsi="Book Antiqua" w:cs="Book Antiqua"/>
        </w:rPr>
        <w:t>Troisi</w:t>
      </w:r>
      <w:proofErr w:type="spellEnd"/>
      <w:r w:rsidRPr="00981BC5">
        <w:rPr>
          <w:rFonts w:ascii="Book Antiqua" w:eastAsia="Book Antiqua" w:hAnsi="Book Antiqua" w:cs="Book Antiqua"/>
        </w:rPr>
        <w:t xml:space="preserve"> RI. Robotic versus Laparoscopic Surgery for Spleen-Preserving Distal Pancreatectomies: Systematic Review and Meta-Analysis. </w:t>
      </w:r>
      <w:r w:rsidRPr="00981BC5">
        <w:rPr>
          <w:rFonts w:ascii="Book Antiqua" w:eastAsia="Book Antiqua" w:hAnsi="Book Antiqua" w:cs="Book Antiqua"/>
          <w:i/>
          <w:iCs/>
        </w:rPr>
        <w:t>J Pers Med</w:t>
      </w:r>
      <w:r w:rsidRPr="00981BC5">
        <w:rPr>
          <w:rFonts w:ascii="Book Antiqua" w:eastAsia="Book Antiqua" w:hAnsi="Book Antiqua" w:cs="Book Antiqua"/>
        </w:rPr>
        <w:t xml:space="preserve"> 2021; </w:t>
      </w:r>
      <w:r w:rsidRPr="00981BC5">
        <w:rPr>
          <w:rFonts w:ascii="Book Antiqua" w:eastAsia="Book Antiqua" w:hAnsi="Book Antiqua" w:cs="Book Antiqua"/>
          <w:b/>
          <w:bCs/>
        </w:rPr>
        <w:t>11</w:t>
      </w:r>
      <w:r w:rsidRPr="00981BC5">
        <w:rPr>
          <w:rFonts w:ascii="Book Antiqua" w:eastAsia="Book Antiqua" w:hAnsi="Book Antiqua" w:cs="Book Antiqua"/>
        </w:rPr>
        <w:t xml:space="preserve"> [PMID: 34199314 DOI: 10.3390/jpm11060552]</w:t>
      </w:r>
    </w:p>
    <w:p w14:paraId="259DEA31"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116 </w:t>
      </w:r>
      <w:r w:rsidRPr="00981BC5">
        <w:rPr>
          <w:rFonts w:ascii="Book Antiqua" w:eastAsia="Book Antiqua" w:hAnsi="Book Antiqua" w:cs="Book Antiqua"/>
          <w:b/>
          <w:bCs/>
        </w:rPr>
        <w:t>Yang SJ</w:t>
      </w:r>
      <w:r w:rsidRPr="00981BC5">
        <w:rPr>
          <w:rFonts w:ascii="Book Antiqua" w:eastAsia="Book Antiqua" w:hAnsi="Book Antiqua" w:cs="Book Antiqua"/>
        </w:rPr>
        <w:t xml:space="preserve">, Hwang HK, Kang CM, Lee WJ. Revisiting the potential advantage of robotic surgical system in spleen-preserving distal pancreatectomy over conventional laparoscopic approach. </w:t>
      </w:r>
      <w:r w:rsidRPr="00981BC5">
        <w:rPr>
          <w:rFonts w:ascii="Book Antiqua" w:eastAsia="Book Antiqua" w:hAnsi="Book Antiqua" w:cs="Book Antiqua"/>
          <w:i/>
          <w:iCs/>
        </w:rPr>
        <w:t xml:space="preserve">Ann </w:t>
      </w:r>
      <w:proofErr w:type="spellStart"/>
      <w:r w:rsidRPr="00981BC5">
        <w:rPr>
          <w:rFonts w:ascii="Book Antiqua" w:eastAsia="Book Antiqua" w:hAnsi="Book Antiqua" w:cs="Book Antiqua"/>
          <w:i/>
          <w:iCs/>
        </w:rPr>
        <w:t>Transl</w:t>
      </w:r>
      <w:proofErr w:type="spellEnd"/>
      <w:r w:rsidRPr="00981BC5">
        <w:rPr>
          <w:rFonts w:ascii="Book Antiqua" w:eastAsia="Book Antiqua" w:hAnsi="Book Antiqua" w:cs="Book Antiqua"/>
          <w:i/>
          <w:iCs/>
        </w:rPr>
        <w:t xml:space="preserve"> Med</w:t>
      </w:r>
      <w:r w:rsidRPr="00981BC5">
        <w:rPr>
          <w:rFonts w:ascii="Book Antiqua" w:eastAsia="Book Antiqua" w:hAnsi="Book Antiqua" w:cs="Book Antiqua"/>
        </w:rPr>
        <w:t xml:space="preserve"> 2020; </w:t>
      </w:r>
      <w:r w:rsidRPr="00981BC5">
        <w:rPr>
          <w:rFonts w:ascii="Book Antiqua" w:eastAsia="Book Antiqua" w:hAnsi="Book Antiqua" w:cs="Book Antiqua"/>
          <w:b/>
          <w:bCs/>
        </w:rPr>
        <w:t>8</w:t>
      </w:r>
      <w:r w:rsidRPr="00981BC5">
        <w:rPr>
          <w:rFonts w:ascii="Book Antiqua" w:eastAsia="Book Antiqua" w:hAnsi="Book Antiqua" w:cs="Book Antiqua"/>
        </w:rPr>
        <w:t>: 188 [PMID: 32309335 DOI: 10.21037/atm.2020.01.80]</w:t>
      </w:r>
    </w:p>
    <w:p w14:paraId="362E262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117 </w:t>
      </w:r>
      <w:r w:rsidRPr="00981BC5">
        <w:rPr>
          <w:rFonts w:ascii="Book Antiqua" w:eastAsia="Book Antiqua" w:hAnsi="Book Antiqua" w:cs="Book Antiqua"/>
          <w:b/>
          <w:bCs/>
        </w:rPr>
        <w:t>Chen C</w:t>
      </w:r>
      <w:r w:rsidRPr="00981BC5">
        <w:rPr>
          <w:rFonts w:ascii="Book Antiqua" w:eastAsia="Book Antiqua" w:hAnsi="Book Antiqua" w:cs="Book Antiqua"/>
        </w:rPr>
        <w:t xml:space="preserve">, Hu J, Yang H, </w:t>
      </w:r>
      <w:proofErr w:type="spellStart"/>
      <w:r w:rsidRPr="00981BC5">
        <w:rPr>
          <w:rFonts w:ascii="Book Antiqua" w:eastAsia="Book Antiqua" w:hAnsi="Book Antiqua" w:cs="Book Antiqua"/>
        </w:rPr>
        <w:t>Zhuo</w:t>
      </w:r>
      <w:proofErr w:type="spellEnd"/>
      <w:r w:rsidRPr="00981BC5">
        <w:rPr>
          <w:rFonts w:ascii="Book Antiqua" w:eastAsia="Book Antiqua" w:hAnsi="Book Antiqua" w:cs="Book Antiqua"/>
        </w:rPr>
        <w:t xml:space="preserve"> X, Ren Q, Feng Q, Wang M. Is robotic distal pancreatectomy better than laparoscopic distal pancreatectomy after the learning curve? A systematic review and meta-analysis. </w:t>
      </w:r>
      <w:r w:rsidRPr="00981BC5">
        <w:rPr>
          <w:rFonts w:ascii="Book Antiqua" w:eastAsia="Book Antiqua" w:hAnsi="Book Antiqua" w:cs="Book Antiqua"/>
          <w:i/>
          <w:iCs/>
        </w:rPr>
        <w:t>Front Oncol</w:t>
      </w:r>
      <w:r w:rsidRPr="00981BC5">
        <w:rPr>
          <w:rFonts w:ascii="Book Antiqua" w:eastAsia="Book Antiqua" w:hAnsi="Book Antiqua" w:cs="Book Antiqua"/>
        </w:rPr>
        <w:t xml:space="preserve"> 2022; </w:t>
      </w:r>
      <w:r w:rsidRPr="00981BC5">
        <w:rPr>
          <w:rFonts w:ascii="Book Antiqua" w:eastAsia="Book Antiqua" w:hAnsi="Book Antiqua" w:cs="Book Antiqua"/>
          <w:b/>
          <w:bCs/>
        </w:rPr>
        <w:t>12</w:t>
      </w:r>
      <w:r w:rsidRPr="00981BC5">
        <w:rPr>
          <w:rFonts w:ascii="Book Antiqua" w:eastAsia="Book Antiqua" w:hAnsi="Book Antiqua" w:cs="Book Antiqua"/>
        </w:rPr>
        <w:t>: 954227 [PMID: 36106111 DOI: 10.3389/fonc.2022.954227]</w:t>
      </w:r>
    </w:p>
    <w:p w14:paraId="237A8388"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118 </w:t>
      </w:r>
      <w:r w:rsidRPr="00981BC5">
        <w:rPr>
          <w:rFonts w:ascii="Book Antiqua" w:eastAsia="Book Antiqua" w:hAnsi="Book Antiqua" w:cs="Book Antiqua"/>
          <w:b/>
          <w:bCs/>
        </w:rPr>
        <w:t>Bodner J</w:t>
      </w:r>
      <w:r w:rsidRPr="00981BC5">
        <w:rPr>
          <w:rFonts w:ascii="Book Antiqua" w:eastAsia="Book Antiqua" w:hAnsi="Book Antiqua" w:cs="Book Antiqua"/>
        </w:rPr>
        <w:t xml:space="preserve">, Augustin F, </w:t>
      </w:r>
      <w:proofErr w:type="spellStart"/>
      <w:r w:rsidRPr="00981BC5">
        <w:rPr>
          <w:rFonts w:ascii="Book Antiqua" w:eastAsia="Book Antiqua" w:hAnsi="Book Antiqua" w:cs="Book Antiqua"/>
        </w:rPr>
        <w:t>Wykypiel</w:t>
      </w:r>
      <w:proofErr w:type="spellEnd"/>
      <w:r w:rsidRPr="00981BC5">
        <w:rPr>
          <w:rFonts w:ascii="Book Antiqua" w:eastAsia="Book Antiqua" w:hAnsi="Book Antiqua" w:cs="Book Antiqua"/>
        </w:rPr>
        <w:t xml:space="preserve"> H, Fish J, </w:t>
      </w:r>
      <w:proofErr w:type="spellStart"/>
      <w:r w:rsidRPr="00981BC5">
        <w:rPr>
          <w:rFonts w:ascii="Book Antiqua" w:eastAsia="Book Antiqua" w:hAnsi="Book Antiqua" w:cs="Book Antiqua"/>
        </w:rPr>
        <w:t>Muehlmann</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Wetscher</w:t>
      </w:r>
      <w:proofErr w:type="spellEnd"/>
      <w:r w:rsidRPr="00981BC5">
        <w:rPr>
          <w:rFonts w:ascii="Book Antiqua" w:eastAsia="Book Antiqua" w:hAnsi="Book Antiqua" w:cs="Book Antiqua"/>
        </w:rPr>
        <w:t xml:space="preserve"> G, Schmid T. The da Vinci robotic system for general surgical applications: a critical interim appraisal. </w:t>
      </w:r>
      <w:r w:rsidRPr="00981BC5">
        <w:rPr>
          <w:rFonts w:ascii="Book Antiqua" w:eastAsia="Book Antiqua" w:hAnsi="Book Antiqua" w:cs="Book Antiqua"/>
          <w:i/>
          <w:iCs/>
        </w:rPr>
        <w:t xml:space="preserve">Swiss Med </w:t>
      </w:r>
      <w:proofErr w:type="spellStart"/>
      <w:r w:rsidRPr="00981BC5">
        <w:rPr>
          <w:rFonts w:ascii="Book Antiqua" w:eastAsia="Book Antiqua" w:hAnsi="Book Antiqua" w:cs="Book Antiqua"/>
          <w:i/>
          <w:iCs/>
        </w:rPr>
        <w:t>Wkly</w:t>
      </w:r>
      <w:proofErr w:type="spellEnd"/>
      <w:r w:rsidRPr="00981BC5">
        <w:rPr>
          <w:rFonts w:ascii="Book Antiqua" w:eastAsia="Book Antiqua" w:hAnsi="Book Antiqua" w:cs="Book Antiqua"/>
        </w:rPr>
        <w:t xml:space="preserve"> 2005; </w:t>
      </w:r>
      <w:r w:rsidRPr="00981BC5">
        <w:rPr>
          <w:rFonts w:ascii="Book Antiqua" w:eastAsia="Book Antiqua" w:hAnsi="Book Antiqua" w:cs="Book Antiqua"/>
          <w:b/>
          <w:bCs/>
        </w:rPr>
        <w:t>135</w:t>
      </w:r>
      <w:r w:rsidRPr="00981BC5">
        <w:rPr>
          <w:rFonts w:ascii="Book Antiqua" w:eastAsia="Book Antiqua" w:hAnsi="Book Antiqua" w:cs="Book Antiqua"/>
        </w:rPr>
        <w:t>: 674-678 [PMID: 16453207 DOI: 10.4414/smw.2005.11022]</w:t>
      </w:r>
    </w:p>
    <w:p w14:paraId="2E14B852"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119 </w:t>
      </w:r>
      <w:r w:rsidRPr="00981BC5">
        <w:rPr>
          <w:rFonts w:ascii="Book Antiqua" w:eastAsia="Book Antiqua" w:hAnsi="Book Antiqua" w:cs="Book Antiqua"/>
          <w:b/>
          <w:bCs/>
        </w:rPr>
        <w:t>Velasquez CA</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Navkar</w:t>
      </w:r>
      <w:proofErr w:type="spellEnd"/>
      <w:r w:rsidRPr="00981BC5">
        <w:rPr>
          <w:rFonts w:ascii="Book Antiqua" w:eastAsia="Book Antiqua" w:hAnsi="Book Antiqua" w:cs="Book Antiqua"/>
        </w:rPr>
        <w:t xml:space="preserve"> NV, </w:t>
      </w:r>
      <w:proofErr w:type="spellStart"/>
      <w:r w:rsidRPr="00981BC5">
        <w:rPr>
          <w:rFonts w:ascii="Book Antiqua" w:eastAsia="Book Antiqua" w:hAnsi="Book Antiqua" w:cs="Book Antiqua"/>
        </w:rPr>
        <w:t>Alsaied</w:t>
      </w:r>
      <w:proofErr w:type="spellEnd"/>
      <w:r w:rsidRPr="00981BC5">
        <w:rPr>
          <w:rFonts w:ascii="Book Antiqua" w:eastAsia="Book Antiqua" w:hAnsi="Book Antiqua" w:cs="Book Antiqua"/>
        </w:rPr>
        <w:t xml:space="preserve"> A, Balakrishnan S, </w:t>
      </w:r>
      <w:proofErr w:type="spellStart"/>
      <w:r w:rsidRPr="00981BC5">
        <w:rPr>
          <w:rFonts w:ascii="Book Antiqua" w:eastAsia="Book Antiqua" w:hAnsi="Book Antiqua" w:cs="Book Antiqua"/>
        </w:rPr>
        <w:t>Abinahed</w:t>
      </w:r>
      <w:proofErr w:type="spellEnd"/>
      <w:r w:rsidRPr="00981BC5">
        <w:rPr>
          <w:rFonts w:ascii="Book Antiqua" w:eastAsia="Book Antiqua" w:hAnsi="Book Antiqua" w:cs="Book Antiqua"/>
        </w:rPr>
        <w:t xml:space="preserve"> J, Al-Ansari AA, Jong Yoon W. Preliminary design of an actuated imaging probe for generation of additional visual cues in a robotic surgery.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2016; </w:t>
      </w:r>
      <w:r w:rsidRPr="00981BC5">
        <w:rPr>
          <w:rFonts w:ascii="Book Antiqua" w:eastAsia="Book Antiqua" w:hAnsi="Book Antiqua" w:cs="Book Antiqua"/>
          <w:b/>
          <w:bCs/>
        </w:rPr>
        <w:t>30</w:t>
      </w:r>
      <w:r w:rsidRPr="00981BC5">
        <w:rPr>
          <w:rFonts w:ascii="Book Antiqua" w:eastAsia="Book Antiqua" w:hAnsi="Book Antiqua" w:cs="Book Antiqua"/>
        </w:rPr>
        <w:t>: 2641-2648 [PMID: 26679175 DOI: 10.1007/s00464-015-4270-2]</w:t>
      </w:r>
    </w:p>
    <w:p w14:paraId="6BEFF94E"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120 </w:t>
      </w:r>
      <w:proofErr w:type="spellStart"/>
      <w:r w:rsidRPr="00981BC5">
        <w:rPr>
          <w:rFonts w:ascii="Book Antiqua" w:eastAsia="Book Antiqua" w:hAnsi="Book Antiqua" w:cs="Book Antiqua"/>
          <w:b/>
          <w:bCs/>
        </w:rPr>
        <w:t>Kornaropoulos</w:t>
      </w:r>
      <w:proofErr w:type="spellEnd"/>
      <w:r w:rsidRPr="00981BC5">
        <w:rPr>
          <w:rFonts w:ascii="Book Antiqua" w:eastAsia="Book Antiqua" w:hAnsi="Book Antiqua" w:cs="Book Antiqua"/>
          <w:b/>
          <w:bCs/>
        </w:rPr>
        <w:t xml:space="preserve"> M</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Moris</w:t>
      </w:r>
      <w:proofErr w:type="spellEnd"/>
      <w:r w:rsidRPr="00981BC5">
        <w:rPr>
          <w:rFonts w:ascii="Book Antiqua" w:eastAsia="Book Antiqua" w:hAnsi="Book Antiqua" w:cs="Book Antiqua"/>
        </w:rPr>
        <w:t xml:space="preserve"> D, Beal EW, Makris MC, </w:t>
      </w:r>
      <w:proofErr w:type="spellStart"/>
      <w:r w:rsidRPr="00981BC5">
        <w:rPr>
          <w:rFonts w:ascii="Book Antiqua" w:eastAsia="Book Antiqua" w:hAnsi="Book Antiqua" w:cs="Book Antiqua"/>
        </w:rPr>
        <w:t>Mitrousias</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Petrou</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Felekouras</w:t>
      </w:r>
      <w:proofErr w:type="spellEnd"/>
      <w:r w:rsidRPr="00981BC5">
        <w:rPr>
          <w:rFonts w:ascii="Book Antiqua" w:eastAsia="Book Antiqua" w:hAnsi="Book Antiqua" w:cs="Book Antiqua"/>
        </w:rPr>
        <w:t xml:space="preserve"> E, </w:t>
      </w:r>
      <w:proofErr w:type="spellStart"/>
      <w:r w:rsidRPr="00981BC5">
        <w:rPr>
          <w:rFonts w:ascii="Book Antiqua" w:eastAsia="Book Antiqua" w:hAnsi="Book Antiqua" w:cs="Book Antiqua"/>
        </w:rPr>
        <w:t>Michalinos</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Vailas</w:t>
      </w:r>
      <w:proofErr w:type="spellEnd"/>
      <w:r w:rsidRPr="00981BC5">
        <w:rPr>
          <w:rFonts w:ascii="Book Antiqua" w:eastAsia="Book Antiqua" w:hAnsi="Book Antiqua" w:cs="Book Antiqua"/>
        </w:rPr>
        <w:t xml:space="preserve"> M, Schizas D, </w:t>
      </w:r>
      <w:proofErr w:type="spellStart"/>
      <w:r w:rsidRPr="00981BC5">
        <w:rPr>
          <w:rFonts w:ascii="Book Antiqua" w:eastAsia="Book Antiqua" w:hAnsi="Book Antiqua" w:cs="Book Antiqua"/>
        </w:rPr>
        <w:t>Papalampros</w:t>
      </w:r>
      <w:proofErr w:type="spellEnd"/>
      <w:r w:rsidRPr="00981BC5">
        <w:rPr>
          <w:rFonts w:ascii="Book Antiqua" w:eastAsia="Book Antiqua" w:hAnsi="Book Antiqua" w:cs="Book Antiqua"/>
        </w:rPr>
        <w:t xml:space="preserve"> A. Total robotic pancreaticoduodenectomy: a systematic review of the literature. </w:t>
      </w:r>
      <w:r w:rsidRPr="00981BC5">
        <w:rPr>
          <w:rFonts w:ascii="Book Antiqua" w:eastAsia="Book Antiqua" w:hAnsi="Book Antiqua" w:cs="Book Antiqua"/>
          <w:i/>
          <w:iCs/>
        </w:rPr>
        <w:t xml:space="preserve">Surg </w:t>
      </w:r>
      <w:proofErr w:type="spellStart"/>
      <w:r w:rsidRPr="00981BC5">
        <w:rPr>
          <w:rFonts w:ascii="Book Antiqua" w:eastAsia="Book Antiqua" w:hAnsi="Book Antiqua" w:cs="Book Antiqua"/>
          <w:i/>
          <w:iCs/>
        </w:rPr>
        <w:t>Endosc</w:t>
      </w:r>
      <w:proofErr w:type="spellEnd"/>
      <w:r w:rsidRPr="00981BC5">
        <w:rPr>
          <w:rFonts w:ascii="Book Antiqua" w:eastAsia="Book Antiqua" w:hAnsi="Book Antiqua" w:cs="Book Antiqua"/>
        </w:rPr>
        <w:t xml:space="preserve"> 2017; </w:t>
      </w:r>
      <w:r w:rsidRPr="00981BC5">
        <w:rPr>
          <w:rFonts w:ascii="Book Antiqua" w:eastAsia="Book Antiqua" w:hAnsi="Book Antiqua" w:cs="Book Antiqua"/>
          <w:b/>
          <w:bCs/>
        </w:rPr>
        <w:t>31</w:t>
      </w:r>
      <w:r w:rsidRPr="00981BC5">
        <w:rPr>
          <w:rFonts w:ascii="Book Antiqua" w:eastAsia="Book Antiqua" w:hAnsi="Book Antiqua" w:cs="Book Antiqua"/>
        </w:rPr>
        <w:t>: 4382-4392 [PMID: 28389798 DOI: 10.1007/s00464-017-5523-z]</w:t>
      </w:r>
    </w:p>
    <w:p w14:paraId="703C052B"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121 </w:t>
      </w:r>
      <w:r w:rsidRPr="00981BC5">
        <w:rPr>
          <w:rFonts w:ascii="Book Antiqua" w:eastAsia="Book Antiqua" w:hAnsi="Book Antiqua" w:cs="Book Antiqua"/>
          <w:b/>
          <w:bCs/>
        </w:rPr>
        <w:t>Zhang J</w:t>
      </w:r>
      <w:r w:rsidRPr="00981BC5">
        <w:rPr>
          <w:rFonts w:ascii="Book Antiqua" w:eastAsia="Book Antiqua" w:hAnsi="Book Antiqua" w:cs="Book Antiqua"/>
        </w:rPr>
        <w:t xml:space="preserve">, Wu WM, You L, Zhao YP. Robotic versus open pancreatectomy: a systematic review and meta-analysis. </w:t>
      </w:r>
      <w:r w:rsidRPr="00981BC5">
        <w:rPr>
          <w:rFonts w:ascii="Book Antiqua" w:eastAsia="Book Antiqua" w:hAnsi="Book Antiqua" w:cs="Book Antiqua"/>
          <w:i/>
          <w:iCs/>
        </w:rPr>
        <w:t>Ann Surg Oncol</w:t>
      </w:r>
      <w:r w:rsidRPr="00981BC5">
        <w:rPr>
          <w:rFonts w:ascii="Book Antiqua" w:eastAsia="Book Antiqua" w:hAnsi="Book Antiqua" w:cs="Book Antiqua"/>
        </w:rPr>
        <w:t xml:space="preserve"> 2013; </w:t>
      </w:r>
      <w:r w:rsidRPr="00981BC5">
        <w:rPr>
          <w:rFonts w:ascii="Book Antiqua" w:eastAsia="Book Antiqua" w:hAnsi="Book Antiqua" w:cs="Book Antiqua"/>
          <w:b/>
          <w:bCs/>
        </w:rPr>
        <w:t>20</w:t>
      </w:r>
      <w:r w:rsidRPr="00981BC5">
        <w:rPr>
          <w:rFonts w:ascii="Book Antiqua" w:eastAsia="Book Antiqua" w:hAnsi="Book Antiqua" w:cs="Book Antiqua"/>
        </w:rPr>
        <w:t>: 1774-1780 [PMID: 23504140 DOI: 10.1245/s10434-012-2823-3]</w:t>
      </w:r>
    </w:p>
    <w:p w14:paraId="499F28C0"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lastRenderedPageBreak/>
        <w:t xml:space="preserve">122 </w:t>
      </w:r>
      <w:r w:rsidRPr="00981BC5">
        <w:rPr>
          <w:rFonts w:ascii="Book Antiqua" w:eastAsia="Book Antiqua" w:hAnsi="Book Antiqua" w:cs="Book Antiqua"/>
          <w:b/>
          <w:bCs/>
        </w:rPr>
        <w:t>Feng Q</w:t>
      </w:r>
      <w:r w:rsidRPr="00981BC5">
        <w:rPr>
          <w:rFonts w:ascii="Book Antiqua" w:eastAsia="Book Antiqua" w:hAnsi="Book Antiqua" w:cs="Book Antiqua"/>
        </w:rPr>
        <w:t xml:space="preserve">, Jiang C, Feng X, Du Y, Liao W, </w:t>
      </w:r>
      <w:proofErr w:type="spellStart"/>
      <w:r w:rsidRPr="00981BC5">
        <w:rPr>
          <w:rFonts w:ascii="Book Antiqua" w:eastAsia="Book Antiqua" w:hAnsi="Book Antiqua" w:cs="Book Antiqua"/>
        </w:rPr>
        <w:t>Jin</w:t>
      </w:r>
      <w:proofErr w:type="spellEnd"/>
      <w:r w:rsidRPr="00981BC5">
        <w:rPr>
          <w:rFonts w:ascii="Book Antiqua" w:eastAsia="Book Antiqua" w:hAnsi="Book Antiqua" w:cs="Book Antiqua"/>
        </w:rPr>
        <w:t xml:space="preserve"> H, Liao M, Zeng Y, Huang J. Robotic Versus Laparoscopic Distal Pancreatectomy for Pancreatic Ductal Adenocarcinoma: A Systematic Review and Meta-Analysis. </w:t>
      </w:r>
      <w:r w:rsidRPr="00981BC5">
        <w:rPr>
          <w:rFonts w:ascii="Book Antiqua" w:eastAsia="Book Antiqua" w:hAnsi="Book Antiqua" w:cs="Book Antiqua"/>
          <w:i/>
          <w:iCs/>
        </w:rPr>
        <w:t>Front Oncol</w:t>
      </w:r>
      <w:r w:rsidRPr="00981BC5">
        <w:rPr>
          <w:rFonts w:ascii="Book Antiqua" w:eastAsia="Book Antiqua" w:hAnsi="Book Antiqua" w:cs="Book Antiqua"/>
        </w:rPr>
        <w:t xml:space="preserve"> 2021; </w:t>
      </w:r>
      <w:r w:rsidRPr="00981BC5">
        <w:rPr>
          <w:rFonts w:ascii="Book Antiqua" w:eastAsia="Book Antiqua" w:hAnsi="Book Antiqua" w:cs="Book Antiqua"/>
          <w:b/>
          <w:bCs/>
        </w:rPr>
        <w:t>11</w:t>
      </w:r>
      <w:r w:rsidRPr="00981BC5">
        <w:rPr>
          <w:rFonts w:ascii="Book Antiqua" w:eastAsia="Book Antiqua" w:hAnsi="Book Antiqua" w:cs="Book Antiqua"/>
        </w:rPr>
        <w:t>: 752236 [PMID: 34616686 DOI: 10.3389/fonc.2021.752236]</w:t>
      </w:r>
    </w:p>
    <w:p w14:paraId="79EB1767"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123 </w:t>
      </w:r>
      <w:proofErr w:type="spellStart"/>
      <w:r w:rsidRPr="00981BC5">
        <w:rPr>
          <w:rFonts w:ascii="Book Antiqua" w:eastAsia="Book Antiqua" w:hAnsi="Book Antiqua" w:cs="Book Antiqua"/>
          <w:b/>
          <w:bCs/>
        </w:rPr>
        <w:t>Gavriilidis</w:t>
      </w:r>
      <w:proofErr w:type="spellEnd"/>
      <w:r w:rsidRPr="00981BC5">
        <w:rPr>
          <w:rFonts w:ascii="Book Antiqua" w:eastAsia="Book Antiqua" w:hAnsi="Book Antiqua" w:cs="Book Antiqua"/>
          <w:b/>
          <w:bCs/>
        </w:rPr>
        <w:t xml:space="preserve"> P</w:t>
      </w:r>
      <w:r w:rsidRPr="00981BC5">
        <w:rPr>
          <w:rFonts w:ascii="Book Antiqua" w:eastAsia="Book Antiqua" w:hAnsi="Book Antiqua" w:cs="Book Antiqua"/>
        </w:rPr>
        <w:t xml:space="preserve">, Roberts KJ, Sutcliffe RP. Comparison of robotic vs laparoscopic vs open distal pancreatectomy. A systematic review and network meta-analysis. </w:t>
      </w:r>
      <w:r w:rsidRPr="00981BC5">
        <w:rPr>
          <w:rFonts w:ascii="Book Antiqua" w:eastAsia="Book Antiqua" w:hAnsi="Book Antiqua" w:cs="Book Antiqua"/>
          <w:i/>
          <w:iCs/>
        </w:rPr>
        <w:t>HPB (Oxford)</w:t>
      </w:r>
      <w:r w:rsidRPr="00981BC5">
        <w:rPr>
          <w:rFonts w:ascii="Book Antiqua" w:eastAsia="Book Antiqua" w:hAnsi="Book Antiqua" w:cs="Book Antiqua"/>
        </w:rPr>
        <w:t xml:space="preserve"> 2019; </w:t>
      </w:r>
      <w:r w:rsidRPr="00981BC5">
        <w:rPr>
          <w:rFonts w:ascii="Book Antiqua" w:eastAsia="Book Antiqua" w:hAnsi="Book Antiqua" w:cs="Book Antiqua"/>
          <w:b/>
          <w:bCs/>
        </w:rPr>
        <w:t>21</w:t>
      </w:r>
      <w:r w:rsidRPr="00981BC5">
        <w:rPr>
          <w:rFonts w:ascii="Book Antiqua" w:eastAsia="Book Antiqua" w:hAnsi="Book Antiqua" w:cs="Book Antiqua"/>
        </w:rPr>
        <w:t>: 1268-1276 [PMID: 31080086 DOI: 10.1016/j.hpb.2019.04.010]</w:t>
      </w:r>
    </w:p>
    <w:p w14:paraId="4AEDB976"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124 </w:t>
      </w:r>
      <w:r w:rsidRPr="00981BC5">
        <w:rPr>
          <w:rFonts w:ascii="Book Antiqua" w:eastAsia="Book Antiqua" w:hAnsi="Book Antiqua" w:cs="Book Antiqua"/>
          <w:b/>
          <w:bCs/>
        </w:rPr>
        <w:t xml:space="preserve">van </w:t>
      </w:r>
      <w:proofErr w:type="spellStart"/>
      <w:r w:rsidRPr="00981BC5">
        <w:rPr>
          <w:rFonts w:ascii="Book Antiqua" w:eastAsia="Book Antiqua" w:hAnsi="Book Antiqua" w:cs="Book Antiqua"/>
          <w:b/>
          <w:bCs/>
        </w:rPr>
        <w:t>Hilst</w:t>
      </w:r>
      <w:proofErr w:type="spellEnd"/>
      <w:r w:rsidRPr="00981BC5">
        <w:rPr>
          <w:rFonts w:ascii="Book Antiqua" w:eastAsia="Book Antiqua" w:hAnsi="Book Antiqua" w:cs="Book Antiqua"/>
          <w:b/>
          <w:bCs/>
        </w:rPr>
        <w:t xml:space="preserve"> J</w:t>
      </w:r>
      <w:r w:rsidRPr="00981BC5">
        <w:rPr>
          <w:rFonts w:ascii="Book Antiqua" w:eastAsia="Book Antiqua" w:hAnsi="Book Antiqua" w:cs="Book Antiqua"/>
        </w:rPr>
        <w:t xml:space="preserve">, de </w:t>
      </w:r>
      <w:proofErr w:type="spellStart"/>
      <w:r w:rsidRPr="00981BC5">
        <w:rPr>
          <w:rFonts w:ascii="Book Antiqua" w:eastAsia="Book Antiqua" w:hAnsi="Book Antiqua" w:cs="Book Antiqua"/>
        </w:rPr>
        <w:t>Rooij</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Klompmaker</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Rawashdeh</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Aleotti</w:t>
      </w:r>
      <w:proofErr w:type="spellEnd"/>
      <w:r w:rsidRPr="00981BC5">
        <w:rPr>
          <w:rFonts w:ascii="Book Antiqua" w:eastAsia="Book Antiqua" w:hAnsi="Book Antiqua" w:cs="Book Antiqua"/>
        </w:rPr>
        <w:t xml:space="preserve"> F, Al-</w:t>
      </w:r>
      <w:proofErr w:type="spellStart"/>
      <w:r w:rsidRPr="00981BC5">
        <w:rPr>
          <w:rFonts w:ascii="Book Antiqua" w:eastAsia="Book Antiqua" w:hAnsi="Book Antiqua" w:cs="Book Antiqua"/>
        </w:rPr>
        <w:t>Sarireh</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Alseidi</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Ateeb</w:t>
      </w:r>
      <w:proofErr w:type="spellEnd"/>
      <w:r w:rsidRPr="00981BC5">
        <w:rPr>
          <w:rFonts w:ascii="Book Antiqua" w:eastAsia="Book Antiqua" w:hAnsi="Book Antiqua" w:cs="Book Antiqua"/>
        </w:rPr>
        <w:t xml:space="preserve"> Z, </w:t>
      </w:r>
      <w:proofErr w:type="spellStart"/>
      <w:r w:rsidRPr="00981BC5">
        <w:rPr>
          <w:rFonts w:ascii="Book Antiqua" w:eastAsia="Book Antiqua" w:hAnsi="Book Antiqua" w:cs="Book Antiqua"/>
        </w:rPr>
        <w:t>Balzano</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Berrevoet</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Björnsson</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Boggi</w:t>
      </w:r>
      <w:proofErr w:type="spellEnd"/>
      <w:r w:rsidRPr="00981BC5">
        <w:rPr>
          <w:rFonts w:ascii="Book Antiqua" w:eastAsia="Book Antiqua" w:hAnsi="Book Antiqua" w:cs="Book Antiqua"/>
        </w:rPr>
        <w:t xml:space="preserve"> U, Busch OR, </w:t>
      </w:r>
      <w:proofErr w:type="spellStart"/>
      <w:r w:rsidRPr="00981BC5">
        <w:rPr>
          <w:rFonts w:ascii="Book Antiqua" w:eastAsia="Book Antiqua" w:hAnsi="Book Antiqua" w:cs="Book Antiqua"/>
        </w:rPr>
        <w:t>Butturini</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Casadei</w:t>
      </w:r>
      <w:proofErr w:type="spellEnd"/>
      <w:r w:rsidRPr="00981BC5">
        <w:rPr>
          <w:rFonts w:ascii="Book Antiqua" w:eastAsia="Book Antiqua" w:hAnsi="Book Antiqua" w:cs="Book Antiqua"/>
        </w:rPr>
        <w:t xml:space="preserve"> R, Del </w:t>
      </w:r>
      <w:proofErr w:type="spellStart"/>
      <w:r w:rsidRPr="00981BC5">
        <w:rPr>
          <w:rFonts w:ascii="Book Antiqua" w:eastAsia="Book Antiqua" w:hAnsi="Book Antiqua" w:cs="Book Antiqua"/>
        </w:rPr>
        <w:t>Chiaro</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Chikhladze</w:t>
      </w:r>
      <w:proofErr w:type="spellEnd"/>
      <w:r w:rsidRPr="00981BC5">
        <w:rPr>
          <w:rFonts w:ascii="Book Antiqua" w:eastAsia="Book Antiqua" w:hAnsi="Book Antiqua" w:cs="Book Antiqua"/>
        </w:rPr>
        <w:t xml:space="preserve"> S, Cipriani F, van Dam R, </w:t>
      </w:r>
      <w:proofErr w:type="spellStart"/>
      <w:r w:rsidRPr="00981BC5">
        <w:rPr>
          <w:rFonts w:ascii="Book Antiqua" w:eastAsia="Book Antiqua" w:hAnsi="Book Antiqua" w:cs="Book Antiqua"/>
        </w:rPr>
        <w:t>Damoli</w:t>
      </w:r>
      <w:proofErr w:type="spellEnd"/>
      <w:r w:rsidRPr="00981BC5">
        <w:rPr>
          <w:rFonts w:ascii="Book Antiqua" w:eastAsia="Book Antiqua" w:hAnsi="Book Antiqua" w:cs="Book Antiqua"/>
        </w:rPr>
        <w:t xml:space="preserve"> I, van </w:t>
      </w:r>
      <w:proofErr w:type="spellStart"/>
      <w:r w:rsidRPr="00981BC5">
        <w:rPr>
          <w:rFonts w:ascii="Book Antiqua" w:eastAsia="Book Antiqua" w:hAnsi="Book Antiqua" w:cs="Book Antiqua"/>
        </w:rPr>
        <w:t>Dieren</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Dokmak</w:t>
      </w:r>
      <w:proofErr w:type="spellEnd"/>
      <w:r w:rsidRPr="00981BC5">
        <w:rPr>
          <w:rFonts w:ascii="Book Antiqua" w:eastAsia="Book Antiqua" w:hAnsi="Book Antiqua" w:cs="Book Antiqua"/>
        </w:rPr>
        <w:t xml:space="preserve"> S, Edwin B, van </w:t>
      </w:r>
      <w:proofErr w:type="spellStart"/>
      <w:r w:rsidRPr="00981BC5">
        <w:rPr>
          <w:rFonts w:ascii="Book Antiqua" w:eastAsia="Book Antiqua" w:hAnsi="Book Antiqua" w:cs="Book Antiqua"/>
        </w:rPr>
        <w:t>Eijck</w:t>
      </w:r>
      <w:proofErr w:type="spellEnd"/>
      <w:r w:rsidRPr="00981BC5">
        <w:rPr>
          <w:rFonts w:ascii="Book Antiqua" w:eastAsia="Book Antiqua" w:hAnsi="Book Antiqua" w:cs="Book Antiqua"/>
        </w:rPr>
        <w:t xml:space="preserve"> C, Fabre JM, </w:t>
      </w:r>
      <w:proofErr w:type="spellStart"/>
      <w:r w:rsidRPr="00981BC5">
        <w:rPr>
          <w:rFonts w:ascii="Book Antiqua" w:eastAsia="Book Antiqua" w:hAnsi="Book Antiqua" w:cs="Book Antiqua"/>
        </w:rPr>
        <w:t>Falconi</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Farges</w:t>
      </w:r>
      <w:proofErr w:type="spellEnd"/>
      <w:r w:rsidRPr="00981BC5">
        <w:rPr>
          <w:rFonts w:ascii="Book Antiqua" w:eastAsia="Book Antiqua" w:hAnsi="Book Antiqua" w:cs="Book Antiqua"/>
        </w:rPr>
        <w:t xml:space="preserve"> O, Fernández-Cruz L, </w:t>
      </w:r>
      <w:proofErr w:type="spellStart"/>
      <w:r w:rsidRPr="00981BC5">
        <w:rPr>
          <w:rFonts w:ascii="Book Antiqua" w:eastAsia="Book Antiqua" w:hAnsi="Book Antiqua" w:cs="Book Antiqua"/>
        </w:rPr>
        <w:t>Forgione</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Frigerio</w:t>
      </w:r>
      <w:proofErr w:type="spellEnd"/>
      <w:r w:rsidRPr="00981BC5">
        <w:rPr>
          <w:rFonts w:ascii="Book Antiqua" w:eastAsia="Book Antiqua" w:hAnsi="Book Antiqua" w:cs="Book Antiqua"/>
        </w:rPr>
        <w:t xml:space="preserve"> I, </w:t>
      </w:r>
      <w:proofErr w:type="spellStart"/>
      <w:r w:rsidRPr="00981BC5">
        <w:rPr>
          <w:rFonts w:ascii="Book Antiqua" w:eastAsia="Book Antiqua" w:hAnsi="Book Antiqua" w:cs="Book Antiqua"/>
        </w:rPr>
        <w:t>Fuks</w:t>
      </w:r>
      <w:proofErr w:type="spellEnd"/>
      <w:r w:rsidRPr="00981BC5">
        <w:rPr>
          <w:rFonts w:ascii="Book Antiqua" w:eastAsia="Book Antiqua" w:hAnsi="Book Antiqua" w:cs="Book Antiqua"/>
        </w:rPr>
        <w:t xml:space="preserve"> D, Gavazzi F, </w:t>
      </w:r>
      <w:proofErr w:type="spellStart"/>
      <w:r w:rsidRPr="00981BC5">
        <w:rPr>
          <w:rFonts w:ascii="Book Antiqua" w:eastAsia="Book Antiqua" w:hAnsi="Book Antiqua" w:cs="Book Antiqua"/>
        </w:rPr>
        <w:t>Gayet</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Giardino</w:t>
      </w:r>
      <w:proofErr w:type="spellEnd"/>
      <w:r w:rsidRPr="00981BC5">
        <w:rPr>
          <w:rFonts w:ascii="Book Antiqua" w:eastAsia="Book Antiqua" w:hAnsi="Book Antiqua" w:cs="Book Antiqua"/>
        </w:rPr>
        <w:t xml:space="preserve"> A, Groot </w:t>
      </w:r>
      <w:proofErr w:type="spellStart"/>
      <w:r w:rsidRPr="00981BC5">
        <w:rPr>
          <w:rFonts w:ascii="Book Antiqua" w:eastAsia="Book Antiqua" w:hAnsi="Book Antiqua" w:cs="Book Antiqua"/>
        </w:rPr>
        <w:t>Koerkamp</w:t>
      </w:r>
      <w:proofErr w:type="spellEnd"/>
      <w:r w:rsidRPr="00981BC5">
        <w:rPr>
          <w:rFonts w:ascii="Book Antiqua" w:eastAsia="Book Antiqua" w:hAnsi="Book Antiqua" w:cs="Book Antiqua"/>
        </w:rPr>
        <w:t xml:space="preserve"> B, </w:t>
      </w:r>
      <w:proofErr w:type="spellStart"/>
      <w:r w:rsidRPr="00981BC5">
        <w:rPr>
          <w:rFonts w:ascii="Book Antiqua" w:eastAsia="Book Antiqua" w:hAnsi="Book Antiqua" w:cs="Book Antiqua"/>
        </w:rPr>
        <w:t>Hackert</w:t>
      </w:r>
      <w:proofErr w:type="spellEnd"/>
      <w:r w:rsidRPr="00981BC5">
        <w:rPr>
          <w:rFonts w:ascii="Book Antiqua" w:eastAsia="Book Antiqua" w:hAnsi="Book Antiqua" w:cs="Book Antiqua"/>
        </w:rPr>
        <w:t xml:space="preserve"> T, </w:t>
      </w:r>
      <w:proofErr w:type="spellStart"/>
      <w:r w:rsidRPr="00981BC5">
        <w:rPr>
          <w:rFonts w:ascii="Book Antiqua" w:eastAsia="Book Antiqua" w:hAnsi="Book Antiqua" w:cs="Book Antiqua"/>
        </w:rPr>
        <w:t>Hassenpflug</w:t>
      </w:r>
      <w:proofErr w:type="spellEnd"/>
      <w:r w:rsidRPr="00981BC5">
        <w:rPr>
          <w:rFonts w:ascii="Book Antiqua" w:eastAsia="Book Antiqua" w:hAnsi="Book Antiqua" w:cs="Book Antiqua"/>
        </w:rPr>
        <w:t xml:space="preserve"> M, Kabir I, Keck T, </w:t>
      </w:r>
      <w:proofErr w:type="spellStart"/>
      <w:r w:rsidRPr="00981BC5">
        <w:rPr>
          <w:rFonts w:ascii="Book Antiqua" w:eastAsia="Book Antiqua" w:hAnsi="Book Antiqua" w:cs="Book Antiqua"/>
        </w:rPr>
        <w:t>Khatkov</w:t>
      </w:r>
      <w:proofErr w:type="spellEnd"/>
      <w:r w:rsidRPr="00981BC5">
        <w:rPr>
          <w:rFonts w:ascii="Book Antiqua" w:eastAsia="Book Antiqua" w:hAnsi="Book Antiqua" w:cs="Book Antiqua"/>
        </w:rPr>
        <w:t xml:space="preserve"> I, </w:t>
      </w:r>
      <w:proofErr w:type="spellStart"/>
      <w:r w:rsidRPr="00981BC5">
        <w:rPr>
          <w:rFonts w:ascii="Book Antiqua" w:eastAsia="Book Antiqua" w:hAnsi="Book Antiqua" w:cs="Book Antiqua"/>
        </w:rPr>
        <w:t>Kusar</w:t>
      </w:r>
      <w:proofErr w:type="spellEnd"/>
      <w:r w:rsidRPr="00981BC5">
        <w:rPr>
          <w:rFonts w:ascii="Book Antiqua" w:eastAsia="Book Antiqua" w:hAnsi="Book Antiqua" w:cs="Book Antiqua"/>
        </w:rPr>
        <w:t xml:space="preserve"> M, Lombardo C, </w:t>
      </w:r>
      <w:proofErr w:type="spellStart"/>
      <w:r w:rsidRPr="00981BC5">
        <w:rPr>
          <w:rFonts w:ascii="Book Antiqua" w:eastAsia="Book Antiqua" w:hAnsi="Book Antiqua" w:cs="Book Antiqua"/>
        </w:rPr>
        <w:t>Marchegiani</w:t>
      </w:r>
      <w:proofErr w:type="spellEnd"/>
      <w:r w:rsidRPr="00981BC5">
        <w:rPr>
          <w:rFonts w:ascii="Book Antiqua" w:eastAsia="Book Antiqua" w:hAnsi="Book Antiqua" w:cs="Book Antiqua"/>
        </w:rPr>
        <w:t xml:space="preserve"> G, Marshall R, Menon KV, </w:t>
      </w:r>
      <w:proofErr w:type="spellStart"/>
      <w:r w:rsidRPr="00981BC5">
        <w:rPr>
          <w:rFonts w:ascii="Book Antiqua" w:eastAsia="Book Antiqua" w:hAnsi="Book Antiqua" w:cs="Book Antiqua"/>
        </w:rPr>
        <w:t>Montorsi</w:t>
      </w:r>
      <w:proofErr w:type="spellEnd"/>
      <w:r w:rsidRPr="00981BC5">
        <w:rPr>
          <w:rFonts w:ascii="Book Antiqua" w:eastAsia="Book Antiqua" w:hAnsi="Book Antiqua" w:cs="Book Antiqua"/>
        </w:rPr>
        <w:t xml:space="preserve"> M, Orville M, de </w:t>
      </w:r>
      <w:proofErr w:type="spellStart"/>
      <w:r w:rsidRPr="00981BC5">
        <w:rPr>
          <w:rFonts w:ascii="Book Antiqua" w:eastAsia="Book Antiqua" w:hAnsi="Book Antiqua" w:cs="Book Antiqua"/>
        </w:rPr>
        <w:t>Pastena</w:t>
      </w:r>
      <w:proofErr w:type="spellEnd"/>
      <w:r w:rsidRPr="00981BC5">
        <w:rPr>
          <w:rFonts w:ascii="Book Antiqua" w:eastAsia="Book Antiqua" w:hAnsi="Book Antiqua" w:cs="Book Antiqua"/>
        </w:rPr>
        <w:t xml:space="preserve"> M, </w:t>
      </w:r>
      <w:proofErr w:type="spellStart"/>
      <w:r w:rsidRPr="00981BC5">
        <w:rPr>
          <w:rFonts w:ascii="Book Antiqua" w:eastAsia="Book Antiqua" w:hAnsi="Book Antiqua" w:cs="Book Antiqua"/>
        </w:rPr>
        <w:t>Pietrabissa</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Poves</w:t>
      </w:r>
      <w:proofErr w:type="spellEnd"/>
      <w:r w:rsidRPr="00981BC5">
        <w:rPr>
          <w:rFonts w:ascii="Book Antiqua" w:eastAsia="Book Antiqua" w:hAnsi="Book Antiqua" w:cs="Book Antiqua"/>
        </w:rPr>
        <w:t xml:space="preserve"> I, Primrose J, Pugliese R, Ricci C, Roberts K, </w:t>
      </w:r>
      <w:proofErr w:type="spellStart"/>
      <w:r w:rsidRPr="00981BC5">
        <w:rPr>
          <w:rFonts w:ascii="Book Antiqua" w:eastAsia="Book Antiqua" w:hAnsi="Book Antiqua" w:cs="Book Antiqua"/>
        </w:rPr>
        <w:t>Røsok</w:t>
      </w:r>
      <w:proofErr w:type="spellEnd"/>
      <w:r w:rsidRPr="00981BC5">
        <w:rPr>
          <w:rFonts w:ascii="Book Antiqua" w:eastAsia="Book Antiqua" w:hAnsi="Book Antiqua" w:cs="Book Antiqua"/>
        </w:rPr>
        <w:t xml:space="preserve"> B, Sahakyan MA, Sánchez-</w:t>
      </w:r>
      <w:proofErr w:type="spellStart"/>
      <w:r w:rsidRPr="00981BC5">
        <w:rPr>
          <w:rFonts w:ascii="Book Antiqua" w:eastAsia="Book Antiqua" w:hAnsi="Book Antiqua" w:cs="Book Antiqua"/>
        </w:rPr>
        <w:t>Cabús</w:t>
      </w:r>
      <w:proofErr w:type="spellEnd"/>
      <w:r w:rsidRPr="00981BC5">
        <w:rPr>
          <w:rFonts w:ascii="Book Antiqua" w:eastAsia="Book Antiqua" w:hAnsi="Book Antiqua" w:cs="Book Antiqua"/>
        </w:rPr>
        <w:t xml:space="preserve"> S, </w:t>
      </w:r>
      <w:proofErr w:type="spellStart"/>
      <w:r w:rsidRPr="00981BC5">
        <w:rPr>
          <w:rFonts w:ascii="Book Antiqua" w:eastAsia="Book Antiqua" w:hAnsi="Book Antiqua" w:cs="Book Antiqua"/>
        </w:rPr>
        <w:t>Sandström</w:t>
      </w:r>
      <w:proofErr w:type="spellEnd"/>
      <w:r w:rsidRPr="00981BC5">
        <w:rPr>
          <w:rFonts w:ascii="Book Antiqua" w:eastAsia="Book Antiqua" w:hAnsi="Book Antiqua" w:cs="Book Antiqua"/>
        </w:rPr>
        <w:t xml:space="preserve"> P, </w:t>
      </w:r>
      <w:proofErr w:type="spellStart"/>
      <w:r w:rsidRPr="00981BC5">
        <w:rPr>
          <w:rFonts w:ascii="Book Antiqua" w:eastAsia="Book Antiqua" w:hAnsi="Book Antiqua" w:cs="Book Antiqua"/>
        </w:rPr>
        <w:t>Scovel</w:t>
      </w:r>
      <w:proofErr w:type="spellEnd"/>
      <w:r w:rsidRPr="00981BC5">
        <w:rPr>
          <w:rFonts w:ascii="Book Antiqua" w:eastAsia="Book Antiqua" w:hAnsi="Book Antiqua" w:cs="Book Antiqua"/>
        </w:rPr>
        <w:t xml:space="preserve"> L, </w:t>
      </w:r>
      <w:proofErr w:type="spellStart"/>
      <w:r w:rsidRPr="00981BC5">
        <w:rPr>
          <w:rFonts w:ascii="Book Antiqua" w:eastAsia="Book Antiqua" w:hAnsi="Book Antiqua" w:cs="Book Antiqua"/>
        </w:rPr>
        <w:t>Solaini</w:t>
      </w:r>
      <w:proofErr w:type="spellEnd"/>
      <w:r w:rsidRPr="00981BC5">
        <w:rPr>
          <w:rFonts w:ascii="Book Antiqua" w:eastAsia="Book Antiqua" w:hAnsi="Book Antiqua" w:cs="Book Antiqua"/>
        </w:rPr>
        <w:t xml:space="preserve"> L, </w:t>
      </w:r>
      <w:proofErr w:type="spellStart"/>
      <w:r w:rsidRPr="00981BC5">
        <w:rPr>
          <w:rFonts w:ascii="Book Antiqua" w:eastAsia="Book Antiqua" w:hAnsi="Book Antiqua" w:cs="Book Antiqua"/>
        </w:rPr>
        <w:t>Soonawalla</w:t>
      </w:r>
      <w:proofErr w:type="spellEnd"/>
      <w:r w:rsidRPr="00981BC5">
        <w:rPr>
          <w:rFonts w:ascii="Book Antiqua" w:eastAsia="Book Antiqua" w:hAnsi="Book Antiqua" w:cs="Book Antiqua"/>
        </w:rPr>
        <w:t xml:space="preserve"> Z, </w:t>
      </w:r>
      <w:proofErr w:type="spellStart"/>
      <w:r w:rsidRPr="00981BC5">
        <w:rPr>
          <w:rFonts w:ascii="Book Antiqua" w:eastAsia="Book Antiqua" w:hAnsi="Book Antiqua" w:cs="Book Antiqua"/>
        </w:rPr>
        <w:t>Souche</w:t>
      </w:r>
      <w:proofErr w:type="spellEnd"/>
      <w:r w:rsidRPr="00981BC5">
        <w:rPr>
          <w:rFonts w:ascii="Book Antiqua" w:eastAsia="Book Antiqua" w:hAnsi="Book Antiqua" w:cs="Book Antiqua"/>
        </w:rPr>
        <w:t xml:space="preserve"> FR, Sutcliffe RP, </w:t>
      </w:r>
      <w:proofErr w:type="spellStart"/>
      <w:r w:rsidRPr="00981BC5">
        <w:rPr>
          <w:rFonts w:ascii="Book Antiqua" w:eastAsia="Book Antiqua" w:hAnsi="Book Antiqua" w:cs="Book Antiqua"/>
        </w:rPr>
        <w:t>Tiberio</w:t>
      </w:r>
      <w:proofErr w:type="spellEnd"/>
      <w:r w:rsidRPr="00981BC5">
        <w:rPr>
          <w:rFonts w:ascii="Book Antiqua" w:eastAsia="Book Antiqua" w:hAnsi="Book Antiqua" w:cs="Book Antiqua"/>
        </w:rPr>
        <w:t xml:space="preserve"> GA, </w:t>
      </w:r>
      <w:proofErr w:type="spellStart"/>
      <w:r w:rsidRPr="00981BC5">
        <w:rPr>
          <w:rFonts w:ascii="Book Antiqua" w:eastAsia="Book Antiqua" w:hAnsi="Book Antiqua" w:cs="Book Antiqua"/>
        </w:rPr>
        <w:t>Tomazic</w:t>
      </w:r>
      <w:proofErr w:type="spellEnd"/>
      <w:r w:rsidRPr="00981BC5">
        <w:rPr>
          <w:rFonts w:ascii="Book Antiqua" w:eastAsia="Book Antiqua" w:hAnsi="Book Antiqua" w:cs="Book Antiqua"/>
        </w:rPr>
        <w:t xml:space="preserve"> A, </w:t>
      </w:r>
      <w:proofErr w:type="spellStart"/>
      <w:r w:rsidRPr="00981BC5">
        <w:rPr>
          <w:rFonts w:ascii="Book Antiqua" w:eastAsia="Book Antiqua" w:hAnsi="Book Antiqua" w:cs="Book Antiqua"/>
        </w:rPr>
        <w:t>Troisi</w:t>
      </w:r>
      <w:proofErr w:type="spellEnd"/>
      <w:r w:rsidRPr="00981BC5">
        <w:rPr>
          <w:rFonts w:ascii="Book Antiqua" w:eastAsia="Book Antiqua" w:hAnsi="Book Antiqua" w:cs="Book Antiqua"/>
        </w:rPr>
        <w:t xml:space="preserve"> R, </w:t>
      </w:r>
      <w:proofErr w:type="spellStart"/>
      <w:r w:rsidRPr="00981BC5">
        <w:rPr>
          <w:rFonts w:ascii="Book Antiqua" w:eastAsia="Book Antiqua" w:hAnsi="Book Antiqua" w:cs="Book Antiqua"/>
        </w:rPr>
        <w:t>Wellner</w:t>
      </w:r>
      <w:proofErr w:type="spellEnd"/>
      <w:r w:rsidRPr="00981BC5">
        <w:rPr>
          <w:rFonts w:ascii="Book Antiqua" w:eastAsia="Book Antiqua" w:hAnsi="Book Antiqua" w:cs="Book Antiqua"/>
        </w:rPr>
        <w:t xml:space="preserve"> U, White S, </w:t>
      </w:r>
      <w:proofErr w:type="spellStart"/>
      <w:r w:rsidRPr="00981BC5">
        <w:rPr>
          <w:rFonts w:ascii="Book Antiqua" w:eastAsia="Book Antiqua" w:hAnsi="Book Antiqua" w:cs="Book Antiqua"/>
        </w:rPr>
        <w:t>Wittel</w:t>
      </w:r>
      <w:proofErr w:type="spellEnd"/>
      <w:r w:rsidRPr="00981BC5">
        <w:rPr>
          <w:rFonts w:ascii="Book Antiqua" w:eastAsia="Book Antiqua" w:hAnsi="Book Antiqua" w:cs="Book Antiqua"/>
        </w:rPr>
        <w:t xml:space="preserve"> UA, </w:t>
      </w:r>
      <w:proofErr w:type="spellStart"/>
      <w:r w:rsidRPr="00981BC5">
        <w:rPr>
          <w:rFonts w:ascii="Book Antiqua" w:eastAsia="Book Antiqua" w:hAnsi="Book Antiqua" w:cs="Book Antiqua"/>
        </w:rPr>
        <w:t>Zerbi</w:t>
      </w:r>
      <w:proofErr w:type="spellEnd"/>
      <w:r w:rsidRPr="00981BC5">
        <w:rPr>
          <w:rFonts w:ascii="Book Antiqua" w:eastAsia="Book Antiqua" w:hAnsi="Book Antiqua" w:cs="Book Antiqua"/>
        </w:rPr>
        <w:t xml:space="preserve"> A, Bassi C, Besselink MG, Abu </w:t>
      </w:r>
      <w:proofErr w:type="spellStart"/>
      <w:r w:rsidRPr="00981BC5">
        <w:rPr>
          <w:rFonts w:ascii="Book Antiqua" w:eastAsia="Book Antiqua" w:hAnsi="Book Antiqua" w:cs="Book Antiqua"/>
        </w:rPr>
        <w:t>Hilal</w:t>
      </w:r>
      <w:proofErr w:type="spellEnd"/>
      <w:r w:rsidRPr="00981BC5">
        <w:rPr>
          <w:rFonts w:ascii="Book Antiqua" w:eastAsia="Book Antiqua" w:hAnsi="Book Antiqua" w:cs="Book Antiqua"/>
        </w:rPr>
        <w:t xml:space="preserve"> M; European Consortium on Minimally Invasive Pancreatic Surgery (E-MIPS). Minimally Invasive versus Open Distal Pancreatectomy for Ductal Adenocarcinoma (DIPLOMA): A Pan-European Propensity Score Matched Study. </w:t>
      </w:r>
      <w:r w:rsidRPr="00981BC5">
        <w:rPr>
          <w:rFonts w:ascii="Book Antiqua" w:eastAsia="Book Antiqua" w:hAnsi="Book Antiqua" w:cs="Book Antiqua"/>
          <w:i/>
          <w:iCs/>
        </w:rPr>
        <w:t>Ann Surg</w:t>
      </w:r>
      <w:r w:rsidRPr="00981BC5">
        <w:rPr>
          <w:rFonts w:ascii="Book Antiqua" w:eastAsia="Book Antiqua" w:hAnsi="Book Antiqua" w:cs="Book Antiqua"/>
        </w:rPr>
        <w:t xml:space="preserve"> 2019; </w:t>
      </w:r>
      <w:r w:rsidRPr="00981BC5">
        <w:rPr>
          <w:rFonts w:ascii="Book Antiqua" w:eastAsia="Book Antiqua" w:hAnsi="Book Antiqua" w:cs="Book Antiqua"/>
          <w:b/>
          <w:bCs/>
        </w:rPr>
        <w:t>269</w:t>
      </w:r>
      <w:r w:rsidRPr="00981BC5">
        <w:rPr>
          <w:rFonts w:ascii="Book Antiqua" w:eastAsia="Book Antiqua" w:hAnsi="Book Antiqua" w:cs="Book Antiqua"/>
        </w:rPr>
        <w:t>: 10-17 [PMID: 29099399 DOI: 10.1097/SLA.0000000000002561]</w:t>
      </w:r>
    </w:p>
    <w:p w14:paraId="1CF0C534" w14:textId="77777777" w:rsidR="00981BC5" w:rsidRPr="00981BC5" w:rsidRDefault="00981BC5" w:rsidP="00FC74BD">
      <w:pPr>
        <w:spacing w:line="360" w:lineRule="auto"/>
        <w:jc w:val="both"/>
        <w:rPr>
          <w:rFonts w:ascii="Book Antiqua" w:eastAsia="Book Antiqua" w:hAnsi="Book Antiqua" w:cs="Book Antiqua"/>
        </w:rPr>
      </w:pPr>
      <w:r w:rsidRPr="00981BC5">
        <w:rPr>
          <w:rFonts w:ascii="Book Antiqua" w:eastAsia="Book Antiqua" w:hAnsi="Book Antiqua" w:cs="Book Antiqua"/>
        </w:rPr>
        <w:t xml:space="preserve">125 </w:t>
      </w:r>
      <w:r w:rsidRPr="00981BC5">
        <w:rPr>
          <w:rFonts w:ascii="Book Antiqua" w:eastAsia="Book Antiqua" w:hAnsi="Book Antiqua" w:cs="Book Antiqua"/>
          <w:b/>
          <w:bCs/>
        </w:rPr>
        <w:t>Alfieri S</w:t>
      </w:r>
      <w:r w:rsidRPr="00981BC5">
        <w:rPr>
          <w:rFonts w:ascii="Book Antiqua" w:eastAsia="Book Antiqua" w:hAnsi="Book Antiqua" w:cs="Book Antiqua"/>
        </w:rPr>
        <w:t xml:space="preserve">, </w:t>
      </w:r>
      <w:proofErr w:type="spellStart"/>
      <w:r w:rsidRPr="00981BC5">
        <w:rPr>
          <w:rFonts w:ascii="Book Antiqua" w:eastAsia="Book Antiqua" w:hAnsi="Book Antiqua" w:cs="Book Antiqua"/>
        </w:rPr>
        <w:t>Butturini</w:t>
      </w:r>
      <w:proofErr w:type="spellEnd"/>
      <w:r w:rsidRPr="00981BC5">
        <w:rPr>
          <w:rFonts w:ascii="Book Antiqua" w:eastAsia="Book Antiqua" w:hAnsi="Book Antiqua" w:cs="Book Antiqua"/>
        </w:rPr>
        <w:t xml:space="preserve"> G, </w:t>
      </w:r>
      <w:proofErr w:type="spellStart"/>
      <w:r w:rsidRPr="00981BC5">
        <w:rPr>
          <w:rFonts w:ascii="Book Antiqua" w:eastAsia="Book Antiqua" w:hAnsi="Book Antiqua" w:cs="Book Antiqua"/>
        </w:rPr>
        <w:t>Boggi</w:t>
      </w:r>
      <w:proofErr w:type="spellEnd"/>
      <w:r w:rsidRPr="00981BC5">
        <w:rPr>
          <w:rFonts w:ascii="Book Antiqua" w:eastAsia="Book Antiqua" w:hAnsi="Book Antiqua" w:cs="Book Antiqua"/>
        </w:rPr>
        <w:t xml:space="preserve"> U, </w:t>
      </w:r>
      <w:proofErr w:type="spellStart"/>
      <w:r w:rsidRPr="00981BC5">
        <w:rPr>
          <w:rFonts w:ascii="Book Antiqua" w:eastAsia="Book Antiqua" w:hAnsi="Book Antiqua" w:cs="Book Antiqua"/>
        </w:rPr>
        <w:t>Pietrabissa</w:t>
      </w:r>
      <w:proofErr w:type="spellEnd"/>
      <w:r w:rsidRPr="00981BC5">
        <w:rPr>
          <w:rFonts w:ascii="Book Antiqua" w:eastAsia="Book Antiqua" w:hAnsi="Book Antiqua" w:cs="Book Antiqua"/>
        </w:rPr>
        <w:t xml:space="preserve"> A, Morelli L, </w:t>
      </w:r>
      <w:proofErr w:type="spellStart"/>
      <w:r w:rsidRPr="00981BC5">
        <w:rPr>
          <w:rFonts w:ascii="Book Antiqua" w:eastAsia="Book Antiqua" w:hAnsi="Book Antiqua" w:cs="Book Antiqua"/>
        </w:rPr>
        <w:t>Vistoli</w:t>
      </w:r>
      <w:proofErr w:type="spellEnd"/>
      <w:r w:rsidRPr="00981BC5">
        <w:rPr>
          <w:rFonts w:ascii="Book Antiqua" w:eastAsia="Book Antiqua" w:hAnsi="Book Antiqua" w:cs="Book Antiqua"/>
        </w:rPr>
        <w:t xml:space="preserve"> F, </w:t>
      </w:r>
      <w:proofErr w:type="spellStart"/>
      <w:r w:rsidRPr="00981BC5">
        <w:rPr>
          <w:rFonts w:ascii="Book Antiqua" w:eastAsia="Book Antiqua" w:hAnsi="Book Antiqua" w:cs="Book Antiqua"/>
        </w:rPr>
        <w:t>Damoli</w:t>
      </w:r>
      <w:proofErr w:type="spellEnd"/>
      <w:r w:rsidRPr="00981BC5">
        <w:rPr>
          <w:rFonts w:ascii="Book Antiqua" w:eastAsia="Book Antiqua" w:hAnsi="Book Antiqua" w:cs="Book Antiqua"/>
        </w:rPr>
        <w:t xml:space="preserve"> I, Peri A, </w:t>
      </w:r>
      <w:proofErr w:type="spellStart"/>
      <w:r w:rsidRPr="00981BC5">
        <w:rPr>
          <w:rFonts w:ascii="Book Antiqua" w:eastAsia="Book Antiqua" w:hAnsi="Book Antiqua" w:cs="Book Antiqua"/>
        </w:rPr>
        <w:t>Fiorillo</w:t>
      </w:r>
      <w:proofErr w:type="spellEnd"/>
      <w:r w:rsidRPr="00981BC5">
        <w:rPr>
          <w:rFonts w:ascii="Book Antiqua" w:eastAsia="Book Antiqua" w:hAnsi="Book Antiqua" w:cs="Book Antiqua"/>
        </w:rPr>
        <w:t xml:space="preserve"> C, Pugliese L, </w:t>
      </w:r>
      <w:proofErr w:type="spellStart"/>
      <w:r w:rsidRPr="00981BC5">
        <w:rPr>
          <w:rFonts w:ascii="Book Antiqua" w:eastAsia="Book Antiqua" w:hAnsi="Book Antiqua" w:cs="Book Antiqua"/>
        </w:rPr>
        <w:t>Ramera</w:t>
      </w:r>
      <w:proofErr w:type="spellEnd"/>
      <w:r w:rsidRPr="00981BC5">
        <w:rPr>
          <w:rFonts w:ascii="Book Antiqua" w:eastAsia="Book Antiqua" w:hAnsi="Book Antiqua" w:cs="Book Antiqua"/>
        </w:rPr>
        <w:t xml:space="preserve"> M, De Lio N, Di Franco G, Esposito A, </w:t>
      </w:r>
      <w:proofErr w:type="spellStart"/>
      <w:r w:rsidRPr="00981BC5">
        <w:rPr>
          <w:rFonts w:ascii="Book Antiqua" w:eastAsia="Book Antiqua" w:hAnsi="Book Antiqua" w:cs="Book Antiqua"/>
        </w:rPr>
        <w:t>Landoni</w:t>
      </w:r>
      <w:proofErr w:type="spellEnd"/>
      <w:r w:rsidRPr="00981BC5">
        <w:rPr>
          <w:rFonts w:ascii="Book Antiqua" w:eastAsia="Book Antiqua" w:hAnsi="Book Antiqua" w:cs="Book Antiqua"/>
        </w:rPr>
        <w:t xml:space="preserve"> L, Rosa F, </w:t>
      </w:r>
      <w:proofErr w:type="spellStart"/>
      <w:r w:rsidRPr="00981BC5">
        <w:rPr>
          <w:rFonts w:ascii="Book Antiqua" w:eastAsia="Book Antiqua" w:hAnsi="Book Antiqua" w:cs="Book Antiqua"/>
        </w:rPr>
        <w:t>Menghi</w:t>
      </w:r>
      <w:proofErr w:type="spellEnd"/>
      <w:r w:rsidRPr="00981BC5">
        <w:rPr>
          <w:rFonts w:ascii="Book Antiqua" w:eastAsia="Book Antiqua" w:hAnsi="Book Antiqua" w:cs="Book Antiqua"/>
        </w:rPr>
        <w:t xml:space="preserve"> R, </w:t>
      </w:r>
      <w:proofErr w:type="spellStart"/>
      <w:r w:rsidRPr="00981BC5">
        <w:rPr>
          <w:rFonts w:ascii="Book Antiqua" w:eastAsia="Book Antiqua" w:hAnsi="Book Antiqua" w:cs="Book Antiqua"/>
        </w:rPr>
        <w:t>Doglietto</w:t>
      </w:r>
      <w:proofErr w:type="spellEnd"/>
      <w:r w:rsidRPr="00981BC5">
        <w:rPr>
          <w:rFonts w:ascii="Book Antiqua" w:eastAsia="Book Antiqua" w:hAnsi="Book Antiqua" w:cs="Book Antiqua"/>
        </w:rPr>
        <w:t xml:space="preserve"> GB, </w:t>
      </w:r>
      <w:proofErr w:type="spellStart"/>
      <w:r w:rsidRPr="00981BC5">
        <w:rPr>
          <w:rFonts w:ascii="Book Antiqua" w:eastAsia="Book Antiqua" w:hAnsi="Book Antiqua" w:cs="Book Antiqua"/>
        </w:rPr>
        <w:t>Quero</w:t>
      </w:r>
      <w:proofErr w:type="spellEnd"/>
      <w:r w:rsidRPr="00981BC5">
        <w:rPr>
          <w:rFonts w:ascii="Book Antiqua" w:eastAsia="Book Antiqua" w:hAnsi="Book Antiqua" w:cs="Book Antiqua"/>
        </w:rPr>
        <w:t xml:space="preserve"> G; Italian Robotic </w:t>
      </w:r>
      <w:proofErr w:type="spellStart"/>
      <w:r w:rsidRPr="00981BC5">
        <w:rPr>
          <w:rFonts w:ascii="Book Antiqua" w:eastAsia="Book Antiqua" w:hAnsi="Book Antiqua" w:cs="Book Antiqua"/>
        </w:rPr>
        <w:t>pNET</w:t>
      </w:r>
      <w:proofErr w:type="spellEnd"/>
      <w:r w:rsidRPr="00981BC5">
        <w:rPr>
          <w:rFonts w:ascii="Book Antiqua" w:eastAsia="Book Antiqua" w:hAnsi="Book Antiqua" w:cs="Book Antiqua"/>
        </w:rPr>
        <w:t xml:space="preserve"> Group. Short-term and long-term outcomes after robot-assisted versus laparoscopic distal pancreatectomy for pancreatic neuroendocrine tumors (</w:t>
      </w:r>
      <w:proofErr w:type="spellStart"/>
      <w:r w:rsidRPr="00981BC5">
        <w:rPr>
          <w:rFonts w:ascii="Book Antiqua" w:eastAsia="Book Antiqua" w:hAnsi="Book Antiqua" w:cs="Book Antiqua"/>
        </w:rPr>
        <w:t>pNETs</w:t>
      </w:r>
      <w:proofErr w:type="spellEnd"/>
      <w:r w:rsidRPr="00981BC5">
        <w:rPr>
          <w:rFonts w:ascii="Book Antiqua" w:eastAsia="Book Antiqua" w:hAnsi="Book Antiqua" w:cs="Book Antiqua"/>
        </w:rPr>
        <w:t xml:space="preserve">): a multicenter comparative study. </w:t>
      </w:r>
      <w:proofErr w:type="spellStart"/>
      <w:r w:rsidRPr="00981BC5">
        <w:rPr>
          <w:rFonts w:ascii="Book Antiqua" w:eastAsia="Book Antiqua" w:hAnsi="Book Antiqua" w:cs="Book Antiqua"/>
          <w:i/>
          <w:iCs/>
        </w:rPr>
        <w:t>Langenbecks</w:t>
      </w:r>
      <w:proofErr w:type="spellEnd"/>
      <w:r w:rsidRPr="00981BC5">
        <w:rPr>
          <w:rFonts w:ascii="Book Antiqua" w:eastAsia="Book Antiqua" w:hAnsi="Book Antiqua" w:cs="Book Antiqua"/>
          <w:i/>
          <w:iCs/>
        </w:rPr>
        <w:t xml:space="preserve"> Arch Surg</w:t>
      </w:r>
      <w:r w:rsidRPr="00981BC5">
        <w:rPr>
          <w:rFonts w:ascii="Book Antiqua" w:eastAsia="Book Antiqua" w:hAnsi="Book Antiqua" w:cs="Book Antiqua"/>
        </w:rPr>
        <w:t xml:space="preserve"> 2019; </w:t>
      </w:r>
      <w:r w:rsidRPr="00981BC5">
        <w:rPr>
          <w:rFonts w:ascii="Book Antiqua" w:eastAsia="Book Antiqua" w:hAnsi="Book Antiqua" w:cs="Book Antiqua"/>
          <w:b/>
          <w:bCs/>
        </w:rPr>
        <w:t>404</w:t>
      </w:r>
      <w:r w:rsidRPr="00981BC5">
        <w:rPr>
          <w:rFonts w:ascii="Book Antiqua" w:eastAsia="Book Antiqua" w:hAnsi="Book Antiqua" w:cs="Book Antiqua"/>
        </w:rPr>
        <w:t>: 459-468 [PMID: 31055639 DOI: 10.1007/s00423-019-01786-x]</w:t>
      </w:r>
    </w:p>
    <w:p w14:paraId="76B89EF1" w14:textId="77777777" w:rsidR="00981BC5" w:rsidRPr="00FC74BD" w:rsidRDefault="00981BC5" w:rsidP="00FC74BD">
      <w:pPr>
        <w:spacing w:line="360" w:lineRule="auto"/>
        <w:jc w:val="both"/>
        <w:rPr>
          <w:rFonts w:ascii="Book Antiqua" w:eastAsia="Book Antiqua" w:hAnsi="Book Antiqua" w:cs="Book Antiqua"/>
          <w:b/>
        </w:rPr>
        <w:sectPr w:rsidR="00981BC5" w:rsidRPr="00FC74BD">
          <w:pgSz w:w="12240" w:h="15840"/>
          <w:pgMar w:top="1440" w:right="1440" w:bottom="1440" w:left="1440" w:header="720" w:footer="720" w:gutter="0"/>
          <w:cols w:space="720"/>
          <w:docGrid w:linePitch="360"/>
        </w:sectPr>
      </w:pPr>
    </w:p>
    <w:p w14:paraId="61F26DC8" w14:textId="52794575"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lastRenderedPageBreak/>
        <w:t>Footnotes</w:t>
      </w:r>
    </w:p>
    <w:p w14:paraId="2C6A8B44"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Conflict-of-interest statement: </w:t>
      </w:r>
      <w:r w:rsidRPr="00FC74BD">
        <w:rPr>
          <w:rFonts w:ascii="Book Antiqua" w:eastAsia="Book Antiqua" w:hAnsi="Book Antiqua" w:cs="Book Antiqua"/>
        </w:rPr>
        <w:t>The authors have no conflict of interest to declare.</w:t>
      </w:r>
    </w:p>
    <w:p w14:paraId="0E6D81FA" w14:textId="77777777" w:rsidR="00A77B3E" w:rsidRPr="00FC74BD" w:rsidRDefault="00A77B3E" w:rsidP="00FC74BD">
      <w:pPr>
        <w:spacing w:line="360" w:lineRule="auto"/>
        <w:jc w:val="both"/>
        <w:rPr>
          <w:rFonts w:ascii="Book Antiqua" w:hAnsi="Book Antiqua"/>
        </w:rPr>
      </w:pPr>
    </w:p>
    <w:p w14:paraId="1A20183C"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bCs/>
        </w:rPr>
        <w:t xml:space="preserve">Open-Access: </w:t>
      </w:r>
      <w:r w:rsidRPr="00FC74B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C74BD">
        <w:rPr>
          <w:rFonts w:ascii="Book Antiqua" w:eastAsia="Book Antiqua" w:hAnsi="Book Antiqua" w:cs="Book Antiqua"/>
        </w:rPr>
        <w:t>NonCommercial</w:t>
      </w:r>
      <w:proofErr w:type="spellEnd"/>
      <w:r w:rsidRPr="00FC74B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4E630D" w14:textId="77777777" w:rsidR="00A77B3E" w:rsidRPr="00FC74BD" w:rsidRDefault="00A77B3E" w:rsidP="00FC74BD">
      <w:pPr>
        <w:spacing w:line="360" w:lineRule="auto"/>
        <w:jc w:val="both"/>
        <w:rPr>
          <w:rFonts w:ascii="Book Antiqua" w:hAnsi="Book Antiqua"/>
        </w:rPr>
      </w:pPr>
    </w:p>
    <w:p w14:paraId="463ADED6"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Provenance and peer review: </w:t>
      </w:r>
      <w:r w:rsidRPr="00FC74BD">
        <w:rPr>
          <w:rFonts w:ascii="Book Antiqua" w:eastAsia="Book Antiqua" w:hAnsi="Book Antiqua" w:cs="Book Antiqua"/>
        </w:rPr>
        <w:t>Invited article; Externally peer reviewed.</w:t>
      </w:r>
    </w:p>
    <w:p w14:paraId="5B838DE9" w14:textId="77777777" w:rsidR="00A77B3E" w:rsidRPr="00FC74BD" w:rsidRDefault="0048446B" w:rsidP="00FC74BD">
      <w:pPr>
        <w:spacing w:line="360" w:lineRule="auto"/>
        <w:jc w:val="both"/>
        <w:rPr>
          <w:rFonts w:ascii="Book Antiqua" w:hAnsi="Book Antiqua"/>
          <w:lang w:val="it-IT"/>
        </w:rPr>
      </w:pPr>
      <w:r w:rsidRPr="00FC74BD">
        <w:rPr>
          <w:rFonts w:ascii="Book Antiqua" w:eastAsia="Book Antiqua" w:hAnsi="Book Antiqua" w:cs="Book Antiqua"/>
          <w:b/>
          <w:lang w:val="it-IT"/>
        </w:rPr>
        <w:t xml:space="preserve">Peer-review model: </w:t>
      </w:r>
      <w:r w:rsidRPr="00FC74BD">
        <w:rPr>
          <w:rFonts w:ascii="Book Antiqua" w:eastAsia="Book Antiqua" w:hAnsi="Book Antiqua" w:cs="Book Antiqua"/>
          <w:lang w:val="it-IT"/>
        </w:rPr>
        <w:t>Single blind</w:t>
      </w:r>
    </w:p>
    <w:p w14:paraId="60E7F923" w14:textId="4D674A4D" w:rsidR="00A77B3E" w:rsidRPr="00FC74BD" w:rsidRDefault="0048446B" w:rsidP="00FC74BD">
      <w:pPr>
        <w:spacing w:line="360" w:lineRule="auto"/>
        <w:jc w:val="both"/>
        <w:rPr>
          <w:rFonts w:ascii="Book Antiqua" w:hAnsi="Book Antiqua"/>
          <w:lang w:val="it-IT"/>
        </w:rPr>
      </w:pPr>
      <w:r w:rsidRPr="00FC74BD">
        <w:rPr>
          <w:rFonts w:ascii="Book Antiqua" w:eastAsia="Book Antiqua" w:hAnsi="Book Antiqua" w:cs="Book Antiqua"/>
          <w:b/>
          <w:lang w:val="it-IT"/>
        </w:rPr>
        <w:t>C</w:t>
      </w:r>
      <w:r w:rsidRPr="00B32FEE">
        <w:rPr>
          <w:rFonts w:ascii="Book Antiqua" w:eastAsia="Book Antiqua" w:hAnsi="Book Antiqua" w:cs="Book Antiqua"/>
          <w:b/>
          <w:lang w:val="it-IT"/>
        </w:rPr>
        <w:t xml:space="preserve">orresponding Author's Membership in Professional Societies: </w:t>
      </w:r>
      <w:r w:rsidRPr="00B32FEE">
        <w:rPr>
          <w:rFonts w:ascii="Book Antiqua" w:eastAsia="Book Antiqua" w:hAnsi="Book Antiqua" w:cs="Book Antiqua"/>
          <w:lang w:val="it-IT"/>
        </w:rPr>
        <w:t>Società Italiana di Chirurgia</w:t>
      </w:r>
      <w:r w:rsidR="00B32FEE" w:rsidRPr="00B32FEE">
        <w:rPr>
          <w:rFonts w:ascii="Book Antiqua" w:eastAsia="宋体" w:hAnsi="Book Antiqua" w:cs="宋体"/>
          <w:lang w:val="it-IT" w:eastAsia="zh-CN"/>
        </w:rPr>
        <w:t>;</w:t>
      </w:r>
      <w:r w:rsidRPr="00B32FEE">
        <w:rPr>
          <w:rFonts w:ascii="Book Antiqua" w:eastAsia="Book Antiqua" w:hAnsi="Book Antiqua" w:cs="Book Antiqua"/>
          <w:lang w:val="it-IT"/>
        </w:rPr>
        <w:t xml:space="preserve"> Associazione Chirurghi Ospedalieri </w:t>
      </w:r>
      <w:r w:rsidR="00B32FEE" w:rsidRPr="00B32FEE">
        <w:rPr>
          <w:rFonts w:ascii="Book Antiqua" w:eastAsia="Book Antiqua" w:hAnsi="Book Antiqua" w:cs="Book Antiqua"/>
          <w:lang w:val="it-IT"/>
        </w:rPr>
        <w:t>d</w:t>
      </w:r>
      <w:r w:rsidR="00B32FEE">
        <w:rPr>
          <w:rFonts w:ascii="Book Antiqua" w:eastAsia="Book Antiqua" w:hAnsi="Book Antiqua" w:cs="Book Antiqua"/>
          <w:lang w:val="it-IT"/>
        </w:rPr>
        <w:t>’</w:t>
      </w:r>
      <w:r w:rsidR="00B32FEE" w:rsidRPr="00B32FEE">
        <w:rPr>
          <w:rFonts w:ascii="Book Antiqua" w:eastAsia="Book Antiqua" w:hAnsi="Book Antiqua" w:cs="Book Antiqua"/>
          <w:lang w:val="it-IT"/>
        </w:rPr>
        <w:t>Italia;</w:t>
      </w:r>
      <w:r w:rsidRPr="00B32FEE">
        <w:rPr>
          <w:rFonts w:ascii="Book Antiqua" w:eastAsia="Book Antiqua" w:hAnsi="Book Antiqua" w:cs="Book Antiqua"/>
          <w:lang w:val="it-IT"/>
        </w:rPr>
        <w:t xml:space="preserve"> Società Italiana di Chirurgia Oncologica.</w:t>
      </w:r>
    </w:p>
    <w:p w14:paraId="3E4D9738" w14:textId="77777777" w:rsidR="00A77B3E" w:rsidRPr="00FC74BD" w:rsidRDefault="00A77B3E" w:rsidP="00FC74BD">
      <w:pPr>
        <w:spacing w:line="360" w:lineRule="auto"/>
        <w:jc w:val="both"/>
        <w:rPr>
          <w:rFonts w:ascii="Book Antiqua" w:hAnsi="Book Antiqua"/>
          <w:lang w:val="it-IT"/>
        </w:rPr>
      </w:pPr>
    </w:p>
    <w:p w14:paraId="41AF2193"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Peer-review started: </w:t>
      </w:r>
      <w:r w:rsidRPr="00FC74BD">
        <w:rPr>
          <w:rFonts w:ascii="Book Antiqua" w:eastAsia="Book Antiqua" w:hAnsi="Book Antiqua" w:cs="Book Antiqua"/>
        </w:rPr>
        <w:t>January 5, 2023</w:t>
      </w:r>
    </w:p>
    <w:p w14:paraId="76A7E342"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First decision: </w:t>
      </w:r>
      <w:r w:rsidRPr="00FC74BD">
        <w:rPr>
          <w:rFonts w:ascii="Book Antiqua" w:eastAsia="Book Antiqua" w:hAnsi="Book Antiqua" w:cs="Book Antiqua"/>
        </w:rPr>
        <w:t>January 20, 2023</w:t>
      </w:r>
    </w:p>
    <w:p w14:paraId="21C65988"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Article in press: </w:t>
      </w:r>
    </w:p>
    <w:p w14:paraId="5165884D" w14:textId="77777777" w:rsidR="00A77B3E" w:rsidRPr="00FC74BD" w:rsidRDefault="00A77B3E" w:rsidP="00FC74BD">
      <w:pPr>
        <w:spacing w:line="360" w:lineRule="auto"/>
        <w:jc w:val="both"/>
        <w:rPr>
          <w:rFonts w:ascii="Book Antiqua" w:hAnsi="Book Antiqua"/>
        </w:rPr>
      </w:pPr>
    </w:p>
    <w:p w14:paraId="3F2AE044"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Specialty type: </w:t>
      </w:r>
      <w:r w:rsidRPr="00FC74BD">
        <w:rPr>
          <w:rFonts w:ascii="Book Antiqua" w:eastAsia="Book Antiqua" w:hAnsi="Book Antiqua" w:cs="Book Antiqua"/>
        </w:rPr>
        <w:t>Surgery</w:t>
      </w:r>
    </w:p>
    <w:p w14:paraId="6AEA78ED"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 xml:space="preserve">Country/Territory of origin: </w:t>
      </w:r>
      <w:r w:rsidRPr="00FC74BD">
        <w:rPr>
          <w:rFonts w:ascii="Book Antiqua" w:eastAsia="Book Antiqua" w:hAnsi="Book Antiqua" w:cs="Book Antiqua"/>
        </w:rPr>
        <w:t>Italy</w:t>
      </w:r>
    </w:p>
    <w:p w14:paraId="402E0F56"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b/>
        </w:rPr>
        <w:t>Peer-review report’s scientific quality classification</w:t>
      </w:r>
    </w:p>
    <w:p w14:paraId="420F3E2B"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Grade A (Excellent): A, A</w:t>
      </w:r>
    </w:p>
    <w:p w14:paraId="5DD0CEFC"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Grade B (Very good): 0</w:t>
      </w:r>
    </w:p>
    <w:p w14:paraId="2EA191CF"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Grade C (Good): 0</w:t>
      </w:r>
    </w:p>
    <w:p w14:paraId="07637A22"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Grade D (Fair): 0</w:t>
      </w:r>
    </w:p>
    <w:p w14:paraId="0E512C38" w14:textId="77777777" w:rsidR="00A77B3E" w:rsidRPr="00FC74BD" w:rsidRDefault="0048446B" w:rsidP="00FC74BD">
      <w:pPr>
        <w:spacing w:line="360" w:lineRule="auto"/>
        <w:jc w:val="both"/>
        <w:rPr>
          <w:rFonts w:ascii="Book Antiqua" w:hAnsi="Book Antiqua"/>
        </w:rPr>
      </w:pPr>
      <w:r w:rsidRPr="00FC74BD">
        <w:rPr>
          <w:rFonts w:ascii="Book Antiqua" w:eastAsia="Book Antiqua" w:hAnsi="Book Antiqua" w:cs="Book Antiqua"/>
        </w:rPr>
        <w:t>Grade E (Poor): 0</w:t>
      </w:r>
    </w:p>
    <w:p w14:paraId="5B1A06DB" w14:textId="77777777" w:rsidR="00A77B3E" w:rsidRPr="00FC74BD" w:rsidRDefault="00A77B3E" w:rsidP="00FC74BD">
      <w:pPr>
        <w:spacing w:line="360" w:lineRule="auto"/>
        <w:jc w:val="both"/>
        <w:rPr>
          <w:rFonts w:ascii="Book Antiqua" w:hAnsi="Book Antiqua"/>
        </w:rPr>
      </w:pPr>
    </w:p>
    <w:p w14:paraId="1085E756" w14:textId="7DE6F964" w:rsidR="00A77B3E" w:rsidRPr="00FC74BD" w:rsidRDefault="0048446B" w:rsidP="00FC74BD">
      <w:pPr>
        <w:spacing w:line="360" w:lineRule="auto"/>
        <w:jc w:val="both"/>
        <w:rPr>
          <w:rFonts w:ascii="Book Antiqua" w:hAnsi="Book Antiqua"/>
        </w:rPr>
        <w:sectPr w:rsidR="00A77B3E" w:rsidRPr="00FC74BD">
          <w:pgSz w:w="12240" w:h="15840"/>
          <w:pgMar w:top="1440" w:right="1440" w:bottom="1440" w:left="1440" w:header="720" w:footer="720" w:gutter="0"/>
          <w:cols w:space="720"/>
          <w:docGrid w:linePitch="360"/>
        </w:sectPr>
      </w:pPr>
      <w:r w:rsidRPr="00FC74BD">
        <w:rPr>
          <w:rFonts w:ascii="Book Antiqua" w:eastAsia="Book Antiqua" w:hAnsi="Book Antiqua" w:cs="Book Antiqua"/>
          <w:b/>
        </w:rPr>
        <w:lastRenderedPageBreak/>
        <w:t xml:space="preserve">P-Reviewer: </w:t>
      </w:r>
      <w:proofErr w:type="spellStart"/>
      <w:r w:rsidRPr="00FC74BD">
        <w:rPr>
          <w:rFonts w:ascii="Book Antiqua" w:eastAsia="Book Antiqua" w:hAnsi="Book Antiqua" w:cs="Book Antiqua"/>
        </w:rPr>
        <w:t>Erözkan</w:t>
      </w:r>
      <w:proofErr w:type="spellEnd"/>
      <w:r w:rsidRPr="00FC74BD">
        <w:rPr>
          <w:rFonts w:ascii="Book Antiqua" w:eastAsia="Book Antiqua" w:hAnsi="Book Antiqua" w:cs="Book Antiqua"/>
        </w:rPr>
        <w:t xml:space="preserve"> K</w:t>
      </w:r>
      <w:r w:rsidR="00AC419C" w:rsidRPr="00FC74BD">
        <w:rPr>
          <w:rFonts w:ascii="Book Antiqua" w:eastAsia="Book Antiqua" w:hAnsi="Book Antiqua" w:cs="Book Antiqua"/>
        </w:rPr>
        <w:t>, Turkey</w:t>
      </w:r>
      <w:r w:rsidRPr="00FC74BD">
        <w:rPr>
          <w:rFonts w:ascii="Book Antiqua" w:eastAsia="Book Antiqua" w:hAnsi="Book Antiqua" w:cs="Book Antiqua"/>
        </w:rPr>
        <w:t xml:space="preserve">; </w:t>
      </w:r>
      <w:proofErr w:type="spellStart"/>
      <w:r w:rsidRPr="00FC74BD">
        <w:rPr>
          <w:rFonts w:ascii="Book Antiqua" w:eastAsia="Book Antiqua" w:hAnsi="Book Antiqua" w:cs="Book Antiqua"/>
        </w:rPr>
        <w:t>Murariu</w:t>
      </w:r>
      <w:proofErr w:type="spellEnd"/>
      <w:r w:rsidRPr="00FC74BD">
        <w:rPr>
          <w:rFonts w:ascii="Book Antiqua" w:eastAsia="Book Antiqua" w:hAnsi="Book Antiqua" w:cs="Book Antiqua"/>
        </w:rPr>
        <w:t xml:space="preserve"> MS, Romania</w:t>
      </w:r>
      <w:r w:rsidRPr="00FC74BD">
        <w:rPr>
          <w:rFonts w:ascii="Book Antiqua" w:eastAsia="Book Antiqua" w:hAnsi="Book Antiqua" w:cs="Book Antiqua"/>
          <w:b/>
        </w:rPr>
        <w:t xml:space="preserve"> S-Editor: </w:t>
      </w:r>
      <w:r w:rsidR="00AC419C" w:rsidRPr="00FC74BD">
        <w:rPr>
          <w:rFonts w:ascii="Book Antiqua" w:eastAsia="Book Antiqua" w:hAnsi="Book Antiqua" w:cs="Book Antiqua"/>
          <w:bCs/>
        </w:rPr>
        <w:t>Chen YL</w:t>
      </w:r>
      <w:r w:rsidRPr="00FC74BD">
        <w:rPr>
          <w:rFonts w:ascii="Book Antiqua" w:eastAsia="Book Antiqua" w:hAnsi="Book Antiqua" w:cs="Book Antiqua"/>
          <w:b/>
        </w:rPr>
        <w:t xml:space="preserve"> L-Editor: </w:t>
      </w:r>
      <w:r w:rsidR="00AC419C" w:rsidRPr="00FC74BD">
        <w:rPr>
          <w:rFonts w:ascii="Book Antiqua" w:eastAsia="Book Antiqua" w:hAnsi="Book Antiqua" w:cs="Book Antiqua"/>
          <w:bCs/>
        </w:rPr>
        <w:t>A</w:t>
      </w:r>
      <w:r w:rsidRPr="00FC74BD">
        <w:rPr>
          <w:rFonts w:ascii="Book Antiqua" w:eastAsia="Book Antiqua" w:hAnsi="Book Antiqua" w:cs="Book Antiqua"/>
          <w:b/>
        </w:rPr>
        <w:t xml:space="preserve"> P-Editor: </w:t>
      </w:r>
    </w:p>
    <w:p w14:paraId="70AF7B9F" w14:textId="77777777" w:rsidR="00A77B3E" w:rsidRPr="00FC74BD" w:rsidRDefault="0048446B" w:rsidP="00FC74BD">
      <w:pPr>
        <w:spacing w:line="360" w:lineRule="auto"/>
        <w:jc w:val="both"/>
        <w:rPr>
          <w:rFonts w:ascii="Book Antiqua" w:eastAsia="Book Antiqua" w:hAnsi="Book Antiqua" w:cs="Book Antiqua"/>
          <w:b/>
          <w:bCs/>
        </w:rPr>
      </w:pPr>
      <w:r w:rsidRPr="00FC74BD">
        <w:rPr>
          <w:rFonts w:ascii="Book Antiqua" w:eastAsia="Book Antiqua" w:hAnsi="Book Antiqua" w:cs="Book Antiqua"/>
          <w:b/>
          <w:bCs/>
        </w:rPr>
        <w:lastRenderedPageBreak/>
        <w:t>Table 1</w:t>
      </w:r>
      <w:r w:rsidRPr="00FC74BD">
        <w:rPr>
          <w:rFonts w:ascii="Book Antiqua" w:eastAsia="Book Antiqua" w:hAnsi="Book Antiqua" w:cs="Book Antiqua"/>
        </w:rPr>
        <w:t xml:space="preserve"> </w:t>
      </w:r>
      <w:r w:rsidRPr="00FC74BD">
        <w:rPr>
          <w:rFonts w:ascii="Book Antiqua" w:eastAsia="Book Antiqua" w:hAnsi="Book Antiqua" w:cs="Book Antiqua"/>
          <w:b/>
          <w:bCs/>
        </w:rPr>
        <w:t>State of the art of distal pancreatectomy and future directions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752"/>
        <w:gridCol w:w="1693"/>
        <w:gridCol w:w="1693"/>
        <w:gridCol w:w="1620"/>
      </w:tblGrid>
      <w:tr w:rsidR="00FC74BD" w:rsidRPr="00FC74BD" w14:paraId="40052C05" w14:textId="77777777" w:rsidTr="00FB17AC">
        <w:tc>
          <w:tcPr>
            <w:tcW w:w="2901" w:type="dxa"/>
            <w:tcBorders>
              <w:top w:val="single" w:sz="4" w:space="0" w:color="auto"/>
              <w:bottom w:val="single" w:sz="4" w:space="0" w:color="auto"/>
            </w:tcBorders>
          </w:tcPr>
          <w:p w14:paraId="67F163DD" w14:textId="77777777" w:rsidR="00FB17AC" w:rsidRPr="00FC74BD" w:rsidRDefault="00FB17AC" w:rsidP="00FC74BD">
            <w:pPr>
              <w:spacing w:line="360" w:lineRule="auto"/>
              <w:jc w:val="both"/>
              <w:rPr>
                <w:rFonts w:ascii="Book Antiqua" w:hAnsi="Book Antiqua" w:cs="Times New Roman"/>
                <w:b/>
                <w:bCs/>
              </w:rPr>
            </w:pPr>
            <w:r w:rsidRPr="00FC74BD">
              <w:rPr>
                <w:rFonts w:ascii="Book Antiqua" w:hAnsi="Book Antiqua" w:cs="Times New Roman"/>
                <w:b/>
                <w:bCs/>
              </w:rPr>
              <w:t xml:space="preserve">Planned operation </w:t>
            </w:r>
          </w:p>
        </w:tc>
        <w:tc>
          <w:tcPr>
            <w:tcW w:w="1756" w:type="dxa"/>
            <w:tcBorders>
              <w:top w:val="single" w:sz="4" w:space="0" w:color="auto"/>
              <w:bottom w:val="single" w:sz="4" w:space="0" w:color="auto"/>
            </w:tcBorders>
          </w:tcPr>
          <w:p w14:paraId="3290FDD0" w14:textId="77777777" w:rsidR="00FB17AC" w:rsidRPr="00FC74BD" w:rsidRDefault="00FB17AC" w:rsidP="00FC74BD">
            <w:pPr>
              <w:spacing w:line="360" w:lineRule="auto"/>
              <w:jc w:val="both"/>
              <w:rPr>
                <w:rFonts w:ascii="Book Antiqua" w:hAnsi="Book Antiqua" w:cs="Times New Roman"/>
                <w:b/>
                <w:bCs/>
              </w:rPr>
            </w:pPr>
            <w:r w:rsidRPr="00FC74BD">
              <w:rPr>
                <w:rFonts w:ascii="Book Antiqua" w:hAnsi="Book Antiqua" w:cs="Times New Roman"/>
                <w:b/>
                <w:bCs/>
              </w:rPr>
              <w:t>To be considered</w:t>
            </w:r>
          </w:p>
        </w:tc>
        <w:tc>
          <w:tcPr>
            <w:tcW w:w="1633" w:type="dxa"/>
            <w:tcBorders>
              <w:top w:val="single" w:sz="4" w:space="0" w:color="auto"/>
              <w:bottom w:val="single" w:sz="4" w:space="0" w:color="auto"/>
            </w:tcBorders>
          </w:tcPr>
          <w:p w14:paraId="7F65D6F2" w14:textId="77777777" w:rsidR="00FB17AC" w:rsidRPr="00FC74BD" w:rsidRDefault="00FB17AC" w:rsidP="00FC74BD">
            <w:pPr>
              <w:spacing w:line="360" w:lineRule="auto"/>
              <w:jc w:val="both"/>
              <w:rPr>
                <w:rFonts w:ascii="Book Antiqua" w:hAnsi="Book Antiqua" w:cs="Times New Roman"/>
                <w:b/>
                <w:bCs/>
              </w:rPr>
            </w:pPr>
            <w:r w:rsidRPr="00FC74BD">
              <w:rPr>
                <w:rFonts w:ascii="Book Antiqua" w:hAnsi="Book Antiqua" w:cs="Times New Roman"/>
                <w:b/>
                <w:bCs/>
              </w:rPr>
              <w:t>Present</w:t>
            </w:r>
          </w:p>
        </w:tc>
        <w:tc>
          <w:tcPr>
            <w:tcW w:w="1658" w:type="dxa"/>
            <w:tcBorders>
              <w:top w:val="single" w:sz="4" w:space="0" w:color="auto"/>
              <w:bottom w:val="single" w:sz="4" w:space="0" w:color="auto"/>
            </w:tcBorders>
          </w:tcPr>
          <w:p w14:paraId="00F3FF93" w14:textId="77777777" w:rsidR="00FB17AC" w:rsidRPr="00FC74BD" w:rsidRDefault="00FB17AC" w:rsidP="00FC74BD">
            <w:pPr>
              <w:spacing w:line="360" w:lineRule="auto"/>
              <w:jc w:val="both"/>
              <w:rPr>
                <w:rFonts w:ascii="Book Antiqua" w:hAnsi="Book Antiqua" w:cs="Times New Roman"/>
                <w:b/>
                <w:bCs/>
              </w:rPr>
            </w:pPr>
            <w:r w:rsidRPr="00FC74BD">
              <w:rPr>
                <w:rFonts w:ascii="Book Antiqua" w:hAnsi="Book Antiqua" w:cs="Times New Roman"/>
                <w:b/>
                <w:bCs/>
              </w:rPr>
              <w:t>Ongoing research</w:t>
            </w:r>
          </w:p>
        </w:tc>
        <w:tc>
          <w:tcPr>
            <w:tcW w:w="1628" w:type="dxa"/>
            <w:tcBorders>
              <w:top w:val="single" w:sz="4" w:space="0" w:color="auto"/>
              <w:bottom w:val="single" w:sz="4" w:space="0" w:color="auto"/>
            </w:tcBorders>
          </w:tcPr>
          <w:p w14:paraId="2BA04F0B" w14:textId="77777777" w:rsidR="00FB17AC" w:rsidRPr="00FC74BD" w:rsidRDefault="00FB17AC" w:rsidP="00FC74BD">
            <w:pPr>
              <w:spacing w:line="360" w:lineRule="auto"/>
              <w:jc w:val="both"/>
              <w:rPr>
                <w:rFonts w:ascii="Book Antiqua" w:hAnsi="Book Antiqua" w:cs="Times New Roman"/>
                <w:b/>
                <w:bCs/>
              </w:rPr>
            </w:pPr>
            <w:r w:rsidRPr="00FC74BD">
              <w:rPr>
                <w:rFonts w:ascii="Book Antiqua" w:hAnsi="Book Antiqua" w:cs="Times New Roman"/>
                <w:b/>
                <w:bCs/>
              </w:rPr>
              <w:t>To be matched with</w:t>
            </w:r>
          </w:p>
        </w:tc>
      </w:tr>
      <w:tr w:rsidR="00FC74BD" w:rsidRPr="00FC74BD" w14:paraId="289F441F" w14:textId="77777777" w:rsidTr="00FB17AC">
        <w:tc>
          <w:tcPr>
            <w:tcW w:w="2901" w:type="dxa"/>
            <w:tcBorders>
              <w:top w:val="single" w:sz="4" w:space="0" w:color="auto"/>
            </w:tcBorders>
          </w:tcPr>
          <w:p w14:paraId="217684B0" w14:textId="12D1136A" w:rsidR="00FB17AC" w:rsidRPr="00FC74BD" w:rsidRDefault="00FB17AC" w:rsidP="00FC74BD">
            <w:pPr>
              <w:spacing w:line="360" w:lineRule="auto"/>
              <w:jc w:val="both"/>
              <w:rPr>
                <w:rFonts w:ascii="Book Antiqua" w:hAnsi="Book Antiqua" w:cs="Times New Roman"/>
              </w:rPr>
            </w:pPr>
            <w:r w:rsidRPr="00FC74BD">
              <w:rPr>
                <w:rFonts w:ascii="Book Antiqua" w:hAnsi="Book Antiqua" w:cs="Times New Roman"/>
              </w:rPr>
              <w:t>DP</w:t>
            </w:r>
          </w:p>
        </w:tc>
        <w:tc>
          <w:tcPr>
            <w:tcW w:w="1756" w:type="dxa"/>
            <w:tcBorders>
              <w:top w:val="single" w:sz="4" w:space="0" w:color="auto"/>
            </w:tcBorders>
          </w:tcPr>
          <w:p w14:paraId="0779D57C" w14:textId="50709C70" w:rsidR="00FB17AC" w:rsidRPr="00FC74BD" w:rsidRDefault="00FB17AC" w:rsidP="00FC74BD">
            <w:pPr>
              <w:spacing w:line="360" w:lineRule="auto"/>
              <w:jc w:val="both"/>
              <w:rPr>
                <w:rFonts w:ascii="Book Antiqua" w:hAnsi="Book Antiqua" w:cs="Times New Roman"/>
              </w:rPr>
            </w:pPr>
            <w:r w:rsidRPr="00FC74BD">
              <w:rPr>
                <w:rFonts w:ascii="Book Antiqua" w:hAnsi="Book Antiqua" w:cs="Times New Roman"/>
              </w:rPr>
              <w:t>Age</w:t>
            </w:r>
            <w:r w:rsidRPr="00FC74BD">
              <w:rPr>
                <w:rFonts w:ascii="Book Antiqua" w:hAnsi="Book Antiqua" w:cs="Times New Roman"/>
                <w:lang w:eastAsia="zh-CN"/>
              </w:rPr>
              <w:t xml:space="preserve">, </w:t>
            </w:r>
            <w:r w:rsidRPr="00FC74BD">
              <w:rPr>
                <w:rFonts w:ascii="Book Antiqua" w:hAnsi="Book Antiqua" w:cs="Times New Roman"/>
              </w:rPr>
              <w:t>comorbidities</w:t>
            </w:r>
          </w:p>
        </w:tc>
        <w:tc>
          <w:tcPr>
            <w:tcW w:w="1633" w:type="dxa"/>
            <w:tcBorders>
              <w:top w:val="single" w:sz="4" w:space="0" w:color="auto"/>
            </w:tcBorders>
          </w:tcPr>
          <w:p w14:paraId="67FFA6E6"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rPr>
              <w:t>Laparoscopic</w:t>
            </w:r>
          </w:p>
        </w:tc>
        <w:tc>
          <w:tcPr>
            <w:tcW w:w="1658" w:type="dxa"/>
            <w:tcBorders>
              <w:top w:val="single" w:sz="4" w:space="0" w:color="auto"/>
            </w:tcBorders>
          </w:tcPr>
          <w:p w14:paraId="55B2AFE0"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Robotic</w:t>
            </w:r>
          </w:p>
        </w:tc>
        <w:tc>
          <w:tcPr>
            <w:tcW w:w="1628" w:type="dxa"/>
            <w:tcBorders>
              <w:top w:val="single" w:sz="4" w:space="0" w:color="auto"/>
            </w:tcBorders>
          </w:tcPr>
          <w:p w14:paraId="43121AE9" w14:textId="77777777" w:rsidR="00FB17AC" w:rsidRPr="00FC74BD" w:rsidRDefault="00FB17AC" w:rsidP="00FC74BD">
            <w:pPr>
              <w:spacing w:line="360" w:lineRule="auto"/>
              <w:jc w:val="both"/>
              <w:rPr>
                <w:rFonts w:ascii="Book Antiqua" w:hAnsi="Book Antiqua" w:cs="Times New Roman"/>
              </w:rPr>
            </w:pPr>
            <w:r w:rsidRPr="00FC74BD">
              <w:rPr>
                <w:rFonts w:ascii="Book Antiqua" w:hAnsi="Book Antiqua" w:cs="Times New Roman"/>
              </w:rPr>
              <w:t>Laparoscopy</w:t>
            </w:r>
          </w:p>
        </w:tc>
      </w:tr>
      <w:tr w:rsidR="00FC74BD" w:rsidRPr="00FC74BD" w14:paraId="1FEAEA6F" w14:textId="77777777" w:rsidTr="00FB17AC">
        <w:tc>
          <w:tcPr>
            <w:tcW w:w="2901" w:type="dxa"/>
          </w:tcPr>
          <w:p w14:paraId="01052D30" w14:textId="485E850F"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DP + splenectomy</w:t>
            </w:r>
          </w:p>
        </w:tc>
        <w:tc>
          <w:tcPr>
            <w:tcW w:w="1756" w:type="dxa"/>
          </w:tcPr>
          <w:p w14:paraId="6377D2FC" w14:textId="0ABC12D2"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Age</w:t>
            </w:r>
            <w:r w:rsidRPr="00FC74BD">
              <w:rPr>
                <w:rFonts w:ascii="Book Antiqua" w:hAnsi="Book Antiqua" w:cs="Times New Roman"/>
                <w:lang w:val="en-US" w:eastAsia="zh-CN"/>
              </w:rPr>
              <w:t xml:space="preserve">, </w:t>
            </w:r>
            <w:r w:rsidRPr="00FC74BD">
              <w:rPr>
                <w:rFonts w:ascii="Book Antiqua" w:hAnsi="Book Antiqua" w:cs="Times New Roman"/>
                <w:lang w:val="en-US"/>
              </w:rPr>
              <w:t>comorbidities</w:t>
            </w:r>
            <w:r w:rsidRPr="00FC74BD">
              <w:rPr>
                <w:rFonts w:ascii="Book Antiqua" w:hAnsi="Book Antiqua" w:cs="Times New Roman"/>
                <w:lang w:val="en-US" w:eastAsia="zh-CN"/>
              </w:rPr>
              <w:t xml:space="preserve">, </w:t>
            </w:r>
            <w:r w:rsidRPr="00FC74BD">
              <w:rPr>
                <w:rFonts w:ascii="Book Antiqua" w:hAnsi="Book Antiqua" w:cs="Times New Roman"/>
                <w:lang w:val="en-US"/>
              </w:rPr>
              <w:t>cancer</w:t>
            </w:r>
            <w:r w:rsidRPr="00FC74BD">
              <w:rPr>
                <w:rFonts w:ascii="Book Antiqua" w:hAnsi="Book Antiqua" w:cs="Times New Roman"/>
                <w:lang w:val="en-US" w:eastAsia="zh-CN"/>
              </w:rPr>
              <w:t xml:space="preserve">, </w:t>
            </w:r>
            <w:r w:rsidRPr="00FC74BD">
              <w:rPr>
                <w:rFonts w:ascii="Book Antiqua" w:hAnsi="Book Antiqua" w:cs="Times New Roman"/>
                <w:lang w:val="en-US"/>
              </w:rPr>
              <w:t>local anatomy</w:t>
            </w:r>
          </w:p>
        </w:tc>
        <w:tc>
          <w:tcPr>
            <w:tcW w:w="1633" w:type="dxa"/>
          </w:tcPr>
          <w:p w14:paraId="06E5FFBE"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rPr>
              <w:t>Laparoscopic</w:t>
            </w:r>
          </w:p>
        </w:tc>
        <w:tc>
          <w:tcPr>
            <w:tcW w:w="1658" w:type="dxa"/>
          </w:tcPr>
          <w:p w14:paraId="4090C89B"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Robotic</w:t>
            </w:r>
          </w:p>
        </w:tc>
        <w:tc>
          <w:tcPr>
            <w:tcW w:w="1628" w:type="dxa"/>
          </w:tcPr>
          <w:p w14:paraId="0D6CBF13" w14:textId="77777777" w:rsidR="00FB17AC" w:rsidRPr="00FC74BD" w:rsidRDefault="00FB17AC" w:rsidP="00FC74BD">
            <w:pPr>
              <w:spacing w:line="360" w:lineRule="auto"/>
              <w:jc w:val="both"/>
              <w:rPr>
                <w:rFonts w:ascii="Book Antiqua" w:hAnsi="Book Antiqua" w:cs="Times New Roman"/>
              </w:rPr>
            </w:pPr>
            <w:r w:rsidRPr="00FC74BD">
              <w:rPr>
                <w:rFonts w:ascii="Book Antiqua" w:hAnsi="Book Antiqua" w:cs="Times New Roman"/>
              </w:rPr>
              <w:t>Laparoscopy</w:t>
            </w:r>
          </w:p>
        </w:tc>
      </w:tr>
      <w:tr w:rsidR="00FC74BD" w:rsidRPr="00FC74BD" w14:paraId="46781C91" w14:textId="77777777" w:rsidTr="00FB17AC">
        <w:tc>
          <w:tcPr>
            <w:tcW w:w="2901" w:type="dxa"/>
          </w:tcPr>
          <w:p w14:paraId="12307673" w14:textId="057D1E36"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RAMPS</w:t>
            </w:r>
          </w:p>
        </w:tc>
        <w:tc>
          <w:tcPr>
            <w:tcW w:w="1756" w:type="dxa"/>
          </w:tcPr>
          <w:p w14:paraId="349A3D89" w14:textId="0729854D"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Age</w:t>
            </w:r>
            <w:r w:rsidRPr="00FC74BD">
              <w:rPr>
                <w:rFonts w:ascii="Book Antiqua" w:hAnsi="Book Antiqua" w:cs="Times New Roman"/>
                <w:lang w:val="en-US" w:eastAsia="zh-CN"/>
              </w:rPr>
              <w:t xml:space="preserve">, </w:t>
            </w:r>
            <w:r w:rsidRPr="00FC74BD">
              <w:rPr>
                <w:rFonts w:ascii="Book Antiqua" w:hAnsi="Book Antiqua" w:cs="Times New Roman"/>
                <w:lang w:val="en-US"/>
              </w:rPr>
              <w:t>comorbidities</w:t>
            </w:r>
            <w:r w:rsidRPr="00FC74BD">
              <w:rPr>
                <w:rFonts w:ascii="Book Antiqua" w:hAnsi="Book Antiqua" w:cs="Times New Roman"/>
                <w:lang w:val="en-US" w:eastAsia="zh-CN"/>
              </w:rPr>
              <w:t xml:space="preserve">, </w:t>
            </w:r>
            <w:r w:rsidRPr="00FC74BD">
              <w:rPr>
                <w:rFonts w:ascii="Book Antiqua" w:hAnsi="Book Antiqua" w:cs="Times New Roman"/>
                <w:lang w:val="en-US"/>
              </w:rPr>
              <w:t>cancer</w:t>
            </w:r>
          </w:p>
        </w:tc>
        <w:tc>
          <w:tcPr>
            <w:tcW w:w="1633" w:type="dxa"/>
          </w:tcPr>
          <w:p w14:paraId="1A4EBC2A" w14:textId="31C697C0"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Laparoscopic</w:t>
            </w:r>
            <w:r w:rsidRPr="00FC74BD">
              <w:rPr>
                <w:rFonts w:ascii="Book Antiqua" w:hAnsi="Book Antiqua" w:cs="Times New Roman"/>
                <w:lang w:val="en-US" w:eastAsia="zh-CN"/>
              </w:rPr>
              <w:t>, o</w:t>
            </w:r>
            <w:r w:rsidRPr="00FC74BD">
              <w:rPr>
                <w:rFonts w:ascii="Book Antiqua" w:hAnsi="Book Antiqua" w:cs="Times New Roman"/>
                <w:lang w:val="en-US"/>
              </w:rPr>
              <w:t>pen</w:t>
            </w:r>
          </w:p>
        </w:tc>
        <w:tc>
          <w:tcPr>
            <w:tcW w:w="1658" w:type="dxa"/>
          </w:tcPr>
          <w:p w14:paraId="599552E6"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Robotic</w:t>
            </w:r>
          </w:p>
        </w:tc>
        <w:tc>
          <w:tcPr>
            <w:tcW w:w="1628" w:type="dxa"/>
          </w:tcPr>
          <w:p w14:paraId="509A31DF"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Open surgery</w:t>
            </w:r>
          </w:p>
        </w:tc>
      </w:tr>
      <w:tr w:rsidR="00FC74BD" w:rsidRPr="00FC74BD" w14:paraId="6363F716" w14:textId="77777777" w:rsidTr="00FB17AC">
        <w:tc>
          <w:tcPr>
            <w:tcW w:w="2901" w:type="dxa"/>
            <w:tcBorders>
              <w:bottom w:val="single" w:sz="4" w:space="0" w:color="auto"/>
            </w:tcBorders>
          </w:tcPr>
          <w:p w14:paraId="08ECB761" w14:textId="55D2CBB2"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DP-CAR</w:t>
            </w:r>
          </w:p>
        </w:tc>
        <w:tc>
          <w:tcPr>
            <w:tcW w:w="1756" w:type="dxa"/>
            <w:tcBorders>
              <w:bottom w:val="single" w:sz="4" w:space="0" w:color="auto"/>
            </w:tcBorders>
          </w:tcPr>
          <w:p w14:paraId="43A1E584" w14:textId="215BD7D4"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Age</w:t>
            </w:r>
            <w:r w:rsidRPr="00FC74BD">
              <w:rPr>
                <w:rFonts w:ascii="Book Antiqua" w:hAnsi="Book Antiqua" w:cs="Times New Roman"/>
                <w:lang w:val="en-US" w:eastAsia="zh-CN"/>
              </w:rPr>
              <w:t>, c</w:t>
            </w:r>
            <w:r w:rsidRPr="00FC74BD">
              <w:rPr>
                <w:rFonts w:ascii="Book Antiqua" w:hAnsi="Book Antiqua" w:cs="Times New Roman"/>
                <w:lang w:val="en-US"/>
              </w:rPr>
              <w:t>omorbidities</w:t>
            </w:r>
            <w:r w:rsidRPr="00FC74BD">
              <w:rPr>
                <w:rFonts w:ascii="Book Antiqua" w:hAnsi="Book Antiqua" w:cs="Times New Roman"/>
                <w:lang w:val="en-US" w:eastAsia="zh-CN"/>
              </w:rPr>
              <w:t>, c</w:t>
            </w:r>
            <w:r w:rsidRPr="00FC74BD">
              <w:rPr>
                <w:rFonts w:ascii="Book Antiqua" w:hAnsi="Book Antiqua" w:cs="Times New Roman"/>
                <w:lang w:val="en-US"/>
              </w:rPr>
              <w:t>ancer</w:t>
            </w:r>
          </w:p>
        </w:tc>
        <w:tc>
          <w:tcPr>
            <w:tcW w:w="1633" w:type="dxa"/>
            <w:tcBorders>
              <w:bottom w:val="single" w:sz="4" w:space="0" w:color="auto"/>
            </w:tcBorders>
          </w:tcPr>
          <w:p w14:paraId="34EED351"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Open</w:t>
            </w:r>
          </w:p>
        </w:tc>
        <w:tc>
          <w:tcPr>
            <w:tcW w:w="1658" w:type="dxa"/>
            <w:tcBorders>
              <w:bottom w:val="single" w:sz="4" w:space="0" w:color="auto"/>
            </w:tcBorders>
          </w:tcPr>
          <w:p w14:paraId="7759D27E" w14:textId="3718DD78"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lang w:val="en-US"/>
              </w:rPr>
              <w:t>Laparoscopic</w:t>
            </w:r>
            <w:r w:rsidRPr="00FC74BD">
              <w:rPr>
                <w:rFonts w:ascii="Book Antiqua" w:hAnsi="Book Antiqua" w:cs="Times New Roman"/>
                <w:lang w:val="en-US" w:eastAsia="zh-CN"/>
              </w:rPr>
              <w:t>, r</w:t>
            </w:r>
            <w:r w:rsidRPr="00FC74BD">
              <w:rPr>
                <w:rFonts w:ascii="Book Antiqua" w:hAnsi="Book Antiqua" w:cs="Times New Roman"/>
                <w:lang w:val="en-US"/>
              </w:rPr>
              <w:t>obotic</w:t>
            </w:r>
          </w:p>
        </w:tc>
        <w:tc>
          <w:tcPr>
            <w:tcW w:w="1628" w:type="dxa"/>
            <w:tcBorders>
              <w:bottom w:val="single" w:sz="4" w:space="0" w:color="auto"/>
            </w:tcBorders>
          </w:tcPr>
          <w:p w14:paraId="4BED22FC" w14:textId="77777777" w:rsidR="00FB17AC" w:rsidRPr="00FC74BD" w:rsidRDefault="00FB17AC" w:rsidP="00FC74BD">
            <w:pPr>
              <w:spacing w:line="360" w:lineRule="auto"/>
              <w:jc w:val="both"/>
              <w:rPr>
                <w:rFonts w:ascii="Book Antiqua" w:hAnsi="Book Antiqua" w:cs="Times New Roman"/>
                <w:lang w:val="en-US"/>
              </w:rPr>
            </w:pPr>
            <w:r w:rsidRPr="00FC74BD">
              <w:rPr>
                <w:rFonts w:ascii="Book Antiqua" w:hAnsi="Book Antiqua" w:cs="Times New Roman"/>
              </w:rPr>
              <w:t>Open surgery</w:t>
            </w:r>
          </w:p>
        </w:tc>
      </w:tr>
    </w:tbl>
    <w:p w14:paraId="1B1A837D" w14:textId="7DD0E38A" w:rsidR="00FB17AC" w:rsidRPr="00FC74BD" w:rsidRDefault="00FB17AC" w:rsidP="00FC74BD">
      <w:pPr>
        <w:spacing w:line="360" w:lineRule="auto"/>
        <w:jc w:val="both"/>
        <w:rPr>
          <w:rFonts w:ascii="Book Antiqua" w:hAnsi="Book Antiqua"/>
        </w:rPr>
      </w:pPr>
      <w:r w:rsidRPr="00FC74BD">
        <w:rPr>
          <w:rFonts w:ascii="Book Antiqua" w:hAnsi="Book Antiqua"/>
        </w:rPr>
        <w:t xml:space="preserve">DP: Distal pancreatectomy; RAMPS: Radical proximal-distal modular </w:t>
      </w:r>
      <w:proofErr w:type="spellStart"/>
      <w:r w:rsidRPr="00FC74BD">
        <w:rPr>
          <w:rFonts w:ascii="Book Antiqua" w:hAnsi="Book Antiqua"/>
        </w:rPr>
        <w:t>pancreatosplenectomy</w:t>
      </w:r>
      <w:proofErr w:type="spellEnd"/>
      <w:r w:rsidRPr="00FC74BD">
        <w:rPr>
          <w:rFonts w:ascii="Book Antiqua" w:hAnsi="Book Antiqua"/>
        </w:rPr>
        <w:t>; DP-CAR: Distal pancreatectomy with celiac axis resection.</w:t>
      </w:r>
    </w:p>
    <w:sectPr w:rsidR="00FB17AC" w:rsidRPr="00FC7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389B" w14:textId="77777777" w:rsidR="00C835DC" w:rsidRDefault="00C835DC" w:rsidP="00920C8B">
      <w:r>
        <w:separator/>
      </w:r>
    </w:p>
  </w:endnote>
  <w:endnote w:type="continuationSeparator" w:id="0">
    <w:p w14:paraId="263D090C" w14:textId="77777777" w:rsidR="00C835DC" w:rsidRDefault="00C835DC" w:rsidP="0092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64559"/>
      <w:docPartObj>
        <w:docPartGallery w:val="Page Numbers (Bottom of Page)"/>
        <w:docPartUnique/>
      </w:docPartObj>
    </w:sdtPr>
    <w:sdtContent>
      <w:sdt>
        <w:sdtPr>
          <w:id w:val="-1769616900"/>
          <w:docPartObj>
            <w:docPartGallery w:val="Page Numbers (Top of Page)"/>
            <w:docPartUnique/>
          </w:docPartObj>
        </w:sdtPr>
        <w:sdtContent>
          <w:p w14:paraId="028C040C" w14:textId="77777777" w:rsidR="00920C8B" w:rsidRDefault="00920C8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83DF61" w14:textId="77777777" w:rsidR="00920C8B" w:rsidRDefault="00920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E71C" w14:textId="77777777" w:rsidR="00C835DC" w:rsidRDefault="00C835DC" w:rsidP="00920C8B">
      <w:r>
        <w:separator/>
      </w:r>
    </w:p>
  </w:footnote>
  <w:footnote w:type="continuationSeparator" w:id="0">
    <w:p w14:paraId="255A51CC" w14:textId="77777777" w:rsidR="00C835DC" w:rsidRDefault="00C835DC" w:rsidP="0092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D39"/>
    <w:multiLevelType w:val="hybridMultilevel"/>
    <w:tmpl w:val="11BCC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04808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D9E"/>
    <w:rsid w:val="0005164C"/>
    <w:rsid w:val="00076115"/>
    <w:rsid w:val="0014152E"/>
    <w:rsid w:val="00147C40"/>
    <w:rsid w:val="001E0C16"/>
    <w:rsid w:val="00246045"/>
    <w:rsid w:val="002506C3"/>
    <w:rsid w:val="00283F80"/>
    <w:rsid w:val="002E6265"/>
    <w:rsid w:val="00353D57"/>
    <w:rsid w:val="00364EC6"/>
    <w:rsid w:val="00392E6C"/>
    <w:rsid w:val="003D43C6"/>
    <w:rsid w:val="004327E5"/>
    <w:rsid w:val="00446DB8"/>
    <w:rsid w:val="0048446B"/>
    <w:rsid w:val="004F1B06"/>
    <w:rsid w:val="00510AAC"/>
    <w:rsid w:val="00597CF9"/>
    <w:rsid w:val="00647331"/>
    <w:rsid w:val="006F72E9"/>
    <w:rsid w:val="00734025"/>
    <w:rsid w:val="007B46B4"/>
    <w:rsid w:val="008116C5"/>
    <w:rsid w:val="00920C8B"/>
    <w:rsid w:val="009704EB"/>
    <w:rsid w:val="00981BC5"/>
    <w:rsid w:val="009A363A"/>
    <w:rsid w:val="00A10964"/>
    <w:rsid w:val="00A77B3E"/>
    <w:rsid w:val="00A83F2D"/>
    <w:rsid w:val="00AA347E"/>
    <w:rsid w:val="00AC419C"/>
    <w:rsid w:val="00B32FEE"/>
    <w:rsid w:val="00B35B6C"/>
    <w:rsid w:val="00B83284"/>
    <w:rsid w:val="00C835DC"/>
    <w:rsid w:val="00CA2A55"/>
    <w:rsid w:val="00CF414B"/>
    <w:rsid w:val="00CF6F7C"/>
    <w:rsid w:val="00D143A3"/>
    <w:rsid w:val="00D6712E"/>
    <w:rsid w:val="00E00FA3"/>
    <w:rsid w:val="00F17594"/>
    <w:rsid w:val="00F93259"/>
    <w:rsid w:val="00FB17AC"/>
    <w:rsid w:val="00FC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7AB0E"/>
  <w15:docId w15:val="{3BFF0210-DACA-4FEC-B027-17931965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0C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20C8B"/>
    <w:rPr>
      <w:sz w:val="18"/>
      <w:szCs w:val="18"/>
    </w:rPr>
  </w:style>
  <w:style w:type="paragraph" w:styleId="a5">
    <w:name w:val="footer"/>
    <w:basedOn w:val="a"/>
    <w:link w:val="a6"/>
    <w:uiPriority w:val="99"/>
    <w:unhideWhenUsed/>
    <w:rsid w:val="00920C8B"/>
    <w:pPr>
      <w:tabs>
        <w:tab w:val="center" w:pos="4153"/>
        <w:tab w:val="right" w:pos="8306"/>
      </w:tabs>
      <w:snapToGrid w:val="0"/>
    </w:pPr>
    <w:rPr>
      <w:sz w:val="18"/>
      <w:szCs w:val="18"/>
    </w:rPr>
  </w:style>
  <w:style w:type="character" w:customStyle="1" w:styleId="a6">
    <w:name w:val="页脚 字符"/>
    <w:basedOn w:val="a0"/>
    <w:link w:val="a5"/>
    <w:uiPriority w:val="99"/>
    <w:rsid w:val="00920C8B"/>
    <w:rPr>
      <w:sz w:val="18"/>
      <w:szCs w:val="18"/>
    </w:rPr>
  </w:style>
  <w:style w:type="character" w:styleId="a7">
    <w:name w:val="annotation reference"/>
    <w:basedOn w:val="a0"/>
    <w:semiHidden/>
    <w:unhideWhenUsed/>
    <w:rsid w:val="00920C8B"/>
    <w:rPr>
      <w:sz w:val="21"/>
      <w:szCs w:val="21"/>
    </w:rPr>
  </w:style>
  <w:style w:type="paragraph" w:styleId="a8">
    <w:name w:val="annotation text"/>
    <w:basedOn w:val="a"/>
    <w:link w:val="a9"/>
    <w:unhideWhenUsed/>
    <w:rsid w:val="00920C8B"/>
  </w:style>
  <w:style w:type="character" w:customStyle="1" w:styleId="a9">
    <w:name w:val="批注文字 字符"/>
    <w:basedOn w:val="a0"/>
    <w:link w:val="a8"/>
    <w:rsid w:val="00920C8B"/>
    <w:rPr>
      <w:sz w:val="24"/>
      <w:szCs w:val="24"/>
    </w:rPr>
  </w:style>
  <w:style w:type="paragraph" w:styleId="aa">
    <w:name w:val="annotation subject"/>
    <w:basedOn w:val="a8"/>
    <w:next w:val="a8"/>
    <w:link w:val="ab"/>
    <w:semiHidden/>
    <w:unhideWhenUsed/>
    <w:rsid w:val="00920C8B"/>
    <w:rPr>
      <w:b/>
      <w:bCs/>
    </w:rPr>
  </w:style>
  <w:style w:type="character" w:customStyle="1" w:styleId="ab">
    <w:name w:val="批注主题 字符"/>
    <w:basedOn w:val="a9"/>
    <w:link w:val="aa"/>
    <w:semiHidden/>
    <w:rsid w:val="00920C8B"/>
    <w:rPr>
      <w:b/>
      <w:bCs/>
      <w:sz w:val="24"/>
      <w:szCs w:val="24"/>
    </w:rPr>
  </w:style>
  <w:style w:type="table" w:styleId="ac">
    <w:name w:val="Table Grid"/>
    <w:basedOn w:val="a1"/>
    <w:uiPriority w:val="39"/>
    <w:rsid w:val="00FB17A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47C40"/>
    <w:rPr>
      <w:sz w:val="24"/>
      <w:szCs w:val="24"/>
    </w:rPr>
  </w:style>
  <w:style w:type="paragraph" w:styleId="ae">
    <w:name w:val="List Paragraph"/>
    <w:basedOn w:val="a"/>
    <w:uiPriority w:val="34"/>
    <w:qFormat/>
    <w:rsid w:val="00047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6208">
      <w:bodyDiv w:val="1"/>
      <w:marLeft w:val="0"/>
      <w:marRight w:val="0"/>
      <w:marTop w:val="0"/>
      <w:marBottom w:val="0"/>
      <w:divBdr>
        <w:top w:val="none" w:sz="0" w:space="0" w:color="auto"/>
        <w:left w:val="none" w:sz="0" w:space="0" w:color="auto"/>
        <w:bottom w:val="none" w:sz="0" w:space="0" w:color="auto"/>
        <w:right w:val="none" w:sz="0" w:space="0" w:color="auto"/>
      </w:divBdr>
    </w:div>
    <w:div w:id="146211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91BE-731C-443B-91A5-6C7555B7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10475</Words>
  <Characters>59709</Characters>
  <Application>Microsoft Office Word</Application>
  <DocSecurity>0</DocSecurity>
  <Lines>497</Lines>
  <Paragraphs>140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Minuzzo Alessio</dc:creator>
  <cp:lastModifiedBy>Jin-Lei Wang</cp:lastModifiedBy>
  <cp:revision>11</cp:revision>
  <dcterms:created xsi:type="dcterms:W3CDTF">2023-04-14T16:47:00Z</dcterms:created>
  <dcterms:modified xsi:type="dcterms:W3CDTF">2023-04-17T08:17:00Z</dcterms:modified>
</cp:coreProperties>
</file>