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E59"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rsidR="00E44E5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83125</w:t>
      </w:r>
    </w:p>
    <w:p w:rsidR="00E44E59"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rPr>
        <w:t>Stimulating factors for regulation of osteogenic and chondrogenic differentiation of mesenchymal stem cells</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Zhou</w:t>
      </w:r>
      <w:r>
        <w:rPr>
          <w:rFonts w:ascii="Book Antiqua" w:eastAsia="SimSun" w:hAnsi="Book Antiqua" w:cs="Book Antiqua"/>
          <w:color w:val="000000"/>
          <w:lang w:eastAsia="zh-CN"/>
        </w:rPr>
        <w:t xml:space="preserve"> JQ </w:t>
      </w:r>
      <w:r>
        <w:rPr>
          <w:rFonts w:ascii="Book Antiqua" w:eastAsia="SimSun" w:hAnsi="Book Antiqua" w:cs="Book Antiqua"/>
          <w:i/>
          <w:iCs/>
          <w:color w:val="000000"/>
          <w:lang w:eastAsia="zh-CN"/>
        </w:rPr>
        <w:t>et al</w:t>
      </w:r>
      <w:r>
        <w:rPr>
          <w:rFonts w:ascii="Book Antiqua" w:eastAsia="SimSun" w:hAnsi="Book Antiqua" w:cs="Book Antiqua"/>
          <w:color w:val="000000"/>
          <w:lang w:eastAsia="zh-CN"/>
        </w:rPr>
        <w:t xml:space="preserve">. </w:t>
      </w:r>
      <w:r>
        <w:rPr>
          <w:rFonts w:ascii="Book Antiqua" w:eastAsia="Book Antiqua" w:hAnsi="Book Antiqua" w:cs="Book Antiqua"/>
          <w:color w:val="000000"/>
        </w:rPr>
        <w:t>Stimulating factors on MSCs</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Jia-Qi Zhou, Hao-Yang Wan, Zi-Xuan Wang, Nan Jiang</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Jia-Qi Zhou, Hao-Yang Wan, Zi-Xuan Wang, Nan Jiang,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Traumatology, 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Guangzhou 510515, Guangdong Province, China</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Zhou </w:t>
      </w:r>
      <w:r>
        <w:rPr>
          <w:rFonts w:ascii="Book Antiqua" w:eastAsia="SimSun" w:hAnsi="Book Antiqua" w:cs="Book Antiqua"/>
          <w:color w:val="000000"/>
          <w:lang w:eastAsia="zh-CN"/>
        </w:rPr>
        <w:t xml:space="preserve">JQ </w:t>
      </w:r>
      <w:r>
        <w:rPr>
          <w:rFonts w:ascii="Book Antiqua" w:eastAsia="Book Antiqua" w:hAnsi="Book Antiqua" w:cs="Book Antiqua"/>
          <w:color w:val="000000"/>
        </w:rPr>
        <w:t xml:space="preserve">and Wan </w:t>
      </w:r>
      <w:r>
        <w:rPr>
          <w:rFonts w:ascii="Book Antiqua" w:eastAsia="SimSun" w:hAnsi="Book Antiqua" w:cs="Book Antiqua"/>
          <w:color w:val="000000"/>
          <w:lang w:eastAsia="zh-CN"/>
        </w:rPr>
        <w:t xml:space="preserve">HY </w:t>
      </w:r>
      <w:r>
        <w:rPr>
          <w:rFonts w:ascii="Book Antiqua" w:eastAsia="Book Antiqua" w:hAnsi="Book Antiqua" w:cs="Book Antiqua"/>
          <w:color w:val="000000"/>
        </w:rPr>
        <w:t>contributed equally to this study</w:t>
      </w:r>
      <w:r>
        <w:rPr>
          <w:rFonts w:ascii="Book Antiqua" w:eastAsia="SimSun" w:hAnsi="Book Antiqua" w:cs="Book Antiqua"/>
          <w:color w:val="000000"/>
          <w:lang w:eastAsia="zh-CN"/>
        </w:rPr>
        <w:t>;</w:t>
      </w:r>
      <w:r>
        <w:rPr>
          <w:rFonts w:ascii="Book Antiqua" w:eastAsia="Book Antiqua" w:hAnsi="Book Antiqua" w:cs="Book Antiqua"/>
          <w:color w:val="000000"/>
        </w:rPr>
        <w:t xml:space="preserve"> Jiang </w:t>
      </w:r>
      <w:r>
        <w:rPr>
          <w:rFonts w:ascii="Book Antiqua" w:eastAsia="SimSun" w:hAnsi="Book Antiqua" w:cs="Book Antiqua"/>
          <w:color w:val="000000"/>
          <w:lang w:eastAsia="zh-CN"/>
        </w:rPr>
        <w:t xml:space="preserve">N </w:t>
      </w:r>
      <w:r>
        <w:rPr>
          <w:rFonts w:ascii="Book Antiqua" w:eastAsia="Book Antiqua" w:hAnsi="Book Antiqua" w:cs="Book Antiqua"/>
          <w:color w:val="000000"/>
        </w:rPr>
        <w:t xml:space="preserve">conceived and designed the study; Zhou </w:t>
      </w:r>
      <w:r>
        <w:rPr>
          <w:rFonts w:ascii="Book Antiqua" w:eastAsia="SimSun" w:hAnsi="Book Antiqua" w:cs="Book Antiqua"/>
          <w:color w:val="000000"/>
          <w:lang w:eastAsia="zh-CN"/>
        </w:rPr>
        <w:t xml:space="preserve">JQ </w:t>
      </w:r>
      <w:r>
        <w:rPr>
          <w:rFonts w:ascii="Book Antiqua" w:eastAsia="Book Antiqua" w:hAnsi="Book Antiqua" w:cs="Book Antiqua"/>
          <w:color w:val="000000"/>
        </w:rPr>
        <w:t xml:space="preserve">searched the literature; Zhou </w:t>
      </w:r>
      <w:r>
        <w:rPr>
          <w:rFonts w:ascii="Book Antiqua" w:eastAsia="SimSun" w:hAnsi="Book Antiqua" w:cs="Book Antiqua"/>
          <w:color w:val="000000"/>
          <w:lang w:eastAsia="zh-CN"/>
        </w:rPr>
        <w:t xml:space="preserve">JQ </w:t>
      </w:r>
      <w:r>
        <w:rPr>
          <w:rFonts w:ascii="Book Antiqua" w:eastAsia="Book Antiqua" w:hAnsi="Book Antiqua" w:cs="Book Antiqua"/>
          <w:color w:val="000000"/>
        </w:rPr>
        <w:t xml:space="preserve">and Wan </w:t>
      </w:r>
      <w:r>
        <w:rPr>
          <w:rFonts w:ascii="Book Antiqua" w:eastAsia="SimSun" w:hAnsi="Book Antiqua" w:cs="Book Antiqua"/>
          <w:color w:val="000000"/>
          <w:lang w:eastAsia="zh-CN"/>
        </w:rPr>
        <w:t xml:space="preserve">HY </w:t>
      </w:r>
      <w:r>
        <w:rPr>
          <w:rFonts w:ascii="Book Antiqua" w:eastAsia="Book Antiqua" w:hAnsi="Book Antiqua" w:cs="Book Antiqua"/>
          <w:color w:val="000000"/>
        </w:rPr>
        <w:t xml:space="preserve">drew the figure; Zhou </w:t>
      </w:r>
      <w:r>
        <w:rPr>
          <w:rFonts w:ascii="Book Antiqua" w:eastAsia="SimSun" w:hAnsi="Book Antiqua" w:cs="Book Antiqua"/>
          <w:color w:val="000000"/>
          <w:lang w:eastAsia="zh-CN"/>
        </w:rPr>
        <w:t xml:space="preserve">JQ </w:t>
      </w:r>
      <w:r>
        <w:rPr>
          <w:rFonts w:ascii="Book Antiqua" w:eastAsia="Book Antiqua" w:hAnsi="Book Antiqua" w:cs="Book Antiqua"/>
          <w:color w:val="000000"/>
        </w:rPr>
        <w:t xml:space="preserve">and Wang </w:t>
      </w:r>
      <w:r>
        <w:rPr>
          <w:rFonts w:ascii="Book Antiqua" w:eastAsia="SimSun" w:hAnsi="Book Antiqua" w:cs="Book Antiqua"/>
          <w:color w:val="000000"/>
          <w:lang w:eastAsia="zh-CN"/>
        </w:rPr>
        <w:t xml:space="preserve">ZX </w:t>
      </w:r>
      <w:r>
        <w:rPr>
          <w:rFonts w:ascii="Book Antiqua" w:eastAsia="Book Antiqua" w:hAnsi="Book Antiqua" w:cs="Book Antiqua"/>
          <w:color w:val="000000"/>
        </w:rPr>
        <w:t xml:space="preserve">drafted the article; Wan </w:t>
      </w:r>
      <w:r>
        <w:rPr>
          <w:rFonts w:ascii="Book Antiqua" w:eastAsia="SimSun" w:hAnsi="Book Antiqua" w:cs="Book Antiqua"/>
          <w:color w:val="000000"/>
          <w:lang w:eastAsia="zh-CN"/>
        </w:rPr>
        <w:t xml:space="preserve">HY </w:t>
      </w:r>
      <w:r>
        <w:rPr>
          <w:rFonts w:ascii="Book Antiqua" w:eastAsia="Book Antiqua" w:hAnsi="Book Antiqua" w:cs="Book Antiqua"/>
          <w:color w:val="000000"/>
        </w:rPr>
        <w:t xml:space="preserve">and Jiang </w:t>
      </w:r>
      <w:r>
        <w:rPr>
          <w:rFonts w:ascii="Book Antiqua" w:eastAsia="SimSun" w:hAnsi="Book Antiqua" w:cs="Book Antiqua"/>
          <w:color w:val="000000"/>
          <w:lang w:eastAsia="zh-CN"/>
        </w:rPr>
        <w:t xml:space="preserve">N </w:t>
      </w:r>
      <w:r>
        <w:rPr>
          <w:rFonts w:ascii="Book Antiqua" w:eastAsia="Book Antiqua" w:hAnsi="Book Antiqua" w:cs="Book Antiqua"/>
          <w:color w:val="000000"/>
        </w:rPr>
        <w:t>made critical revisions; all the authors approved the final version of the submitted article.</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Nan Jiang, MD, Researcher, Surgeon, </w:t>
      </w:r>
      <w:r>
        <w:rPr>
          <w:rFonts w:ascii="Book Antiqua" w:eastAsia="Book Antiqua" w:hAnsi="Book Antiqua" w:cs="Book Antiqua"/>
          <w:color w:val="000000"/>
        </w:rPr>
        <w:t xml:space="preserve">Division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Traumatology, 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No.1838 Guangzhou Avenue North, </w:t>
      </w:r>
      <w:proofErr w:type="spellStart"/>
      <w:r>
        <w:rPr>
          <w:rFonts w:ascii="Book Antiqua" w:eastAsia="Book Antiqua" w:hAnsi="Book Antiqua" w:cs="Book Antiqua"/>
          <w:color w:val="000000"/>
        </w:rPr>
        <w:t>Baiyun</w:t>
      </w:r>
      <w:proofErr w:type="spellEnd"/>
      <w:r>
        <w:rPr>
          <w:rFonts w:ascii="Book Antiqua" w:eastAsia="Book Antiqua" w:hAnsi="Book Antiqua" w:cs="Book Antiqua"/>
          <w:color w:val="000000"/>
        </w:rPr>
        <w:t xml:space="preserve"> District, Guangzhou 510515, Guangdong Province, China. hnxyjn@smu.edu.cn</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January 8, 2023</w:t>
      </w:r>
    </w:p>
    <w:p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February 21, 2023</w:t>
      </w:r>
    </w:p>
    <w:p w:rsidR="00E44E59" w:rsidRDefault="00000000">
      <w:pPr>
        <w:spacing w:line="360" w:lineRule="auto"/>
        <w:jc w:val="both"/>
        <w:rPr>
          <w:rFonts w:ascii="Book Antiqua" w:hAnsi="Book Antiqua" w:cs="Book Antiqua" w:hint="eastAsia"/>
          <w:lang w:eastAsia="zh-CN"/>
        </w:rPr>
      </w:pPr>
      <w:r>
        <w:rPr>
          <w:rFonts w:ascii="Book Antiqua" w:eastAsia="Book Antiqua" w:hAnsi="Book Antiqua" w:cs="Book Antiqua"/>
          <w:b/>
          <w:bCs/>
        </w:rPr>
        <w:t xml:space="preserve">Accepted: </w:t>
      </w:r>
      <w:ins w:id="0" w:author="Li Ma" w:date="2023-03-29T10:15:00Z">
        <w:r w:rsidR="00905A19" w:rsidRPr="00905A19">
          <w:rPr>
            <w:rFonts w:ascii="Book Antiqua" w:eastAsia="Book Antiqua" w:hAnsi="Book Antiqua" w:cs="Book Antiqua"/>
            <w:rPrChange w:id="1" w:author="Li Ma" w:date="2023-03-29T10:15:00Z">
              <w:rPr>
                <w:rFonts w:ascii="Book Antiqua" w:eastAsia="Book Antiqua" w:hAnsi="Book Antiqua" w:cs="Book Antiqua"/>
                <w:b/>
                <w:bCs/>
              </w:rPr>
            </w:rPrChange>
          </w:rPr>
          <w:t>March 29, 2023</w:t>
        </w:r>
      </w:ins>
    </w:p>
    <w:p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rsidR="00E44E59" w:rsidRDefault="00E44E59">
      <w:pPr>
        <w:spacing w:line="360" w:lineRule="auto"/>
        <w:jc w:val="both"/>
        <w:rPr>
          <w:rFonts w:ascii="Book Antiqua" w:hAnsi="Book Antiqua" w:cs="Book Antiqua"/>
        </w:rPr>
        <w:sectPr w:rsidR="00E44E59">
          <w:footerReference w:type="default" r:id="rId6"/>
          <w:pgSz w:w="12240" w:h="15840"/>
          <w:pgMar w:top="1440" w:right="1440" w:bottom="1440" w:left="1440" w:header="720" w:footer="720" w:gutter="0"/>
          <w:cols w:space="720"/>
          <w:docGrid w:linePitch="360"/>
        </w:sectPr>
      </w:pPr>
    </w:p>
    <w:p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Mesenchymal stem cells (MSCs), distributed in many tissues in the human body, are multipotent cells capable of differentiating in specific directions. It is usually considered that the differentiation process of MSCs depends on specialized external stimulating factors, including cell signaling pathways, cytokines, and other physical stimuli. Recent findings have revealed other underrated roles in the differentiation process of MSCs, such as material morphology and exosomes. Although relevant achievements have substantially advanced the applicability of MSCs, some of these regulatory mechanisms still need to be better understood. Moreover, limitations such as long-term survival </w:t>
      </w:r>
      <w:r>
        <w:rPr>
          <w:rFonts w:ascii="Book Antiqua" w:eastAsia="Book Antiqua" w:hAnsi="Book Antiqua" w:cs="Book Antiqua"/>
          <w:i/>
          <w:iCs/>
        </w:rPr>
        <w:t>in vivo</w:t>
      </w:r>
      <w:r>
        <w:rPr>
          <w:rFonts w:ascii="Book Antiqua" w:eastAsia="Book Antiqua" w:hAnsi="Book Antiqua" w:cs="Book Antiqua"/>
        </w:rPr>
        <w:t> hinder the clinical application of MSCs therapy. This review article summarizes current knowledge regarding the differentiation patterns of MSCs under specific stimulating factors.</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Mesenchymal stem cells; Differentiation; Osteogenic; Chondrogenic; Literature review.</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Zhou JQ, Wan HY, Wang ZX, Jiang N. Stimulating factors for regulation of osteogenic and chondrogenic differentiation of mesenchymal stem cells. </w:t>
      </w:r>
      <w:r>
        <w:rPr>
          <w:rFonts w:ascii="Book Antiqua" w:eastAsia="Book Antiqua" w:hAnsi="Book Antiqua" w:cs="Book Antiqua"/>
          <w:i/>
          <w:iCs/>
        </w:rPr>
        <w:t>World J Stem Cells</w:t>
      </w:r>
      <w:r>
        <w:rPr>
          <w:rFonts w:ascii="Book Antiqua" w:eastAsia="Book Antiqua" w:hAnsi="Book Antiqua" w:cs="Book Antiqua"/>
        </w:rPr>
        <w:t xml:space="preserve"> 2023; In press</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Mesenchymal stem cells (MSCs) are multipotent cells capable of differentiating in specific directions. The differentiation process of MSCs depends on diverse specialized external stimulating factors. The results from recent studies have revealed other underrated roles in the differentiation process of MSCs. However, several questions remain to be solved prior to stable and effective clinical treatment. Our review explores the differentiation patterns of MSCs and summarizes the relevant research according to stimulus types. Finally, future prospects are discussed with regard to their clinical applications.</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Mesenchymal stem cells (MSCs), which were originally identified in the bone marrow, are adult stem cells with multilineage differentiation potential. Under specific induction conditions, MSCs could differentiate into bone, adipose, muscle, neural, and endothelial tissue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With the development of research, MSCs have been obtained from other tissues, including adipose, peripheral blood, umbilical cord blood, and periodontal membrane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Due to their multilineage differentiation potential and rich tissue sources, the application of MSCs in research on regenerative medicine is virtually </w:t>
      </w:r>
      <w:proofErr w:type="gramStart"/>
      <w:r>
        <w:rPr>
          <w:rFonts w:ascii="Book Antiqua" w:eastAsia="Book Antiqua" w:hAnsi="Book Antiqua" w:cs="Book Antiqua"/>
          <w:color w:val="000000"/>
        </w:rPr>
        <w:t>limitless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a specific number of MSCs are necessary for tissue regeneration; hence, there is a requirement for MSC amplification before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question of how the differentiation of MSCs are controlled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remains unanswered, which has limited the effectiveness of MSCs in the application of regenerative medicine research. Recently, various external stimulus factors, such as biochemical stimuli, hypoxia, physical stimuli, material properties, and exosomes, have been found to have an impact on the differentiation process of MSCs (Figure 1). The purpose of this review is to discuss a variety of recent findings regarding the important external stimulus factors that influence the self-renewal and osteogenic and chondrogenic differentiation potential of MSCs. </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u w:val="single"/>
        </w:rPr>
        <w:t xml:space="preserve">BIOCHEMICAL STIMULI </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Growth factors, cytokines, and miRNAs are examples of biochemical stimuli that have typically been employed to control the destiny of MSCs. Growth factors and cytokines bind to the corresponding receptors and transfer signals, while miRNAs degrade mRNAs or inhibit the translation of mRNAs to regulate gene expression and thus influence the differentiation fate of MSCs. Numerous studies have examined the effects of various growth factors, cytokines, and miRNAs on the proliferation and differentiation of MSCs into other cellular phenotypes</w:t>
      </w:r>
      <w:r>
        <w:rPr>
          <w:rFonts w:ascii="Book Antiqua" w:eastAsia="SimSun" w:hAnsi="Book Antiqua" w:cs="Book Antiqua"/>
          <w:color w:val="000000"/>
          <w:lang w:eastAsia="zh-CN"/>
        </w:rPr>
        <w:t xml:space="preserve"> (Table 1)</w:t>
      </w:r>
      <w:r>
        <w:rPr>
          <w:rFonts w:ascii="Book Antiqua" w:eastAsia="Book Antiqua" w:hAnsi="Book Antiqua" w:cs="Book Antiqua"/>
          <w:color w:val="000000"/>
        </w:rPr>
        <w:t>.</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Growth factors</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Growth factors, including fibroblast growth factor (FGF), transforming growth factor (TGF), platelet-derived growth factor, hepatocyte growth factor, granulocyte colony-</w:t>
      </w:r>
      <w:r>
        <w:rPr>
          <w:rFonts w:ascii="Book Antiqua" w:eastAsia="Book Antiqua" w:hAnsi="Book Antiqua" w:cs="Book Antiqua"/>
          <w:color w:val="000000"/>
        </w:rPr>
        <w:lastRenderedPageBreak/>
        <w:t xml:space="preserve">stimulating factor and bone morphogenetic protein (BMP), are a class of peptides that regulate cell growth and other cell functions by binding to specific cell membrane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rsidR="00E44E59" w:rsidRDefault="00000000">
      <w:pPr>
        <w:spacing w:line="360" w:lineRule="auto"/>
        <w:ind w:firstLine="421"/>
        <w:jc w:val="both"/>
        <w:rPr>
          <w:rFonts w:ascii="Book Antiqua" w:hAnsi="Book Antiqua" w:cs="Book Antiqua"/>
        </w:rPr>
      </w:pPr>
      <w:r>
        <w:rPr>
          <w:rFonts w:ascii="Book Antiqua" w:eastAsia="Book Antiqua" w:hAnsi="Book Antiqua" w:cs="Book Antiqua"/>
          <w:color w:val="000000"/>
        </w:rPr>
        <w:t xml:space="preserve">FGF-2, also known as basic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has been the subject of the majority of FGF research to date. In a concentration-dependent manner,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might promote the proliferation of MSCs from several tissue sources, including bone marrow peri-adipocyte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synovial MSCs</w:t>
      </w:r>
      <w:r>
        <w:rPr>
          <w:rFonts w:ascii="Book Antiqua" w:eastAsia="Book Antiqua" w:hAnsi="Book Antiqua" w:cs="Book Antiqua"/>
          <w:color w:val="000000"/>
          <w:vertAlign w:val="superscript"/>
        </w:rPr>
        <w:t>[10]</w:t>
      </w:r>
      <w:r>
        <w:rPr>
          <w:rFonts w:ascii="Book Antiqua" w:eastAsia="Book Antiqua" w:hAnsi="Book Antiqua" w:cs="Book Antiqua"/>
          <w:color w:val="000000"/>
        </w:rPr>
        <w:t>, adipose-derived stem cells (ADSCs)</w:t>
      </w:r>
      <w:r>
        <w:rPr>
          <w:rFonts w:ascii="Book Antiqua" w:eastAsia="Book Antiqua" w:hAnsi="Book Antiqua" w:cs="Book Antiqua"/>
          <w:color w:val="000000"/>
          <w:vertAlign w:val="superscript"/>
        </w:rPr>
        <w:t>[11]</w:t>
      </w:r>
      <w:r>
        <w:rPr>
          <w:rFonts w:ascii="Book Antiqua" w:eastAsia="Book Antiqua" w:hAnsi="Book Antiqua" w:cs="Book Antiqua"/>
          <w:color w:val="000000"/>
        </w:rPr>
        <w:t>, umbilical cord-derived MSCs</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bone MSCs (BMSCs)</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Ramasamy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reported that cell proliferation increased accordingly with increasing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concentrations in the range of 0-40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However,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observed that the proliferation efficiency of cells at 5 ng/mL of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was higher than that at 10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As a result, the use of 5 ng/mL of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appeared to be an appropriate choice to promote the proliferation of different MSCs. In addition to enhancing MSC proliferation,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has been shown to maintain stemness, support cartilage differentiation, and influence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9,10,13]</w:t>
      </w:r>
      <w:r>
        <w:rPr>
          <w:rFonts w:ascii="Book Antiqua" w:eastAsia="Book Antiqua" w:hAnsi="Book Antiqua" w:cs="Book Antiqua"/>
          <w:color w:val="000000"/>
        </w:rPr>
        <w:t xml:space="preserve">. Intriguingly,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pretreatment inhibited osteogenic differentiation at the early stage, but promoted it in the medium phase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This finding might indicate that the addition of different growth factors at different phases of osteogenesis induction could successfully promote osteogenic differentiation. Therefore, more studies are needed to clarify the mechanism of action of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at different stages of osteogenic differentiation, as well as to identify the best combination of growth factors to effectively promote the osteogenic differentiation of MSCs.</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Previous research has demonstrated the involvement of TGF-β in inducing chondrogenic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while promoting cartilage differentiation, TGF-β also led to early hypertrophic maturation and the eventual formation of nonfunctional </w:t>
      </w:r>
      <w:proofErr w:type="gramStart"/>
      <w:r>
        <w:rPr>
          <w:rFonts w:ascii="Book Antiqua" w:eastAsia="Book Antiqua" w:hAnsi="Book Antiqua" w:cs="Book Antiqua"/>
          <w:color w:val="000000"/>
        </w:rPr>
        <w:t>fibrocartilage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2,15]</w:t>
      </w:r>
      <w:r>
        <w:rPr>
          <w:rFonts w:ascii="Book Antiqua" w:eastAsia="Book Antiqua" w:hAnsi="Book Antiqua" w:cs="Book Antiqua"/>
          <w:color w:val="000000"/>
        </w:rPr>
        <w:t xml:space="preserve">. In addition, TGF-β was also found to promote the proliferation of MSCs and their effect on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MSC osteogenic differentiation was influenced by TGF-β in a dose-dependent manner. According to research by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low concentrations of TGF-β (1 ng/mL) promoted the osteogenic development of BMSCs, whereas high concentrations (10–50 ng/mL) of TGF-β inhibited osteogenic differentiation. Igarashi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showed that 5 ng/mL of TGF-β regulated the </w:t>
      </w:r>
      <w:r>
        <w:rPr>
          <w:rFonts w:ascii="Book Antiqua" w:eastAsia="Book Antiqua" w:hAnsi="Book Antiqua" w:cs="Book Antiqua"/>
          <w:color w:val="000000"/>
        </w:rPr>
        <w:lastRenderedPageBreak/>
        <w:t xml:space="preserve">phenotypic differentiation of BMSCs toward osteoblasts but seemed to inhibit osteogenic differentiation at the late stage, suggesting that additional cellular signals were necessary for the osteogenic differentiation of some types of MSCs. Therefore, it is crucial to determine how to prevent hypertrophy during TGF-β promoted cartilage differentiation. </w:t>
      </w:r>
    </w:p>
    <w:p w:rsidR="00E44E59" w:rsidRDefault="00E44E59">
      <w:pPr>
        <w:spacing w:line="360" w:lineRule="auto"/>
        <w:ind w:firstLine="480"/>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Cytokines</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fate of MSCs might be influenced by many cytokines, such as interleukin (IL), tumor necrosis factor (TNF) and interferons (IFN). Studies have previously examined how various cytokines affected osteogenic differentiation. IL-10, IL-11, IL-18, and IFN-γ promoted osteogenesis, while TNF-α, TNF-β, IL-1α, IL-4, IL-7, IL-12, IL-13, IL-23, IFN-α and IFN-β inhibited </w:t>
      </w:r>
      <w:proofErr w:type="gramStart"/>
      <w:r>
        <w:rPr>
          <w:rFonts w:ascii="Book Antiqua" w:eastAsia="Book Antiqua" w:hAnsi="Book Antiqua" w:cs="Book Antiqua"/>
          <w:color w:val="000000"/>
        </w:rPr>
        <w:t>osteogenesis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 this article, we focus on recently discovered cytokines such as IL-6, IL-17, and IL-22 that have the potential to affect the fate of MSCs.</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MSCs both produced IL-6 and reacted to it. Furthermore, the gradual reduction in IL-6 secretion by MSCs during chondrogenic differentiation suggested that IL-6 was one of the distinguishing characteristics of undifferentiated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Nevertheless, the addition of exogenous IL-6 was found to be effective in promoting the osteogenic differentiation and chondrogenic differentiation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In contrast to previous studies,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discovered that IL-6 secretion by BMSCs increased rather than decreased with osteogenic differentiation. The effect of IL-17A on the osteogenic differentiation of MSCs also seemed to be contradictory. Liao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reported that IL-17A inhibited the osteogenic differentiation of MSCs as well as pre-osteoblast cell lines. However, the study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showed the opposite. The appearance of these phenomena might be due to different microenvironments and cellular sources. Additionally, different concentrations of IL-17A have been shown to promote neuronal differentiation, with the best effect at 20 ng/</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effect of IL-22 on the proliferation and differentiation of MSCs was first reported by scholars in 2017, which showed that IL-22 alone could upregulate the levels of osteogenic and lipogenic transcription factors but needed to be combined with IFN-γ and TNF to promote the proliferation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Cytokines must bind to specific receptors to transmit signals. The amount of the relevant receptor for cytokines appeared to be the rate-limiting element regulating the </w:t>
      </w:r>
      <w:r>
        <w:rPr>
          <w:rFonts w:ascii="Book Antiqua" w:eastAsia="Book Antiqua" w:hAnsi="Book Antiqua" w:cs="Book Antiqua"/>
          <w:color w:val="000000"/>
        </w:rPr>
        <w:lastRenderedPageBreak/>
        <w:t xml:space="preserve">differentiation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Therefore, more studies are required to determine how cytokines affect the growth and differentiation of MSCs. Moreover, a fresh approach will be to look for factors that may raise the number of cytokine receptors on the surfaces of MSCs.</w:t>
      </w:r>
    </w:p>
    <w:p w:rsidR="00E44E59" w:rsidRDefault="00E44E59">
      <w:pPr>
        <w:spacing w:line="360" w:lineRule="auto"/>
        <w:ind w:firstLine="480"/>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miRNAs</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Small non-coding RNAs (approximately 20–25 nucleotides) called miRNAs are a subclass that could bind to complementary target sites in mRNA molecules to inhibit translation or decrease mRNA stability, which controls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In this case, miRNAs could regulate the expression of key genes during the differentiation of MSCs in specific lineages to influence the direction of differentiation of MSCs</w:t>
      </w:r>
      <w:r>
        <w:rPr>
          <w:rFonts w:ascii="Book Antiqua" w:eastAsia="SimSun" w:hAnsi="Book Antiqua" w:cs="Book Antiqua"/>
          <w:color w:val="000000"/>
          <w:lang w:eastAsia="zh-CN"/>
        </w:rPr>
        <w:t xml:space="preserve"> (Table 2)</w:t>
      </w:r>
      <w:r>
        <w:rPr>
          <w:rFonts w:ascii="Book Antiqua" w:eastAsia="Book Antiqua" w:hAnsi="Book Antiqua" w:cs="Book Antiqua"/>
          <w:color w:val="000000"/>
        </w:rPr>
        <w:t>.</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The osteogenic differentiation of MSCs was found to be regulated by micro RNA-1286</w:t>
      </w:r>
      <w:r>
        <w:rPr>
          <w:rFonts w:ascii="Book Antiqua" w:eastAsia="Book Antiqua" w:hAnsi="Book Antiqua" w:cs="Book Antiqua"/>
          <w:color w:val="000000"/>
          <w:vertAlign w:val="superscript"/>
        </w:rPr>
        <w:t>[27]</w:t>
      </w:r>
      <w:r>
        <w:rPr>
          <w:rFonts w:ascii="Book Antiqua" w:eastAsia="Book Antiqua" w:hAnsi="Book Antiqua" w:cs="Book Antiqua"/>
          <w:color w:val="000000"/>
        </w:rPr>
        <w:t>, micro RNA-223-3</w:t>
      </w:r>
      <w:proofErr w:type="gramStart"/>
      <w:r>
        <w:rPr>
          <w:rFonts w:ascii="Book Antiqua" w:eastAsia="Book Antiqua" w:hAnsi="Book Antiqua" w:cs="Book Antiqua"/>
          <w:color w:val="000000"/>
        </w:rPr>
        <w:t>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micro RNA-346-5p</w:t>
      </w:r>
      <w:r>
        <w:rPr>
          <w:rFonts w:ascii="Book Antiqua" w:eastAsia="Book Antiqua" w:hAnsi="Book Antiqua" w:cs="Book Antiqua"/>
          <w:color w:val="000000"/>
          <w:vertAlign w:val="superscript"/>
        </w:rPr>
        <w:t>[29]</w:t>
      </w:r>
      <w:r>
        <w:rPr>
          <w:rFonts w:ascii="Book Antiqua" w:eastAsia="Book Antiqua" w:hAnsi="Book Antiqua" w:cs="Book Antiqua"/>
          <w:color w:val="000000"/>
        </w:rPr>
        <w:t>, micro RNA-21</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micro RNA-130a</w:t>
      </w:r>
      <w:r>
        <w:rPr>
          <w:rFonts w:ascii="Book Antiqua" w:eastAsia="Book Antiqua" w:hAnsi="Book Antiqua" w:cs="Book Antiqua"/>
          <w:color w:val="000000"/>
          <w:vertAlign w:val="superscript"/>
        </w:rPr>
        <w:t>[30]</w:t>
      </w:r>
      <w:r>
        <w:rPr>
          <w:rFonts w:ascii="Book Antiqua" w:eastAsia="Book Antiqua" w:hAnsi="Book Antiqua" w:cs="Book Antiqua"/>
          <w:color w:val="000000"/>
        </w:rPr>
        <w:t>, whereas the chondrogenic differentiation of MSCs was found to be regulated by micro RNA-130b</w:t>
      </w:r>
      <w:r>
        <w:rPr>
          <w:rFonts w:ascii="Book Antiqua" w:eastAsia="Book Antiqua" w:hAnsi="Book Antiqua" w:cs="Book Antiqua"/>
          <w:color w:val="000000"/>
          <w:vertAlign w:val="superscript"/>
        </w:rPr>
        <w:t>[31]</w:t>
      </w:r>
      <w:r>
        <w:rPr>
          <w:rFonts w:ascii="Book Antiqua" w:eastAsia="Book Antiqua" w:hAnsi="Book Antiqua" w:cs="Book Antiqua"/>
          <w:color w:val="000000"/>
        </w:rPr>
        <w:t>, micro RNA-218</w:t>
      </w:r>
      <w:r>
        <w:rPr>
          <w:rFonts w:ascii="Book Antiqua" w:eastAsia="Book Antiqua" w:hAnsi="Book Antiqua" w:cs="Book Antiqua"/>
          <w:color w:val="000000"/>
          <w:vertAlign w:val="superscript"/>
        </w:rPr>
        <w:t>[32]</w:t>
      </w:r>
      <w:r>
        <w:rPr>
          <w:rFonts w:ascii="Book Antiqua" w:eastAsia="Book Antiqua" w:hAnsi="Book Antiqua" w:cs="Book Antiqua"/>
          <w:color w:val="000000"/>
        </w:rPr>
        <w:t>, micro RNA-495</w:t>
      </w:r>
      <w:r>
        <w:rPr>
          <w:rFonts w:ascii="Book Antiqua" w:eastAsia="Book Antiqua" w:hAnsi="Book Antiqua" w:cs="Book Antiqua"/>
          <w:color w:val="000000"/>
          <w:vertAlign w:val="superscript"/>
        </w:rPr>
        <w:t>[33]</w:t>
      </w:r>
      <w:r>
        <w:rPr>
          <w:rFonts w:ascii="Book Antiqua" w:eastAsia="Book Antiqua" w:hAnsi="Book Antiqua" w:cs="Book Antiqua"/>
          <w:color w:val="000000"/>
        </w:rPr>
        <w:t> and micro RNA-30a</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addition to this, some miRNAs also exhibited roles in regulating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endothelial differentiation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neuronal differentiation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and myocardial differentiation</w:t>
      </w:r>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of MSCs. </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In conclusion, investigating the impact of biochemical stimuli on the growth and differentiation of MSCs has aided our understanding of the patterns of the aberrant differentiation of MSCs in diseased situations and aided in identifying novel therapeutic targets. It appears to be a promising avenue to examine the impact of the combination of diverse biochemical stimuli on the fate of MSCs, since distinct biochemical stimuli in the microenvironment in which MSCs are positioned function in a compound manner. Additionally, since the functions of cytokines and growth factors are dependent on binding to the appropriate receptors and some studies have indicated that receptor expression might be the rate-limiting factor, it would be preferable to determine methods to boost receptor expression as opposed to raising cytokine and growth factor concentrations.</w:t>
      </w:r>
    </w:p>
    <w:p w:rsidR="00E44E59" w:rsidRDefault="00E44E59">
      <w:pPr>
        <w:spacing w:line="360" w:lineRule="auto"/>
        <w:ind w:firstLine="480"/>
        <w:jc w:val="both"/>
        <w:rPr>
          <w:rFonts w:ascii="Book Antiqua" w:hAnsi="Book Antiqua" w:cs="Book Antiqua"/>
          <w:lang w:eastAsia="zh-CN"/>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u w:val="single"/>
        </w:rPr>
        <w:lastRenderedPageBreak/>
        <w:t xml:space="preserve">PHYSICAL STIMULI </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In addition to the previously mentioned biochemical stimuli, physical stimuli such as electromagnetic fields (EMF), microgravity (MG), fluid shear stress (FSS), and hydrostatic pressure (HP) could also have an impact on the proliferation and differentiation of MSCs</w:t>
      </w:r>
      <w:r>
        <w:rPr>
          <w:rFonts w:ascii="Book Antiqua" w:eastAsia="SimSun" w:hAnsi="Book Antiqua" w:cs="Book Antiqua"/>
          <w:color w:val="000000"/>
          <w:lang w:eastAsia="zh-CN"/>
        </w:rPr>
        <w:t xml:space="preserve"> (Table 3)</w:t>
      </w:r>
      <w:r>
        <w:rPr>
          <w:rFonts w:ascii="Book Antiqua" w:eastAsia="Book Antiqua" w:hAnsi="Book Antiqua" w:cs="Book Antiqua"/>
          <w:color w:val="000000"/>
        </w:rPr>
        <w:t xml:space="preserve">. EMF, a non-invasive biophysical therapy, is a combination of electric and magnetic fields and has been widely used in the treatment of bone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Exposure to sinusoidal EMF (1mT,15Hz,4h/d) promoted the proliferation and osteogenic and chondrogenic differentiation of </w:t>
      </w:r>
      <w:proofErr w:type="gramStart"/>
      <w:r>
        <w:rPr>
          <w:rFonts w:ascii="Book Antiqua" w:eastAsia="Book Antiqua" w:hAnsi="Book Antiqua" w:cs="Book Antiqua"/>
          <w:color w:val="000000"/>
        </w:rPr>
        <w:t>BMSCs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contrast,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found that EMF also promoted the osteogenic differentiation of MSCs but did not inhibit their proliferation under the same parameters. With the exception of 75 Hz square EMF, </w:t>
      </w:r>
      <w:proofErr w:type="spellStart"/>
      <w:r>
        <w:rPr>
          <w:rFonts w:ascii="Book Antiqua" w:eastAsia="Book Antiqua" w:hAnsi="Book Antiqua" w:cs="Book Antiqua"/>
          <w:color w:val="000000"/>
        </w:rPr>
        <w:t>Asadian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discovered that EMFs of various frequencies and waveforms (25, 50 Hz square, and sinusoidal waveform EMFs) enabled the suppression of BMSC growth. This might imply that MSCs from different sources had different sensitivities to EMFs. Distinct EMFs had different responses to MSCs. It is crucial to investigate the most appropriate EMF parameters for the proliferation or directed differentiation of MSCs from various sources. For instance, MSCs exposed for a brief period of time to low-amplitude and low-frequency pulsed EMF could be encouraged to differentiate into chondrogenic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while sinusoidal EMF at 1 </w:t>
      </w:r>
      <w:proofErr w:type="spellStart"/>
      <w:r>
        <w:rPr>
          <w:rFonts w:ascii="Book Antiqua" w:eastAsia="Book Antiqua" w:hAnsi="Book Antiqua" w:cs="Book Antiqua"/>
          <w:color w:val="000000"/>
        </w:rPr>
        <w:t>mT</w:t>
      </w:r>
      <w:proofErr w:type="spellEnd"/>
      <w:r>
        <w:rPr>
          <w:rFonts w:ascii="Book Antiqua" w:eastAsia="Book Antiqua" w:hAnsi="Book Antiqua" w:cs="Book Antiqua"/>
          <w:color w:val="000000"/>
        </w:rPr>
        <w:t>, 15 Hz, 4 h/d was favorable for MSCs to differentiate into osteogenic cells</w:t>
      </w:r>
      <w:r>
        <w:rPr>
          <w:rFonts w:ascii="Book Antiqua" w:eastAsia="Book Antiqua" w:hAnsi="Book Antiqua" w:cs="Book Antiqua"/>
          <w:color w:val="000000"/>
          <w:vertAlign w:val="superscript"/>
        </w:rPr>
        <w:t>[40,41]</w:t>
      </w:r>
      <w:r>
        <w:rPr>
          <w:rFonts w:ascii="Book Antiqua" w:eastAsia="Book Antiqua" w:hAnsi="Book Antiqua" w:cs="Book Antiqua"/>
          <w:color w:val="000000"/>
        </w:rPr>
        <w:t>, and higher-frequency EMF could also encourage MSCs to differentiate into neuronal cells</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Another independent factor influencing the destiny of MSCs has been identified as MG. Most of the research was thus for only conducted in a simulated MG (SMG) environment produced by a clinostat or rotating vessel, since examining the proliferation and differentiation patterns of MSCs in an actual MG environment led to some technical and budgetary </w:t>
      </w:r>
      <w:proofErr w:type="gramStart"/>
      <w:r>
        <w:rPr>
          <w:rFonts w:ascii="Book Antiqua" w:eastAsia="Book Antiqua" w:hAnsi="Book Antiqua" w:cs="Book Antiqua"/>
          <w:color w:val="000000"/>
        </w:rPr>
        <w:t>challenges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Quynh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found that SMG inhibited the proliferation of human umbilical cord MSCs by blocking the cell cycle; in contrast, a study by </w:t>
      </w:r>
      <w:proofErr w:type="spellStart"/>
      <w:r>
        <w:rPr>
          <w:rFonts w:ascii="Book Antiqua" w:eastAsia="Book Antiqua" w:hAnsi="Book Antiqua" w:cs="Book Antiqua"/>
          <w:color w:val="000000"/>
        </w:rPr>
        <w:t>Nakaji-Hirabayashi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[46] </w:t>
      </w:r>
      <w:r>
        <w:rPr>
          <w:rFonts w:ascii="Book Antiqua" w:eastAsia="Book Antiqua" w:hAnsi="Book Antiqua" w:cs="Book Antiqua"/>
          <w:color w:val="000000"/>
        </w:rPr>
        <w:t xml:space="preserve">revealed a proliferative effect. The various SMG action times could be responsible for this circumstance. Shorter SMG treatments appeared to inhibit </w:t>
      </w:r>
      <w:proofErr w:type="gramStart"/>
      <w:r>
        <w:rPr>
          <w:rFonts w:ascii="Book Antiqua" w:eastAsia="Book Antiqua" w:hAnsi="Book Antiqua" w:cs="Book Antiqua"/>
          <w:color w:val="000000"/>
        </w:rPr>
        <w:t>osteogenesis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47-49]</w:t>
      </w:r>
      <w:r>
        <w:rPr>
          <w:rFonts w:ascii="Book Antiqua" w:eastAsia="Book Antiqua" w:hAnsi="Book Antiqua" w:cs="Book Antiqua"/>
          <w:color w:val="000000"/>
        </w:rPr>
        <w:t xml:space="preserve"> and promote endothelial cell differentiation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neuronal differentiation</w:t>
      </w:r>
      <w:r>
        <w:rPr>
          <w:rFonts w:ascii="Book Antiqua" w:eastAsia="Book Antiqua" w:hAnsi="Book Antiqua" w:cs="Book Antiqua"/>
          <w:color w:val="000000"/>
          <w:vertAlign w:val="superscript"/>
        </w:rPr>
        <w:t>[44,48]</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w:t>
      </w:r>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However, extended SMG </w:t>
      </w:r>
      <w:r>
        <w:rPr>
          <w:rFonts w:ascii="Book Antiqua" w:eastAsia="Book Antiqua" w:hAnsi="Book Antiqua" w:cs="Book Antiqua"/>
          <w:color w:val="000000"/>
        </w:rPr>
        <w:lastRenderedPageBreak/>
        <w:t xml:space="preserve">decreased the potential for chondrogenic differentiation in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and encouraged their differentiation toward osteogenesis</w:t>
      </w:r>
      <w:r>
        <w:rPr>
          <w:rFonts w:ascii="Book Antiqua" w:eastAsia="Book Antiqua" w:hAnsi="Book Antiqua" w:cs="Book Antiqua"/>
          <w:color w:val="000000"/>
          <w:vertAlign w:val="superscript"/>
        </w:rPr>
        <w:t>[46,48]</w:t>
      </w:r>
      <w:r>
        <w:rPr>
          <w:rFonts w:ascii="Book Antiqua" w:eastAsia="Book Antiqua" w:hAnsi="Book Antiqua" w:cs="Book Antiqua"/>
          <w:color w:val="000000"/>
        </w:rPr>
        <w:t>. Different SMG action times had different effects on the cytoskeleton and could even lead to the aforementioned changes through different signal transduction pathways. In this regard, further studies are needed to determine the appropriate SMG treatment time in regulating the specific lineage differentiation of MSCs.</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FSS refers to the mechanical force caused by the friction of fluid flow on the apical cell membrane. It has been demonstrated that the proliferation and differentiation of MSCs are significantly influenced by the strength, timing, and rate of FSS. Jing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discovered that the proliferation of BMSCs could be effectively induced by 0.06 </w:t>
      </w:r>
      <w:proofErr w:type="spellStart"/>
      <w:r>
        <w:rPr>
          <w:rFonts w:ascii="Book Antiqua" w:eastAsia="Book Antiqua" w:hAnsi="Book Antiqua" w:cs="Book Antiqua"/>
          <w:color w:val="000000"/>
        </w:rPr>
        <w:t>dyn</w:t>
      </w:r>
      <w:proofErr w:type="spellEnd"/>
      <w:r>
        <w:rPr>
          <w:rFonts w:ascii="Book Antiqua" w:eastAsia="Book Antiqua" w:hAnsi="Book Antiqua" w:cs="Book Antiqua"/>
          <w:color w:val="000000"/>
        </w:rPr>
        <w:t>/cm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of FSS stimulation, but as the intensity of the FSS increased, cell proliferation gradually decreased or was even inhibited. Meanwhile,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revealed that FSS regulated cell proliferation in a rate- and time-dependent manner, with high FSS (9–20 </w:t>
      </w:r>
      <w:proofErr w:type="spellStart"/>
      <w:r>
        <w:rPr>
          <w:rFonts w:ascii="Book Antiqua" w:eastAsia="Book Antiqua" w:hAnsi="Book Antiqua" w:cs="Book Antiqua"/>
          <w:color w:val="000000"/>
        </w:rPr>
        <w:t>dyn</w:t>
      </w:r>
      <w:proofErr w:type="spellEnd"/>
      <w:r>
        <w:rPr>
          <w:rFonts w:ascii="Book Antiqua" w:eastAsia="Book Antiqua" w:hAnsi="Book Antiqua" w:cs="Book Antiqua"/>
          <w:color w:val="000000"/>
        </w:rPr>
        <w:t>/cm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the continuous effect of low FSS both inhibiting MSC proliferation, but the intermittent effect of low FSS (1–9 </w:t>
      </w:r>
      <w:proofErr w:type="spellStart"/>
      <w:r>
        <w:rPr>
          <w:rFonts w:ascii="Book Antiqua" w:eastAsia="Book Antiqua" w:hAnsi="Book Antiqua" w:cs="Book Antiqua"/>
          <w:color w:val="000000"/>
        </w:rPr>
        <w:t>dyn</w:t>
      </w:r>
      <w:proofErr w:type="spellEnd"/>
      <w:r>
        <w:rPr>
          <w:rFonts w:ascii="Book Antiqua" w:eastAsia="Book Antiqua" w:hAnsi="Book Antiqua" w:cs="Book Antiqua"/>
          <w:color w:val="000000"/>
        </w:rPr>
        <w:t>/cm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appeared to have little or no effect.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shown that FSS (4.2 </w:t>
      </w:r>
      <w:proofErr w:type="spellStart"/>
      <w:r>
        <w:rPr>
          <w:rFonts w:ascii="Book Antiqua" w:eastAsia="Book Antiqua" w:hAnsi="Book Antiqua" w:cs="Book Antiqua"/>
          <w:color w:val="000000"/>
        </w:rPr>
        <w:t>dyn</w:t>
      </w:r>
      <w:proofErr w:type="spellEnd"/>
      <w:r>
        <w:rPr>
          <w:rFonts w:ascii="Book Antiqua" w:eastAsia="Book Antiqua" w:hAnsi="Book Antiqua" w:cs="Book Antiqua"/>
          <w:color w:val="000000"/>
        </w:rPr>
        <w:t>/cm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could promote the proliferation of MSCs implanted on 3D </w:t>
      </w:r>
      <w:r>
        <w:rPr>
          <w:rFonts w:ascii="Book Antiqua" w:eastAsia="Book Antiqua" w:hAnsi="Book Antiqua" w:cs="Book Antiqua"/>
          <w:color w:val="000000"/>
          <w:shd w:val="clear" w:color="auto" w:fill="FFFFFF"/>
        </w:rPr>
        <w:t>poly(lactic-co-glycolic acid)</w:t>
      </w:r>
      <w:r>
        <w:rPr>
          <w:rFonts w:ascii="Book Antiqua" w:eastAsia="Book Antiqua" w:hAnsi="Book Antiqua" w:cs="Book Antiqua"/>
          <w:color w:val="000000"/>
        </w:rPr>
        <w:t xml:space="preserve"> scaffolds. Although the effects of FSS on the proliferation of MSCs were differently stated, its promotion of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52-55]</w:t>
      </w:r>
      <w:r>
        <w:rPr>
          <w:rFonts w:ascii="Book Antiqua" w:eastAsia="Book Antiqua" w:hAnsi="Book Antiqua" w:cs="Book Antiqua"/>
          <w:color w:val="000000"/>
        </w:rPr>
        <w:t xml:space="preserve"> seemed to be consistent. Regarding how the rate of FSS (ΔSS) affects MSCs, it was observed that quick ΔSS (From 0 </w:t>
      </w:r>
      <w:proofErr w:type="spellStart"/>
      <w:r>
        <w:rPr>
          <w:rFonts w:ascii="Book Antiqua" w:eastAsia="Book Antiqua" w:hAnsi="Book Antiqua" w:cs="Book Antiqua"/>
          <w:color w:val="000000"/>
        </w:rPr>
        <w:t>dyn</w:t>
      </w:r>
      <w:proofErr w:type="spellEnd"/>
      <w:r>
        <w:rPr>
          <w:rFonts w:ascii="Book Antiqua" w:eastAsia="Book Antiqua" w:hAnsi="Book Antiqua" w:cs="Book Antiqua"/>
          <w:color w:val="000000"/>
        </w:rPr>
        <w:t>/cm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0 min) was more beneficial for MSCs' chondrogenic development, whereas slow ΔSS (From 0 </w:t>
      </w:r>
      <w:proofErr w:type="spellStart"/>
      <w:r>
        <w:rPr>
          <w:rFonts w:ascii="Book Antiqua" w:eastAsia="Book Antiqua" w:hAnsi="Book Antiqua" w:cs="Book Antiqua"/>
          <w:color w:val="000000"/>
        </w:rPr>
        <w:t>dyn</w:t>
      </w:r>
      <w:proofErr w:type="spellEnd"/>
      <w:r>
        <w:rPr>
          <w:rFonts w:ascii="Book Antiqua" w:eastAsia="Book Antiqua" w:hAnsi="Book Antiqua" w:cs="Book Antiqua"/>
          <w:color w:val="000000"/>
        </w:rPr>
        <w:t>/cm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2 mins) encouraged their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56,57]</w:t>
      </w:r>
      <w:r>
        <w:rPr>
          <w:rFonts w:ascii="Book Antiqua" w:eastAsia="Book Antiqua" w:hAnsi="Book Antiqua" w:cs="Book Antiqua"/>
          <w:color w:val="000000"/>
        </w:rPr>
        <w:t>. Clearly, more research is required to confirm the impact of FSS on MSC proliferation, as well as the appropriate stimulus parameters for osteogenic differentiation and MSC proliferation.</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HP, unlike other physical stimuli, applies homogeneous tension without causing cellular </w:t>
      </w:r>
      <w:proofErr w:type="gramStart"/>
      <w:r>
        <w:rPr>
          <w:rFonts w:ascii="Book Antiqua" w:eastAsia="Book Antiqua" w:hAnsi="Book Antiqua" w:cs="Book Antiqua"/>
          <w:color w:val="000000"/>
        </w:rPr>
        <w:t>deformation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Physiological load (0.1-10 mPa) did not affect the proliferation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whereas a load of 90 kPa effectively promoted the proliferation of MSCs</w:t>
      </w:r>
      <w:r>
        <w:rPr>
          <w:rFonts w:ascii="Book Antiqua" w:eastAsia="Book Antiqua" w:hAnsi="Book Antiqua" w:cs="Book Antiqua"/>
          <w:color w:val="000000"/>
          <w:vertAlign w:val="superscript"/>
        </w:rPr>
        <w:t>[61,62]</w:t>
      </w:r>
      <w:r>
        <w:rPr>
          <w:rFonts w:ascii="Book Antiqua" w:eastAsia="Book Antiqua" w:hAnsi="Book Antiqua" w:cs="Book Antiqua"/>
          <w:color w:val="000000"/>
        </w:rPr>
        <w:t>, a possibility that resulted from the initiation of the cell cycle by HP</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Studies conducted in the past have indicated that HP at low loads (1–50 kPa) has an osteogenic impact on MSCs, whereas HP at physiological loads efficiently promoted chondrogenic </w:t>
      </w:r>
      <w:proofErr w:type="gramStart"/>
      <w:r>
        <w:rPr>
          <w:rFonts w:ascii="Book Antiqua" w:eastAsia="Book Antiqua" w:hAnsi="Book Antiqua" w:cs="Book Antiqua"/>
          <w:color w:val="000000"/>
        </w:rPr>
        <w:lastRenderedPageBreak/>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This concept was also supported by several recent research </w:t>
      </w:r>
      <w:proofErr w:type="gramStart"/>
      <w:r>
        <w:rPr>
          <w:rFonts w:ascii="Book Antiqua" w:eastAsia="Book Antiqua" w:hAnsi="Book Antiqua" w:cs="Book Antiqua"/>
          <w:color w:val="000000"/>
        </w:rPr>
        <w:t>works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60,64]</w:t>
      </w:r>
      <w:r>
        <w:rPr>
          <w:rFonts w:ascii="Book Antiqua" w:eastAsia="Book Antiqua" w:hAnsi="Book Antiqua" w:cs="Book Antiqua"/>
          <w:color w:val="000000"/>
        </w:rPr>
        <w:t xml:space="preserve">. Some investigations, however, discovered a facilitative effect of physiological loading on MSCs'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59,65]</w:t>
      </w:r>
      <w:r>
        <w:rPr>
          <w:rFonts w:ascii="Book Antiqua" w:eastAsia="Book Antiqua" w:hAnsi="Book Antiqua" w:cs="Book Antiqua"/>
          <w:color w:val="000000"/>
        </w:rPr>
        <w:t>, and a chondrogenic effect of low loading on MSCs</w:t>
      </w:r>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Additionally, the study by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discovered that HP (70 kPa) could not only stimulate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activation, which in turn promoted the expression of early osteogenic differentiation genes in BMSCs, but could also upregulate Rac1 and downregulate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which further promoted cartilage development in BMSCs. These findings suggested that further studies are needed to determine the effects of different loads of HP on the spectral differentiation of MSCs and their complex mechanisms.</w:t>
      </w:r>
    </w:p>
    <w:p w:rsidR="00E44E59"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Overall, physical stimuli did influence MSCs’ proliferation and differentiation to varying degrees, but there is still no consensus on the parameters that are most conducive to the proliferation and specific lineages’ differentiation of MSCs. Cell heterogeneity, various stemness potentials, culture conditions, and techniques that simulated physical stimulation might all be contributing factors in this issue. Therefore, more studies are needed to determine the appropriate parameters of physical stimuli that promote the differentiation of MSCs. In fact, the actual microenvironment in which cells were exposed was multifactorial. Therefore, some studies are now starting to consider the effect of compound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50,55,61,66]</w:t>
      </w:r>
      <w:r>
        <w:rPr>
          <w:rFonts w:ascii="Book Antiqua" w:eastAsia="Book Antiqua" w:hAnsi="Book Antiqua" w:cs="Book Antiqua"/>
          <w:color w:val="000000"/>
        </w:rPr>
        <w:t xml:space="preserve"> on the behavior of MSCs. Compound factors could have synergistic effects that increase the benefits for MSCs or counteract the drawbacks of a single factor. This might emerge as a new trend.</w:t>
      </w:r>
    </w:p>
    <w:p w:rsidR="00E44E59" w:rsidRDefault="00E44E59">
      <w:pPr>
        <w:spacing w:line="360" w:lineRule="auto"/>
        <w:ind w:firstLine="480"/>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u w:val="single"/>
        </w:rPr>
        <w:t>HYPOXIA</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In most studies, MSCs were cultured under atmospheric oxygen tension (20</w:t>
      </w:r>
      <w:r>
        <w:rPr>
          <w:rFonts w:ascii="Book Antiqua" w:eastAsia="SimSun" w:hAnsi="Book Antiqua" w:cs="Book Antiqua"/>
          <w:color w:val="000000"/>
          <w:lang w:eastAsia="zh-CN"/>
        </w:rPr>
        <w:t>%</w:t>
      </w:r>
      <w:r>
        <w:rPr>
          <w:rFonts w:ascii="Book Antiqua" w:eastAsia="Book Antiqua" w:hAnsi="Book Antiqua" w:cs="Book Antiqua"/>
          <w:color w:val="000000"/>
        </w:rPr>
        <w:t>-21% O</w:t>
      </w:r>
      <w:proofErr w:type="gramStart"/>
      <w:r>
        <w:rPr>
          <w:rFonts w:ascii="Book Antiqua" w:eastAsia="Book Antiqua" w:hAnsi="Book Antiqua" w:cs="Book Antiqua"/>
          <w:color w:val="000000"/>
          <w:vertAlign w:val="sub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However, MSCs in different ecological niches encounter oxygen concentrations that are significantly lower than 20%</w:t>
      </w:r>
      <w:r>
        <w:rPr>
          <w:rFonts w:ascii="Book Antiqua" w:eastAsia="SimSun" w:hAnsi="Book Antiqua" w:cs="Book Antiqua"/>
          <w:color w:val="000000"/>
          <w:lang w:eastAsia="zh-CN"/>
        </w:rPr>
        <w:t xml:space="preserve"> (Table 4)</w:t>
      </w:r>
      <w:r>
        <w:rPr>
          <w:rFonts w:ascii="Book Antiqua" w:eastAsia="Book Antiqua" w:hAnsi="Book Antiqua" w:cs="Book Antiqua"/>
          <w:color w:val="000000"/>
        </w:rPr>
        <w:t>. For instance, the O</w:t>
      </w:r>
      <w:r>
        <w:rPr>
          <w:rFonts w:ascii="Book Antiqua" w:eastAsia="Book Antiqua" w:hAnsi="Book Antiqua" w:cs="Book Antiqua"/>
          <w:color w:val="000000"/>
          <w:vertAlign w:val="subscript"/>
        </w:rPr>
        <w:t>2</w:t>
      </w:r>
      <w:r>
        <w:rPr>
          <w:rFonts w:ascii="Book Antiqua" w:eastAsia="SimSun" w:hAnsi="Book Antiqua" w:cs="Book Antiqua"/>
          <w:color w:val="000000"/>
          <w:vertAlign w:val="subscript"/>
          <w:lang w:eastAsia="zh-CN"/>
        </w:rPr>
        <w:t xml:space="preserve"> </w:t>
      </w:r>
      <w:r>
        <w:rPr>
          <w:rFonts w:ascii="Book Antiqua" w:eastAsia="Book Antiqua" w:hAnsi="Book Antiqua" w:cs="Book Antiqua"/>
          <w:color w:val="000000"/>
        </w:rPr>
        <w:t>concentration that MSCs experienced varied from 1% to 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in adipose tissue and from 1</w:t>
      </w:r>
      <w:r>
        <w:rPr>
          <w:rFonts w:ascii="Book Antiqua" w:eastAsia="SimSun" w:hAnsi="Book Antiqua" w:cs="Book Antiqua"/>
          <w:color w:val="000000"/>
          <w:lang w:eastAsia="zh-CN"/>
        </w:rPr>
        <w:t>%</w:t>
      </w:r>
      <w:r>
        <w:rPr>
          <w:rFonts w:ascii="Book Antiqua" w:eastAsia="Book Antiqua" w:hAnsi="Book Antiqua" w:cs="Book Antiqua"/>
          <w:color w:val="000000"/>
        </w:rPr>
        <w:t xml:space="preserve"> to 7%</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bone marrow. As a result, MSCs from different tissue sources were in a hypoxia microenvironment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Hypoxia activated various signaling pathways within a cell, which could lead to either cell death or cell </w:t>
      </w:r>
      <w:proofErr w:type="gramStart"/>
      <w:r>
        <w:rPr>
          <w:rFonts w:ascii="Book Antiqua" w:eastAsia="Book Antiqua" w:hAnsi="Book Antiqua" w:cs="Book Antiqua"/>
          <w:color w:val="000000"/>
        </w:rPr>
        <w:t>adaptation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Theoretically, culturing MSCs at physiological oxygen concentrations facilitated their proliferation, differentiation, and </w:t>
      </w:r>
      <w:r>
        <w:rPr>
          <w:rFonts w:ascii="Book Antiqua" w:eastAsia="Book Antiqua" w:hAnsi="Book Antiqua" w:cs="Book Antiqua"/>
          <w:color w:val="000000"/>
        </w:rPr>
        <w:lastRenderedPageBreak/>
        <w:t xml:space="preserve">the secretion of cytokines and growth factors. </w:t>
      </w:r>
      <w:proofErr w:type="spellStart"/>
      <w:r>
        <w:rPr>
          <w:rFonts w:ascii="Book Antiqua" w:eastAsia="Book Antiqua" w:hAnsi="Book Antiqua" w:cs="Book Antiqua"/>
          <w:color w:val="000000"/>
        </w:rPr>
        <w:t>Ciapetti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discovered that hypoxic circumstances greatly boosted BMSCs’ proliferation and colony-forming capacity, as well as the expression of genes relevant to bone, such as alkaline phosphatase and osteocalcin, supporting the above idea. In contrast, in a study by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hypoxia inhibited the osteogenic differentiation of BMSCs by activating the Notch pathway. Therefore, we focus on the effect of hypoxia on the behavior of MSCs and try to explain the contradictory findings in different studies.</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The two primary techniques used nowadays to create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hypoxic settings are anaerobic </w:t>
      </w:r>
      <w:proofErr w:type="gramStart"/>
      <w:r>
        <w:rPr>
          <w:rFonts w:ascii="Book Antiqua" w:eastAsia="Book Antiqua" w:hAnsi="Book Antiqua" w:cs="Book Antiqua"/>
          <w:color w:val="000000"/>
        </w:rPr>
        <w:t>chambers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and simulation utilizing different chemicals</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In a study by </w:t>
      </w:r>
      <w:proofErr w:type="spellStart"/>
      <w:r>
        <w:rPr>
          <w:rFonts w:ascii="Book Antiqua" w:eastAsia="Book Antiqua" w:hAnsi="Book Antiqua" w:cs="Book Antiqua"/>
          <w:color w:val="000000"/>
        </w:rPr>
        <w:t>Elabd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moderate hypoxia (5%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circumstances promoted the chondrogenic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of BMSCs but had no effect on proliferation or osteogenic differentiation. At the same oxygen concentration,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showed that hypoxia promoted MSC proliferation and increased the chondrogenic differentiation potential. The proliferation of MSCs was also effectively promoted at a 5.5%-6.5%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concentration simulated by 10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CoCl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and 4.0 mmol/L Na</w:t>
      </w:r>
      <w:r>
        <w:rPr>
          <w:rFonts w:ascii="Book Antiqua" w:eastAsia="Book Antiqua" w:hAnsi="Book Antiqua" w:cs="Book Antiqua"/>
          <w:color w:val="000000"/>
          <w:vertAlign w:val="subscript"/>
        </w:rPr>
        <w:t>2</w:t>
      </w:r>
      <w:r>
        <w:rPr>
          <w:rFonts w:ascii="Book Antiqua" w:eastAsia="Book Antiqua" w:hAnsi="Book Antiqua" w:cs="Book Antiqua"/>
          <w:color w:val="000000"/>
        </w:rPr>
        <w:t>SO</w:t>
      </w:r>
      <w:r>
        <w:rPr>
          <w:rFonts w:ascii="Book Antiqua" w:eastAsia="Book Antiqua" w:hAnsi="Book Antiqua" w:cs="Book Antiqua"/>
          <w:color w:val="000000"/>
          <w:vertAlign w:val="subscript"/>
        </w:rPr>
        <w:t>3</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In contrast,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demonstrated that a 50 M CoCl</w:t>
      </w:r>
      <w:r>
        <w:rPr>
          <w:rFonts w:ascii="Book Antiqua" w:eastAsia="Book Antiqua" w:hAnsi="Book Antiqua" w:cs="Book Antiqua"/>
          <w:color w:val="000000"/>
          <w:vertAlign w:val="subscript"/>
        </w:rPr>
        <w:t>2</w:t>
      </w:r>
      <w:r>
        <w:rPr>
          <w:rFonts w:ascii="Book Antiqua" w:eastAsia="Book Antiqua" w:hAnsi="Book Antiqua" w:cs="Book Antiqua"/>
          <w:color w:val="000000"/>
        </w:rPr>
        <w:t>-simulated hypoxia environment appeared to prevent the growth of MSCs. Consistently, the osteogenic differentiation of MSCs was promoted in hypoxia environments simulated using different concentrations of CoCl</w:t>
      </w:r>
      <w:r>
        <w:rPr>
          <w:rFonts w:ascii="Book Antiqua" w:eastAsia="Book Antiqua" w:hAnsi="Book Antiqua" w:cs="Book Antiqua"/>
          <w:color w:val="000000"/>
          <w:vertAlign w:val="subscript"/>
        </w:rPr>
        <w:t>2</w:t>
      </w:r>
      <w:r>
        <w:rPr>
          <w:rFonts w:ascii="Book Antiqua" w:eastAsia="Book Antiqua" w:hAnsi="Book Antiqua" w:cs="Book Antiqua"/>
          <w:color w:val="000000"/>
          <w:vertAlign w:val="superscript"/>
        </w:rPr>
        <w:t>[74,77]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Cicione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investigated the changes in the trilineage differentiation potential of BMSCs under severe hypoxia (1% O</w:t>
      </w:r>
      <w:r>
        <w:rPr>
          <w:rFonts w:ascii="Book Antiqua" w:eastAsia="Book Antiqua" w:hAnsi="Book Antiqua" w:cs="Book Antiqua"/>
          <w:color w:val="000000"/>
          <w:vertAlign w:val="subscript"/>
        </w:rPr>
        <w:t>2</w:t>
      </w:r>
      <w:r>
        <w:rPr>
          <w:rFonts w:ascii="Book Antiqua" w:eastAsia="Book Antiqua" w:hAnsi="Book Antiqua" w:cs="Book Antiqua"/>
          <w:color w:val="000000"/>
        </w:rPr>
        <w:t>) and showed that the trilineage differentiation potential of BMSCs was inhibited to different degrees. Additional research demonstrated that the activation of the Notch pathway may be responsible for the suppression of the osteogenic differentiation of MSCs by severe hypoxia (1% O</w:t>
      </w:r>
      <w:proofErr w:type="gramStart"/>
      <w:r>
        <w:rPr>
          <w:rFonts w:ascii="Book Antiqua" w:eastAsia="Book Antiqua" w:hAnsi="Book Antiqua" w:cs="Book Antiqua"/>
          <w:color w:val="000000"/>
          <w:vertAlign w:val="sub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3,72]</w:t>
      </w:r>
      <w:r>
        <w:rPr>
          <w:rFonts w:ascii="Book Antiqua" w:eastAsia="Book Antiqua" w:hAnsi="Book Antiqua" w:cs="Book Antiqua"/>
          <w:color w:val="000000"/>
        </w:rPr>
        <w:t xml:space="preserve">. In addition,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found that hypoxia could inhibit the osteogenic differentiation of ADSCs by upregulating insulin-like growth factor binding-protein-3. Hypoxia has also been shown to encourage the </w:t>
      </w:r>
      <w:proofErr w:type="gramStart"/>
      <w:r>
        <w:rPr>
          <w:rFonts w:ascii="Book Antiqua" w:eastAsia="Book Antiqua" w:hAnsi="Book Antiqua" w:cs="Book Antiqua"/>
          <w:color w:val="000000"/>
        </w:rPr>
        <w:t>tendon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and neural</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differentiation of MSCs. </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Compared to the laboratory culture environment (20%-21%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hypoxia is more representative of the oxygen concentration in the ecological niche of MSCs. Varied oxygen concentrations had extremely different impacts on MSCs. Moderate hypoxia environment enhanced MSCs’ proliferation, osteogenic differentiation, and </w:t>
      </w:r>
      <w:r>
        <w:rPr>
          <w:rFonts w:ascii="Book Antiqua" w:eastAsia="Book Antiqua" w:hAnsi="Book Antiqua" w:cs="Book Antiqua"/>
          <w:color w:val="000000"/>
        </w:rPr>
        <w:lastRenderedPageBreak/>
        <w:t>chondrogenic differentiation. The differentiation capability of all three lineages of MSCs was, however, somewhat hindered under severe hypoxia. The contradictory behavior in the aforementioned research might potentially be connected to the cell source of MSCs and whether they were differentiated under hypoxia conditions. In view of current studies generally focusing on hypoxia exposure either in the phase of expansion or differentiation, which have not been fully grasped, further research is necessary to comprehend the effects on MSCs specifically in these two culture forms.</w:t>
      </w:r>
    </w:p>
    <w:p w:rsidR="00E44E59" w:rsidRDefault="00E44E59">
      <w:pPr>
        <w:spacing w:line="360" w:lineRule="auto"/>
        <w:ind w:firstLine="480"/>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u w:val="single"/>
        </w:rPr>
        <w:t>MATRIX STIFFNESS AND SURFACE TOPOGRAPHY</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Two crucial material physical characteristics that have a significant impact on MSC behavior are matrix stiffness and surface topography. Matrix stiffness is a passive mechanical parameter that the cell </w:t>
      </w:r>
      <w:proofErr w:type="spellStart"/>
      <w:r>
        <w:rPr>
          <w:rFonts w:ascii="Book Antiqua" w:eastAsia="Book Antiqua" w:hAnsi="Book Antiqua" w:cs="Book Antiqua"/>
          <w:color w:val="000000"/>
        </w:rPr>
        <w:t>can not</w:t>
      </w:r>
      <w:proofErr w:type="spellEnd"/>
      <w:r>
        <w:rPr>
          <w:rFonts w:ascii="Book Antiqua" w:eastAsia="Book Antiqua" w:hAnsi="Book Antiqua" w:cs="Book Antiqua"/>
          <w:color w:val="000000"/>
        </w:rPr>
        <w:t xml:space="preserve"> directly sense. By exerting traction pressures on the cytoskeleton through focal adhesion, cells might deform the extracellular matrix (ECM), reflecting matrix </w:t>
      </w:r>
      <w:proofErr w:type="gramStart"/>
      <w:r>
        <w:rPr>
          <w:rFonts w:ascii="Book Antiqua" w:eastAsia="Book Antiqua" w:hAnsi="Book Antiqua" w:cs="Book Antiqua"/>
          <w:color w:val="000000"/>
        </w:rPr>
        <w:t>stiffness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Materials with ECM properties are currently being designed to simulate the actual microenvironment of cells. The ECMs of different native tissues, such as bone, cartilage, nerves, or blood vessels, are composed of micro- and nanoscale topographic </w:t>
      </w:r>
      <w:proofErr w:type="gramStart"/>
      <w:r>
        <w:rPr>
          <w:rFonts w:ascii="Book Antiqua" w:eastAsia="Book Antiqua" w:hAnsi="Book Antiqua" w:cs="Book Antiqua"/>
          <w:color w:val="000000"/>
        </w:rPr>
        <w:t>patterns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As a result, an increasing number of researchers have begun to look into how the substrate surface topography affects MSC behavior. Size and surface roughness are the two most fundamental parameters of surface </w:t>
      </w:r>
      <w:proofErr w:type="gramStart"/>
      <w:r>
        <w:rPr>
          <w:rFonts w:ascii="Book Antiqua" w:eastAsia="Book Antiqua" w:hAnsi="Book Antiqua" w:cs="Book Antiqua"/>
          <w:color w:val="000000"/>
        </w:rPr>
        <w:t>topography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and the effects of these two factors, as well as substrate stiffness, on the proliferation and differentiation of MSCs are also mainly explored here. </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 xml:space="preserve">Matrix stiffness </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Stiffness is one of the most common metrics in assessing a material's mechanical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and it is typically expressed in terms of Young's modulus. Matrix stiffness has been shown in many studies to affect the proliferation and differentiation of MSCs. MSCs exhibited higher proliferative behavior under a higher substrate stiffness, and Winer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found that MSCs inoculated in 250-Pa polyacrylamide gels that mimicked the elasticity of bone marrow and adipose tissue exhibited cell cycle arrest, but these arrested cells re-entered the cell cycle when a stiff substrate was present</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In comparison </w:t>
      </w:r>
      <w:r>
        <w:rPr>
          <w:rFonts w:ascii="Book Antiqua" w:eastAsia="Book Antiqua" w:hAnsi="Book Antiqua" w:cs="Book Antiqua"/>
          <w:color w:val="000000"/>
        </w:rPr>
        <w:lastRenderedPageBreak/>
        <w:t>to lower-stiffness gels, higher-stiffness matrices could increase the number of cells by a factor of 10</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With fibronectin-coated polyacrylamide hydrogels,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controlled the mechanical environment of BMSCs and discovered that BMSCs’ proliferation increased with increasing stiffness. However, as opposed to firmer substrates,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discovered that MSCs cultivated on softer substrates had greater cell proliferation rates. </w:t>
      </w:r>
      <w:proofErr w:type="spellStart"/>
      <w:r>
        <w:rPr>
          <w:rFonts w:ascii="Book Antiqua" w:eastAsia="Book Antiqua" w:hAnsi="Book Antiqua" w:cs="Book Antiqua"/>
          <w:color w:val="000000"/>
        </w:rPr>
        <w:t>Gelma</w:t>
      </w:r>
      <w:proofErr w:type="spellEnd"/>
      <w:r>
        <w:rPr>
          <w:rFonts w:ascii="Book Antiqua" w:eastAsia="Book Antiqua" w:hAnsi="Book Antiqua" w:cs="Book Antiqua"/>
          <w:color w:val="000000"/>
        </w:rPr>
        <w:t xml:space="preserve"> hydrogels with different concentrations not only had different hardness, but also showed different porosity as well. Moreover, the pore size also seemed to be one of the influencing factors for the proliferation and differentiation of MSCs. Indeed, many studies have focused on the effect of matrix stiffness on the direction of differentiation of MSCs. MSCs exhibited the upregulation of biomarkers matching tissue stiffness on polyacrylamide gels of different stiffness, such as neurogenic (0.1-1 kPa, brain), myogenic (8-17 kPa, muscle), and osteogenic (25-40 kPa, bone) </w:t>
      </w:r>
      <w:proofErr w:type="gramStart"/>
      <w:r>
        <w:rPr>
          <w:rFonts w:ascii="Book Antiqua" w:eastAsia="Book Antiqua" w:hAnsi="Book Antiqua" w:cs="Book Antiqua"/>
          <w:color w:val="000000"/>
        </w:rPr>
        <w:t>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BMSCs could be driven to develop into an osteogenic phenotype and expressed increased quantities of bone-derived biomarkers including Runt-related transcription factor 2 (RUNX2), alkaline phosphatase</w:t>
      </w:r>
      <w:r>
        <w:rPr>
          <w:rFonts w:ascii="Book Antiqua" w:eastAsia="SimSun" w:hAnsi="Book Antiqua" w:cs="Book Antiqua"/>
          <w:color w:val="000000"/>
          <w:lang w:eastAsia="zh-CN"/>
        </w:rPr>
        <w:t xml:space="preserve"> (ALP)</w:t>
      </w:r>
      <w:r>
        <w:rPr>
          <w:rFonts w:ascii="Book Antiqua" w:eastAsia="Book Antiqua" w:hAnsi="Book Antiqua" w:cs="Book Antiqua"/>
          <w:color w:val="000000"/>
        </w:rPr>
        <w:t xml:space="preserve">, and bone-bridging proteins when grown on polyacrylamide hydrogels (62-68 </w:t>
      </w:r>
      <w:proofErr w:type="gramStart"/>
      <w:r>
        <w:rPr>
          <w:rFonts w:ascii="Book Antiqua" w:eastAsia="Book Antiqua" w:hAnsi="Book Antiqua" w:cs="Book Antiqua"/>
          <w:color w:val="000000"/>
        </w:rPr>
        <w:t>kPa)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Rowlands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found that the osteogenic differentiation of MSCs occurred mainly on polyacrylamide gels of 80 kPa stiffness and that RUNX2 was also expressed at high levels. This might be due to the fact that the 80 kPa collagen I coating could well simulate the microenvironment of the bone tissue. Without an induction medium, the stiffness of the hydrogel itself had a substantial impact in controlling MSC differentiation early on, with softer substrates encouraging the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of MSCs, while harder substrates encouraged the osteogenic differentiation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However, this effect seemed to be gradually attenuated by biochemical effects in the culture medium, implying that the effects of different factors on the differentiation behavior of MSCs might occur at different stages of differentiation. On 22 kPa gels, as opposed to softer matrices, MSCs produced larger quantities of ALP, which was consistent with the effect of matrix stiffness on osteogenic fractionation shown in the previous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Although more disagreement has emerged regarding the effect of softer matrices on the differentiation fate of MSCs, such as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84,90-92]</w:t>
      </w:r>
      <w:r>
        <w:rPr>
          <w:rFonts w:ascii="Book Antiqua" w:eastAsia="Book Antiqua" w:hAnsi="Book Antiqua" w:cs="Book Antiqua"/>
          <w:color w:val="000000"/>
        </w:rPr>
        <w:t>, myogenic differentiation</w:t>
      </w:r>
      <w:r>
        <w:rPr>
          <w:rFonts w:ascii="Book Antiqua" w:eastAsia="Book Antiqua" w:hAnsi="Book Antiqua" w:cs="Book Antiqua"/>
          <w:color w:val="000000"/>
          <w:vertAlign w:val="superscript"/>
        </w:rPr>
        <w:t>[85,88]</w:t>
      </w:r>
      <w:r>
        <w:rPr>
          <w:rFonts w:ascii="Book Antiqua" w:eastAsia="Book Antiqua" w:hAnsi="Book Antiqua" w:cs="Book Antiqua"/>
          <w:color w:val="000000"/>
        </w:rPr>
        <w:t>, neurogenic differentiation</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endothelial differentiation</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there seems to be a consensus on the osteogenic role of harder matrices for MSCs. The Stiffer matrix enabled cells to produce more cytoskeletal tension and sent differentiation signals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transmembrane proteins such as </w:t>
      </w:r>
      <w:proofErr w:type="gramStart"/>
      <w:r>
        <w:rPr>
          <w:rFonts w:ascii="Book Antiqua" w:eastAsia="Book Antiqua" w:hAnsi="Book Antiqua" w:cs="Book Antiqua"/>
          <w:color w:val="000000"/>
        </w:rPr>
        <w:t>integrins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 85]</w:t>
      </w:r>
      <w:r>
        <w:rPr>
          <w:rFonts w:ascii="Book Antiqua" w:eastAsia="Book Antiqua" w:hAnsi="Book Antiqua" w:cs="Book Antiqua"/>
          <w:color w:val="000000"/>
        </w:rPr>
        <w:t xml:space="preserve">, which promoted osteogenic differentiation. Furthermore, the nuclear localization of Yes-associated protein (a key mediator of mechano-transduction) and RUNX2 could be impacted by the substrate </w:t>
      </w:r>
      <w:proofErr w:type="gramStart"/>
      <w:r>
        <w:rPr>
          <w:rFonts w:ascii="Book Antiqua" w:eastAsia="Book Antiqua" w:hAnsi="Book Antiqua" w:cs="Book Antiqua"/>
          <w:color w:val="000000"/>
        </w:rPr>
        <w:t>stiffness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 90]</w:t>
      </w:r>
      <w:r>
        <w:rPr>
          <w:rFonts w:ascii="Book Antiqua" w:eastAsia="Book Antiqua" w:hAnsi="Book Antiqua" w:cs="Book Antiqua"/>
          <w:color w:val="000000"/>
        </w:rPr>
        <w:t>.</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 xml:space="preserve">Surface topography </w:t>
      </w:r>
    </w:p>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produced nanotubes of various sizes and micro- and nano-hybrid topographies with ECM-like micro/nanostructures and examined their effects on the proliferation and osteogenic differentiation of MSCs. They discovered that larger-sized nanotubes hindered the early proliferation of MSCs, but the micro- and nano-morphology group had a greater cell number. Additionally, they discovered that MSC osteogenic differentiation might be induced by micro/</w:t>
      </w:r>
      <w:proofErr w:type="spellStart"/>
      <w:r>
        <w:rPr>
          <w:rFonts w:ascii="Book Antiqua" w:eastAsia="Book Antiqua" w:hAnsi="Book Antiqua" w:cs="Book Antiqua"/>
          <w:color w:val="000000"/>
        </w:rPr>
        <w:t>nanotopographies</w:t>
      </w:r>
      <w:proofErr w:type="spellEnd"/>
      <w:r>
        <w:rPr>
          <w:rFonts w:ascii="Book Antiqua" w:eastAsia="Book Antiqua" w:hAnsi="Book Antiqua" w:cs="Book Antiqua"/>
          <w:color w:val="000000"/>
        </w:rPr>
        <w:t xml:space="preserve">, even in the absence of osteogenic </w:t>
      </w:r>
      <w:proofErr w:type="gramStart"/>
      <w:r>
        <w:rPr>
          <w:rFonts w:ascii="Book Antiqua" w:eastAsia="Book Antiqua" w:hAnsi="Book Antiqua" w:cs="Book Antiqua"/>
          <w:color w:val="000000"/>
        </w:rPr>
        <w:t>inducers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Similar results were obtained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who discovered that the micron/submicron hybrid topography of </w:t>
      </w:r>
      <w:proofErr w:type="spellStart"/>
      <w:r>
        <w:rPr>
          <w:rFonts w:ascii="Book Antiqua" w:eastAsia="Book Antiqua" w:hAnsi="Book Antiqua" w:cs="Book Antiqua"/>
          <w:color w:val="000000"/>
        </w:rPr>
        <w:t>Ti</w:t>
      </w:r>
      <w:proofErr w:type="spellEnd"/>
      <w:r>
        <w:rPr>
          <w:rFonts w:ascii="Book Antiqua" w:eastAsia="Book Antiqua" w:hAnsi="Book Antiqua" w:cs="Book Antiqua"/>
          <w:color w:val="000000"/>
        </w:rPr>
        <w:t xml:space="preserve"> surfaces promoted osteogenic and chondrogenic differentiation in the early stages of induced differentiation. By introducing nanoengineered topographic glass substrates with different surface roughness, Qian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investigated the impact of surface morphology on the osteogenic differentiation of MSCs. They found that surface roughness could replace the osteogenic inducer dexamethasone and worked in concert with ascorbic acid and β-glycerophosphate to jointly promote the osteogenic differentiation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In the past, it was generally agreed that surface roughness seemed to have a positive effect on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95-97]</w:t>
      </w:r>
      <w:r>
        <w:rPr>
          <w:rFonts w:ascii="Book Antiqua" w:eastAsia="Book Antiqua" w:hAnsi="Book Antiqua" w:cs="Book Antiqua"/>
          <w:color w:val="000000"/>
        </w:rPr>
        <w:t xml:space="preserve">. The osteogenic differentiation of MSCs, however, was more strongly influenced by the nanopore size than by the surface roughness, according to several recent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83,98]</w:t>
      </w:r>
      <w:r>
        <w:rPr>
          <w:rFonts w:ascii="Book Antiqua" w:eastAsia="Book Antiqua" w:hAnsi="Book Antiqua" w:cs="Book Antiqua"/>
          <w:color w:val="000000"/>
        </w:rPr>
        <w:t xml:space="preserve">. The frequent coupling of size and surface roughness in many studies makes it difficult to state the degree of influence of each factor on the behavior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Moreover, the methods used to prepare rough surfaces in these studies differ, such as randomly rough surfaces produced by treatments such as mechanical polishing, acid etching, </w:t>
      </w:r>
      <w:r>
        <w:rPr>
          <w:rFonts w:ascii="Book Antiqua" w:eastAsia="Book Antiqua" w:hAnsi="Book Antiqua" w:cs="Book Antiqua"/>
          <w:i/>
          <w:iCs/>
          <w:color w:val="000000"/>
        </w:rPr>
        <w:t>etc.</w:t>
      </w:r>
      <w:r>
        <w:rPr>
          <w:rFonts w:ascii="Book Antiqua" w:eastAsia="Book Antiqua" w:hAnsi="Book Antiqua" w:cs="Book Antiqua"/>
          <w:color w:val="000000"/>
        </w:rPr>
        <w:t xml:space="preserve">, where cells form focal attachments that differ </w:t>
      </w:r>
      <w:r>
        <w:rPr>
          <w:rFonts w:ascii="Book Antiqua" w:eastAsia="Book Antiqua" w:hAnsi="Book Antiqua" w:cs="Book Antiqua"/>
          <w:color w:val="000000"/>
        </w:rPr>
        <w:lastRenderedPageBreak/>
        <w:t xml:space="preserve">from those seen on surfaces of the same </w:t>
      </w:r>
      <w:proofErr w:type="gramStart"/>
      <w:r>
        <w:rPr>
          <w:rFonts w:ascii="Book Antiqua" w:eastAsia="Book Antiqua" w:hAnsi="Book Antiqua" w:cs="Book Antiqua"/>
          <w:color w:val="000000"/>
        </w:rPr>
        <w:t>roughness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Therefore, more research is required to demonstrate how size and surface roughness affect MSC proliferation and differentiation, respectively. Through a variety of pathways, including the control of adhesion, cytoskeletal tension, and nuclear localization of transcription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MSCs appeared to be able to detect and respond to the surface topography, which in turn influenced their behavior such as proliferation and differentiation. At this stage, it has been reported that micro- and nano-surface topographies inhibit the proliferation of MSCs and promote osteogenic differentiation to some extent. However, there is no detailed elaboration on their respective effects on MSCs in terms of size and surface roughness.</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color w:val="000000"/>
          <w:u w:val="single"/>
        </w:rPr>
        <w:t xml:space="preserve">EXOSOMES </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Various cells jointly create the microenvironment by secreting functional molecules, which leads to the sharing of stimuli between multiple cell </w:t>
      </w:r>
      <w:proofErr w:type="gramStart"/>
      <w:r>
        <w:rPr>
          <w:rFonts w:ascii="Book Antiqua" w:eastAsia="Book Antiqua" w:hAnsi="Book Antiqua" w:cs="Book Antiqua"/>
          <w:color w:val="000000"/>
        </w:rPr>
        <w:t>lineages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In addition to the ECM and growth factors, exosomes were considered to be an important component of the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Exosomes are small vesicles with a diameter of 30-150 nm that are released by cells through cytosolic action. The released exosomes could interact with target cells and translocated proteins, lipids, mRNAs and miRNAs to the cytoplasm of target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Crosstalk existed between MSCs-osteoblasts and monocytes-macrophages and researchers used this to regulate bone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In vitro, BMSCs’ behaviors were influenced variably by cell-conditioned media produced by variously polarized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Previous studies had suggested that cytokines were the main contributors to the function exercised by macrophages. However, 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found that lipopolysaccharide (LPS)-activated macrophage-derived exosomes inhibited the osteogenic differentiation of BMSCs by mediating inflammatory stimuli. Therefore, the effect of exosomes secreted by monocytes-macrophages on the differentiation of MSCs should be considered</w:t>
      </w:r>
      <w:r>
        <w:rPr>
          <w:rFonts w:ascii="Book Antiqua" w:eastAsia="SimSun" w:hAnsi="Book Antiqua" w:cs="Book Antiqua"/>
          <w:color w:val="000000"/>
          <w:lang w:eastAsia="zh-CN"/>
        </w:rPr>
        <w:t xml:space="preserve"> (Table 5)</w:t>
      </w:r>
      <w:r>
        <w:rPr>
          <w:rFonts w:ascii="Book Antiqua" w:eastAsia="Book Antiqua" w:hAnsi="Book Antiqua" w:cs="Book Antiqua"/>
          <w:color w:val="000000"/>
        </w:rPr>
        <w:t>.</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According to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miR-21a-5p found in M1 macrophage-derived exosomes directed BMSCs toward an osteoblastic fate during the early stages of osteogenesis</w:t>
      </w:r>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In their investigation of the effects of MO, M1, and M2 macrophage-derived exosomes on </w:t>
      </w:r>
      <w:r>
        <w:rPr>
          <w:rFonts w:ascii="Book Antiqua" w:eastAsia="Book Antiqua" w:hAnsi="Book Antiqua" w:cs="Book Antiqua"/>
          <w:color w:val="000000"/>
        </w:rPr>
        <w:lastRenderedPageBreak/>
        <w:t xml:space="preserve">BMSCs, Xia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discovered that M1 macrophage-derived exosomes efficiently enhanced the proliferation, osteogenic differentiation,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of BMSCs, but M2 macrophage-derived exosomes were harmful to the proliferation of BMSCs and, curiously, all three hindered the chondrogenic differentiation of BMSCs.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noticed that miRNA-5106, enriched in M2 macrophage-derived exosomes, promoted the osteogenic differentiation of BMSCs by suppressing the expression of salt</w:t>
      </w:r>
      <w:r>
        <w:rPr>
          <w:rFonts w:ascii="Book Antiqua" w:eastAsia="MS Gothic" w:hAnsi="Book Antiqua" w:cs="Book Antiqua"/>
          <w:color w:val="000000"/>
        </w:rPr>
        <w:t>‑</w:t>
      </w:r>
      <w:r>
        <w:rPr>
          <w:rFonts w:ascii="Book Antiqua" w:eastAsia="Book Antiqua" w:hAnsi="Book Antiqua" w:cs="Book Antiqua"/>
          <w:color w:val="000000"/>
        </w:rPr>
        <w:t>inducible kinase 2</w:t>
      </w:r>
      <w:r>
        <w:rPr>
          <w:rFonts w:ascii="Book Antiqua" w:eastAsia="SimSun" w:hAnsi="Book Antiqua" w:cs="Book Antiqua"/>
          <w:color w:val="000000"/>
          <w:lang w:eastAsia="zh-CN"/>
        </w:rPr>
        <w:t xml:space="preserve"> (SIK2)</w:t>
      </w:r>
      <w:r>
        <w:rPr>
          <w:rFonts w:ascii="Book Antiqua" w:eastAsia="Book Antiqua" w:hAnsi="Book Antiqua" w:cs="Book Antiqua"/>
          <w:color w:val="000000"/>
        </w:rPr>
        <w:t xml:space="preserve"> and </w:t>
      </w:r>
      <w:r>
        <w:rPr>
          <w:rFonts w:ascii="Book Antiqua" w:eastAsia="SimSun" w:hAnsi="Book Antiqua" w:cs="Book Antiqua"/>
          <w:color w:val="000000"/>
          <w:lang w:eastAsia="zh-CN"/>
        </w:rPr>
        <w:t>SIK</w:t>
      </w:r>
      <w:r>
        <w:rPr>
          <w:rFonts w:ascii="Book Antiqua" w:eastAsia="Book Antiqua" w:hAnsi="Book Antiqua" w:cs="Book Antiqua"/>
          <w:color w:val="000000"/>
        </w:rPr>
        <w:t>3</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which was consistent with the role of M2 macrophage-derived exosomes in promoting osteogenesis in a study by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demonstrated that M0 and M2 macrophage-derived exosomes were positive for BMSC osteogenesis while M1 macrophage-derived exosomes lowered BMP expression and inhibited the osteogenic differentiation of BMSCs</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Despite being enriched in distinct miRNAs, primary extraction M2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and RAW264.7 mouse monocyte-macrophage leukemia cell</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derived exosomes both showed osteogenesis-promoting and lipogenic differentiation-inhibiting effects. Current research has indicated the impact of exosomes produced from </w:t>
      </w:r>
      <w:proofErr w:type="gramStart"/>
      <w:r>
        <w:rPr>
          <w:rFonts w:ascii="Book Antiqua" w:eastAsia="Book Antiqua" w:hAnsi="Book Antiqua" w:cs="Book Antiqua"/>
          <w:color w:val="000000"/>
        </w:rPr>
        <w:t>monocytes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osteoclasts</w:t>
      </w:r>
      <w:r>
        <w:rPr>
          <w:rFonts w:ascii="Book Antiqua" w:eastAsia="Book Antiqua" w:hAnsi="Book Antiqua" w:cs="Book Antiqua"/>
          <w:color w:val="000000"/>
          <w:vertAlign w:val="superscript"/>
        </w:rPr>
        <w:t>[111]</w:t>
      </w:r>
      <w:r>
        <w:rPr>
          <w:rFonts w:ascii="Book Antiqua" w:eastAsia="Book Antiqua" w:hAnsi="Book Antiqua" w:cs="Book Antiqua"/>
          <w:color w:val="000000"/>
        </w:rPr>
        <w:t>, and osteoblasts</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on BMSCs, in addition to exosomes released by macrophages. </w:t>
      </w:r>
      <w:proofErr w:type="spellStart"/>
      <w:r>
        <w:rPr>
          <w:rFonts w:ascii="Book Antiqua" w:eastAsia="Book Antiqua" w:hAnsi="Book Antiqua" w:cs="Book Antiqua"/>
          <w:color w:val="000000"/>
        </w:rPr>
        <w:t>Ekström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found that exosomes released from LPS-stimulated monocytes could be ingested by MSCs and encouraged the osteogenic differentiation of MSCs.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showed that osteoclast-released exosomes promoted osteogenic differentiation and facilitated osteogenic mineralization by inhibiting Rho GTPase activating protein 1. This might imply that active osteoclasts release large amounts of extracellular vesicles during the resorption phase, promoting the osteogenesis of MSCs for better stabilization and bridging the transition between bone resorption and formation. The addition of osteoblast exosomes could further enhance the expression of RUNX2 and </w:t>
      </w:r>
      <w:proofErr w:type="spellStart"/>
      <w:r>
        <w:rPr>
          <w:rFonts w:ascii="Book Antiqua" w:eastAsia="Book Antiqua" w:hAnsi="Book Antiqua" w:cs="Book Antiqua"/>
          <w:color w:val="000000"/>
        </w:rPr>
        <w:t>osterix</w:t>
      </w:r>
      <w:proofErr w:type="spellEnd"/>
      <w:r>
        <w:rPr>
          <w:rFonts w:ascii="Book Antiqua" w:eastAsia="Book Antiqua" w:hAnsi="Book Antiqua" w:cs="Book Antiqua"/>
          <w:color w:val="000000"/>
        </w:rPr>
        <w:t xml:space="preserve">, thereby promoting osteogenic differentiation, and, in addition, osteoblast exosomes could even alter adipocyte ECM-mediated lineage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Exosomes, one of the recently identified microenvironment components, have unique benefits, such as a nano size, non-toxicity, low immunogenicity, biocompatibility, and versatility of use, drawing widespread </w:t>
      </w:r>
      <w:proofErr w:type="gramStart"/>
      <w:r>
        <w:rPr>
          <w:rFonts w:ascii="Book Antiqua" w:eastAsia="Book Antiqua" w:hAnsi="Book Antiqua" w:cs="Book Antiqua"/>
          <w:color w:val="000000"/>
        </w:rPr>
        <w:t>attention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The current work appeared to demonstrate the beneficial influence of M2 macrophage-derived exosomes on the </w:t>
      </w:r>
      <w:r>
        <w:rPr>
          <w:rFonts w:ascii="Book Antiqua" w:eastAsia="Book Antiqua" w:hAnsi="Book Antiqua" w:cs="Book Antiqua"/>
          <w:color w:val="000000"/>
        </w:rPr>
        <w:lastRenderedPageBreak/>
        <w:t xml:space="preserve">osteogenic differentiation of MSCs. As for MO and M1 macrophage-derived exosomes, further research is required to understand their impacts on MSC differentiation and the processes at play. At the same time, research has been conducted progressively on the influence of exosomes released by cells in the same microenvironment as BMSCs on the differentiation of BMSCs, which might represent a new avenue. </w:t>
      </w:r>
    </w:p>
    <w:p w:rsidR="00E44E59" w:rsidRDefault="00E44E59">
      <w:pPr>
        <w:spacing w:line="360" w:lineRule="auto"/>
        <w:ind w:firstLine="480"/>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E44E59" w:rsidRDefault="00000000">
      <w:pPr>
        <w:spacing w:line="360" w:lineRule="auto"/>
        <w:jc w:val="both"/>
        <w:rPr>
          <w:rFonts w:ascii="Book Antiqua" w:hAnsi="Book Antiqua" w:cs="Book Antiqua"/>
        </w:rPr>
      </w:pPr>
      <w:r>
        <w:rPr>
          <w:rFonts w:ascii="Book Antiqua" w:eastAsia="Book Antiqua" w:hAnsi="Book Antiqua" w:cs="Book Antiqua"/>
          <w:color w:val="000000"/>
        </w:rPr>
        <w:t>MSCs play important roles in pathological and physiological processes because of their self-renewal, migration, and pluripotency. Especially due to their multi-differentiation potential, MSCs have been considered as a new therapeutic agent in regenerative medicine. Since the detailed mechanisms involved in these regulation processes has not been fully revealed, research on intrinsic and extrinsic factors regulating MSCs’ differentiation may provide new methods in manipulating the cell fate of MSCs. Here, we discussed multiple chemical and mechanical factors affecting the osteogenic and chondrogenic differentiation of MSCs, including typical differentiation promoting patterns, cell environmental factors, and other interesting research areas, such as material morphology and exosomes. After sensing these differentiation-stimulating factors, MSCs from various sources are able to differentiate into specific cell lineages. With the rising demand for MSCs in clinical treatment, noble strategies have been developed that aim at inducing the stable and directional differentiation of stem cells, and further providing efficient methods of MSC regulation in basic research and clinical application.</w:t>
      </w:r>
    </w:p>
    <w:p w:rsidR="00E44E59"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Meanwhile, there is much more to discover in stem cell research. Due to some limitations of MSCs, such as homing efficiency and long-term survival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most of the research has achieved its results at the cellular level in vitro. Moreover, discrepancies remain between single-factor experiments and synergistic effects by multiple factors. At present, extensive research on factors stimulating MSCs’ differentiation has promoted our understanding of cell functional alterations. However, mechanisms involved in manipulating MSCs’ cell fate have so far been incomplete. With the deepening of stem cell research alongside technology improvements, the synergistic effect of multiple </w:t>
      </w:r>
      <w:r>
        <w:rPr>
          <w:rFonts w:ascii="Book Antiqua" w:eastAsia="Book Antiqua" w:hAnsi="Book Antiqua" w:cs="Book Antiqua"/>
          <w:color w:val="000000"/>
        </w:rPr>
        <w:lastRenderedPageBreak/>
        <w:t>factors inducing MSC differentiation is increasingly likely to be clarified, as well as providing new patterns in clinical stem cell therapy.</w:t>
      </w:r>
    </w:p>
    <w:p w:rsidR="00E44E59" w:rsidRDefault="00E44E59">
      <w:pPr>
        <w:spacing w:line="360" w:lineRule="auto"/>
        <w:ind w:firstLine="480"/>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rPr>
        <w:t>REFERENCES</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Caplan AI</w:t>
      </w:r>
      <w:r>
        <w:rPr>
          <w:rFonts w:ascii="Book Antiqua" w:eastAsia="Book Antiqua" w:hAnsi="Book Antiqua" w:cs="Book Antiqua"/>
        </w:rPr>
        <w:t xml:space="preserve">. Mesenchymal stem cells.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1991; </w:t>
      </w:r>
      <w:r>
        <w:rPr>
          <w:rFonts w:ascii="Book Antiqua" w:eastAsia="Book Antiqua" w:hAnsi="Book Antiqua" w:cs="Book Antiqua"/>
          <w:b/>
          <w:bCs/>
        </w:rPr>
        <w:t>9</w:t>
      </w:r>
      <w:r>
        <w:rPr>
          <w:rFonts w:ascii="Book Antiqua" w:eastAsia="Book Antiqua" w:hAnsi="Book Antiqua" w:cs="Book Antiqua"/>
        </w:rPr>
        <w:t>: 641-650 [PMID: 1870029 DOI: 10.1002/jor.1100090504]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Hesari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Keshvarinia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Kabiri</w:t>
      </w:r>
      <w:proofErr w:type="spellEnd"/>
      <w:r>
        <w:rPr>
          <w:rFonts w:ascii="Book Antiqua" w:eastAsia="Book Antiqua" w:hAnsi="Book Antiqua" w:cs="Book Antiqua"/>
        </w:rPr>
        <w:t xml:space="preserve"> M, Rad I, Parivar K, </w:t>
      </w:r>
      <w:proofErr w:type="spellStart"/>
      <w:r>
        <w:rPr>
          <w:rFonts w:ascii="Book Antiqua" w:eastAsia="Book Antiqua" w:hAnsi="Book Antiqua" w:cs="Book Antiqua"/>
        </w:rPr>
        <w:t>Hoseinpoor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Tavakoli</w:t>
      </w:r>
      <w:proofErr w:type="spellEnd"/>
      <w:r>
        <w:rPr>
          <w:rFonts w:ascii="Book Antiqua" w:eastAsia="Book Antiqua" w:hAnsi="Book Antiqua" w:cs="Book Antiqua"/>
        </w:rPr>
        <w:t xml:space="preserve"> R, Soleimani M, </w:t>
      </w:r>
      <w:proofErr w:type="spellStart"/>
      <w:r>
        <w:rPr>
          <w:rFonts w:ascii="Book Antiqua" w:eastAsia="Book Antiqua" w:hAnsi="Book Antiqua" w:cs="Book Antiqua"/>
        </w:rPr>
        <w:t>Kouhkan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Zamanluee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Hanaee</w:t>
      </w:r>
      <w:proofErr w:type="spellEnd"/>
      <w:r>
        <w:rPr>
          <w:rFonts w:ascii="Book Antiqua" w:eastAsia="Book Antiqua" w:hAnsi="Book Antiqua" w:cs="Book Antiqua"/>
        </w:rPr>
        <w:t xml:space="preserve">-Ahvaz H. Comparative impact of platelet rich plasma and transforming growth factor-β on chondrogenic differentiation of human adipose derived stem cells. </w:t>
      </w:r>
      <w:proofErr w:type="spellStart"/>
      <w:r>
        <w:rPr>
          <w:rFonts w:ascii="Book Antiqua" w:eastAsia="Book Antiqua" w:hAnsi="Book Antiqua" w:cs="Book Antiqua"/>
          <w:i/>
          <w:iCs/>
        </w:rPr>
        <w:t>Bioimpacts</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37-43 [PMID: 31988855 DOI: 10.15171/bi.2020.05]</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Yang M</w:t>
      </w:r>
      <w:r>
        <w:rPr>
          <w:rFonts w:ascii="Book Antiqua" w:eastAsia="Book Antiqua" w:hAnsi="Book Antiqua" w:cs="Book Antiqua"/>
        </w:rPr>
        <w:t xml:space="preserve">, Liu H, Wang Y, Wu G,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S, Liu C, Tan Z, Guo J, Zhu L. Hypoxia reduces the osteogenic differentiation of peripheral blood mesenchymal stem cells by upregulating Notch-1 expression. </w:t>
      </w:r>
      <w:r>
        <w:rPr>
          <w:rFonts w:ascii="Book Antiqua" w:eastAsia="Book Antiqua" w:hAnsi="Book Antiqua" w:cs="Book Antiqua"/>
          <w:i/>
          <w:iCs/>
        </w:rPr>
        <w:t>Connect Tissue Res</w:t>
      </w:r>
      <w:r>
        <w:rPr>
          <w:rFonts w:ascii="Book Antiqua" w:eastAsia="Book Antiqua" w:hAnsi="Book Antiqua" w:cs="Book Antiqua"/>
        </w:rPr>
        <w:t xml:space="preserve"> 2019; </w:t>
      </w:r>
      <w:r>
        <w:rPr>
          <w:rFonts w:ascii="Book Antiqua" w:eastAsia="Book Antiqua" w:hAnsi="Book Antiqua" w:cs="Book Antiqua"/>
          <w:b/>
          <w:bCs/>
        </w:rPr>
        <w:t>60</w:t>
      </w:r>
      <w:r>
        <w:rPr>
          <w:rFonts w:ascii="Book Antiqua" w:eastAsia="Book Antiqua" w:hAnsi="Book Antiqua" w:cs="Book Antiqua"/>
        </w:rPr>
        <w:t>: 583-596 [PMID: 31035811 DOI: 10.1080/03008207.2019.1611792]</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Meng YB</w:t>
      </w:r>
      <w:r>
        <w:rPr>
          <w:rFonts w:ascii="Book Antiqua" w:eastAsia="Book Antiqua" w:hAnsi="Book Antiqua" w:cs="Book Antiqua"/>
        </w:rPr>
        <w:t xml:space="preserve">, Li X, Li ZY, Zhao J, Yuan XB, Ren Y, Cui ZD, Liu YD, Yang XJ. microRNA-21 promotes osteogenic differentiation of mesenchymal stem cells by the PI3K/β-catenin pathway.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2015; </w:t>
      </w:r>
      <w:r>
        <w:rPr>
          <w:rFonts w:ascii="Book Antiqua" w:eastAsia="Book Antiqua" w:hAnsi="Book Antiqua" w:cs="Book Antiqua"/>
          <w:b/>
          <w:bCs/>
        </w:rPr>
        <w:t>33</w:t>
      </w:r>
      <w:r>
        <w:rPr>
          <w:rFonts w:ascii="Book Antiqua" w:eastAsia="Book Antiqua" w:hAnsi="Book Antiqua" w:cs="Book Antiqua"/>
        </w:rPr>
        <w:t>: 957-964 [PMID: 25728838 DOI: 10.1002/jor.22884]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Choi S</w:t>
      </w:r>
      <w:r>
        <w:rPr>
          <w:rFonts w:ascii="Book Antiqua" w:eastAsia="Book Antiqua" w:hAnsi="Book Antiqua" w:cs="Book Antiqua"/>
        </w:rPr>
        <w:t xml:space="preserve">, Cho TJ, Kwon SK, Lee G, Cho J. Chondrogenesis of periodontal ligament stem cells by transforming growth factor-β3 and bone morphogenetic protein-6 in a normal healthy impacted third molar. </w:t>
      </w:r>
      <w:r>
        <w:rPr>
          <w:rFonts w:ascii="Book Antiqua" w:eastAsia="Book Antiqua" w:hAnsi="Book Antiqua" w:cs="Book Antiqua"/>
          <w:i/>
          <w:iCs/>
        </w:rPr>
        <w:t>Int J Oral Sci</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7-13 [PMID: 23579467 DOI: 10.1038/ijos.2013.19]</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Zhong Y</w:t>
      </w:r>
      <w:r>
        <w:rPr>
          <w:rFonts w:ascii="Book Antiqua" w:eastAsia="Book Antiqua" w:hAnsi="Book Antiqua" w:cs="Book Antiqua"/>
        </w:rPr>
        <w:t xml:space="preserve">, Li X, Wang F, Wang S, Wang X, Tian X, Bai S, Miao D, Fan J. Emerging Potential of Exosomes on </w:t>
      </w:r>
      <w:proofErr w:type="spellStart"/>
      <w:r>
        <w:rPr>
          <w:rFonts w:ascii="Book Antiqua" w:eastAsia="Book Antiqua" w:hAnsi="Book Antiqua" w:cs="Book Antiqua"/>
        </w:rPr>
        <w:t>Adipogenic</w:t>
      </w:r>
      <w:proofErr w:type="spellEnd"/>
      <w:r>
        <w:rPr>
          <w:rFonts w:ascii="Book Antiqua" w:eastAsia="Book Antiqua" w:hAnsi="Book Antiqua" w:cs="Book Antiqua"/>
        </w:rPr>
        <w:t xml:space="preserve"> Differentiation of Mesenchymal Stem Cells. </w:t>
      </w:r>
      <w:r>
        <w:rPr>
          <w:rFonts w:ascii="Book Antiqua" w:eastAsia="Book Antiqua" w:hAnsi="Book Antiqua" w:cs="Book Antiqua"/>
          <w:i/>
          <w:iCs/>
        </w:rPr>
        <w:t>Front Cell Dev Biol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649552 [PMID: 34239869 DOI: 10.3389/fcell.2021.649552]</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Tsutsumi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Shimazu A, Miyazaki K, Pan H, Koike C, Yoshida E, </w:t>
      </w:r>
      <w:proofErr w:type="spellStart"/>
      <w:r>
        <w:rPr>
          <w:rFonts w:ascii="Book Antiqua" w:eastAsia="Book Antiqua" w:hAnsi="Book Antiqua" w:cs="Book Antiqua"/>
        </w:rPr>
        <w:t>Takagishi</w:t>
      </w:r>
      <w:proofErr w:type="spellEnd"/>
      <w:r>
        <w:rPr>
          <w:rFonts w:ascii="Book Antiqua" w:eastAsia="Book Antiqua" w:hAnsi="Book Antiqua" w:cs="Book Antiqua"/>
        </w:rPr>
        <w:t xml:space="preserve"> K, Kato Y. Retention of multilineage differentiation potential of mesenchymal cells during proliferation in response to FGF.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2001; </w:t>
      </w:r>
      <w:r>
        <w:rPr>
          <w:rFonts w:ascii="Book Antiqua" w:eastAsia="Book Antiqua" w:hAnsi="Book Antiqua" w:cs="Book Antiqua"/>
          <w:b/>
          <w:bCs/>
        </w:rPr>
        <w:t>288</w:t>
      </w:r>
      <w:r>
        <w:rPr>
          <w:rFonts w:ascii="Book Antiqua" w:eastAsia="Book Antiqua" w:hAnsi="Book Antiqua" w:cs="Book Antiqua"/>
        </w:rPr>
        <w:t>: 413-419 [PMID: 11606058 DOI: 10.1006/bbrc.2001.5777]</w:t>
      </w:r>
    </w:p>
    <w:p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8 </w:t>
      </w:r>
      <w:r>
        <w:rPr>
          <w:rFonts w:ascii="Book Antiqua" w:eastAsia="Book Antiqua" w:hAnsi="Book Antiqua" w:cs="Book Antiqua"/>
          <w:b/>
          <w:bCs/>
        </w:rPr>
        <w:t>Lu H</w:t>
      </w:r>
      <w:r>
        <w:rPr>
          <w:rFonts w:ascii="Book Antiqua" w:eastAsia="Book Antiqua" w:hAnsi="Book Antiqua" w:cs="Book Antiqua"/>
        </w:rPr>
        <w:t xml:space="preserve">, Wu PF, Ma DL, Zhang W, Sun M. Growth Factors and Their Roles in Multiple Sclerosis Risk.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768682 [PMID: 34745143 DOI: 10.3389/fimmu.2021.768682]</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Endo K</w:t>
      </w:r>
      <w:r>
        <w:rPr>
          <w:rFonts w:ascii="Book Antiqua" w:eastAsia="Book Antiqua" w:hAnsi="Book Antiqua" w:cs="Book Antiqua"/>
        </w:rPr>
        <w:t xml:space="preserve">, Fujita N, Nakagawa T, Nishimura R. Effect of Fibroblast Growth Factor-2 and Serum on Canine Mesenchymal Stem Cell Chondrogenesis. </w:t>
      </w:r>
      <w:r>
        <w:rPr>
          <w:rFonts w:ascii="Book Antiqua" w:eastAsia="Book Antiqua" w:hAnsi="Book Antiqua" w:cs="Book Antiqua"/>
          <w:i/>
          <w:iCs/>
        </w:rPr>
        <w:t xml:space="preserve">Tissue </w:t>
      </w:r>
      <w:proofErr w:type="spellStart"/>
      <w:r>
        <w:rPr>
          <w:rFonts w:ascii="Book Antiqua" w:eastAsia="Book Antiqua" w:hAnsi="Book Antiqua" w:cs="Book Antiqua"/>
          <w:i/>
          <w:iCs/>
        </w:rPr>
        <w:t>Eng</w:t>
      </w:r>
      <w:proofErr w:type="spellEnd"/>
      <w:r>
        <w:rPr>
          <w:rFonts w:ascii="Book Antiqua" w:eastAsia="Book Antiqua" w:hAnsi="Book Antiqua" w:cs="Book Antiqua"/>
          <w:i/>
          <w:iCs/>
        </w:rPr>
        <w:t xml:space="preserve"> Part A</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901-910 [PMID: 30319056 DOI: 10.1089/ten.TEA.2018.0177]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Okamura G</w:t>
      </w:r>
      <w:r>
        <w:rPr>
          <w:rFonts w:ascii="Book Antiqua" w:eastAsia="Book Antiqua" w:hAnsi="Book Antiqua" w:cs="Book Antiqua"/>
        </w:rPr>
        <w:t xml:space="preserve">, </w:t>
      </w:r>
      <w:proofErr w:type="spellStart"/>
      <w:r>
        <w:rPr>
          <w:rFonts w:ascii="Book Antiqua" w:eastAsia="Book Antiqua" w:hAnsi="Book Antiqua" w:cs="Book Antiqua"/>
        </w:rPr>
        <w:t>Ebina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Hirao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Chijimatsu</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Yonetani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Etani</w:t>
      </w:r>
      <w:proofErr w:type="spellEnd"/>
      <w:r>
        <w:rPr>
          <w:rFonts w:ascii="Book Antiqua" w:eastAsia="Book Antiqua" w:hAnsi="Book Antiqua" w:cs="Book Antiqua"/>
        </w:rPr>
        <w:t xml:space="preserve"> Y, Miyama A, </w:t>
      </w:r>
      <w:proofErr w:type="spellStart"/>
      <w:r>
        <w:rPr>
          <w:rFonts w:ascii="Book Antiqua" w:eastAsia="Book Antiqua" w:hAnsi="Book Antiqua" w:cs="Book Antiqua"/>
        </w:rPr>
        <w:t>Takami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Goshima</w:t>
      </w:r>
      <w:proofErr w:type="spellEnd"/>
      <w:r>
        <w:rPr>
          <w:rFonts w:ascii="Book Antiqua" w:eastAsia="Book Antiqua" w:hAnsi="Book Antiqua" w:cs="Book Antiqua"/>
        </w:rPr>
        <w:t xml:space="preserve"> A, Yoshikawa H, Ishimoto T, Nakano T, Hamada M, </w:t>
      </w:r>
      <w:proofErr w:type="spellStart"/>
      <w:r>
        <w:rPr>
          <w:rFonts w:ascii="Book Antiqua" w:eastAsia="Book Antiqua" w:hAnsi="Book Antiqua" w:cs="Book Antiqua"/>
        </w:rPr>
        <w:t>Kanamoto</w:t>
      </w:r>
      <w:proofErr w:type="spellEnd"/>
      <w:r>
        <w:rPr>
          <w:rFonts w:ascii="Book Antiqua" w:eastAsia="Book Antiqua" w:hAnsi="Book Antiqua" w:cs="Book Antiqua"/>
        </w:rPr>
        <w:t xml:space="preserve"> T, Nakata K. Promoting Effect of Basic Fibroblast Growth Factor in Synovial Mesenchymal Stem Cell-Based Cartilage Regeneration.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xml:space="preserve"> [PMID: 33396695 DOI: 10.3390/ijms22010300]</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SimSun" w:hAnsi="Book Antiqua" w:cs="Book Antiqua"/>
          <w:b/>
          <w:bCs/>
          <w:shd w:val="clear" w:color="auto" w:fill="FFFFFF"/>
        </w:rPr>
        <w:t>Ma Y</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Kakudo</w:t>
      </w:r>
      <w:proofErr w:type="spellEnd"/>
      <w:r>
        <w:rPr>
          <w:rFonts w:ascii="Book Antiqua" w:eastAsia="SimSun" w:hAnsi="Book Antiqua" w:cs="Book Antiqua"/>
          <w:shd w:val="clear" w:color="auto" w:fill="FFFFFF"/>
        </w:rPr>
        <w:t xml:space="preserve"> N, Morimoto N, Lai F, </w:t>
      </w:r>
      <w:proofErr w:type="spellStart"/>
      <w:r>
        <w:rPr>
          <w:rFonts w:ascii="Book Antiqua" w:eastAsia="SimSun" w:hAnsi="Book Antiqua" w:cs="Book Antiqua"/>
          <w:shd w:val="clear" w:color="auto" w:fill="FFFFFF"/>
        </w:rPr>
        <w:t>Taketani</w:t>
      </w:r>
      <w:proofErr w:type="spellEnd"/>
      <w:r>
        <w:rPr>
          <w:rFonts w:ascii="Book Antiqua" w:eastAsia="SimSun" w:hAnsi="Book Antiqua" w:cs="Book Antiqua"/>
          <w:shd w:val="clear" w:color="auto" w:fill="FFFFFF"/>
        </w:rPr>
        <w:t xml:space="preserve"> S, </w:t>
      </w:r>
      <w:proofErr w:type="spellStart"/>
      <w:r>
        <w:rPr>
          <w:rFonts w:ascii="Book Antiqua" w:eastAsia="SimSun" w:hAnsi="Book Antiqua" w:cs="Book Antiqua"/>
          <w:shd w:val="clear" w:color="auto" w:fill="FFFFFF"/>
        </w:rPr>
        <w:t>Kusumoto</w:t>
      </w:r>
      <w:proofErr w:type="spellEnd"/>
      <w:r>
        <w:rPr>
          <w:rFonts w:ascii="Book Antiqua" w:eastAsia="SimSun" w:hAnsi="Book Antiqua" w:cs="Book Antiqua"/>
          <w:shd w:val="clear" w:color="auto" w:fill="FFFFFF"/>
        </w:rPr>
        <w:t xml:space="preserve"> K. Fibroblast growth factor-2 stimulates proliferation of human adipose-derived stem cells via </w:t>
      </w:r>
      <w:proofErr w:type="spellStart"/>
      <w:r>
        <w:rPr>
          <w:rFonts w:ascii="Book Antiqua" w:eastAsia="SimSun" w:hAnsi="Book Antiqua" w:cs="Book Antiqua"/>
          <w:shd w:val="clear" w:color="auto" w:fill="FFFFFF"/>
        </w:rPr>
        <w:t>Src</w:t>
      </w:r>
      <w:proofErr w:type="spellEnd"/>
      <w:r>
        <w:rPr>
          <w:rFonts w:ascii="Book Antiqua" w:eastAsia="SimSun" w:hAnsi="Book Antiqua" w:cs="Book Antiqua"/>
          <w:shd w:val="clear" w:color="auto" w:fill="FFFFFF"/>
        </w:rPr>
        <w:t xml:space="preserve"> activation. </w:t>
      </w:r>
      <w:r>
        <w:rPr>
          <w:rFonts w:ascii="Book Antiqua" w:eastAsia="SimSun" w:hAnsi="Book Antiqua" w:cs="Book Antiqua"/>
          <w:i/>
          <w:iCs/>
          <w:shd w:val="clear" w:color="auto" w:fill="FFFFFF"/>
        </w:rPr>
        <w:t xml:space="preserve">Stem Cell Res </w:t>
      </w:r>
      <w:proofErr w:type="spellStart"/>
      <w:r>
        <w:rPr>
          <w:rFonts w:ascii="Book Antiqua" w:eastAsia="SimSun" w:hAnsi="Book Antiqua" w:cs="Book Antiqua"/>
          <w:i/>
          <w:iCs/>
          <w:shd w:val="clear" w:color="auto" w:fill="FFFFFF"/>
        </w:rPr>
        <w:t>Ther</w:t>
      </w:r>
      <w:proofErr w:type="spellEnd"/>
      <w:r>
        <w:rPr>
          <w:rFonts w:ascii="Book Antiqua" w:eastAsia="SimSun" w:hAnsi="Book Antiqua" w:cs="Book Antiqua"/>
          <w:shd w:val="clear" w:color="auto" w:fill="FFFFFF"/>
        </w:rPr>
        <w:t> 2019; </w:t>
      </w:r>
      <w:r>
        <w:rPr>
          <w:rFonts w:ascii="Book Antiqua" w:eastAsia="SimSun" w:hAnsi="Book Antiqua" w:cs="Book Antiqua"/>
          <w:b/>
          <w:bCs/>
          <w:shd w:val="clear" w:color="auto" w:fill="FFFFFF"/>
        </w:rPr>
        <w:t>10</w:t>
      </w:r>
      <w:r>
        <w:rPr>
          <w:rFonts w:ascii="Book Antiqua" w:eastAsia="SimSun" w:hAnsi="Book Antiqua" w:cs="Book Antiqua"/>
          <w:shd w:val="clear" w:color="auto" w:fill="FFFFFF"/>
        </w:rPr>
        <w:t>: 350 [PMID: 31775870 DOI: 10.1186/s13287-019-1462-z]</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Ramasamy R</w:t>
      </w:r>
      <w:r>
        <w:rPr>
          <w:rFonts w:ascii="Book Antiqua" w:eastAsia="Book Antiqua" w:hAnsi="Book Antiqua" w:cs="Book Antiqua"/>
        </w:rPr>
        <w:t xml:space="preserve">, Tong CK, Yip WK, </w:t>
      </w:r>
      <w:proofErr w:type="spellStart"/>
      <w:r>
        <w:rPr>
          <w:rFonts w:ascii="Book Antiqua" w:eastAsia="Book Antiqua" w:hAnsi="Book Antiqua" w:cs="Book Antiqua"/>
        </w:rPr>
        <w:t>Vellasamy</w:t>
      </w:r>
      <w:proofErr w:type="spellEnd"/>
      <w:r>
        <w:rPr>
          <w:rFonts w:ascii="Book Antiqua" w:eastAsia="Book Antiqua" w:hAnsi="Book Antiqua" w:cs="Book Antiqua"/>
        </w:rPr>
        <w:t xml:space="preserve"> S, Tan BC, </w:t>
      </w:r>
      <w:proofErr w:type="spellStart"/>
      <w:r>
        <w:rPr>
          <w:rFonts w:ascii="Book Antiqua" w:eastAsia="Book Antiqua" w:hAnsi="Book Antiqua" w:cs="Book Antiqua"/>
        </w:rPr>
        <w:t>Seow</w:t>
      </w:r>
      <w:proofErr w:type="spellEnd"/>
      <w:r>
        <w:rPr>
          <w:rFonts w:ascii="Book Antiqua" w:eastAsia="Book Antiqua" w:hAnsi="Book Antiqua" w:cs="Book Antiqua"/>
        </w:rPr>
        <w:t xml:space="preserve"> HF. Basic fibroblast growth factor modulates cell cycle of human umbilical cord-derived mesenchymal stem cells. </w:t>
      </w:r>
      <w:r>
        <w:rPr>
          <w:rFonts w:ascii="Book Antiqua" w:eastAsia="Book Antiqua" w:hAnsi="Book Antiqua" w:cs="Book Antiqua"/>
          <w:i/>
          <w:iCs/>
        </w:rPr>
        <w:t xml:space="preserve">Cell </w:t>
      </w:r>
      <w:proofErr w:type="spellStart"/>
      <w:r>
        <w:rPr>
          <w:rFonts w:ascii="Book Antiqua" w:eastAsia="Book Antiqua" w:hAnsi="Book Antiqua" w:cs="Book Antiqua"/>
          <w:i/>
          <w:iCs/>
        </w:rPr>
        <w:t>Prolif</w:t>
      </w:r>
      <w:proofErr w:type="spellEnd"/>
      <w:r>
        <w:rPr>
          <w:rFonts w:ascii="Book Antiqua" w:eastAsia="Book Antiqua" w:hAnsi="Book Antiqua" w:cs="Book Antiqua"/>
        </w:rPr>
        <w:t xml:space="preserve"> 2012; </w:t>
      </w:r>
      <w:r>
        <w:rPr>
          <w:rFonts w:ascii="Book Antiqua" w:eastAsia="Book Antiqua" w:hAnsi="Book Antiqua" w:cs="Book Antiqua"/>
          <w:b/>
          <w:bCs/>
        </w:rPr>
        <w:t>45</w:t>
      </w:r>
      <w:r>
        <w:rPr>
          <w:rFonts w:ascii="Book Antiqua" w:eastAsia="Book Antiqua" w:hAnsi="Book Antiqua" w:cs="Book Antiqua"/>
        </w:rPr>
        <w:t>: 132-139 [PMID: 22309282 DOI: 10.1111/j.1365-2184.</w:t>
      </w:r>
      <w:proofErr w:type="gramStart"/>
      <w:r>
        <w:rPr>
          <w:rFonts w:ascii="Book Antiqua" w:eastAsia="Book Antiqua" w:hAnsi="Book Antiqua" w:cs="Book Antiqua"/>
        </w:rPr>
        <w:t>2012.00808.x</w:t>
      </w:r>
      <w:proofErr w:type="gramEnd"/>
      <w:r>
        <w:rPr>
          <w:rFonts w:ascii="Book Antiqua" w:eastAsia="Book Antiqua" w:hAnsi="Book Antiqua" w:cs="Book Antiqua"/>
        </w:rPr>
        <w:t>]</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Wang R</w:t>
      </w:r>
      <w:r>
        <w:rPr>
          <w:rFonts w:ascii="Book Antiqua" w:eastAsia="Book Antiqua" w:hAnsi="Book Antiqua" w:cs="Book Antiqua"/>
        </w:rPr>
        <w:t>, Liu W, Du M, Yang C, Li X, Yang P. The differential effect of basic fibroblast growth factor and stromal cell</w:t>
      </w:r>
      <w:r>
        <w:rPr>
          <w:rFonts w:ascii="Book Antiqua" w:eastAsia="Book Antiqua" w:hAnsi="Book Antiqua" w:cs="Book Antiqua"/>
        </w:rPr>
        <w:noBreakHyphen/>
        <w:t>derived factor</w:t>
      </w:r>
      <w:r>
        <w:rPr>
          <w:rFonts w:ascii="Book Antiqua" w:eastAsia="Book Antiqua" w:hAnsi="Book Antiqua" w:cs="Book Antiqua"/>
        </w:rPr>
        <w:noBreakHyphen/>
        <w:t xml:space="preserve">1 pretreatment on bone morrow mesenchymal stem cells osteogenic differentiation potency. </w:t>
      </w:r>
      <w:r>
        <w:rPr>
          <w:rFonts w:ascii="Book Antiqua" w:eastAsia="Book Antiqua" w:hAnsi="Book Antiqua" w:cs="Book Antiqua"/>
          <w:i/>
          <w:iCs/>
        </w:rPr>
        <w:t>Mol Med Rep</w:t>
      </w:r>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3715-3721 [PMID: 29359787 DOI: 10.3892/mmr.2017.8316]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Wang JJ</w:t>
      </w:r>
      <w:r>
        <w:rPr>
          <w:rFonts w:ascii="Book Antiqua" w:eastAsia="Book Antiqua" w:hAnsi="Book Antiqua" w:cs="Book Antiqua"/>
        </w:rPr>
        <w:t xml:space="preserve">, Liu YL, Sun YC, Ge W, Wang YY, Dyce PW, Hou R, Shen W. Basic Fibroblast Growth Factor Stimulates the Proliferation of Bone Marrow Mesenchymal Stem Cells in Giant Panda (Ailuropoda melanoleuca).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e0137712 [PMID: 26375397 DOI: 10.1371/journal.pone.0137712]</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Jia Z</w:t>
      </w:r>
      <w:r>
        <w:rPr>
          <w:rFonts w:ascii="Book Antiqua" w:eastAsia="Book Antiqua" w:hAnsi="Book Antiqua" w:cs="Book Antiqua"/>
        </w:rPr>
        <w:t xml:space="preserve">, Wang S, Liang Y, Liu Q. Combination of </w:t>
      </w:r>
      <w:proofErr w:type="spellStart"/>
      <w:r>
        <w:rPr>
          <w:rFonts w:ascii="Book Antiqua" w:eastAsia="Book Antiqua" w:hAnsi="Book Antiqua" w:cs="Book Antiqua"/>
        </w:rPr>
        <w:t>kartogenin</w:t>
      </w:r>
      <w:proofErr w:type="spellEnd"/>
      <w:r>
        <w:rPr>
          <w:rFonts w:ascii="Book Antiqua" w:eastAsia="Book Antiqua" w:hAnsi="Book Antiqua" w:cs="Book Antiqua"/>
        </w:rPr>
        <w:t xml:space="preserve"> and transforming growth factor-β3 supports synovial fluid-derived mesenchymal stem cell-based cartilage regeneration.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2056-2069 [PMID: 31105817]</w:t>
      </w:r>
    </w:p>
    <w:p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16 </w:t>
      </w:r>
      <w:r>
        <w:rPr>
          <w:rFonts w:ascii="Book Antiqua" w:eastAsia="Book Antiqua" w:hAnsi="Book Antiqua" w:cs="Book Antiqua"/>
          <w:b/>
          <w:bCs/>
        </w:rPr>
        <w:t>Sun J</w:t>
      </w:r>
      <w:r>
        <w:rPr>
          <w:rFonts w:ascii="Book Antiqua" w:eastAsia="Book Antiqua" w:hAnsi="Book Antiqua" w:cs="Book Antiqua"/>
        </w:rPr>
        <w:t xml:space="preserve">, Zhou Y, Ye Z, Tan WS. Transforming growth factor-β1 stimulates mesenchymal stem cell proliferation by altering cell cycle through FAK-Akt-mTOR pathway. </w:t>
      </w:r>
      <w:r>
        <w:rPr>
          <w:rFonts w:ascii="Book Antiqua" w:eastAsia="Book Antiqua" w:hAnsi="Book Antiqua" w:cs="Book Antiqua"/>
          <w:i/>
          <w:iCs/>
        </w:rPr>
        <w:t>Connect Tissue Res</w:t>
      </w:r>
      <w:r>
        <w:rPr>
          <w:rFonts w:ascii="Book Antiqua" w:eastAsia="Book Antiqua" w:hAnsi="Book Antiqua" w:cs="Book Antiqua"/>
        </w:rPr>
        <w:t xml:space="preserve"> 2019; </w:t>
      </w:r>
      <w:r>
        <w:rPr>
          <w:rFonts w:ascii="Book Antiqua" w:eastAsia="Book Antiqua" w:hAnsi="Book Antiqua" w:cs="Book Antiqua"/>
          <w:b/>
          <w:bCs/>
        </w:rPr>
        <w:t>60</w:t>
      </w:r>
      <w:r>
        <w:rPr>
          <w:rFonts w:ascii="Book Antiqua" w:eastAsia="Book Antiqua" w:hAnsi="Book Antiqua" w:cs="Book Antiqua"/>
        </w:rPr>
        <w:t>: 406-417 [PMID: 30642198 DOI: 10.1080/03008207.2019.1570171]</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Xu J</w:t>
      </w:r>
      <w:r>
        <w:rPr>
          <w:rFonts w:ascii="Book Antiqua" w:eastAsia="Book Antiqua" w:hAnsi="Book Antiqua" w:cs="Book Antiqua"/>
        </w:rPr>
        <w:t xml:space="preserve">, Liu J, Gan Y, Dai K, Zhao J, Huang M, Huang Y, Zhuang Y, Zhang X. High-Dose TGF-β1 Impairs Mesenchymal Stem Cell-Mediated Bone Regeneration </w:t>
      </w:r>
      <w:r>
        <w:rPr>
          <w:rFonts w:ascii="Book Antiqua" w:eastAsia="Book Antiqua" w:hAnsi="Book Antiqua" w:cs="Book Antiqua"/>
          <w:i/>
          <w:iCs/>
        </w:rPr>
        <w:t>via</w:t>
      </w:r>
      <w:r>
        <w:rPr>
          <w:rFonts w:ascii="Book Antiqua" w:eastAsia="Book Antiqua" w:hAnsi="Book Antiqua" w:cs="Book Antiqua"/>
        </w:rPr>
        <w:t xml:space="preserve"> Bmp2 Inhibition. </w:t>
      </w:r>
      <w:r>
        <w:rPr>
          <w:rFonts w:ascii="Book Antiqua" w:eastAsia="Book Antiqua" w:hAnsi="Book Antiqua" w:cs="Book Antiqua"/>
          <w:i/>
          <w:iCs/>
        </w:rPr>
        <w:t>J Bone Miner Res</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167-180 [PMID: 31487395 DOI: 10.1002/jbmr.3871]</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Igarashi Y</w:t>
      </w:r>
      <w:r>
        <w:rPr>
          <w:rFonts w:ascii="Book Antiqua" w:eastAsia="Book Antiqua" w:hAnsi="Book Antiqua" w:cs="Book Antiqua"/>
        </w:rPr>
        <w:t xml:space="preserve">, </w:t>
      </w:r>
      <w:proofErr w:type="spellStart"/>
      <w:r>
        <w:rPr>
          <w:rFonts w:ascii="Book Antiqua" w:eastAsia="Book Antiqua" w:hAnsi="Book Antiqua" w:cs="Book Antiqua"/>
        </w:rPr>
        <w:t>Chosa</w:t>
      </w:r>
      <w:proofErr w:type="spellEnd"/>
      <w:r>
        <w:rPr>
          <w:rFonts w:ascii="Book Antiqua" w:eastAsia="Book Antiqua" w:hAnsi="Book Antiqua" w:cs="Book Antiqua"/>
        </w:rPr>
        <w:t xml:space="preserve"> N, Sawada S, Kondo H, </w:t>
      </w:r>
      <w:proofErr w:type="spellStart"/>
      <w:r>
        <w:rPr>
          <w:rFonts w:ascii="Book Antiqua" w:eastAsia="Book Antiqua" w:hAnsi="Book Antiqua" w:cs="Book Antiqua"/>
        </w:rPr>
        <w:t>Yaegashi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Ishisaki</w:t>
      </w:r>
      <w:proofErr w:type="spellEnd"/>
      <w:r>
        <w:rPr>
          <w:rFonts w:ascii="Book Antiqua" w:eastAsia="Book Antiqua" w:hAnsi="Book Antiqua" w:cs="Book Antiqua"/>
        </w:rPr>
        <w:t xml:space="preserve"> A. VEGF-C and TGF-β reciprocally regulate mesenchymal stem cell commitment to differentiation into lymphatic endothelial or osteoblastic phenotypes. </w:t>
      </w:r>
      <w:r>
        <w:rPr>
          <w:rFonts w:ascii="Book Antiqua" w:eastAsia="Book Antiqua" w:hAnsi="Book Antiqua" w:cs="Book Antiqua"/>
          <w:i/>
          <w:iCs/>
        </w:rPr>
        <w:t>Int J Mol Med</w:t>
      </w:r>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1005-1013 [PMID: 26934950 DOI: 10.3892/ijmm.2016.2502]</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Amarasekara</w:t>
      </w:r>
      <w:proofErr w:type="spellEnd"/>
      <w:r>
        <w:rPr>
          <w:rFonts w:ascii="Book Antiqua" w:eastAsia="Book Antiqua" w:hAnsi="Book Antiqua" w:cs="Book Antiqua"/>
          <w:b/>
          <w:bCs/>
        </w:rPr>
        <w:t xml:space="preserve"> DS</w:t>
      </w:r>
      <w:r>
        <w:rPr>
          <w:rFonts w:ascii="Book Antiqua" w:eastAsia="Book Antiqua" w:hAnsi="Book Antiqua" w:cs="Book Antiqua"/>
        </w:rPr>
        <w:t xml:space="preserve">, Kim S, Rho J. Regulation of Osteoblast Differentiation by Cytokine Networks.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33799644 DOI: 10.3390/ijms22062851]</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Kondo M</w:t>
      </w:r>
      <w:r>
        <w:rPr>
          <w:rFonts w:ascii="Book Antiqua" w:eastAsia="Book Antiqua" w:hAnsi="Book Antiqua" w:cs="Book Antiqua"/>
        </w:rPr>
        <w:t xml:space="preserve">, Yamaoka K, Sakata K, </w:t>
      </w:r>
      <w:proofErr w:type="spellStart"/>
      <w:r>
        <w:rPr>
          <w:rFonts w:ascii="Book Antiqua" w:eastAsia="Book Antiqua" w:hAnsi="Book Antiqua" w:cs="Book Antiqua"/>
        </w:rPr>
        <w:t>Sonomoto</w:t>
      </w:r>
      <w:proofErr w:type="spellEnd"/>
      <w:r>
        <w:rPr>
          <w:rFonts w:ascii="Book Antiqua" w:eastAsia="Book Antiqua" w:hAnsi="Book Antiqua" w:cs="Book Antiqua"/>
        </w:rPr>
        <w:t xml:space="preserve"> K, Lin L, Nakano K, Tanaka Y. Contribution of the Interleukin-6/STAT-3 Signaling Pathway to Chondrogenic Differentiation of Human Mesenchymal Stem Cells. </w:t>
      </w:r>
      <w:r>
        <w:rPr>
          <w:rFonts w:ascii="Book Antiqua" w:eastAsia="Book Antiqua" w:hAnsi="Book Antiqua" w:cs="Book Antiqua"/>
          <w:i/>
          <w:iCs/>
        </w:rPr>
        <w:t xml:space="preserve">Arthritis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2015; </w:t>
      </w:r>
      <w:r>
        <w:rPr>
          <w:rFonts w:ascii="Book Antiqua" w:eastAsia="Book Antiqua" w:hAnsi="Book Antiqua" w:cs="Book Antiqua"/>
          <w:b/>
          <w:bCs/>
        </w:rPr>
        <w:t>67</w:t>
      </w:r>
      <w:r>
        <w:rPr>
          <w:rFonts w:ascii="Book Antiqua" w:eastAsia="Book Antiqua" w:hAnsi="Book Antiqua" w:cs="Book Antiqua"/>
        </w:rPr>
        <w:t>: 1250-1260 [PMID: 25604648 DOI: 10.1002/art.39036]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Z</w:t>
      </w:r>
      <w:r>
        <w:rPr>
          <w:rFonts w:ascii="Book Antiqua" w:eastAsia="Book Antiqua" w:hAnsi="Book Antiqua" w:cs="Book Antiqua"/>
        </w:rPr>
        <w:t xml:space="preserve">, Tang S, Ye G, Wang P, Li J, Liu W, Li M, Wang S, Wu X, Cen S, Zheng G, Ma M, Wu Y, Shen H. Interleukin-6/interleukin-6 receptor complex promotes osteogenic differentiation of bone marrow-derived mesenchymal stem cells.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13 [PMID: 29357923 DOI: 10.1186/s13287-017-0766-0]</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Liao C</w:t>
      </w:r>
      <w:r>
        <w:rPr>
          <w:rFonts w:ascii="Book Antiqua" w:eastAsia="Book Antiqua" w:hAnsi="Book Antiqua" w:cs="Book Antiqua"/>
        </w:rPr>
        <w:t xml:space="preserve">, Zhang C,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L, Yang Y. IL-17 alters the mesenchymal stem cell niche towards osteogenesis in cooperation with osteocytes.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2020; </w:t>
      </w:r>
      <w:r>
        <w:rPr>
          <w:rFonts w:ascii="Book Antiqua" w:eastAsia="Book Antiqua" w:hAnsi="Book Antiqua" w:cs="Book Antiqua"/>
          <w:b/>
          <w:bCs/>
        </w:rPr>
        <w:t>235</w:t>
      </w:r>
      <w:r>
        <w:rPr>
          <w:rFonts w:ascii="Book Antiqua" w:eastAsia="Book Antiqua" w:hAnsi="Book Antiqua" w:cs="Book Antiqua"/>
        </w:rPr>
        <w:t>: 4466-4480 [PMID: 31643095 DOI: 10.1002/jcp.29323]</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SimSun" w:hAnsi="Book Antiqua" w:cs="Book Antiqua"/>
          <w:b/>
          <w:bCs/>
          <w:shd w:val="clear" w:color="auto" w:fill="FFFFFF"/>
        </w:rPr>
        <w:t>Wang Z</w:t>
      </w:r>
      <w:r>
        <w:rPr>
          <w:rFonts w:ascii="Book Antiqua" w:eastAsia="SimSun" w:hAnsi="Book Antiqua" w:cs="Book Antiqua"/>
          <w:shd w:val="clear" w:color="auto" w:fill="FFFFFF"/>
        </w:rPr>
        <w:t xml:space="preserve">, Jia Y, Du F, Chen M, Dong X, Chen Y, Huang W. IL-17A Inhibits Osteogenic Differentiation of Bone Mesenchymal Stem Cells via </w:t>
      </w:r>
      <w:proofErr w:type="spellStart"/>
      <w:r>
        <w:rPr>
          <w:rFonts w:ascii="Book Antiqua" w:eastAsia="SimSun" w:hAnsi="Book Antiqua" w:cs="Book Antiqua"/>
          <w:shd w:val="clear" w:color="auto" w:fill="FFFFFF"/>
        </w:rPr>
        <w:t>Wnt</w:t>
      </w:r>
      <w:proofErr w:type="spellEnd"/>
      <w:r>
        <w:rPr>
          <w:rFonts w:ascii="Book Antiqua" w:eastAsia="SimSun" w:hAnsi="Book Antiqua" w:cs="Book Antiqua"/>
          <w:shd w:val="clear" w:color="auto" w:fill="FFFFFF"/>
        </w:rPr>
        <w:t xml:space="preserve"> Signaling Pathway. </w:t>
      </w:r>
      <w:r>
        <w:rPr>
          <w:rFonts w:ascii="Book Antiqua" w:eastAsia="SimSun" w:hAnsi="Book Antiqua" w:cs="Book Antiqua"/>
          <w:i/>
          <w:iCs/>
          <w:shd w:val="clear" w:color="auto" w:fill="FFFFFF"/>
        </w:rPr>
        <w:t xml:space="preserve">Med Sci </w:t>
      </w:r>
      <w:proofErr w:type="spellStart"/>
      <w:r>
        <w:rPr>
          <w:rFonts w:ascii="Book Antiqua" w:eastAsia="SimSun" w:hAnsi="Book Antiqua" w:cs="Book Antiqua"/>
          <w:i/>
          <w:iCs/>
          <w:shd w:val="clear" w:color="auto" w:fill="FFFFFF"/>
        </w:rPr>
        <w:t>Monit</w:t>
      </w:r>
      <w:proofErr w:type="spellEnd"/>
      <w:r>
        <w:rPr>
          <w:rFonts w:ascii="Book Antiqua" w:eastAsia="SimSun" w:hAnsi="Book Antiqua" w:cs="Book Antiqua"/>
          <w:shd w:val="clear" w:color="auto" w:fill="FFFFFF"/>
        </w:rPr>
        <w:t> 2017; </w:t>
      </w:r>
      <w:r>
        <w:rPr>
          <w:rFonts w:ascii="Book Antiqua" w:eastAsia="SimSun" w:hAnsi="Book Antiqua" w:cs="Book Antiqua"/>
          <w:b/>
          <w:bCs/>
          <w:shd w:val="clear" w:color="auto" w:fill="FFFFFF"/>
        </w:rPr>
        <w:t>23</w:t>
      </w:r>
      <w:r>
        <w:rPr>
          <w:rFonts w:ascii="Book Antiqua" w:eastAsia="SimSun" w:hAnsi="Book Antiqua" w:cs="Book Antiqua"/>
          <w:shd w:val="clear" w:color="auto" w:fill="FFFFFF"/>
        </w:rPr>
        <w:t>: 4095-4101 [PMID: 28837545 DOI: 10.12659/msm.903027]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Chen H</w:t>
      </w:r>
      <w:r>
        <w:rPr>
          <w:rFonts w:ascii="Book Antiqua" w:eastAsia="Book Antiqua" w:hAnsi="Book Antiqua" w:cs="Book Antiqua"/>
        </w:rPr>
        <w:t xml:space="preserve">, Li S, Xu W, Hong Y, Dou R, Shen H, Liu X, Wu T, He JC. Interleukin-17A promotes the differentiation of bone marrow mesenchymal stem cells into neuronal cells. </w:t>
      </w:r>
      <w:r>
        <w:rPr>
          <w:rFonts w:ascii="Book Antiqua" w:eastAsia="Book Antiqua" w:hAnsi="Book Antiqua" w:cs="Book Antiqua"/>
          <w:i/>
          <w:iCs/>
        </w:rPr>
        <w:t>Tissue Cell</w:t>
      </w:r>
      <w:r>
        <w:rPr>
          <w:rFonts w:ascii="Book Antiqua" w:eastAsia="Book Antiqua" w:hAnsi="Book Antiqua" w:cs="Book Antiqua"/>
        </w:rPr>
        <w:t xml:space="preserve"> 2021; </w:t>
      </w:r>
      <w:r>
        <w:rPr>
          <w:rFonts w:ascii="Book Antiqua" w:eastAsia="Book Antiqua" w:hAnsi="Book Antiqua" w:cs="Book Antiqua"/>
          <w:b/>
          <w:bCs/>
        </w:rPr>
        <w:t>69</w:t>
      </w:r>
      <w:r>
        <w:rPr>
          <w:rFonts w:ascii="Book Antiqua" w:eastAsia="Book Antiqua" w:hAnsi="Book Antiqua" w:cs="Book Antiqua"/>
        </w:rPr>
        <w:t>: 101482 [PMID: 33418236 DOI: 10.1016/j.tice.2020.101482]</w:t>
      </w:r>
    </w:p>
    <w:p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25 </w:t>
      </w:r>
      <w:r>
        <w:rPr>
          <w:rFonts w:ascii="Book Antiqua" w:eastAsia="Book Antiqua" w:hAnsi="Book Antiqua" w:cs="Book Antiqua"/>
          <w:b/>
          <w:bCs/>
        </w:rPr>
        <w:t>El-</w:t>
      </w:r>
      <w:proofErr w:type="spellStart"/>
      <w:r>
        <w:rPr>
          <w:rFonts w:ascii="Book Antiqua" w:eastAsia="Book Antiqua" w:hAnsi="Book Antiqua" w:cs="Book Antiqua"/>
          <w:b/>
          <w:bCs/>
        </w:rPr>
        <w:t>Zayadi</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Jones EA, Churchman SM, </w:t>
      </w:r>
      <w:proofErr w:type="spellStart"/>
      <w:r>
        <w:rPr>
          <w:rFonts w:ascii="Book Antiqua" w:eastAsia="Book Antiqua" w:hAnsi="Book Antiqua" w:cs="Book Antiqua"/>
        </w:rPr>
        <w:t>Baboolal</w:t>
      </w:r>
      <w:proofErr w:type="spellEnd"/>
      <w:r>
        <w:rPr>
          <w:rFonts w:ascii="Book Antiqua" w:eastAsia="Book Antiqua" w:hAnsi="Book Antiqua" w:cs="Book Antiqua"/>
        </w:rPr>
        <w:t xml:space="preserve"> TG, Cuthbert RJ, El-</w:t>
      </w:r>
      <w:proofErr w:type="spellStart"/>
      <w:r>
        <w:rPr>
          <w:rFonts w:ascii="Book Antiqua" w:eastAsia="Book Antiqua" w:hAnsi="Book Antiqua" w:cs="Book Antiqua"/>
        </w:rPr>
        <w:t>Jawhari</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Badawy</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Alase</w:t>
      </w:r>
      <w:proofErr w:type="spellEnd"/>
      <w:r>
        <w:rPr>
          <w:rFonts w:ascii="Book Antiqua" w:eastAsia="Book Antiqua" w:hAnsi="Book Antiqua" w:cs="Book Antiqua"/>
        </w:rPr>
        <w:t xml:space="preserve"> AA, El-</w:t>
      </w:r>
      <w:proofErr w:type="spellStart"/>
      <w:r>
        <w:rPr>
          <w:rFonts w:ascii="Book Antiqua" w:eastAsia="Book Antiqua" w:hAnsi="Book Antiqua" w:cs="Book Antiqua"/>
        </w:rPr>
        <w:t>Sherbiny</w:t>
      </w:r>
      <w:proofErr w:type="spellEnd"/>
      <w:r>
        <w:rPr>
          <w:rFonts w:ascii="Book Antiqua" w:eastAsia="Book Antiqua" w:hAnsi="Book Antiqua" w:cs="Book Antiqua"/>
        </w:rPr>
        <w:t xml:space="preserve"> YM, McGonagle D. Interleukin-22 drives the proliferation, migration and osteogenic differentiation of mesenchymal stem cells: a novel cytokine that could contribute to new bone formation in spondyloarthropathies. </w:t>
      </w:r>
      <w:r>
        <w:rPr>
          <w:rFonts w:ascii="Book Antiqua" w:eastAsia="Book Antiqua" w:hAnsi="Book Antiqua" w:cs="Book Antiqua"/>
          <w:i/>
          <w:iCs/>
        </w:rPr>
        <w:t>Rheumatology (Oxford)</w:t>
      </w:r>
      <w:r>
        <w:rPr>
          <w:rFonts w:ascii="Book Antiqua" w:eastAsia="Book Antiqua" w:hAnsi="Book Antiqua" w:cs="Book Antiqua"/>
        </w:rPr>
        <w:t xml:space="preserve"> 2017; </w:t>
      </w:r>
      <w:r>
        <w:rPr>
          <w:rFonts w:ascii="Book Antiqua" w:eastAsia="Book Antiqua" w:hAnsi="Book Antiqua" w:cs="Book Antiqua"/>
          <w:b/>
          <w:bCs/>
        </w:rPr>
        <w:t>56</w:t>
      </w:r>
      <w:r>
        <w:rPr>
          <w:rFonts w:ascii="Book Antiqua" w:eastAsia="Book Antiqua" w:hAnsi="Book Antiqua" w:cs="Book Antiqua"/>
        </w:rPr>
        <w:t>: 488-493 [PMID: 27940584 DOI: 10.1093/rheumatology/kew384]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26 </w:t>
      </w:r>
      <w:proofErr w:type="spellStart"/>
      <w:r>
        <w:rPr>
          <w:rFonts w:ascii="Book Antiqua" w:eastAsia="Book Antiqua" w:hAnsi="Book Antiqua" w:cs="Book Antiqua"/>
          <w:b/>
          <w:bCs/>
        </w:rPr>
        <w:t>Arderiu</w:t>
      </w:r>
      <w:proofErr w:type="spellEnd"/>
      <w:r>
        <w:rPr>
          <w:rFonts w:ascii="Book Antiqua" w:eastAsia="Book Antiqua" w:hAnsi="Book Antiqua" w:cs="Book Antiqua"/>
          <w:b/>
          <w:bCs/>
        </w:rPr>
        <w:t xml:space="preserve"> G</w:t>
      </w:r>
      <w:r>
        <w:rPr>
          <w:rFonts w:ascii="Book Antiqua" w:eastAsia="Book Antiqua" w:hAnsi="Book Antiqua" w:cs="Book Antiqua"/>
        </w:rPr>
        <w:t>, Peña E, Aledo R, Juan-</w:t>
      </w:r>
      <w:proofErr w:type="spellStart"/>
      <w:r>
        <w:rPr>
          <w:rFonts w:ascii="Book Antiqua" w:eastAsia="Book Antiqua" w:hAnsi="Book Antiqua" w:cs="Book Antiqua"/>
        </w:rPr>
        <w:t>Babot</w:t>
      </w:r>
      <w:proofErr w:type="spellEnd"/>
      <w:r>
        <w:rPr>
          <w:rFonts w:ascii="Book Antiqua" w:eastAsia="Book Antiqua" w:hAnsi="Book Antiqua" w:cs="Book Antiqua"/>
        </w:rPr>
        <w:t xml:space="preserve"> O, Crespo J, </w:t>
      </w:r>
      <w:proofErr w:type="spellStart"/>
      <w:r>
        <w:rPr>
          <w:rFonts w:ascii="Book Antiqua" w:eastAsia="Book Antiqua" w:hAnsi="Book Antiqua" w:cs="Book Antiqua"/>
        </w:rPr>
        <w:t>Vilahur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Oñate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Moscatiello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Badimon</w:t>
      </w:r>
      <w:proofErr w:type="spellEnd"/>
      <w:r>
        <w:rPr>
          <w:rFonts w:ascii="Book Antiqua" w:eastAsia="Book Antiqua" w:hAnsi="Book Antiqua" w:cs="Book Antiqua"/>
        </w:rPr>
        <w:t xml:space="preserve"> L. MicroRNA-145 Regulates the Differentiation of Adipose Stem Cells Toward Microvascular Endothelial Cells and Promotes Angiogenesis. </w:t>
      </w:r>
      <w:r>
        <w:rPr>
          <w:rFonts w:ascii="Book Antiqua" w:eastAsia="Book Antiqua" w:hAnsi="Book Antiqua" w:cs="Book Antiqua"/>
          <w:i/>
          <w:iCs/>
        </w:rPr>
        <w:t>Circ Res</w:t>
      </w:r>
      <w:r>
        <w:rPr>
          <w:rFonts w:ascii="Book Antiqua" w:eastAsia="Book Antiqua" w:hAnsi="Book Antiqua" w:cs="Book Antiqua"/>
        </w:rPr>
        <w:t xml:space="preserve"> 2019; </w:t>
      </w:r>
      <w:r>
        <w:rPr>
          <w:rFonts w:ascii="Book Antiqua" w:eastAsia="Book Antiqua" w:hAnsi="Book Antiqua" w:cs="Book Antiqua"/>
          <w:b/>
          <w:bCs/>
        </w:rPr>
        <w:t>125</w:t>
      </w:r>
      <w:r>
        <w:rPr>
          <w:rFonts w:ascii="Book Antiqua" w:eastAsia="Book Antiqua" w:hAnsi="Book Antiqua" w:cs="Book Antiqua"/>
        </w:rPr>
        <w:t>: 74-89 [PMID: 31219744 DOI: 10.1161/CIRCRESAHA.118.314290]</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Zhou JG</w:t>
      </w:r>
      <w:r>
        <w:rPr>
          <w:rFonts w:ascii="Book Antiqua" w:eastAsia="Book Antiqua" w:hAnsi="Book Antiqua" w:cs="Book Antiqua"/>
        </w:rPr>
        <w:t xml:space="preserve">, Hua Y, Liu SW, Hu WQ, Qian R,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L. MicroRNA-1286 inhibits osteogenic differentiation of mesenchymal stem cells to promote the progression of osteoporosis </w:t>
      </w:r>
      <w:r>
        <w:rPr>
          <w:rFonts w:ascii="Book Antiqua" w:eastAsia="Book Antiqua" w:hAnsi="Book Antiqua" w:cs="Book Antiqua"/>
          <w:i/>
          <w:iCs/>
        </w:rPr>
        <w:t>via</w:t>
      </w:r>
      <w:r>
        <w:rPr>
          <w:rFonts w:ascii="Book Antiqua" w:eastAsia="Book Antiqua" w:hAnsi="Book Antiqua" w:cs="Book Antiqua"/>
        </w:rPr>
        <w:t xml:space="preserve"> regulating FZD4 expression.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1-10 [PMID: 31957812 DOI: 10.26355/eurrev_202001_19889]</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Long C</w:t>
      </w:r>
      <w:r>
        <w:rPr>
          <w:rFonts w:ascii="Book Antiqua" w:eastAsia="Book Antiqua" w:hAnsi="Book Antiqua" w:cs="Book Antiqua"/>
        </w:rPr>
        <w:t xml:space="preserve">, Cen S, Zhong Z, Zhou C, Zhong G. FOXO3 is targeted by miR-223-3p and promotes osteogenic differentiation of bone marrow mesenchymal stem cells by enhancing autophagy. </w:t>
      </w:r>
      <w:r>
        <w:rPr>
          <w:rFonts w:ascii="Book Antiqua" w:eastAsia="Book Antiqua" w:hAnsi="Book Antiqua" w:cs="Book Antiqua"/>
          <w:i/>
          <w:iCs/>
        </w:rPr>
        <w:t>Hum Cell</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14-27 [PMID: 32920731 DOI: 10.1007/s13577-020-00421-y]</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Zhang Y</w:t>
      </w:r>
      <w:r>
        <w:rPr>
          <w:rFonts w:ascii="Book Antiqua" w:eastAsia="Book Antiqua" w:hAnsi="Book Antiqua" w:cs="Book Antiqua"/>
        </w:rPr>
        <w:t xml:space="preserve">, Sun Y, Liu J, Han Y, Yan J. MicroRNA-346-5p Regulates Differentiation of Bone Marrow-Derived Mesenchymal Stem Cells by Inhibiting Transmembrane Protein 9. </w:t>
      </w:r>
      <w:r>
        <w:rPr>
          <w:rFonts w:ascii="Book Antiqua" w:eastAsia="Book Antiqua" w:hAnsi="Book Antiqua" w:cs="Book Antiqua"/>
          <w:i/>
          <w:iCs/>
        </w:rPr>
        <w:t>Biomed Res Int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8822232 [PMID: 33299881 DOI: 10.1155/2020/8822232]</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Lin Z</w:t>
      </w:r>
      <w:r>
        <w:rPr>
          <w:rFonts w:ascii="Book Antiqua" w:eastAsia="Book Antiqua" w:hAnsi="Book Antiqua" w:cs="Book Antiqua"/>
        </w:rPr>
        <w:t xml:space="preserve">, He H, Wang M, Liang J. MicroRNA-130a controls bone marrow mesenchymal stem cell differentiation towards the osteoblastic and </w:t>
      </w:r>
      <w:proofErr w:type="spellStart"/>
      <w:r>
        <w:rPr>
          <w:rFonts w:ascii="Book Antiqua" w:eastAsia="Book Antiqua" w:hAnsi="Book Antiqua" w:cs="Book Antiqua"/>
        </w:rPr>
        <w:t>adipogenic</w:t>
      </w:r>
      <w:proofErr w:type="spellEnd"/>
      <w:r>
        <w:rPr>
          <w:rFonts w:ascii="Book Antiqua" w:eastAsia="Book Antiqua" w:hAnsi="Book Antiqua" w:cs="Book Antiqua"/>
        </w:rPr>
        <w:t xml:space="preserve"> fate. </w:t>
      </w:r>
      <w:r>
        <w:rPr>
          <w:rFonts w:ascii="Book Antiqua" w:eastAsia="Book Antiqua" w:hAnsi="Book Antiqua" w:cs="Book Antiqua"/>
          <w:i/>
          <w:iCs/>
        </w:rPr>
        <w:t xml:space="preserve">Cell </w:t>
      </w:r>
      <w:proofErr w:type="spellStart"/>
      <w:r>
        <w:rPr>
          <w:rFonts w:ascii="Book Antiqua" w:eastAsia="Book Antiqua" w:hAnsi="Book Antiqua" w:cs="Book Antiqua"/>
          <w:i/>
          <w:iCs/>
        </w:rPr>
        <w:t>Prolif</w:t>
      </w:r>
      <w:proofErr w:type="spellEnd"/>
      <w:r>
        <w:rPr>
          <w:rFonts w:ascii="Book Antiqua" w:eastAsia="Book Antiqua" w:hAnsi="Book Antiqua" w:cs="Book Antiqua"/>
        </w:rPr>
        <w:t xml:space="preserve"> 2019; </w:t>
      </w:r>
      <w:r>
        <w:rPr>
          <w:rFonts w:ascii="Book Antiqua" w:eastAsia="Book Antiqua" w:hAnsi="Book Antiqua" w:cs="Book Antiqua"/>
          <w:b/>
          <w:bCs/>
        </w:rPr>
        <w:t>52</w:t>
      </w:r>
      <w:r>
        <w:rPr>
          <w:rFonts w:ascii="Book Antiqua" w:eastAsia="Book Antiqua" w:hAnsi="Book Antiqua" w:cs="Book Antiqua"/>
        </w:rPr>
        <w:t>: e12688 [PMID: 31557368 DOI: 10.1111/cpr.12688]</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Zhang P</w:t>
      </w:r>
      <w:r>
        <w:rPr>
          <w:rFonts w:ascii="Book Antiqua" w:eastAsia="Book Antiqua" w:hAnsi="Book Antiqua" w:cs="Book Antiqua"/>
        </w:rPr>
        <w:t xml:space="preserve">, Gao G, Zhou Z, He X. microRNA-130b downregulation potentiates chondrogenic differentiation of bone marrow mesenchymal stem cells by targeting SOX9. </w:t>
      </w:r>
      <w:proofErr w:type="spellStart"/>
      <w:r>
        <w:rPr>
          <w:rFonts w:ascii="Book Antiqua" w:eastAsia="Book Antiqua" w:hAnsi="Book Antiqua" w:cs="Book Antiqua"/>
          <w:i/>
          <w:iCs/>
        </w:rPr>
        <w:t>Braz</w:t>
      </w:r>
      <w:proofErr w:type="spellEnd"/>
      <w:r>
        <w:rPr>
          <w:rFonts w:ascii="Book Antiqua" w:eastAsia="Book Antiqua" w:hAnsi="Book Antiqua" w:cs="Book Antiqua"/>
          <w:i/>
          <w:iCs/>
        </w:rPr>
        <w:t xml:space="preserve"> J Med Biol Res</w:t>
      </w:r>
      <w:r>
        <w:rPr>
          <w:rFonts w:ascii="Book Antiqua" w:eastAsia="Book Antiqua" w:hAnsi="Book Antiqua" w:cs="Book Antiqua"/>
        </w:rPr>
        <w:t xml:space="preserve"> 2021; </w:t>
      </w:r>
      <w:r>
        <w:rPr>
          <w:rFonts w:ascii="Book Antiqua" w:eastAsia="Book Antiqua" w:hAnsi="Book Antiqua" w:cs="Book Antiqua"/>
          <w:b/>
          <w:bCs/>
        </w:rPr>
        <w:t>54</w:t>
      </w:r>
      <w:r>
        <w:rPr>
          <w:rFonts w:ascii="Book Antiqua" w:eastAsia="Book Antiqua" w:hAnsi="Book Antiqua" w:cs="Book Antiqua"/>
        </w:rPr>
        <w:t>: e10345 [PMID: 33624729 DOI: 10.1590/1414-431X202010345]</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Chen S</w:t>
      </w:r>
      <w:r>
        <w:rPr>
          <w:rFonts w:ascii="Book Antiqua" w:eastAsia="Book Antiqua" w:hAnsi="Book Antiqua" w:cs="Book Antiqua"/>
        </w:rPr>
        <w:t xml:space="preserve">, Xu Z, Shao J, Fu P, Wu H. MicroRNA-218 promotes early chondrogenesis of mesenchymal stem cells and inhibits later chondrocyte maturation. </w:t>
      </w:r>
      <w:r>
        <w:rPr>
          <w:rFonts w:ascii="Book Antiqua" w:eastAsia="Book Antiqua" w:hAnsi="Book Antiqua" w:cs="Book Antiqua"/>
          <w:i/>
          <w:iCs/>
        </w:rPr>
        <w:t xml:space="preserve">BMC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6 [PMID: 30646874 DOI: 10.1186/s12896-018-0496-0]</w:t>
      </w:r>
    </w:p>
    <w:p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33 </w:t>
      </w:r>
      <w:r>
        <w:rPr>
          <w:rFonts w:ascii="Book Antiqua" w:eastAsia="Book Antiqua" w:hAnsi="Book Antiqua" w:cs="Book Antiqua"/>
          <w:b/>
          <w:bCs/>
        </w:rPr>
        <w:t>Lee S</w:t>
      </w:r>
      <w:r>
        <w:rPr>
          <w:rFonts w:ascii="Book Antiqua" w:eastAsia="Book Antiqua" w:hAnsi="Book Antiqua" w:cs="Book Antiqua"/>
        </w:rPr>
        <w:t xml:space="preserve">, Yoon DS, Paik S, Lee KM, Jang Y, Lee JW. microRNA-495 inhibits chondrogenic differentiation in human mesenchymal stem cells by targeting Sox9. </w:t>
      </w:r>
      <w:r>
        <w:rPr>
          <w:rFonts w:ascii="Book Antiqua" w:eastAsia="Book Antiqua" w:hAnsi="Book Antiqua" w:cs="Book Antiqua"/>
          <w:i/>
          <w:iCs/>
        </w:rPr>
        <w:t>Stem Cells Dev</w:t>
      </w:r>
      <w:r>
        <w:rPr>
          <w:rFonts w:ascii="Book Antiqua" w:eastAsia="Book Antiqua" w:hAnsi="Book Antiqua" w:cs="Book Antiqua"/>
        </w:rPr>
        <w:t xml:space="preserve"> 2014; </w:t>
      </w:r>
      <w:r>
        <w:rPr>
          <w:rFonts w:ascii="Book Antiqua" w:eastAsia="Book Antiqua" w:hAnsi="Book Antiqua" w:cs="Book Antiqua"/>
          <w:b/>
          <w:bCs/>
        </w:rPr>
        <w:t>23</w:t>
      </w:r>
      <w:r>
        <w:rPr>
          <w:rFonts w:ascii="Book Antiqua" w:eastAsia="Book Antiqua" w:hAnsi="Book Antiqua" w:cs="Book Antiqua"/>
        </w:rPr>
        <w:t>: 1798-1808 [PMID: 24654627 DOI: 10.1089/scd.2013.0609]</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Tian Y</w:t>
      </w:r>
      <w:r>
        <w:rPr>
          <w:rFonts w:ascii="Book Antiqua" w:eastAsia="Book Antiqua" w:hAnsi="Book Antiqua" w:cs="Book Antiqua"/>
        </w:rPr>
        <w:t xml:space="preserve">, Guo R, Shi B, Chen L, Yang L, Fu Q. MicroRNA-30a promotes chondrogenic differentiation of mesenchymal stem cells through inhibiting Delta-like 4 </w:t>
      </w:r>
      <w:proofErr w:type="gramStart"/>
      <w:r>
        <w:rPr>
          <w:rFonts w:ascii="Book Antiqua" w:eastAsia="Book Antiqua" w:hAnsi="Book Antiqua" w:cs="Book Antiqua"/>
        </w:rPr>
        <w:t>expression</w:t>
      </w:r>
      <w:proofErr w:type="gramEnd"/>
      <w:r>
        <w:rPr>
          <w:rFonts w:ascii="Book Antiqua" w:eastAsia="Book Antiqua" w:hAnsi="Book Antiqua" w:cs="Book Antiqua"/>
        </w:rPr>
        <w:t xml:space="preserve">. </w:t>
      </w:r>
      <w:r>
        <w:rPr>
          <w:rFonts w:ascii="Book Antiqua" w:eastAsia="Book Antiqua" w:hAnsi="Book Antiqua" w:cs="Book Antiqua"/>
          <w:i/>
          <w:iCs/>
        </w:rPr>
        <w:t>Life Sci</w:t>
      </w:r>
      <w:r>
        <w:rPr>
          <w:rFonts w:ascii="Book Antiqua" w:eastAsia="Book Antiqua" w:hAnsi="Book Antiqua" w:cs="Book Antiqua"/>
        </w:rPr>
        <w:t xml:space="preserve"> 2016; </w:t>
      </w:r>
      <w:r>
        <w:rPr>
          <w:rFonts w:ascii="Book Antiqua" w:eastAsia="Book Antiqua" w:hAnsi="Book Antiqua" w:cs="Book Antiqua"/>
          <w:b/>
          <w:bCs/>
        </w:rPr>
        <w:t>148</w:t>
      </w:r>
      <w:r>
        <w:rPr>
          <w:rFonts w:ascii="Book Antiqua" w:eastAsia="Book Antiqua" w:hAnsi="Book Antiqua" w:cs="Book Antiqua"/>
        </w:rPr>
        <w:t>: 220-228 [PMID: 26872979 DOI: 10.1016/j.lfs.2016.02.031]</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35 </w:t>
      </w:r>
      <w:proofErr w:type="spellStart"/>
      <w:r>
        <w:rPr>
          <w:rFonts w:ascii="Book Antiqua" w:eastAsia="Book Antiqua" w:hAnsi="Book Antiqua" w:cs="Book Antiqua"/>
          <w:b/>
          <w:bCs/>
        </w:rPr>
        <w:t>Mondanizadeh</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Arefian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Mosayebi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Saidijam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Khansarinejad</w:t>
      </w:r>
      <w:proofErr w:type="spellEnd"/>
      <w:r>
        <w:rPr>
          <w:rFonts w:ascii="Book Antiqua" w:eastAsia="Book Antiqua" w:hAnsi="Book Antiqua" w:cs="Book Antiqua"/>
        </w:rPr>
        <w:t xml:space="preserve"> B, Hashemi SM. MicroRNA-124 regulates neuronal differentiation of mesenchymal stem cells by targeting Sp1 mRNA. </w:t>
      </w:r>
      <w:r>
        <w:rPr>
          <w:rFonts w:ascii="Book Antiqua" w:eastAsia="Book Antiqua" w:hAnsi="Book Antiqua" w:cs="Book Antiqua"/>
          <w:i/>
          <w:iCs/>
        </w:rPr>
        <w:t xml:space="preserve">J Cell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2015; </w:t>
      </w:r>
      <w:r>
        <w:rPr>
          <w:rFonts w:ascii="Book Antiqua" w:eastAsia="Book Antiqua" w:hAnsi="Book Antiqua" w:cs="Book Antiqua"/>
          <w:b/>
          <w:bCs/>
        </w:rPr>
        <w:t>116</w:t>
      </w:r>
      <w:r>
        <w:rPr>
          <w:rFonts w:ascii="Book Antiqua" w:eastAsia="Book Antiqua" w:hAnsi="Book Antiqua" w:cs="Book Antiqua"/>
        </w:rPr>
        <w:t>: 943-953 [PMID: 25559917 DOI: 10.1002/jcb.25045]</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Li M</w:t>
      </w:r>
      <w:r>
        <w:rPr>
          <w:rFonts w:ascii="Book Antiqua" w:eastAsia="Book Antiqua" w:hAnsi="Book Antiqua" w:cs="Book Antiqua"/>
        </w:rPr>
        <w:t xml:space="preserve">, Zhang YL, Huang H,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Y. MicroRNA-10-5p regulates differentiation of bone marrow mesenchymal stem cells into cardiomyocytes by targeting TBX5.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479-485 [PMID: 30720154 DOI: 10.26355/eurrev_201901_16859]</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Neshati</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Mollazadeh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Fazly</w:t>
      </w:r>
      <w:proofErr w:type="spellEnd"/>
      <w:r>
        <w:rPr>
          <w:rFonts w:ascii="Book Antiqua" w:eastAsia="Book Antiqua" w:hAnsi="Book Antiqua" w:cs="Book Antiqua"/>
        </w:rPr>
        <w:t xml:space="preserve"> Bazzaz BS, de Vries AAF, </w:t>
      </w:r>
      <w:proofErr w:type="spellStart"/>
      <w:r>
        <w:rPr>
          <w:rFonts w:ascii="Book Antiqua" w:eastAsia="Book Antiqua" w:hAnsi="Book Antiqua" w:cs="Book Antiqua"/>
        </w:rPr>
        <w:t>Mojarrad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Naderi-Meshkin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Neshati</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Mirahmadi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Kerachian</w:t>
      </w:r>
      <w:proofErr w:type="spellEnd"/>
      <w:r>
        <w:rPr>
          <w:rFonts w:ascii="Book Antiqua" w:eastAsia="Book Antiqua" w:hAnsi="Book Antiqua" w:cs="Book Antiqua"/>
        </w:rPr>
        <w:t xml:space="preserve"> MA. MicroRNA-499a-5p Promotes Differentiation of Human Bone Marrow-Derived Mesenchymal Stem Cells to Cardiomyocytes. </w:t>
      </w:r>
      <w:r>
        <w:rPr>
          <w:rFonts w:ascii="Book Antiqua" w:eastAsia="Book Antiqua" w:hAnsi="Book Antiqua" w:cs="Book Antiqua"/>
          <w:i/>
          <w:iCs/>
        </w:rPr>
        <w:t xml:space="preserve">Appl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2018; </w:t>
      </w:r>
      <w:r>
        <w:rPr>
          <w:rFonts w:ascii="Book Antiqua" w:eastAsia="Book Antiqua" w:hAnsi="Book Antiqua" w:cs="Book Antiqua"/>
          <w:b/>
          <w:bCs/>
        </w:rPr>
        <w:t>186</w:t>
      </w:r>
      <w:r>
        <w:rPr>
          <w:rFonts w:ascii="Book Antiqua" w:eastAsia="Book Antiqua" w:hAnsi="Book Antiqua" w:cs="Book Antiqua"/>
        </w:rPr>
        <w:t>: 245-255 [PMID: 29574510 DOI: 10.1007/s12010-018-2734-2]</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Hamid HA</w:t>
      </w:r>
      <w:r>
        <w:rPr>
          <w:rFonts w:ascii="Book Antiqua" w:eastAsia="Book Antiqua" w:hAnsi="Book Antiqua" w:cs="Book Antiqua"/>
        </w:rPr>
        <w:t xml:space="preserve">, </w:t>
      </w:r>
      <w:proofErr w:type="spellStart"/>
      <w:r>
        <w:rPr>
          <w:rFonts w:ascii="Book Antiqua" w:eastAsia="Book Antiqua" w:hAnsi="Book Antiqua" w:cs="Book Antiqua"/>
        </w:rPr>
        <w:t>Sarmadi</w:t>
      </w:r>
      <w:proofErr w:type="spellEnd"/>
      <w:r>
        <w:rPr>
          <w:rFonts w:ascii="Book Antiqua" w:eastAsia="Book Antiqua" w:hAnsi="Book Antiqua" w:cs="Book Antiqua"/>
        </w:rPr>
        <w:t xml:space="preserve"> VH, Prasad V, Ramasamy R, </w:t>
      </w:r>
      <w:proofErr w:type="spellStart"/>
      <w:r>
        <w:rPr>
          <w:rFonts w:ascii="Book Antiqua" w:eastAsia="Book Antiqua" w:hAnsi="Book Antiqua" w:cs="Book Antiqua"/>
        </w:rPr>
        <w:t>Miskon</w:t>
      </w:r>
      <w:proofErr w:type="spellEnd"/>
      <w:r>
        <w:rPr>
          <w:rFonts w:ascii="Book Antiqua" w:eastAsia="Book Antiqua" w:hAnsi="Book Antiqua" w:cs="Book Antiqua"/>
        </w:rPr>
        <w:t xml:space="preserve"> A. Electromagnetic field exposure as a plausible approach to enhance the proliferation and differentiation of mesenchymal stem cells in clinically relevant scenarios. </w:t>
      </w:r>
      <w:r>
        <w:rPr>
          <w:rFonts w:ascii="Book Antiqua" w:eastAsia="Book Antiqua" w:hAnsi="Book Antiqua" w:cs="Book Antiqua"/>
          <w:i/>
          <w:iCs/>
        </w:rPr>
        <w:t>J Zhejiang Univ Sci B</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42-57 [PMID: 35029087 DOI: 10.1631/</w:t>
      </w:r>
      <w:proofErr w:type="gramStart"/>
      <w:r>
        <w:rPr>
          <w:rFonts w:ascii="Book Antiqua" w:eastAsia="Book Antiqua" w:hAnsi="Book Antiqua" w:cs="Book Antiqua"/>
        </w:rPr>
        <w:t>jzus.B</w:t>
      </w:r>
      <w:proofErr w:type="gramEnd"/>
      <w:r>
        <w:rPr>
          <w:rFonts w:ascii="Book Antiqua" w:eastAsia="Book Antiqua" w:hAnsi="Book Antiqua" w:cs="Book Antiqua"/>
        </w:rPr>
        <w:t>2100443]</w:t>
      </w: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Lin HY</w:t>
      </w:r>
      <w:r>
        <w:rPr>
          <w:rFonts w:ascii="Book Antiqua" w:eastAsia="Book Antiqua" w:hAnsi="Book Antiqua" w:cs="Book Antiqua"/>
        </w:rPr>
        <w:t xml:space="preserve">, Lu KH. Repairing large bone fractures with low frequency electromagnetic fields.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2010; </w:t>
      </w:r>
      <w:r>
        <w:rPr>
          <w:rFonts w:ascii="Book Antiqua" w:eastAsia="Book Antiqua" w:hAnsi="Book Antiqua" w:cs="Book Antiqua"/>
          <w:b/>
          <w:bCs/>
        </w:rPr>
        <w:t>28</w:t>
      </w:r>
      <w:r>
        <w:rPr>
          <w:rFonts w:ascii="Book Antiqua" w:eastAsia="Book Antiqua" w:hAnsi="Book Antiqua" w:cs="Book Antiqua"/>
        </w:rPr>
        <w:t>: 265-270 [PMID: 19639630 DOI: 10.1002/jor.20964]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40 </w:t>
      </w:r>
      <w:r>
        <w:rPr>
          <w:rFonts w:ascii="Book Antiqua" w:hAnsi="Book Antiqua" w:cs="Book Antiqua"/>
          <w:b/>
          <w:bCs/>
          <w:shd w:val="clear" w:color="auto" w:fill="FFFFFF"/>
        </w:rPr>
        <w:t>Tu C</w:t>
      </w:r>
      <w:r>
        <w:rPr>
          <w:rFonts w:ascii="Book Antiqua" w:hAnsi="Book Antiqua" w:cs="Book Antiqua"/>
          <w:shd w:val="clear" w:color="auto" w:fill="FFFFFF"/>
        </w:rPr>
        <w:t>, Xiao Y, Ma Y, Wu H, Song M. The legacy effects of electromagnetic fields on bone marrow mesenchymal stem cell self-renewal and multiple differentiation potential. </w:t>
      </w:r>
      <w:r>
        <w:rPr>
          <w:rFonts w:ascii="Book Antiqua" w:hAnsi="Book Antiqua" w:cs="Book Antiqua"/>
          <w:i/>
          <w:iCs/>
          <w:shd w:val="clear" w:color="auto" w:fill="FFFFFF"/>
        </w:rPr>
        <w:t xml:space="preserve">Stem Cell Res </w:t>
      </w:r>
      <w:proofErr w:type="spellStart"/>
      <w:r>
        <w:rPr>
          <w:rFonts w:ascii="Book Antiqua" w:hAnsi="Book Antiqua" w:cs="Book Antiqua"/>
          <w:i/>
          <w:iCs/>
          <w:shd w:val="clear" w:color="auto" w:fill="FFFFFF"/>
        </w:rPr>
        <w:t>Ther</w:t>
      </w:r>
      <w:proofErr w:type="spellEnd"/>
      <w:r>
        <w:rPr>
          <w:rFonts w:ascii="Book Antiqua" w:hAnsi="Book Antiqua" w:cs="Book Antiqua"/>
          <w:shd w:val="clear" w:color="auto" w:fill="FFFFFF"/>
        </w:rPr>
        <w:t> 2018; </w:t>
      </w:r>
      <w:r>
        <w:rPr>
          <w:rFonts w:ascii="Book Antiqua" w:hAnsi="Book Antiqua" w:cs="Book Antiqua"/>
          <w:b/>
          <w:bCs/>
          <w:shd w:val="clear" w:color="auto" w:fill="FFFFFF"/>
        </w:rPr>
        <w:t>9</w:t>
      </w:r>
      <w:r>
        <w:rPr>
          <w:rFonts w:ascii="Book Antiqua" w:hAnsi="Book Antiqua" w:cs="Book Antiqua"/>
          <w:shd w:val="clear" w:color="auto" w:fill="FFFFFF"/>
        </w:rPr>
        <w:t>: 215 [PMID: 30092831 DOI: 10.1186/s13287-018-0955-5]</w:t>
      </w: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Wang H</w:t>
      </w:r>
      <w:r>
        <w:rPr>
          <w:rFonts w:ascii="Book Antiqua" w:eastAsia="Book Antiqua" w:hAnsi="Book Antiqua" w:cs="Book Antiqua"/>
        </w:rPr>
        <w:t xml:space="preserve">, Tang X, Li W, Chen J, Li H, Yan J, Yuan X, Wu H, Liu C. Enhanced osteogenesis of bone marrow stem cells cultured on hydroxyapatite/collagen I scaffold </w:t>
      </w:r>
      <w:r>
        <w:rPr>
          <w:rFonts w:ascii="Book Antiqua" w:eastAsia="Book Antiqua" w:hAnsi="Book Antiqua" w:cs="Book Antiqua"/>
        </w:rPr>
        <w:lastRenderedPageBreak/>
        <w:t xml:space="preserve">in the presence of low-frequency magnetic field. </w:t>
      </w:r>
      <w:r>
        <w:rPr>
          <w:rFonts w:ascii="Book Antiqua" w:eastAsia="Book Antiqua" w:hAnsi="Book Antiqua" w:cs="Book Antiqua"/>
          <w:i/>
          <w:iCs/>
        </w:rPr>
        <w:t>J Mater Sci Mater Med</w:t>
      </w:r>
      <w:r>
        <w:rPr>
          <w:rFonts w:ascii="Book Antiqua" w:eastAsia="Book Antiqua" w:hAnsi="Book Antiqua" w:cs="Book Antiqua"/>
        </w:rPr>
        <w:t xml:space="preserve"> 2019; </w:t>
      </w:r>
      <w:r>
        <w:rPr>
          <w:rFonts w:ascii="Book Antiqua" w:eastAsia="Book Antiqua" w:hAnsi="Book Antiqua" w:cs="Book Antiqua"/>
          <w:b/>
          <w:bCs/>
        </w:rPr>
        <w:t>30</w:t>
      </w:r>
      <w:r>
        <w:rPr>
          <w:rFonts w:ascii="Book Antiqua" w:eastAsia="Book Antiqua" w:hAnsi="Book Antiqua" w:cs="Book Antiqua"/>
        </w:rPr>
        <w:t>: 89 [PMID: 31342178 DOI: 10.1007/s10856-019-6289-8]</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42 </w:t>
      </w:r>
      <w:proofErr w:type="spellStart"/>
      <w:r>
        <w:rPr>
          <w:rFonts w:ascii="Book Antiqua" w:hAnsi="Book Antiqua" w:cs="Book Antiqua"/>
          <w:b/>
          <w:bCs/>
          <w:shd w:val="clear" w:color="auto" w:fill="FFFFFF"/>
        </w:rPr>
        <w:t>Asadian</w:t>
      </w:r>
      <w:proofErr w:type="spellEnd"/>
      <w:r>
        <w:rPr>
          <w:rFonts w:ascii="Book Antiqua" w:hAnsi="Book Antiqua" w:cs="Book Antiqua"/>
          <w:b/>
          <w:bCs/>
          <w:shd w:val="clear" w:color="auto" w:fill="FFFFFF"/>
        </w:rPr>
        <w:t xml:space="preserve"> N</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Jadidi</w:t>
      </w:r>
      <w:proofErr w:type="spellEnd"/>
      <w:r>
        <w:rPr>
          <w:rFonts w:ascii="Book Antiqua" w:hAnsi="Book Antiqua" w:cs="Book Antiqua"/>
          <w:shd w:val="clear" w:color="auto" w:fill="FFFFFF"/>
        </w:rPr>
        <w:t xml:space="preserve"> M, Safari M, </w:t>
      </w:r>
      <w:proofErr w:type="spellStart"/>
      <w:r>
        <w:rPr>
          <w:rFonts w:ascii="Book Antiqua" w:hAnsi="Book Antiqua" w:cs="Book Antiqua"/>
          <w:shd w:val="clear" w:color="auto" w:fill="FFFFFF"/>
        </w:rPr>
        <w:t>Jadidi</w:t>
      </w:r>
      <w:proofErr w:type="spellEnd"/>
      <w:r>
        <w:rPr>
          <w:rFonts w:ascii="Book Antiqua" w:hAnsi="Book Antiqua" w:cs="Book Antiqua"/>
          <w:shd w:val="clear" w:color="auto" w:fill="FFFFFF"/>
        </w:rPr>
        <w:t xml:space="preserve"> T, </w:t>
      </w:r>
      <w:proofErr w:type="spellStart"/>
      <w:r>
        <w:rPr>
          <w:rFonts w:ascii="Book Antiqua" w:hAnsi="Book Antiqua" w:cs="Book Antiqua"/>
          <w:shd w:val="clear" w:color="auto" w:fill="FFFFFF"/>
        </w:rPr>
        <w:t>Gholami</w:t>
      </w:r>
      <w:proofErr w:type="spellEnd"/>
      <w:r>
        <w:rPr>
          <w:rFonts w:ascii="Book Antiqua" w:hAnsi="Book Antiqua" w:cs="Book Antiqua"/>
          <w:shd w:val="clear" w:color="auto" w:fill="FFFFFF"/>
        </w:rPr>
        <w:t xml:space="preserve"> M. EMF frequency dependent differentiation of rat bone marrow mesenchymal stem cells to astrocyte cells. </w:t>
      </w:r>
      <w:proofErr w:type="spellStart"/>
      <w:r>
        <w:rPr>
          <w:rFonts w:ascii="Book Antiqua" w:hAnsi="Book Antiqua" w:cs="Book Antiqua"/>
          <w:i/>
          <w:iCs/>
          <w:shd w:val="clear" w:color="auto" w:fill="FFFFFF"/>
        </w:rPr>
        <w:t>Neurosci</w:t>
      </w:r>
      <w:proofErr w:type="spellEnd"/>
      <w:r>
        <w:rPr>
          <w:rFonts w:ascii="Book Antiqua" w:hAnsi="Book Antiqua" w:cs="Book Antiqua"/>
          <w:i/>
          <w:iCs/>
          <w:shd w:val="clear" w:color="auto" w:fill="FFFFFF"/>
        </w:rPr>
        <w:t xml:space="preserve"> Lett</w:t>
      </w:r>
      <w:r>
        <w:rPr>
          <w:rFonts w:ascii="Book Antiqua" w:hAnsi="Book Antiqua" w:cs="Book Antiqua"/>
          <w:shd w:val="clear" w:color="auto" w:fill="FFFFFF"/>
        </w:rPr>
        <w:t> 2021; </w:t>
      </w:r>
      <w:r>
        <w:rPr>
          <w:rFonts w:ascii="Book Antiqua" w:hAnsi="Book Antiqua" w:cs="Book Antiqua"/>
          <w:b/>
          <w:bCs/>
          <w:shd w:val="clear" w:color="auto" w:fill="FFFFFF"/>
        </w:rPr>
        <w:t>744</w:t>
      </w:r>
      <w:r>
        <w:rPr>
          <w:rFonts w:ascii="Book Antiqua" w:hAnsi="Book Antiqua" w:cs="Book Antiqua"/>
          <w:shd w:val="clear" w:color="auto" w:fill="FFFFFF"/>
        </w:rPr>
        <w:t>: 135587 [PMID: 33373676 DOI: 10.1016/j.neulet.2020.135587]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43 </w:t>
      </w:r>
      <w:proofErr w:type="spellStart"/>
      <w:r>
        <w:rPr>
          <w:rFonts w:ascii="Book Antiqua" w:eastAsia="Book Antiqua" w:hAnsi="Book Antiqua" w:cs="Book Antiqua"/>
          <w:b/>
          <w:bCs/>
        </w:rPr>
        <w:t>Parate</w:t>
      </w:r>
      <w:proofErr w:type="spellEnd"/>
      <w:r>
        <w:rPr>
          <w:rFonts w:ascii="Book Antiqua" w:eastAsia="Book Antiqua" w:hAnsi="Book Antiqua" w:cs="Book Antiqua"/>
          <w:b/>
          <w:bCs/>
        </w:rPr>
        <w:t xml:space="preserve"> D</w:t>
      </w:r>
      <w:r>
        <w:rPr>
          <w:rFonts w:ascii="Book Antiqua" w:eastAsia="Book Antiqua" w:hAnsi="Book Antiqua" w:cs="Book Antiqua"/>
        </w:rPr>
        <w:t xml:space="preserve">, Kadir ND, </w:t>
      </w:r>
      <w:proofErr w:type="spellStart"/>
      <w:r>
        <w:rPr>
          <w:rFonts w:ascii="Book Antiqua" w:eastAsia="Book Antiqua" w:hAnsi="Book Antiqua" w:cs="Book Antiqua"/>
        </w:rPr>
        <w:t>Celik</w:t>
      </w:r>
      <w:proofErr w:type="spellEnd"/>
      <w:r>
        <w:rPr>
          <w:rFonts w:ascii="Book Antiqua" w:eastAsia="Book Antiqua" w:hAnsi="Book Antiqua" w:cs="Book Antiqua"/>
        </w:rPr>
        <w:t xml:space="preserve"> C, Lee EH, Hui JHP, Franco-</w:t>
      </w:r>
      <w:proofErr w:type="spellStart"/>
      <w:r>
        <w:rPr>
          <w:rFonts w:ascii="Book Antiqua" w:eastAsia="Book Antiqua" w:hAnsi="Book Antiqua" w:cs="Book Antiqua"/>
        </w:rPr>
        <w:t>Obregón</w:t>
      </w:r>
      <w:proofErr w:type="spellEnd"/>
      <w:r>
        <w:rPr>
          <w:rFonts w:ascii="Book Antiqua" w:eastAsia="Book Antiqua" w:hAnsi="Book Antiqua" w:cs="Book Antiqua"/>
        </w:rPr>
        <w:t xml:space="preserve"> A, Yang Z. Pulsed electromagnetic fields potentiate the paracrine function of mesenchymal stem cells for cartilage regeneration.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46 [PMID: 32014064 DOI: 10.1186/s13287-020-1566-5]</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Chen J</w:t>
      </w:r>
      <w:r>
        <w:rPr>
          <w:rFonts w:ascii="Book Antiqua" w:eastAsia="Book Antiqua" w:hAnsi="Book Antiqua" w:cs="Book Antiqua"/>
        </w:rPr>
        <w:t xml:space="preserve">, Liu R, Yang Y, Li J, Zhang X, Li J, Wang Z, Ma J. The simulated microgravity enhances the differentiation of mesenchymal stem cells into neurons. </w:t>
      </w:r>
      <w:proofErr w:type="spellStart"/>
      <w:r>
        <w:rPr>
          <w:rFonts w:ascii="Book Antiqua" w:eastAsia="Book Antiqua" w:hAnsi="Book Antiqua" w:cs="Book Antiqua"/>
          <w:i/>
          <w:iCs/>
        </w:rPr>
        <w:t>Neurosci</w:t>
      </w:r>
      <w:proofErr w:type="spellEnd"/>
      <w:r>
        <w:rPr>
          <w:rFonts w:ascii="Book Antiqua" w:eastAsia="Book Antiqua" w:hAnsi="Book Antiqua" w:cs="Book Antiqua"/>
          <w:i/>
          <w:iCs/>
        </w:rPr>
        <w:t xml:space="preserve"> Lett</w:t>
      </w:r>
      <w:r>
        <w:rPr>
          <w:rFonts w:ascii="Book Antiqua" w:eastAsia="Book Antiqua" w:hAnsi="Book Antiqua" w:cs="Book Antiqua"/>
        </w:rPr>
        <w:t xml:space="preserve"> 2011; </w:t>
      </w:r>
      <w:r>
        <w:rPr>
          <w:rFonts w:ascii="Book Antiqua" w:eastAsia="Book Antiqua" w:hAnsi="Book Antiqua" w:cs="Book Antiqua"/>
          <w:b/>
          <w:bCs/>
        </w:rPr>
        <w:t>505</w:t>
      </w:r>
      <w:r>
        <w:rPr>
          <w:rFonts w:ascii="Book Antiqua" w:eastAsia="Book Antiqua" w:hAnsi="Book Antiqua" w:cs="Book Antiqua"/>
        </w:rPr>
        <w:t>: 171-175 [PMID: 22015766 DOI: 10.1016/j.neulet.2011.10.014]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Quynh Chi HN</w:t>
      </w:r>
      <w:r>
        <w:rPr>
          <w:rFonts w:ascii="Book Antiqua" w:eastAsia="Book Antiqua" w:hAnsi="Book Antiqua" w:cs="Book Antiqua"/>
        </w:rPr>
        <w:t xml:space="preserve">, </w:t>
      </w:r>
      <w:proofErr w:type="spellStart"/>
      <w:r>
        <w:rPr>
          <w:rFonts w:ascii="Book Antiqua" w:eastAsia="Book Antiqua" w:hAnsi="Book Antiqua" w:cs="Book Antiqua"/>
        </w:rPr>
        <w:t>Nghia</w:t>
      </w:r>
      <w:proofErr w:type="spellEnd"/>
      <w:r>
        <w:rPr>
          <w:rFonts w:ascii="Book Antiqua" w:eastAsia="Book Antiqua" w:hAnsi="Book Antiqua" w:cs="Book Antiqua"/>
        </w:rPr>
        <w:t xml:space="preserve"> Son H, </w:t>
      </w:r>
      <w:proofErr w:type="spellStart"/>
      <w:r>
        <w:rPr>
          <w:rFonts w:ascii="Book Antiqua" w:eastAsia="Book Antiqua" w:hAnsi="Book Antiqua" w:cs="Book Antiqua"/>
        </w:rPr>
        <w:t>Chinh</w:t>
      </w:r>
      <w:proofErr w:type="spellEnd"/>
      <w:r>
        <w:rPr>
          <w:rFonts w:ascii="Book Antiqua" w:eastAsia="Book Antiqua" w:hAnsi="Book Antiqua" w:cs="Book Antiqua"/>
        </w:rPr>
        <w:t xml:space="preserve"> Chung D, Huan LD, Hong Diem T, Long LT. Simulated microgravity reduces proliferation and reorganizes the cytoskeleton of human umbilical cord mesenchymal stem cells.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897-906 [PMID: 32901501 DOI: 10.33549/physiolres.934472]</w:t>
      </w: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Nakaji-Hirabayashi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Matsumura K, Ishihara R, Ishiguro T, </w:t>
      </w:r>
      <w:proofErr w:type="spellStart"/>
      <w:r>
        <w:rPr>
          <w:rFonts w:ascii="Book Antiqua" w:eastAsia="Book Antiqua" w:hAnsi="Book Antiqua" w:cs="Book Antiqua"/>
        </w:rPr>
        <w:t>Nasu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Kanno</w:t>
      </w:r>
      <w:proofErr w:type="spellEnd"/>
      <w:r>
        <w:rPr>
          <w:rFonts w:ascii="Book Antiqua" w:eastAsia="Book Antiqua" w:hAnsi="Book Antiqua" w:cs="Book Antiqua"/>
        </w:rPr>
        <w:t xml:space="preserve"> M, Ichida S, </w:t>
      </w:r>
      <w:proofErr w:type="spellStart"/>
      <w:r>
        <w:rPr>
          <w:rFonts w:ascii="Book Antiqua" w:eastAsia="Book Antiqua" w:hAnsi="Book Antiqua" w:cs="Book Antiqua"/>
        </w:rPr>
        <w:t>Hatashima</w:t>
      </w:r>
      <w:proofErr w:type="spellEnd"/>
      <w:r>
        <w:rPr>
          <w:rFonts w:ascii="Book Antiqua" w:eastAsia="Book Antiqua" w:hAnsi="Book Antiqua" w:cs="Book Antiqua"/>
        </w:rPr>
        <w:t xml:space="preserve"> T. Enhanced proliferation and differentiation of human mesenchymal stem cells in the gravity-controlled environment. </w:t>
      </w:r>
      <w:proofErr w:type="spellStart"/>
      <w:r>
        <w:rPr>
          <w:rFonts w:ascii="Book Antiqua" w:eastAsia="Book Antiqua" w:hAnsi="Book Antiqua" w:cs="Book Antiqua"/>
          <w:i/>
          <w:iCs/>
        </w:rPr>
        <w:t>Artif</w:t>
      </w:r>
      <w:proofErr w:type="spellEnd"/>
      <w:r>
        <w:rPr>
          <w:rFonts w:ascii="Book Antiqua" w:eastAsia="Book Antiqua" w:hAnsi="Book Antiqua" w:cs="Book Antiqua"/>
          <w:i/>
          <w:iCs/>
        </w:rPr>
        <w:t xml:space="preserve"> Organs</w:t>
      </w:r>
      <w:r>
        <w:rPr>
          <w:rFonts w:ascii="Book Antiqua" w:eastAsia="Book Antiqua" w:hAnsi="Book Antiqua" w:cs="Book Antiqua"/>
        </w:rPr>
        <w:t xml:space="preserve"> 2022; </w:t>
      </w:r>
      <w:r>
        <w:rPr>
          <w:rFonts w:ascii="Book Antiqua" w:eastAsia="Book Antiqua" w:hAnsi="Book Antiqua" w:cs="Book Antiqua"/>
          <w:b/>
          <w:bCs/>
        </w:rPr>
        <w:t>46</w:t>
      </w:r>
      <w:r>
        <w:rPr>
          <w:rFonts w:ascii="Book Antiqua" w:eastAsia="Book Antiqua" w:hAnsi="Book Antiqua" w:cs="Book Antiqua"/>
        </w:rPr>
        <w:t>: 1760-1770 [PMID: 35403254 DOI: 10.1111/aor.14251]</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47 </w:t>
      </w:r>
      <w:r>
        <w:rPr>
          <w:rFonts w:ascii="Book Antiqua" w:hAnsi="Book Antiqua" w:cs="Book Antiqua"/>
          <w:b/>
          <w:bCs/>
          <w:shd w:val="clear" w:color="auto" w:fill="FFFFFF"/>
        </w:rPr>
        <w:t>Liu L</w:t>
      </w:r>
      <w:r>
        <w:rPr>
          <w:rFonts w:ascii="Book Antiqua" w:hAnsi="Book Antiqua" w:cs="Book Antiqua"/>
          <w:shd w:val="clear" w:color="auto" w:fill="FFFFFF"/>
        </w:rPr>
        <w:t>, Cheng Y, Wang J, Ding Z, Halim A, Luo Q, Song G. Simulated Microgravity Suppresses Osteogenic Differentiation of Mesenchymal Stem Cells by Inhibiting Oxidative Phosphorylation. </w:t>
      </w:r>
      <w:r>
        <w:rPr>
          <w:rFonts w:ascii="Book Antiqua" w:hAnsi="Book Antiqua" w:cs="Book Antiqua"/>
          <w:i/>
          <w:iCs/>
          <w:shd w:val="clear" w:color="auto" w:fill="FFFFFF"/>
        </w:rPr>
        <w:t>Int J Mol Sci</w:t>
      </w:r>
      <w:r>
        <w:rPr>
          <w:rFonts w:ascii="Book Antiqua" w:hAnsi="Book Antiqua" w:cs="Book Antiqua"/>
          <w:shd w:val="clear" w:color="auto" w:fill="FFFFFF"/>
        </w:rPr>
        <w:t> 2020; </w:t>
      </w:r>
      <w:r>
        <w:rPr>
          <w:rFonts w:ascii="Book Antiqua" w:hAnsi="Book Antiqua" w:cs="Book Antiqua"/>
          <w:b/>
          <w:bCs/>
          <w:shd w:val="clear" w:color="auto" w:fill="FFFFFF"/>
        </w:rPr>
        <w:t>21</w:t>
      </w:r>
      <w:r>
        <w:rPr>
          <w:rFonts w:ascii="Book Antiqua" w:hAnsi="Book Antiqua" w:cs="Book Antiqua"/>
          <w:shd w:val="clear" w:color="auto" w:fill="FFFFFF"/>
        </w:rPr>
        <w:t> [PMID: 33371243 DOI: 10.3390/ijms21249747]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48 </w:t>
      </w:r>
      <w:proofErr w:type="spellStart"/>
      <w:r>
        <w:rPr>
          <w:rFonts w:ascii="Book Antiqua" w:eastAsia="Book Antiqua" w:hAnsi="Book Antiqua" w:cs="Book Antiqua"/>
          <w:b/>
          <w:bCs/>
        </w:rPr>
        <w:t>Xue</w:t>
      </w:r>
      <w:proofErr w:type="spellEnd"/>
      <w:r>
        <w:rPr>
          <w:rFonts w:ascii="Book Antiqua" w:eastAsia="Book Antiqua" w:hAnsi="Book Antiqua" w:cs="Book Antiqua"/>
          <w:b/>
          <w:bCs/>
        </w:rPr>
        <w:t xml:space="preserve"> L</w:t>
      </w:r>
      <w:r>
        <w:rPr>
          <w:rFonts w:ascii="Book Antiqua" w:eastAsia="Book Antiqua" w:hAnsi="Book Antiqua" w:cs="Book Antiqua"/>
        </w:rPr>
        <w:t xml:space="preserve">, Li Y, Chen J. Duration of simulated microgravity affects the differentiation of mesenchymal stem cells. </w:t>
      </w:r>
      <w:r>
        <w:rPr>
          <w:rFonts w:ascii="Book Antiqua" w:eastAsia="Book Antiqua" w:hAnsi="Book Antiqua" w:cs="Book Antiqua"/>
          <w:i/>
          <w:iCs/>
        </w:rPr>
        <w:t>Mol Med Rep</w:t>
      </w:r>
      <w:r>
        <w:rPr>
          <w:rFonts w:ascii="Book Antiqua" w:eastAsia="Book Antiqua" w:hAnsi="Book Antiqua" w:cs="Book Antiqua"/>
        </w:rPr>
        <w:t xml:space="preserve"> 2017; </w:t>
      </w:r>
      <w:r>
        <w:rPr>
          <w:rFonts w:ascii="Book Antiqua" w:eastAsia="Book Antiqua" w:hAnsi="Book Antiqua" w:cs="Book Antiqua"/>
          <w:b/>
          <w:bCs/>
        </w:rPr>
        <w:t>15</w:t>
      </w:r>
      <w:r>
        <w:rPr>
          <w:rFonts w:ascii="Book Antiqua" w:eastAsia="Book Antiqua" w:hAnsi="Book Antiqua" w:cs="Book Antiqua"/>
        </w:rPr>
        <w:t>: 3011-3018 [PMID: 28339035 DOI: 10.3892/mmr.2017.6357]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49 </w:t>
      </w:r>
      <w:r>
        <w:rPr>
          <w:rFonts w:ascii="Book Antiqua" w:eastAsia="Book Antiqua" w:hAnsi="Book Antiqua" w:cs="Book Antiqua"/>
          <w:b/>
          <w:bCs/>
        </w:rPr>
        <w:t>Zhang C</w:t>
      </w:r>
      <w:r>
        <w:rPr>
          <w:rFonts w:ascii="Book Antiqua" w:eastAsia="Book Antiqua" w:hAnsi="Book Antiqua" w:cs="Book Antiqua"/>
        </w:rPr>
        <w:t xml:space="preserve">, Li L, Jiang Y, Wang C,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B, Wang Y, Chen J, Liu F,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G, Chen P, Quan R, Wang J. Space microgravity drives </w:t>
      </w:r>
      <w:proofErr w:type="spellStart"/>
      <w:r>
        <w:rPr>
          <w:rFonts w:ascii="Book Antiqua" w:eastAsia="Book Antiqua" w:hAnsi="Book Antiqua" w:cs="Book Antiqua"/>
        </w:rPr>
        <w:t>transdifferentiation</w:t>
      </w:r>
      <w:proofErr w:type="spellEnd"/>
      <w:r>
        <w:rPr>
          <w:rFonts w:ascii="Book Antiqua" w:eastAsia="Book Antiqua" w:hAnsi="Book Antiqua" w:cs="Book Antiqua"/>
        </w:rPr>
        <w:t xml:space="preserve"> of human bone </w:t>
      </w:r>
      <w:r>
        <w:rPr>
          <w:rFonts w:ascii="Book Antiqua" w:eastAsia="Book Antiqua" w:hAnsi="Book Antiqua" w:cs="Book Antiqua"/>
        </w:rPr>
        <w:lastRenderedPageBreak/>
        <w:t xml:space="preserve">marrow-derived mesenchymal stem cells from osteogenesis to adipogenesis. </w:t>
      </w:r>
      <w:r>
        <w:rPr>
          <w:rFonts w:ascii="Book Antiqua" w:eastAsia="Book Antiqua" w:hAnsi="Book Antiqua" w:cs="Book Antiqua"/>
          <w:i/>
          <w:iCs/>
        </w:rPr>
        <w:t>FASEB J</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4444-4458 [PMID: 29533735 DOI: 10.1096/fj.201700208RR]</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Mayer-Wagner S</w:t>
      </w:r>
      <w:r>
        <w:rPr>
          <w:rFonts w:ascii="Book Antiqua" w:eastAsia="Book Antiqua" w:hAnsi="Book Antiqua" w:cs="Book Antiqua"/>
        </w:rPr>
        <w:t xml:space="preserve">, </w:t>
      </w:r>
      <w:proofErr w:type="spellStart"/>
      <w:r>
        <w:rPr>
          <w:rFonts w:ascii="Book Antiqua" w:eastAsia="Book Antiqua" w:hAnsi="Book Antiqua" w:cs="Book Antiqua"/>
        </w:rPr>
        <w:t>Hammerschmid</w:t>
      </w:r>
      <w:proofErr w:type="spellEnd"/>
      <w:r>
        <w:rPr>
          <w:rFonts w:ascii="Book Antiqua" w:eastAsia="Book Antiqua" w:hAnsi="Book Antiqua" w:cs="Book Antiqua"/>
        </w:rPr>
        <w:t xml:space="preserve"> F, Blum H, Krebs S, Redeker JI, Holzapfel BM, Jansson V, Müller PE. Effects of single and combined low frequency electromagnetic fields and simulated microgravity on gene expression of human mesenchymal stem cells during chondrogenesis. </w:t>
      </w:r>
      <w:r>
        <w:rPr>
          <w:rFonts w:ascii="Book Antiqua" w:eastAsia="Book Antiqua" w:hAnsi="Book Antiqua" w:cs="Book Antiqua"/>
          <w:i/>
          <w:iCs/>
        </w:rPr>
        <w:t>Arch Med Sci</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608-616 [PMID: 29765449 DOI: 10.5114/aoms.2016.59894]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51 </w:t>
      </w:r>
      <w:r>
        <w:rPr>
          <w:rFonts w:ascii="Book Antiqua" w:eastAsia="Book Antiqua" w:hAnsi="Book Antiqua" w:cs="Book Antiqua"/>
          <w:b/>
          <w:bCs/>
        </w:rPr>
        <w:t>Jing L</w:t>
      </w:r>
      <w:r>
        <w:rPr>
          <w:rFonts w:ascii="Book Antiqua" w:eastAsia="Book Antiqua" w:hAnsi="Book Antiqua" w:cs="Book Antiqua"/>
        </w:rPr>
        <w:t xml:space="preserve">, Fan S, Yao X, Zhang Y. Effects of compound stimulation of fluid shear stress plus ultrasound on stem cell proliferation and osteogenesis. </w:t>
      </w:r>
      <w:r>
        <w:rPr>
          <w:rFonts w:ascii="Book Antiqua" w:eastAsia="Book Antiqua" w:hAnsi="Book Antiqua" w:cs="Book Antiqua"/>
          <w:i/>
          <w:iCs/>
        </w:rPr>
        <w:t xml:space="preserve">Regen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rbab066 [PMID: 34868635 DOI: 10.1093/</w:t>
      </w:r>
      <w:proofErr w:type="spellStart"/>
      <w:r>
        <w:rPr>
          <w:rFonts w:ascii="Book Antiqua" w:eastAsia="Book Antiqua" w:hAnsi="Book Antiqua" w:cs="Book Antiqua"/>
        </w:rPr>
        <w:t>rb</w:t>
      </w:r>
      <w:proofErr w:type="spellEnd"/>
      <w:r>
        <w:rPr>
          <w:rFonts w:ascii="Book Antiqua" w:eastAsia="Book Antiqua" w:hAnsi="Book Antiqua" w:cs="Book Antiqua"/>
        </w:rPr>
        <w:t>/rbab066]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52 </w:t>
      </w:r>
      <w:r>
        <w:rPr>
          <w:rFonts w:ascii="Book Antiqua" w:eastAsia="Book Antiqua" w:hAnsi="Book Antiqua" w:cs="Book Antiqua"/>
          <w:b/>
          <w:bCs/>
        </w:rPr>
        <w:t>Zhao Y</w:t>
      </w:r>
      <w:r>
        <w:rPr>
          <w:rFonts w:ascii="Book Antiqua" w:eastAsia="Book Antiqua" w:hAnsi="Book Antiqua" w:cs="Book Antiqua"/>
        </w:rPr>
        <w:t xml:space="preserve">, Richardson K, Yang R, </w:t>
      </w:r>
      <w:proofErr w:type="spellStart"/>
      <w:r>
        <w:rPr>
          <w:rFonts w:ascii="Book Antiqua" w:eastAsia="Book Antiqua" w:hAnsi="Book Antiqua" w:cs="Book Antiqua"/>
        </w:rPr>
        <w:t>Bousraou</w:t>
      </w:r>
      <w:proofErr w:type="spellEnd"/>
      <w:r>
        <w:rPr>
          <w:rFonts w:ascii="Book Antiqua" w:eastAsia="Book Antiqua" w:hAnsi="Book Antiqua" w:cs="Book Antiqua"/>
        </w:rPr>
        <w:t xml:space="preserve"> Z, Lee YK, </w:t>
      </w:r>
      <w:proofErr w:type="spellStart"/>
      <w:r>
        <w:rPr>
          <w:rFonts w:ascii="Book Antiqua" w:eastAsia="Book Antiqua" w:hAnsi="Book Antiqua" w:cs="Book Antiqua"/>
        </w:rPr>
        <w:t>Fasciano</w:t>
      </w:r>
      <w:proofErr w:type="spellEnd"/>
      <w:r>
        <w:rPr>
          <w:rFonts w:ascii="Book Antiqua" w:eastAsia="Book Antiqua" w:hAnsi="Book Antiqua" w:cs="Book Antiqua"/>
        </w:rPr>
        <w:t xml:space="preserve"> S, Wang S. Notch signaling and fluid shear stress in regulating osteogenic differentiation. </w:t>
      </w:r>
      <w:r>
        <w:rPr>
          <w:rFonts w:ascii="Book Antiqua" w:eastAsia="Book Antiqua" w:hAnsi="Book Antiqua" w:cs="Book Antiqua"/>
          <w:i/>
          <w:iCs/>
        </w:rPr>
        <w:t xml:space="preserve">Front </w:t>
      </w:r>
      <w:proofErr w:type="spellStart"/>
      <w:r>
        <w:rPr>
          <w:rFonts w:ascii="Book Antiqua" w:eastAsia="Book Antiqua" w:hAnsi="Book Antiqua" w:cs="Book Antiqua"/>
          <w:i/>
          <w:iCs/>
        </w:rPr>
        <w:t>Bioeng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1007430 [PMID: 36277376 DOI: 10.3389/fbioe.2022.1007430]</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Liu L</w:t>
      </w:r>
      <w:r>
        <w:rPr>
          <w:rFonts w:ascii="Book Antiqua" w:eastAsia="Book Antiqua" w:hAnsi="Book Antiqua" w:cs="Book Antiqua"/>
        </w:rPr>
        <w:t xml:space="preserve">, </w:t>
      </w:r>
      <w:proofErr w:type="spellStart"/>
      <w:r>
        <w:rPr>
          <w:rFonts w:ascii="Book Antiqua" w:eastAsia="Book Antiqua" w:hAnsi="Book Antiqua" w:cs="Book Antiqua"/>
        </w:rPr>
        <w:t>Zong</w:t>
      </w:r>
      <w:proofErr w:type="spellEnd"/>
      <w:r>
        <w:rPr>
          <w:rFonts w:ascii="Book Antiqua" w:eastAsia="Book Antiqua" w:hAnsi="Book Antiqua" w:cs="Book Antiqua"/>
        </w:rPr>
        <w:t xml:space="preserve"> C, Li B, Shen D, Tang Z, Chen J, Zheng Q, Tong X, Gao C, Wang J. The interaction between β1 integrins and ERK1/2 in osteogenic differentiation of human mesenchymal stem cells under fluid shear stress modelled by a perfusion system. </w:t>
      </w:r>
      <w:r>
        <w:rPr>
          <w:rFonts w:ascii="Book Antiqua" w:eastAsia="Book Antiqua" w:hAnsi="Book Antiqua" w:cs="Book Antiqua"/>
          <w:i/>
          <w:iCs/>
        </w:rPr>
        <w:t xml:space="preserve">J Tissue </w:t>
      </w:r>
      <w:proofErr w:type="spellStart"/>
      <w:r>
        <w:rPr>
          <w:rFonts w:ascii="Book Antiqua" w:eastAsia="Book Antiqua" w:hAnsi="Book Antiqua" w:cs="Book Antiqua"/>
          <w:i/>
          <w:iCs/>
        </w:rPr>
        <w:t>Eng</w:t>
      </w:r>
      <w:proofErr w:type="spellEnd"/>
      <w:r>
        <w:rPr>
          <w:rFonts w:ascii="Book Antiqua" w:eastAsia="Book Antiqua" w:hAnsi="Book Antiqua" w:cs="Book Antiqua"/>
          <w:i/>
          <w:iCs/>
        </w:rPr>
        <w:t xml:space="preserve"> Regen Med</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85-96 [PMID: 22610905 DOI: 10.1002/term.1498]</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54 </w:t>
      </w:r>
      <w:r>
        <w:rPr>
          <w:rFonts w:ascii="Book Antiqua" w:eastAsia="SimSun" w:hAnsi="Book Antiqua" w:cs="Book Antiqua"/>
          <w:b/>
          <w:bCs/>
          <w:shd w:val="clear" w:color="auto" w:fill="FFFFFF"/>
        </w:rPr>
        <w:t>Jiang M</w:t>
      </w:r>
      <w:r>
        <w:rPr>
          <w:rFonts w:ascii="Book Antiqua" w:eastAsia="SimSun" w:hAnsi="Book Antiqua" w:cs="Book Antiqua"/>
          <w:shd w:val="clear" w:color="auto" w:fill="FFFFFF"/>
        </w:rPr>
        <w:t>, Shen Q, Zhou Y, Ren W, Chai M, Zhou Y, Tan WS. Fluid shear stress and endothelial cells synergistically promote osteogenesis of mesenchymal stem cells via integrin β1-FAK-ERK1/2 pathway. </w:t>
      </w:r>
      <w:r>
        <w:rPr>
          <w:rFonts w:ascii="Book Antiqua" w:eastAsia="SimSun" w:hAnsi="Book Antiqua" w:cs="Book Antiqua"/>
          <w:i/>
          <w:iCs/>
          <w:shd w:val="clear" w:color="auto" w:fill="FFFFFF"/>
        </w:rPr>
        <w:t>Turk J Biol</w:t>
      </w:r>
      <w:r>
        <w:rPr>
          <w:rFonts w:ascii="Book Antiqua" w:eastAsia="SimSun" w:hAnsi="Book Antiqua" w:cs="Book Antiqua"/>
          <w:shd w:val="clear" w:color="auto" w:fill="FFFFFF"/>
        </w:rPr>
        <w:t> 2021; </w:t>
      </w:r>
      <w:r>
        <w:rPr>
          <w:rFonts w:ascii="Book Antiqua" w:eastAsia="SimSun" w:hAnsi="Book Antiqua" w:cs="Book Antiqua"/>
          <w:b/>
          <w:bCs/>
          <w:shd w:val="clear" w:color="auto" w:fill="FFFFFF"/>
        </w:rPr>
        <w:t>45</w:t>
      </w:r>
      <w:r>
        <w:rPr>
          <w:rFonts w:ascii="Book Antiqua" w:eastAsia="SimSun" w:hAnsi="Book Antiqua" w:cs="Book Antiqua"/>
          <w:shd w:val="clear" w:color="auto" w:fill="FFFFFF"/>
        </w:rPr>
        <w:t>: 683-694 [PMID: 35068949 DOI: 10.3906/biy-2104-20]</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55 </w:t>
      </w:r>
      <w:r>
        <w:rPr>
          <w:rFonts w:ascii="Book Antiqua" w:eastAsia="Book Antiqua" w:hAnsi="Book Antiqua" w:cs="Book Antiqua"/>
          <w:b/>
          <w:bCs/>
        </w:rPr>
        <w:t>Jiao F</w:t>
      </w:r>
      <w:r>
        <w:rPr>
          <w:rFonts w:ascii="Book Antiqua" w:eastAsia="Book Antiqua" w:hAnsi="Book Antiqua" w:cs="Book Antiqua"/>
        </w:rPr>
        <w:t xml:space="preserve">, Xu J, Zhao Y, Ye C, Sun Q, Liu C, </w:t>
      </w:r>
      <w:proofErr w:type="spellStart"/>
      <w:r>
        <w:rPr>
          <w:rFonts w:ascii="Book Antiqua" w:eastAsia="Book Antiqua" w:hAnsi="Book Antiqua" w:cs="Book Antiqua"/>
        </w:rPr>
        <w:t>Huo</w:t>
      </w:r>
      <w:proofErr w:type="spellEnd"/>
      <w:r>
        <w:rPr>
          <w:rFonts w:ascii="Book Antiqua" w:eastAsia="Book Antiqua" w:hAnsi="Book Antiqua" w:cs="Book Antiqua"/>
        </w:rPr>
        <w:t xml:space="preserve"> B. Synergistic effects of fluid shear stress and adhesion morphology on the apoptosis and osteogenesis of mesenchymal stem cells. </w:t>
      </w:r>
      <w:r>
        <w:rPr>
          <w:rFonts w:ascii="Book Antiqua" w:eastAsia="Book Antiqua" w:hAnsi="Book Antiqua" w:cs="Book Antiqua"/>
          <w:i/>
          <w:iCs/>
        </w:rPr>
        <w:t>J Biomed Mater Res A</w:t>
      </w:r>
      <w:r>
        <w:rPr>
          <w:rFonts w:ascii="Book Antiqua" w:eastAsia="Book Antiqua" w:hAnsi="Book Antiqua" w:cs="Book Antiqua"/>
        </w:rPr>
        <w:t xml:space="preserve"> 2022; </w:t>
      </w:r>
      <w:r>
        <w:rPr>
          <w:rFonts w:ascii="Book Antiqua" w:eastAsia="Book Antiqua" w:hAnsi="Book Antiqua" w:cs="Book Antiqua"/>
          <w:b/>
          <w:bCs/>
        </w:rPr>
        <w:t>110</w:t>
      </w:r>
      <w:r>
        <w:rPr>
          <w:rFonts w:ascii="Book Antiqua" w:eastAsia="Book Antiqua" w:hAnsi="Book Antiqua" w:cs="Book Antiqua"/>
        </w:rPr>
        <w:t>: 1636-1644 [PMID: 35603761 DOI: 10.1002/jbm.a.37413]</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Lu J</w:t>
      </w:r>
      <w:r>
        <w:rPr>
          <w:rFonts w:ascii="Book Antiqua" w:eastAsia="Book Antiqua" w:hAnsi="Book Antiqua" w:cs="Book Antiqua"/>
        </w:rPr>
        <w:t xml:space="preserve">, Fan Y, Gong X, Zhou X, Yi C, Zhang Y, Pan J. The Lineage Specification of Mesenchymal Stem Cells Is Directed by the Rate of Fluid Shear Stress.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2016; </w:t>
      </w:r>
      <w:r>
        <w:rPr>
          <w:rFonts w:ascii="Book Antiqua" w:eastAsia="Book Antiqua" w:hAnsi="Book Antiqua" w:cs="Book Antiqua"/>
          <w:b/>
          <w:bCs/>
        </w:rPr>
        <w:t>231</w:t>
      </w:r>
      <w:r>
        <w:rPr>
          <w:rFonts w:ascii="Book Antiqua" w:eastAsia="Book Antiqua" w:hAnsi="Book Antiqua" w:cs="Book Antiqua"/>
        </w:rPr>
        <w:t>: 1752-1760 [PMID: 26636289 DOI: 10.1002/jcp.25278]</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Yue D</w:t>
      </w:r>
      <w:r>
        <w:rPr>
          <w:rFonts w:ascii="Book Antiqua" w:eastAsia="Book Antiqua" w:hAnsi="Book Antiqua" w:cs="Book Antiqua"/>
        </w:rPr>
        <w:t xml:space="preserve">, Zhang M, Lu J, Zhou J, Bai Y, Pan J. The rate of fluid shear stress is a potent regulator for the differentiation of mesenchymal stem cells.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2019; </w:t>
      </w:r>
      <w:r>
        <w:rPr>
          <w:rFonts w:ascii="Book Antiqua" w:eastAsia="Book Antiqua" w:hAnsi="Book Antiqua" w:cs="Book Antiqua"/>
          <w:b/>
          <w:bCs/>
        </w:rPr>
        <w:t>234</w:t>
      </w:r>
      <w:r>
        <w:rPr>
          <w:rFonts w:ascii="Book Antiqua" w:eastAsia="Book Antiqua" w:hAnsi="Book Antiqua" w:cs="Book Antiqua"/>
        </w:rPr>
        <w:t>: 16312-16319 [PMID: 30784070 DOI: 10.1002/jcp.28296]</w:t>
      </w:r>
    </w:p>
    <w:p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58 </w:t>
      </w:r>
      <w:proofErr w:type="spellStart"/>
      <w:r>
        <w:rPr>
          <w:rFonts w:ascii="Book Antiqua" w:eastAsia="Book Antiqua" w:hAnsi="Book Antiqua" w:cs="Book Antiqua"/>
          <w:b/>
          <w:bCs/>
        </w:rPr>
        <w:t>Pattappa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Zellner J, Johnstone B, </w:t>
      </w:r>
      <w:proofErr w:type="spellStart"/>
      <w:r>
        <w:rPr>
          <w:rFonts w:ascii="Book Antiqua" w:eastAsia="Book Antiqua" w:hAnsi="Book Antiqua" w:cs="Book Antiqua"/>
        </w:rPr>
        <w:t>Docheva</w:t>
      </w:r>
      <w:proofErr w:type="spellEnd"/>
      <w:r>
        <w:rPr>
          <w:rFonts w:ascii="Book Antiqua" w:eastAsia="Book Antiqua" w:hAnsi="Book Antiqua" w:cs="Book Antiqua"/>
        </w:rPr>
        <w:t xml:space="preserve"> D, Angele P. Cells under pressure - the relationship between hydrostatic pressure and mesenchymal stem cell chondrogenesis.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Cell Mater</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360-381 [PMID: 31056740 DOI: 10.22203/eCM.v037a22]</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Huang C</w:t>
      </w:r>
      <w:r>
        <w:rPr>
          <w:rFonts w:ascii="Book Antiqua" w:eastAsia="Book Antiqua" w:hAnsi="Book Antiqua" w:cs="Book Antiqua"/>
        </w:rPr>
        <w:t xml:space="preserve">, Ogawa R. Effect of hydrostatic pressure on bone regeneration using human mesenchymal stem cells. </w:t>
      </w:r>
      <w:r>
        <w:rPr>
          <w:rFonts w:ascii="Book Antiqua" w:eastAsia="Book Antiqua" w:hAnsi="Book Antiqua" w:cs="Book Antiqua"/>
          <w:i/>
          <w:iCs/>
        </w:rPr>
        <w:t xml:space="preserve">Tissue </w:t>
      </w:r>
      <w:proofErr w:type="spellStart"/>
      <w:r>
        <w:rPr>
          <w:rFonts w:ascii="Book Antiqua" w:eastAsia="Book Antiqua" w:hAnsi="Book Antiqua" w:cs="Book Antiqua"/>
          <w:i/>
          <w:iCs/>
        </w:rPr>
        <w:t>Eng</w:t>
      </w:r>
      <w:proofErr w:type="spellEnd"/>
      <w:r>
        <w:rPr>
          <w:rFonts w:ascii="Book Antiqua" w:eastAsia="Book Antiqua" w:hAnsi="Book Antiqua" w:cs="Book Antiqua"/>
          <w:i/>
          <w:iCs/>
        </w:rPr>
        <w:t xml:space="preserve"> Part A</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2106-2113 [PMID: 22607391 DOI: 10.1089/ten.TEA.2012.0064]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60 </w:t>
      </w:r>
      <w:r>
        <w:rPr>
          <w:rFonts w:ascii="Book Antiqua" w:eastAsia="Book Antiqua" w:hAnsi="Book Antiqua" w:cs="Book Antiqua"/>
          <w:b/>
          <w:bCs/>
        </w:rPr>
        <w:t>Steward AJ</w:t>
      </w:r>
      <w:r>
        <w:rPr>
          <w:rFonts w:ascii="Book Antiqua" w:eastAsia="Book Antiqua" w:hAnsi="Book Antiqua" w:cs="Book Antiqua"/>
        </w:rPr>
        <w:t xml:space="preserve">, Thorpe SD, </w:t>
      </w:r>
      <w:proofErr w:type="spellStart"/>
      <w:r>
        <w:rPr>
          <w:rFonts w:ascii="Book Antiqua" w:eastAsia="Book Antiqua" w:hAnsi="Book Antiqua" w:cs="Book Antiqua"/>
        </w:rPr>
        <w:t>Vinardell</w:t>
      </w:r>
      <w:proofErr w:type="spellEnd"/>
      <w:r>
        <w:rPr>
          <w:rFonts w:ascii="Book Antiqua" w:eastAsia="Book Antiqua" w:hAnsi="Book Antiqua" w:cs="Book Antiqua"/>
        </w:rPr>
        <w:t xml:space="preserve"> T, Buckley CT, Wagner DR, Kelly DJ. Cell-matrix interactions regulate mesenchymal stem cell response to hydrostatic pressure.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2012; </w:t>
      </w:r>
      <w:r>
        <w:rPr>
          <w:rFonts w:ascii="Book Antiqua" w:eastAsia="Book Antiqua" w:hAnsi="Book Antiqua" w:cs="Book Antiqua"/>
          <w:b/>
          <w:bCs/>
        </w:rPr>
        <w:t>8</w:t>
      </w:r>
      <w:r>
        <w:rPr>
          <w:rFonts w:ascii="Book Antiqua" w:eastAsia="Book Antiqua" w:hAnsi="Book Antiqua" w:cs="Book Antiqua"/>
        </w:rPr>
        <w:t>: 2153-2159 [PMID: 22426136 DOI: 10.1016/j.actbio.2012.03.016]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61 </w:t>
      </w:r>
      <w:r>
        <w:rPr>
          <w:rFonts w:ascii="Book Antiqua" w:eastAsia="Book Antiqua" w:hAnsi="Book Antiqua" w:cs="Book Antiqua"/>
          <w:b/>
          <w:bCs/>
        </w:rPr>
        <w:t>Zhao Y</w:t>
      </w:r>
      <w:r>
        <w:rPr>
          <w:rFonts w:ascii="Book Antiqua" w:eastAsia="Book Antiqua" w:hAnsi="Book Antiqua" w:cs="Book Antiqua"/>
        </w:rPr>
        <w:t xml:space="preserve">, Yi FZ, Zhao YH, Chen YJ, Ma H, Zhang M. The Distinct Effects of Estrogen and Hydrostatic Pressure on Mesenchymal Stem Cells Differentiation: Involvement of Estrogen Receptor Signaling. </w:t>
      </w:r>
      <w:r>
        <w:rPr>
          <w:rFonts w:ascii="Book Antiqua" w:eastAsia="Book Antiqua" w:hAnsi="Book Antiqua" w:cs="Book Antiqua"/>
          <w:i/>
          <w:iCs/>
        </w:rPr>
        <w:t xml:space="preserve">Ann Biomed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2016; </w:t>
      </w:r>
      <w:r>
        <w:rPr>
          <w:rFonts w:ascii="Book Antiqua" w:eastAsia="Book Antiqua" w:hAnsi="Book Antiqua" w:cs="Book Antiqua"/>
          <w:b/>
          <w:bCs/>
        </w:rPr>
        <w:t>44</w:t>
      </w:r>
      <w:r>
        <w:rPr>
          <w:rFonts w:ascii="Book Antiqua" w:eastAsia="Book Antiqua" w:hAnsi="Book Antiqua" w:cs="Book Antiqua"/>
        </w:rPr>
        <w:t>: 2971-2983 [PMID: 27256361 DOI: 10.1007/s10439-016-1631-5]</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62 </w:t>
      </w:r>
      <w:r>
        <w:rPr>
          <w:rFonts w:ascii="Book Antiqua" w:eastAsia="Book Antiqua" w:hAnsi="Book Antiqua" w:cs="Book Antiqua"/>
          <w:b/>
          <w:bCs/>
        </w:rPr>
        <w:t>Zhao YH</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X, Liu YL, Zhao Y, Li Q, Chen YJ, Zhang M. Hydrostatic pressure promotes the proliferation and osteogenic/chondrogenic differentiation of mesenchymal stem cells: The roles of </w:t>
      </w:r>
      <w:proofErr w:type="spellStart"/>
      <w:r>
        <w:rPr>
          <w:rFonts w:ascii="Book Antiqua" w:eastAsia="Book Antiqua" w:hAnsi="Book Antiqua" w:cs="Book Antiqua"/>
        </w:rPr>
        <w:t>RhoA</w:t>
      </w:r>
      <w:proofErr w:type="spellEnd"/>
      <w:r>
        <w:rPr>
          <w:rFonts w:ascii="Book Antiqua" w:eastAsia="Book Antiqua" w:hAnsi="Book Antiqua" w:cs="Book Antiqua"/>
        </w:rPr>
        <w:t xml:space="preserve"> and Rac1. </w:t>
      </w:r>
      <w:r>
        <w:rPr>
          <w:rFonts w:ascii="Book Antiqua" w:eastAsia="Book Antiqua" w:hAnsi="Book Antiqua" w:cs="Book Antiqua"/>
          <w:i/>
          <w:iCs/>
        </w:rPr>
        <w:t>Stem Cell Res</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283-296 [PMID: 25794483 DOI: 10.1016/j.scr.2015.02.006]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Higuera GA</w:t>
      </w:r>
      <w:r>
        <w:rPr>
          <w:rFonts w:ascii="Book Antiqua" w:eastAsia="Book Antiqua" w:hAnsi="Book Antiqua" w:cs="Book Antiqua"/>
        </w:rPr>
        <w:t xml:space="preserve">, van </w:t>
      </w:r>
      <w:proofErr w:type="spellStart"/>
      <w:r>
        <w:rPr>
          <w:rFonts w:ascii="Book Antiqua" w:eastAsia="Book Antiqua" w:hAnsi="Book Antiqua" w:cs="Book Antiqua"/>
        </w:rPr>
        <w:t>Boxtel</w:t>
      </w:r>
      <w:proofErr w:type="spellEnd"/>
      <w:r>
        <w:rPr>
          <w:rFonts w:ascii="Book Antiqua" w:eastAsia="Book Antiqua" w:hAnsi="Book Antiqua" w:cs="Book Antiqua"/>
        </w:rPr>
        <w:t xml:space="preserve"> A, van </w:t>
      </w:r>
      <w:proofErr w:type="spellStart"/>
      <w:r>
        <w:rPr>
          <w:rFonts w:ascii="Book Antiqua" w:eastAsia="Book Antiqua" w:hAnsi="Book Antiqua" w:cs="Book Antiqua"/>
        </w:rPr>
        <w:t>Blitterswijk</w:t>
      </w:r>
      <w:proofErr w:type="spellEnd"/>
      <w:r>
        <w:rPr>
          <w:rFonts w:ascii="Book Antiqua" w:eastAsia="Book Antiqua" w:hAnsi="Book Antiqua" w:cs="Book Antiqua"/>
        </w:rPr>
        <w:t xml:space="preserve"> CA, Moroni L. The physics of tissue formation with mesenchymal stem cells. </w:t>
      </w:r>
      <w:r>
        <w:rPr>
          <w:rFonts w:ascii="Book Antiqua" w:eastAsia="Book Antiqua" w:hAnsi="Book Antiqua" w:cs="Book Antiqua"/>
          <w:i/>
          <w:iCs/>
        </w:rPr>
        <w:t xml:space="preserve">Trends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2012; </w:t>
      </w:r>
      <w:r>
        <w:rPr>
          <w:rFonts w:ascii="Book Antiqua" w:eastAsia="Book Antiqua" w:hAnsi="Book Antiqua" w:cs="Book Antiqua"/>
          <w:b/>
          <w:bCs/>
        </w:rPr>
        <w:t>30</w:t>
      </w:r>
      <w:r>
        <w:rPr>
          <w:rFonts w:ascii="Book Antiqua" w:eastAsia="Book Antiqua" w:hAnsi="Book Antiqua" w:cs="Book Antiqua"/>
        </w:rPr>
        <w:t>: 583-590 [PMID: 22959896 DOI: 10.1016/j.tibtech.2012.07.007]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64 </w:t>
      </w:r>
      <w:r>
        <w:rPr>
          <w:rFonts w:ascii="Book Antiqua" w:eastAsia="Book Antiqua" w:hAnsi="Book Antiqua" w:cs="Book Antiqua"/>
          <w:b/>
          <w:bCs/>
        </w:rPr>
        <w:t>Luo L</w:t>
      </w:r>
      <w:r>
        <w:rPr>
          <w:rFonts w:ascii="Book Antiqua" w:eastAsia="Book Antiqua" w:hAnsi="Book Antiqua" w:cs="Book Antiqua"/>
        </w:rPr>
        <w:t xml:space="preserve">, Foster NC, Man KL, Brunet M, </w:t>
      </w:r>
      <w:proofErr w:type="spellStart"/>
      <w:r>
        <w:rPr>
          <w:rFonts w:ascii="Book Antiqua" w:eastAsia="Book Antiqua" w:hAnsi="Book Antiqua" w:cs="Book Antiqua"/>
        </w:rPr>
        <w:t>Hoey</w:t>
      </w:r>
      <w:proofErr w:type="spellEnd"/>
      <w:r>
        <w:rPr>
          <w:rFonts w:ascii="Book Antiqua" w:eastAsia="Book Antiqua" w:hAnsi="Book Antiqua" w:cs="Book Antiqua"/>
        </w:rPr>
        <w:t xml:space="preserve"> DA, Cox SC, Kimber SJ, El Haj AJ. Hydrostatic pressure promotes chondrogenic differentiation and </w:t>
      </w:r>
      <w:proofErr w:type="spellStart"/>
      <w:r>
        <w:rPr>
          <w:rFonts w:ascii="Book Antiqua" w:eastAsia="Book Antiqua" w:hAnsi="Book Antiqua" w:cs="Book Antiqua"/>
        </w:rPr>
        <w:t>microvesicle</w:t>
      </w:r>
      <w:proofErr w:type="spellEnd"/>
      <w:r>
        <w:rPr>
          <w:rFonts w:ascii="Book Antiqua" w:eastAsia="Book Antiqua" w:hAnsi="Book Antiqua" w:cs="Book Antiqua"/>
        </w:rPr>
        <w:t xml:space="preserve"> release from human embryonic and bone marrow stem cells. </w:t>
      </w:r>
      <w:proofErr w:type="spellStart"/>
      <w:r>
        <w:rPr>
          <w:rFonts w:ascii="Book Antiqua" w:eastAsia="Book Antiqua" w:hAnsi="Book Antiqua" w:cs="Book Antiqua"/>
          <w:i/>
          <w:iCs/>
        </w:rPr>
        <w:t>Biotechnol</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e2100401 [PMID: 34921593 DOI: 10.1002/biot.202100401]</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65 </w:t>
      </w:r>
      <w:r>
        <w:rPr>
          <w:rFonts w:ascii="Book Antiqua" w:eastAsia="Book Antiqua" w:hAnsi="Book Antiqua" w:cs="Book Antiqua"/>
          <w:b/>
          <w:bCs/>
        </w:rPr>
        <w:t>Ru J</w:t>
      </w:r>
      <w:r>
        <w:rPr>
          <w:rFonts w:ascii="Book Antiqua" w:eastAsia="Book Antiqua" w:hAnsi="Book Antiqua" w:cs="Book Antiqua"/>
        </w:rPr>
        <w:t xml:space="preserve">, Guo L, Ji Y,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Y. Hydrostatic pressure induces osteogenic differentiation of adipose-derived mesenchymal stem cells through increasing lncRNA-PAGBC. </w:t>
      </w:r>
      <w:r>
        <w:rPr>
          <w:rFonts w:ascii="Book Antiqua" w:eastAsia="Book Antiqua" w:hAnsi="Book Antiqua" w:cs="Book Antiqua"/>
          <w:i/>
          <w:iCs/>
        </w:rPr>
        <w:t>Aging (Albany NY)</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13477-13487 [PMID: 32661199 DOI: 10.18632/aging.103448]</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66 </w:t>
      </w:r>
      <w:proofErr w:type="spellStart"/>
      <w:r>
        <w:rPr>
          <w:rFonts w:ascii="Book Antiqua" w:eastAsia="Book Antiqua" w:hAnsi="Book Antiqua" w:cs="Book Antiqua"/>
          <w:b/>
          <w:bCs/>
        </w:rPr>
        <w:t>Elashry</w:t>
      </w:r>
      <w:proofErr w:type="spellEnd"/>
      <w:r>
        <w:rPr>
          <w:rFonts w:ascii="Book Antiqua" w:eastAsia="Book Antiqua" w:hAnsi="Book Antiqua" w:cs="Book Antiqua"/>
          <w:b/>
          <w:bCs/>
        </w:rPr>
        <w:t xml:space="preserve"> MI</w:t>
      </w:r>
      <w:r>
        <w:rPr>
          <w:rFonts w:ascii="Book Antiqua" w:eastAsia="Book Antiqua" w:hAnsi="Book Antiqua" w:cs="Book Antiqua"/>
        </w:rPr>
        <w:t xml:space="preserve">, </w:t>
      </w:r>
      <w:proofErr w:type="spellStart"/>
      <w:r>
        <w:rPr>
          <w:rFonts w:ascii="Book Antiqua" w:eastAsia="Book Antiqua" w:hAnsi="Book Antiqua" w:cs="Book Antiqua"/>
        </w:rPr>
        <w:t>Baulig</w:t>
      </w:r>
      <w:proofErr w:type="spellEnd"/>
      <w:r>
        <w:rPr>
          <w:rFonts w:ascii="Book Antiqua" w:eastAsia="Book Antiqua" w:hAnsi="Book Antiqua" w:cs="Book Antiqua"/>
        </w:rPr>
        <w:t xml:space="preserve"> N, Wagner AS, </w:t>
      </w:r>
      <w:proofErr w:type="spellStart"/>
      <w:r>
        <w:rPr>
          <w:rFonts w:ascii="Book Antiqua" w:eastAsia="Book Antiqua" w:hAnsi="Book Antiqua" w:cs="Book Antiqua"/>
        </w:rPr>
        <w:t>Klymiuk</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Kruppke</w:t>
      </w:r>
      <w:proofErr w:type="spellEnd"/>
      <w:r>
        <w:rPr>
          <w:rFonts w:ascii="Book Antiqua" w:eastAsia="Book Antiqua" w:hAnsi="Book Antiqua" w:cs="Book Antiqua"/>
        </w:rPr>
        <w:t xml:space="preserve"> B, Hanke T, </w:t>
      </w:r>
      <w:proofErr w:type="spellStart"/>
      <w:r>
        <w:rPr>
          <w:rFonts w:ascii="Book Antiqua" w:eastAsia="Book Antiqua" w:hAnsi="Book Antiqua" w:cs="Book Antiqua"/>
        </w:rPr>
        <w:t>Wenisch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Arnhold</w:t>
      </w:r>
      <w:proofErr w:type="spellEnd"/>
      <w:r>
        <w:rPr>
          <w:rFonts w:ascii="Book Antiqua" w:eastAsia="Book Antiqua" w:hAnsi="Book Antiqua" w:cs="Book Antiqua"/>
        </w:rPr>
        <w:t xml:space="preserve"> S. Combined macromolecule biomaterials together with fluid shear stress promote the osteogenic differentiation capacity of equine adipose-derived mesenchymal </w:t>
      </w:r>
      <w:r>
        <w:rPr>
          <w:rFonts w:ascii="Book Antiqua" w:eastAsia="Book Antiqua" w:hAnsi="Book Antiqua" w:cs="Book Antiqua"/>
        </w:rPr>
        <w:lastRenderedPageBreak/>
        <w:t xml:space="preserve">stem cells.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116 [PMID: 33579348 DOI: 10.1186/s13287-021-02146-7]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67 </w:t>
      </w:r>
      <w:r>
        <w:rPr>
          <w:rFonts w:ascii="Book Antiqua" w:eastAsia="Book Antiqua" w:hAnsi="Book Antiqua" w:cs="Book Antiqua"/>
          <w:b/>
          <w:bCs/>
        </w:rPr>
        <w:t>Choi JR</w:t>
      </w:r>
      <w:r>
        <w:rPr>
          <w:rFonts w:ascii="Book Antiqua" w:eastAsia="Book Antiqua" w:hAnsi="Book Antiqua" w:cs="Book Antiqua"/>
        </w:rPr>
        <w:t xml:space="preserve">, </w:t>
      </w:r>
      <w:proofErr w:type="spellStart"/>
      <w:r>
        <w:rPr>
          <w:rFonts w:ascii="Book Antiqua" w:eastAsia="Book Antiqua" w:hAnsi="Book Antiqua" w:cs="Book Antiqua"/>
        </w:rPr>
        <w:t>Pingguan</w:t>
      </w:r>
      <w:proofErr w:type="spellEnd"/>
      <w:r>
        <w:rPr>
          <w:rFonts w:ascii="Book Antiqua" w:eastAsia="Book Antiqua" w:hAnsi="Book Antiqua" w:cs="Book Antiqua"/>
        </w:rPr>
        <w:t xml:space="preserve">-Murphy B, Wan Abas WA, Yong KW, Poon CT, Noor Azmi MA, Omar SZ, Chua KH, Xu F, Wan </w:t>
      </w:r>
      <w:proofErr w:type="spellStart"/>
      <w:r>
        <w:rPr>
          <w:rFonts w:ascii="Book Antiqua" w:eastAsia="Book Antiqua" w:hAnsi="Book Antiqua" w:cs="Book Antiqua"/>
        </w:rPr>
        <w:t>Safwani</w:t>
      </w:r>
      <w:proofErr w:type="spellEnd"/>
      <w:r>
        <w:rPr>
          <w:rFonts w:ascii="Book Antiqua" w:eastAsia="Book Antiqua" w:hAnsi="Book Antiqua" w:cs="Book Antiqua"/>
        </w:rPr>
        <w:t xml:space="preserve"> WK. In situ </w:t>
      </w:r>
      <w:proofErr w:type="spellStart"/>
      <w:r>
        <w:rPr>
          <w:rFonts w:ascii="Book Antiqua" w:eastAsia="Book Antiqua" w:hAnsi="Book Antiqua" w:cs="Book Antiqua"/>
        </w:rPr>
        <w:t>normoxia</w:t>
      </w:r>
      <w:proofErr w:type="spellEnd"/>
      <w:r>
        <w:rPr>
          <w:rFonts w:ascii="Book Antiqua" w:eastAsia="Book Antiqua" w:hAnsi="Book Antiqua" w:cs="Book Antiqua"/>
        </w:rPr>
        <w:t xml:space="preserve"> enhances survival and proliferation rate of human adipose tissue-derived stromal cells without increasing the risk of </w:t>
      </w:r>
      <w:proofErr w:type="spellStart"/>
      <w:r>
        <w:rPr>
          <w:rFonts w:ascii="Book Antiqua" w:eastAsia="Book Antiqua" w:hAnsi="Book Antiqua" w:cs="Book Antiqua"/>
        </w:rPr>
        <w:t>tumourigenesis</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e0115034 [PMID: 25615717 DOI: 10.1371/journal.pone.0115034]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68 </w:t>
      </w:r>
      <w:r>
        <w:rPr>
          <w:rFonts w:ascii="Book Antiqua" w:eastAsia="Book Antiqua" w:hAnsi="Book Antiqua" w:cs="Book Antiqua"/>
          <w:b/>
          <w:bCs/>
        </w:rPr>
        <w:t>Choi JR</w:t>
      </w:r>
      <w:r>
        <w:rPr>
          <w:rFonts w:ascii="Book Antiqua" w:eastAsia="Book Antiqua" w:hAnsi="Book Antiqua" w:cs="Book Antiqua"/>
        </w:rPr>
        <w:t xml:space="preserve">, Yong KW, Wan </w:t>
      </w:r>
      <w:proofErr w:type="spellStart"/>
      <w:r>
        <w:rPr>
          <w:rFonts w:ascii="Book Antiqua" w:eastAsia="Book Antiqua" w:hAnsi="Book Antiqua" w:cs="Book Antiqua"/>
        </w:rPr>
        <w:t>Safwani</w:t>
      </w:r>
      <w:proofErr w:type="spellEnd"/>
      <w:r>
        <w:rPr>
          <w:rFonts w:ascii="Book Antiqua" w:eastAsia="Book Antiqua" w:hAnsi="Book Antiqua" w:cs="Book Antiqua"/>
        </w:rPr>
        <w:t xml:space="preserve"> WKZ. Effect of hypoxia on human adipose-derived mesenchymal stem cells and its potential clinical applications. </w:t>
      </w:r>
      <w:r>
        <w:rPr>
          <w:rFonts w:ascii="Book Antiqua" w:eastAsia="Book Antiqua" w:hAnsi="Book Antiqua" w:cs="Book Antiqua"/>
          <w:i/>
          <w:iCs/>
        </w:rPr>
        <w:t>Cell Mol Life Sci</w:t>
      </w:r>
      <w:r>
        <w:rPr>
          <w:rFonts w:ascii="Book Antiqua" w:eastAsia="Book Antiqua" w:hAnsi="Book Antiqua" w:cs="Book Antiqua"/>
        </w:rPr>
        <w:t xml:space="preserve"> 2017; </w:t>
      </w:r>
      <w:r>
        <w:rPr>
          <w:rFonts w:ascii="Book Antiqua" w:eastAsia="Book Antiqua" w:hAnsi="Book Antiqua" w:cs="Book Antiqua"/>
          <w:b/>
          <w:bCs/>
        </w:rPr>
        <w:t>74</w:t>
      </w:r>
      <w:r>
        <w:rPr>
          <w:rFonts w:ascii="Book Antiqua" w:eastAsia="Book Antiqua" w:hAnsi="Book Antiqua" w:cs="Book Antiqua"/>
        </w:rPr>
        <w:t>: 2587-2600 [PMID: 28224204 DOI: 10.1007/s00018-017-2484-2]</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69 </w:t>
      </w:r>
      <w:proofErr w:type="spellStart"/>
      <w:r>
        <w:rPr>
          <w:rFonts w:ascii="Book Antiqua" w:eastAsia="Book Antiqua" w:hAnsi="Book Antiqua" w:cs="Book Antiqua"/>
          <w:b/>
          <w:bCs/>
        </w:rPr>
        <w:t>Fehrer</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Brunauer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Laschober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Unterluggauer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Reitinger</w:t>
      </w:r>
      <w:proofErr w:type="spellEnd"/>
      <w:r>
        <w:rPr>
          <w:rFonts w:ascii="Book Antiqua" w:eastAsia="Book Antiqua" w:hAnsi="Book Antiqua" w:cs="Book Antiqua"/>
        </w:rPr>
        <w:t xml:space="preserve"> S, Kloss F, </w:t>
      </w:r>
      <w:proofErr w:type="spellStart"/>
      <w:r>
        <w:rPr>
          <w:rFonts w:ascii="Book Antiqua" w:eastAsia="Book Antiqua" w:hAnsi="Book Antiqua" w:cs="Book Antiqua"/>
        </w:rPr>
        <w:t>Gülly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Gassner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Lepperdinger</w:t>
      </w:r>
      <w:proofErr w:type="spellEnd"/>
      <w:r>
        <w:rPr>
          <w:rFonts w:ascii="Book Antiqua" w:eastAsia="Book Antiqua" w:hAnsi="Book Antiqua" w:cs="Book Antiqua"/>
        </w:rPr>
        <w:t xml:space="preserve"> G. Reduced oxygen tension attenuates differentiation capacity of human mesenchymal stem cells and prolongs their lifespan. </w:t>
      </w:r>
      <w:r>
        <w:rPr>
          <w:rFonts w:ascii="Book Antiqua" w:eastAsia="Book Antiqua" w:hAnsi="Book Antiqua" w:cs="Book Antiqua"/>
          <w:i/>
          <w:iCs/>
        </w:rPr>
        <w:t>Aging Cell</w:t>
      </w:r>
      <w:r>
        <w:rPr>
          <w:rFonts w:ascii="Book Antiqua" w:eastAsia="Book Antiqua" w:hAnsi="Book Antiqua" w:cs="Book Antiqua"/>
        </w:rPr>
        <w:t xml:space="preserve"> 2007; </w:t>
      </w:r>
      <w:r>
        <w:rPr>
          <w:rFonts w:ascii="Book Antiqua" w:eastAsia="Book Antiqua" w:hAnsi="Book Antiqua" w:cs="Book Antiqua"/>
          <w:b/>
          <w:bCs/>
        </w:rPr>
        <w:t>6</w:t>
      </w:r>
      <w:r>
        <w:rPr>
          <w:rFonts w:ascii="Book Antiqua" w:eastAsia="Book Antiqua" w:hAnsi="Book Antiqua" w:cs="Book Antiqua"/>
        </w:rPr>
        <w:t>: 745-757 [PMID: 17925003 DOI: 10.1111/j.1474-9726.</w:t>
      </w:r>
      <w:proofErr w:type="gramStart"/>
      <w:r>
        <w:rPr>
          <w:rFonts w:ascii="Book Antiqua" w:eastAsia="Book Antiqua" w:hAnsi="Book Antiqua" w:cs="Book Antiqua"/>
        </w:rPr>
        <w:t>2007.00336.x</w:t>
      </w:r>
      <w:proofErr w:type="gramEnd"/>
      <w:r>
        <w:rPr>
          <w:rFonts w:ascii="Book Antiqua" w:eastAsia="Book Antiqua" w:hAnsi="Book Antiqua" w:cs="Book Antiqua"/>
        </w:rPr>
        <w:t>]</w:t>
      </w: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70 </w:t>
      </w:r>
      <w:proofErr w:type="spellStart"/>
      <w:r>
        <w:rPr>
          <w:rFonts w:ascii="Book Antiqua" w:eastAsia="Book Antiqua" w:hAnsi="Book Antiqua" w:cs="Book Antiqua"/>
          <w:b/>
          <w:bCs/>
        </w:rPr>
        <w:t>Buravkova</w:t>
      </w:r>
      <w:proofErr w:type="spellEnd"/>
      <w:r>
        <w:rPr>
          <w:rFonts w:ascii="Book Antiqua" w:eastAsia="Book Antiqua" w:hAnsi="Book Antiqua" w:cs="Book Antiqua"/>
          <w:b/>
          <w:bCs/>
        </w:rPr>
        <w:t xml:space="preserve"> LB</w:t>
      </w:r>
      <w:r>
        <w:rPr>
          <w:rFonts w:ascii="Book Antiqua" w:eastAsia="Book Antiqua" w:hAnsi="Book Antiqua" w:cs="Book Antiqua"/>
        </w:rPr>
        <w:t xml:space="preserve">, </w:t>
      </w:r>
      <w:proofErr w:type="spellStart"/>
      <w:r>
        <w:rPr>
          <w:rFonts w:ascii="Book Antiqua" w:eastAsia="Book Antiqua" w:hAnsi="Book Antiqua" w:cs="Book Antiqua"/>
        </w:rPr>
        <w:t>Andreeva</w:t>
      </w:r>
      <w:proofErr w:type="spellEnd"/>
      <w:r>
        <w:rPr>
          <w:rFonts w:ascii="Book Antiqua" w:eastAsia="Book Antiqua" w:hAnsi="Book Antiqua" w:cs="Book Antiqua"/>
        </w:rPr>
        <w:t xml:space="preserve"> ER, </w:t>
      </w:r>
      <w:proofErr w:type="spellStart"/>
      <w:r>
        <w:rPr>
          <w:rFonts w:ascii="Book Antiqua" w:eastAsia="Book Antiqua" w:hAnsi="Book Antiqua" w:cs="Book Antiqua"/>
        </w:rPr>
        <w:t>Gogvadze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Zhivotovsky</w:t>
      </w:r>
      <w:proofErr w:type="spellEnd"/>
      <w:r>
        <w:rPr>
          <w:rFonts w:ascii="Book Antiqua" w:eastAsia="Book Antiqua" w:hAnsi="Book Antiqua" w:cs="Book Antiqua"/>
        </w:rPr>
        <w:t xml:space="preserve"> B. Mesenchymal stem cells and hypoxia: where are we? </w:t>
      </w:r>
      <w:r>
        <w:rPr>
          <w:rFonts w:ascii="Book Antiqua" w:eastAsia="Book Antiqua" w:hAnsi="Book Antiqua" w:cs="Book Antiqua"/>
          <w:i/>
          <w:iCs/>
        </w:rPr>
        <w:t>Mitochondrion</w:t>
      </w:r>
      <w:r>
        <w:rPr>
          <w:rFonts w:ascii="Book Antiqua" w:eastAsia="Book Antiqua" w:hAnsi="Book Antiqua" w:cs="Book Antiqua"/>
        </w:rPr>
        <w:t xml:space="preserve"> 2014; </w:t>
      </w:r>
      <w:r>
        <w:rPr>
          <w:rFonts w:ascii="Book Antiqua" w:eastAsia="Book Antiqua" w:hAnsi="Book Antiqua" w:cs="Book Antiqua"/>
          <w:b/>
          <w:bCs/>
        </w:rPr>
        <w:t>19 Pt A</w:t>
      </w:r>
      <w:r>
        <w:rPr>
          <w:rFonts w:ascii="Book Antiqua" w:eastAsia="Book Antiqua" w:hAnsi="Book Antiqua" w:cs="Book Antiqua"/>
        </w:rPr>
        <w:t>: 105-112 [PMID: 25034305 DOI: 10.1016/j.mito.2014.07.005]</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71 </w:t>
      </w:r>
      <w:proofErr w:type="spellStart"/>
      <w:r>
        <w:rPr>
          <w:rFonts w:ascii="Book Antiqua" w:hAnsi="Book Antiqua" w:cs="Book Antiqua"/>
          <w:b/>
          <w:bCs/>
          <w:shd w:val="clear" w:color="auto" w:fill="FFFFFF"/>
        </w:rPr>
        <w:t>Ciapetti</w:t>
      </w:r>
      <w:proofErr w:type="spellEnd"/>
      <w:r>
        <w:rPr>
          <w:rFonts w:ascii="Book Antiqua" w:hAnsi="Book Antiqua" w:cs="Book Antiqua"/>
          <w:b/>
          <w:bCs/>
          <w:shd w:val="clear" w:color="auto" w:fill="FFFFFF"/>
        </w:rPr>
        <w:t xml:space="preserve"> G</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Granchi</w:t>
      </w:r>
      <w:proofErr w:type="spellEnd"/>
      <w:r>
        <w:rPr>
          <w:rFonts w:ascii="Book Antiqua" w:hAnsi="Book Antiqua" w:cs="Book Antiqua"/>
          <w:shd w:val="clear" w:color="auto" w:fill="FFFFFF"/>
        </w:rPr>
        <w:t xml:space="preserve"> D, </w:t>
      </w:r>
      <w:proofErr w:type="spellStart"/>
      <w:r>
        <w:rPr>
          <w:rFonts w:ascii="Book Antiqua" w:hAnsi="Book Antiqua" w:cs="Book Antiqua"/>
          <w:shd w:val="clear" w:color="auto" w:fill="FFFFFF"/>
        </w:rPr>
        <w:t>Fotia</w:t>
      </w:r>
      <w:proofErr w:type="spellEnd"/>
      <w:r>
        <w:rPr>
          <w:rFonts w:ascii="Book Antiqua" w:hAnsi="Book Antiqua" w:cs="Book Antiqua"/>
          <w:shd w:val="clear" w:color="auto" w:fill="FFFFFF"/>
        </w:rPr>
        <w:t xml:space="preserve"> C, Savarino L, </w:t>
      </w:r>
      <w:proofErr w:type="spellStart"/>
      <w:r>
        <w:rPr>
          <w:rFonts w:ascii="Book Antiqua" w:hAnsi="Book Antiqua" w:cs="Book Antiqua"/>
          <w:shd w:val="clear" w:color="auto" w:fill="FFFFFF"/>
        </w:rPr>
        <w:t>Dallari</w:t>
      </w:r>
      <w:proofErr w:type="spellEnd"/>
      <w:r>
        <w:rPr>
          <w:rFonts w:ascii="Book Antiqua" w:hAnsi="Book Antiqua" w:cs="Book Antiqua"/>
          <w:shd w:val="clear" w:color="auto" w:fill="FFFFFF"/>
        </w:rPr>
        <w:t xml:space="preserve"> D, Del Piccolo N, </w:t>
      </w:r>
      <w:proofErr w:type="spellStart"/>
      <w:r>
        <w:rPr>
          <w:rFonts w:ascii="Book Antiqua" w:hAnsi="Book Antiqua" w:cs="Book Antiqua"/>
          <w:shd w:val="clear" w:color="auto" w:fill="FFFFFF"/>
        </w:rPr>
        <w:t>Donati</w:t>
      </w:r>
      <w:proofErr w:type="spellEnd"/>
      <w:r>
        <w:rPr>
          <w:rFonts w:ascii="Book Antiqua" w:hAnsi="Book Antiqua" w:cs="Book Antiqua"/>
          <w:shd w:val="clear" w:color="auto" w:fill="FFFFFF"/>
        </w:rPr>
        <w:t xml:space="preserve"> DM, </w:t>
      </w:r>
      <w:proofErr w:type="spellStart"/>
      <w:r>
        <w:rPr>
          <w:rFonts w:ascii="Book Antiqua" w:hAnsi="Book Antiqua" w:cs="Book Antiqua"/>
          <w:shd w:val="clear" w:color="auto" w:fill="FFFFFF"/>
        </w:rPr>
        <w:t>Baldini</w:t>
      </w:r>
      <w:proofErr w:type="spellEnd"/>
      <w:r>
        <w:rPr>
          <w:rFonts w:ascii="Book Antiqua" w:hAnsi="Book Antiqua" w:cs="Book Antiqua"/>
          <w:shd w:val="clear" w:color="auto" w:fill="FFFFFF"/>
        </w:rPr>
        <w:t xml:space="preserve"> N. Effects of hypoxia on osteogenic differentiation of mesenchymal stromal cells used as a cell therapy for avascular necrosis of the femoral head. </w:t>
      </w:r>
      <w:proofErr w:type="spellStart"/>
      <w:r>
        <w:rPr>
          <w:rFonts w:ascii="Book Antiqua" w:hAnsi="Book Antiqua" w:cs="Book Antiqua"/>
          <w:i/>
          <w:iCs/>
          <w:shd w:val="clear" w:color="auto" w:fill="FFFFFF"/>
        </w:rPr>
        <w:t>Cytotherapy</w:t>
      </w:r>
      <w:proofErr w:type="spellEnd"/>
      <w:r>
        <w:rPr>
          <w:rFonts w:ascii="Book Antiqua" w:hAnsi="Book Antiqua" w:cs="Book Antiqua"/>
          <w:shd w:val="clear" w:color="auto" w:fill="FFFFFF"/>
        </w:rPr>
        <w:t> 2016; </w:t>
      </w:r>
      <w:r>
        <w:rPr>
          <w:rFonts w:ascii="Book Antiqua" w:hAnsi="Book Antiqua" w:cs="Book Antiqua"/>
          <w:b/>
          <w:bCs/>
          <w:shd w:val="clear" w:color="auto" w:fill="FFFFFF"/>
        </w:rPr>
        <w:t>18</w:t>
      </w:r>
      <w:r>
        <w:rPr>
          <w:rFonts w:ascii="Book Antiqua" w:hAnsi="Book Antiqua" w:cs="Book Antiqua"/>
          <w:shd w:val="clear" w:color="auto" w:fill="FFFFFF"/>
        </w:rPr>
        <w:t>: 1087-1099 [PMID: 27421741 DOI: 10.1016/j.jcyt.2016.06.005]</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72 </w:t>
      </w:r>
      <w:r>
        <w:rPr>
          <w:rFonts w:ascii="Book Antiqua" w:eastAsia="Book Antiqua" w:hAnsi="Book Antiqua" w:cs="Book Antiqua"/>
          <w:b/>
          <w:bCs/>
        </w:rPr>
        <w:t>Xu N</w:t>
      </w:r>
      <w:r>
        <w:rPr>
          <w:rFonts w:ascii="Book Antiqua" w:eastAsia="Book Antiqua" w:hAnsi="Book Antiqua" w:cs="Book Antiqua"/>
        </w:rPr>
        <w:t xml:space="preserve">, Liu H, Qu F, Fan J, Mao K, Yin Y, Liu J,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Z, Wang Y. Hypoxia inhibits the differentiation of mesenchymal stem cells into osteoblasts by activation of Notch signaling. </w:t>
      </w:r>
      <w:r>
        <w:rPr>
          <w:rFonts w:ascii="Book Antiqua" w:eastAsia="Book Antiqua" w:hAnsi="Book Antiqua" w:cs="Book Antiqua"/>
          <w:i/>
          <w:iCs/>
        </w:rPr>
        <w:t xml:space="preserve">Exp Mol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2013; </w:t>
      </w:r>
      <w:r>
        <w:rPr>
          <w:rFonts w:ascii="Book Antiqua" w:eastAsia="Book Antiqua" w:hAnsi="Book Antiqua" w:cs="Book Antiqua"/>
          <w:b/>
          <w:bCs/>
        </w:rPr>
        <w:t>94</w:t>
      </w:r>
      <w:r>
        <w:rPr>
          <w:rFonts w:ascii="Book Antiqua" w:eastAsia="Book Antiqua" w:hAnsi="Book Antiqua" w:cs="Book Antiqua"/>
        </w:rPr>
        <w:t>: 33-39 [PMID: 22964414 DOI: 10.1016/j.yexmp.2012.08.003]</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73 </w:t>
      </w:r>
      <w:r>
        <w:rPr>
          <w:rFonts w:ascii="Book Antiqua" w:eastAsia="Book Antiqua" w:hAnsi="Book Antiqua" w:cs="Book Antiqua"/>
          <w:b/>
          <w:bCs/>
        </w:rPr>
        <w:t>Yu Y</w:t>
      </w:r>
      <w:r>
        <w:rPr>
          <w:rFonts w:ascii="Book Antiqua" w:eastAsia="Book Antiqua" w:hAnsi="Book Antiqua" w:cs="Book Antiqua"/>
        </w:rPr>
        <w:t xml:space="preserve">, Zhou Y, Cheng T, Lu X, Yu K, Zhou Y, Hong J, Chen Y. Hypoxia enhances tenocyte differentiation of adipose-derived mesenchymal stem cells by inducing hypoxia-inducible factor-1α in a co-culture system. </w:t>
      </w:r>
      <w:r>
        <w:rPr>
          <w:rFonts w:ascii="Book Antiqua" w:eastAsia="Book Antiqua" w:hAnsi="Book Antiqua" w:cs="Book Antiqua"/>
          <w:i/>
          <w:iCs/>
        </w:rPr>
        <w:t xml:space="preserve">Cell </w:t>
      </w:r>
      <w:proofErr w:type="spellStart"/>
      <w:r>
        <w:rPr>
          <w:rFonts w:ascii="Book Antiqua" w:eastAsia="Book Antiqua" w:hAnsi="Book Antiqua" w:cs="Book Antiqua"/>
          <w:i/>
          <w:iCs/>
        </w:rPr>
        <w:t>Prolif</w:t>
      </w:r>
      <w:proofErr w:type="spellEnd"/>
      <w:r>
        <w:rPr>
          <w:rFonts w:ascii="Book Antiqua" w:eastAsia="Book Antiqua" w:hAnsi="Book Antiqua" w:cs="Book Antiqua"/>
        </w:rPr>
        <w:t xml:space="preserve"> 2016; </w:t>
      </w:r>
      <w:r>
        <w:rPr>
          <w:rFonts w:ascii="Book Antiqua" w:eastAsia="Book Antiqua" w:hAnsi="Book Antiqua" w:cs="Book Antiqua"/>
          <w:b/>
          <w:bCs/>
        </w:rPr>
        <w:t>49</w:t>
      </w:r>
      <w:r>
        <w:rPr>
          <w:rFonts w:ascii="Book Antiqua" w:eastAsia="Book Antiqua" w:hAnsi="Book Antiqua" w:cs="Book Antiqua"/>
        </w:rPr>
        <w:t>: 173-184 [PMID: 27021233 DOI: 10.1111/cpr.12250]</w:t>
      </w:r>
    </w:p>
    <w:p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74 </w:t>
      </w:r>
      <w:r>
        <w:rPr>
          <w:rFonts w:ascii="Book Antiqua" w:eastAsia="Book Antiqua" w:hAnsi="Book Antiqua" w:cs="Book Antiqua"/>
          <w:b/>
          <w:bCs/>
        </w:rPr>
        <w:t>Kim H</w:t>
      </w:r>
      <w:r>
        <w:rPr>
          <w:rFonts w:ascii="Book Antiqua" w:eastAsia="Book Antiqua" w:hAnsi="Book Antiqua" w:cs="Book Antiqua"/>
        </w:rPr>
        <w:t xml:space="preserve">, Kwon S. Dual effects of hypoxia on proliferation and osteogenic differentiation of mouse clonal mesenchymal stem cells. </w:t>
      </w:r>
      <w:r>
        <w:rPr>
          <w:rFonts w:ascii="Book Antiqua" w:eastAsia="Book Antiqua" w:hAnsi="Book Antiqua" w:cs="Book Antiqua"/>
          <w:i/>
          <w:iCs/>
        </w:rPr>
        <w:t xml:space="preserve">Bioprocess </w:t>
      </w:r>
      <w:proofErr w:type="spellStart"/>
      <w:r>
        <w:rPr>
          <w:rFonts w:ascii="Book Antiqua" w:eastAsia="Book Antiqua" w:hAnsi="Book Antiqua" w:cs="Book Antiqua"/>
          <w:i/>
          <w:iCs/>
        </w:rPr>
        <w:t>Biosyst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1831-1839 [PMID: 33821326 DOI: 10.1007/s00449-021-02563-1]</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75 </w:t>
      </w:r>
      <w:proofErr w:type="spellStart"/>
      <w:r>
        <w:rPr>
          <w:rFonts w:ascii="Book Antiqua" w:eastAsia="Book Antiqua" w:hAnsi="Book Antiqua" w:cs="Book Antiqua"/>
          <w:b/>
          <w:bCs/>
        </w:rPr>
        <w:t>Elabd</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Ichim</w:t>
      </w:r>
      <w:proofErr w:type="spellEnd"/>
      <w:r>
        <w:rPr>
          <w:rFonts w:ascii="Book Antiqua" w:eastAsia="Book Antiqua" w:hAnsi="Book Antiqua" w:cs="Book Antiqua"/>
        </w:rPr>
        <w:t xml:space="preserve"> TE, Miller K, </w:t>
      </w:r>
      <w:proofErr w:type="spellStart"/>
      <w:r>
        <w:rPr>
          <w:rFonts w:ascii="Book Antiqua" w:eastAsia="Book Antiqua" w:hAnsi="Book Antiqua" w:cs="Book Antiqua"/>
        </w:rPr>
        <w:t>Anneling</w:t>
      </w:r>
      <w:proofErr w:type="spellEnd"/>
      <w:r>
        <w:rPr>
          <w:rFonts w:ascii="Book Antiqua" w:eastAsia="Book Antiqua" w:hAnsi="Book Antiqua" w:cs="Book Antiqua"/>
        </w:rPr>
        <w:t xml:space="preserve"> A, Grinstein V, Vargas V, Silva FJ. Comparing atmospheric and hypoxic cultured mesenchymal stem cell transcriptome: implication for stem cell therapies targeting intervertebral discs.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222 [PMID: 30097061 DOI: 10.1186/s12967-018-1601-9]</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76 </w:t>
      </w:r>
      <w:r>
        <w:rPr>
          <w:rFonts w:ascii="Book Antiqua" w:eastAsia="Book Antiqua" w:hAnsi="Book Antiqua" w:cs="Book Antiqua"/>
          <w:b/>
          <w:bCs/>
        </w:rPr>
        <w:t>Lee J</w:t>
      </w:r>
      <w:r>
        <w:rPr>
          <w:rFonts w:ascii="Book Antiqua" w:eastAsia="Book Antiqua" w:hAnsi="Book Antiqua" w:cs="Book Antiqua"/>
        </w:rPr>
        <w:t xml:space="preserve">, </w:t>
      </w:r>
      <w:proofErr w:type="spellStart"/>
      <w:r>
        <w:rPr>
          <w:rFonts w:ascii="Book Antiqua" w:eastAsia="Book Antiqua" w:hAnsi="Book Antiqua" w:cs="Book Antiqua"/>
        </w:rPr>
        <w:t>Byeon</w:t>
      </w:r>
      <w:proofErr w:type="spellEnd"/>
      <w:r>
        <w:rPr>
          <w:rFonts w:ascii="Book Antiqua" w:eastAsia="Book Antiqua" w:hAnsi="Book Antiqua" w:cs="Book Antiqua"/>
        </w:rPr>
        <w:t xml:space="preserve"> JS, Lee KS, Gu NY, Lee GB, Kim HR, Cho IS, Cha SH. Chondrogenic potential and anti-senescence effect of hypoxia on canine adipose mesenchymal stem cells. </w:t>
      </w:r>
      <w:r>
        <w:rPr>
          <w:rFonts w:ascii="Book Antiqua" w:eastAsia="Book Antiqua" w:hAnsi="Book Antiqua" w:cs="Book Antiqua"/>
          <w:i/>
          <w:iCs/>
        </w:rPr>
        <w:t xml:space="preserve">Vet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1-10 [PMID: 26661466 DOI: 10.1007/s11259-015-9647-0]</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77 </w:t>
      </w:r>
      <w:r>
        <w:rPr>
          <w:rFonts w:ascii="Book Antiqua" w:eastAsia="Book Antiqua" w:hAnsi="Book Antiqua" w:cs="Book Antiqua"/>
          <w:b/>
          <w:bCs/>
        </w:rPr>
        <w:t>Yu X</w:t>
      </w:r>
      <w:r>
        <w:rPr>
          <w:rFonts w:ascii="Book Antiqua" w:eastAsia="Book Antiqua" w:hAnsi="Book Antiqua" w:cs="Book Antiqua"/>
        </w:rPr>
        <w:t xml:space="preserve">, Wan Q, Ye X, Cheng Y, Pathak JL, Li Z. Cellular hypoxia promotes osteogenic differentiation of mesenchymal stem cells and bone defect healing </w:t>
      </w:r>
      <w:r>
        <w:rPr>
          <w:rFonts w:ascii="Book Antiqua" w:eastAsia="Book Antiqua" w:hAnsi="Book Antiqua" w:cs="Book Antiqua"/>
          <w:i/>
          <w:iCs/>
        </w:rPr>
        <w:t>via</w:t>
      </w:r>
      <w:r>
        <w:rPr>
          <w:rFonts w:ascii="Book Antiqua" w:eastAsia="Book Antiqua" w:hAnsi="Book Antiqua" w:cs="Book Antiqua"/>
        </w:rPr>
        <w:t xml:space="preserve"> STAT3 signaling. </w:t>
      </w:r>
      <w:r>
        <w:rPr>
          <w:rFonts w:ascii="Book Antiqua" w:eastAsia="Book Antiqua" w:hAnsi="Book Antiqua" w:cs="Book Antiqua"/>
          <w:i/>
          <w:iCs/>
        </w:rPr>
        <w:t>Cell Mol Biol Lett</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64 [PMID: 31827540 DOI: 10.1186/s11658-019-0191-8]</w:t>
      </w: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78 </w:t>
      </w:r>
      <w:proofErr w:type="spellStart"/>
      <w:r>
        <w:rPr>
          <w:rFonts w:ascii="Book Antiqua" w:eastAsia="Book Antiqua" w:hAnsi="Book Antiqua" w:cs="Book Antiqua"/>
          <w:b/>
          <w:bCs/>
        </w:rPr>
        <w:t>Cicione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Muiños</w:t>
      </w:r>
      <w:proofErr w:type="spellEnd"/>
      <w:r>
        <w:rPr>
          <w:rFonts w:ascii="Book Antiqua" w:eastAsia="Book Antiqua" w:hAnsi="Book Antiqua" w:cs="Book Antiqua"/>
        </w:rPr>
        <w:t xml:space="preserve">-López E, </w:t>
      </w:r>
      <w:proofErr w:type="spellStart"/>
      <w:r>
        <w:rPr>
          <w:rFonts w:ascii="Book Antiqua" w:eastAsia="Book Antiqua" w:hAnsi="Book Antiqua" w:cs="Book Antiqua"/>
        </w:rPr>
        <w:t>Hermida</w:t>
      </w:r>
      <w:proofErr w:type="spellEnd"/>
      <w:r>
        <w:rPr>
          <w:rFonts w:ascii="Book Antiqua" w:eastAsia="Book Antiqua" w:hAnsi="Book Antiqua" w:cs="Book Antiqua"/>
        </w:rPr>
        <w:t xml:space="preserve">-Gómez T, Fuentes-Boquete I, Díaz-Prado S, Blanco FJ. Effects of severe hypoxia on bone marrow mesenchymal stem cells differentiation potential. </w:t>
      </w:r>
      <w:r>
        <w:rPr>
          <w:rFonts w:ascii="Book Antiqua" w:eastAsia="Book Antiqua" w:hAnsi="Book Antiqua" w:cs="Book Antiqua"/>
          <w:i/>
          <w:iCs/>
        </w:rPr>
        <w:t>Stem Cells Int</w:t>
      </w:r>
      <w:r>
        <w:rPr>
          <w:rFonts w:ascii="Book Antiqua" w:eastAsia="Book Antiqua" w:hAnsi="Book Antiqua" w:cs="Book Antiqua"/>
        </w:rPr>
        <w:t xml:space="preserve"> 2013; </w:t>
      </w:r>
      <w:r>
        <w:rPr>
          <w:rFonts w:ascii="Book Antiqua" w:eastAsia="Book Antiqua" w:hAnsi="Book Antiqua" w:cs="Book Antiqua"/>
          <w:b/>
          <w:bCs/>
        </w:rPr>
        <w:t>2013</w:t>
      </w:r>
      <w:r>
        <w:rPr>
          <w:rFonts w:ascii="Book Antiqua" w:eastAsia="Book Antiqua" w:hAnsi="Book Antiqua" w:cs="Book Antiqua"/>
        </w:rPr>
        <w:t>: 232896 [PMID: 24082888 DOI: 10.1155/2013/232896]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79 </w:t>
      </w:r>
      <w:r>
        <w:rPr>
          <w:rFonts w:ascii="Book Antiqua" w:hAnsi="Book Antiqua" w:cs="Book Antiqua"/>
          <w:b/>
          <w:bCs/>
          <w:shd w:val="clear" w:color="auto" w:fill="FFFFFF"/>
        </w:rPr>
        <w:t>Kim JH</w:t>
      </w:r>
      <w:r>
        <w:rPr>
          <w:rFonts w:ascii="Book Antiqua" w:hAnsi="Book Antiqua" w:cs="Book Antiqua"/>
          <w:shd w:val="clear" w:color="auto" w:fill="FFFFFF"/>
        </w:rPr>
        <w:t>, Yoon SM, Song SU, Park SG, Kim WS, Park IG, Lee J, Sung JH. Hypoxia Suppresses Spontaneous Mineralization and Osteogenic Differentiation of Mesenchymal Stem Cells via IGFBP3 Up-Regulation. </w:t>
      </w:r>
      <w:r>
        <w:rPr>
          <w:rFonts w:ascii="Book Antiqua" w:hAnsi="Book Antiqua" w:cs="Book Antiqua"/>
          <w:i/>
          <w:iCs/>
          <w:shd w:val="clear" w:color="auto" w:fill="FFFFFF"/>
        </w:rPr>
        <w:t>Int J Mol Sci</w:t>
      </w:r>
      <w:r>
        <w:rPr>
          <w:rFonts w:ascii="Book Antiqua" w:hAnsi="Book Antiqua" w:cs="Book Antiqua"/>
          <w:shd w:val="clear" w:color="auto" w:fill="FFFFFF"/>
        </w:rPr>
        <w:t> 2016; </w:t>
      </w:r>
      <w:r>
        <w:rPr>
          <w:rFonts w:ascii="Book Antiqua" w:hAnsi="Book Antiqua" w:cs="Book Antiqua"/>
          <w:b/>
          <w:bCs/>
          <w:shd w:val="clear" w:color="auto" w:fill="FFFFFF"/>
        </w:rPr>
        <w:t>17</w:t>
      </w:r>
      <w:r>
        <w:rPr>
          <w:rFonts w:ascii="Book Antiqua" w:hAnsi="Book Antiqua" w:cs="Book Antiqua"/>
          <w:shd w:val="clear" w:color="auto" w:fill="FFFFFF"/>
        </w:rPr>
        <w:t> [PMID: 27563882 DOI: 10.3390/ijms17091389]</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80 </w:t>
      </w:r>
      <w:r>
        <w:rPr>
          <w:rFonts w:ascii="Book Antiqua" w:eastAsia="Book Antiqua" w:hAnsi="Book Antiqua" w:cs="Book Antiqua"/>
          <w:b/>
          <w:bCs/>
        </w:rPr>
        <w:t>Wang JP</w:t>
      </w:r>
      <w:r>
        <w:rPr>
          <w:rFonts w:ascii="Book Antiqua" w:eastAsia="Book Antiqua" w:hAnsi="Book Antiqua" w:cs="Book Antiqua"/>
        </w:rPr>
        <w:t xml:space="preserve">, Liao YT, Wu SH, Chiang ER, Hsu SH, Tseng TC, Hung SC. Mesenchymal stem cells from a hypoxic culture improve nerve regeneration. </w:t>
      </w:r>
      <w:r>
        <w:rPr>
          <w:rFonts w:ascii="Book Antiqua" w:eastAsia="Book Antiqua" w:hAnsi="Book Antiqua" w:cs="Book Antiqua"/>
          <w:i/>
          <w:iCs/>
        </w:rPr>
        <w:t xml:space="preserve">J Tissue </w:t>
      </w:r>
      <w:proofErr w:type="spellStart"/>
      <w:r>
        <w:rPr>
          <w:rFonts w:ascii="Book Antiqua" w:eastAsia="Book Antiqua" w:hAnsi="Book Antiqua" w:cs="Book Antiqua"/>
          <w:i/>
          <w:iCs/>
        </w:rPr>
        <w:t>Eng</w:t>
      </w:r>
      <w:proofErr w:type="spellEnd"/>
      <w:r>
        <w:rPr>
          <w:rFonts w:ascii="Book Antiqua" w:eastAsia="Book Antiqua" w:hAnsi="Book Antiqua" w:cs="Book Antiqua"/>
          <w:i/>
          <w:iCs/>
        </w:rPr>
        <w:t xml:space="preserve"> Regen Med</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1804-1814 [PMID: 32976700 DOI: 10.1002/term.3136]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81 </w:t>
      </w:r>
      <w:r>
        <w:rPr>
          <w:rFonts w:ascii="Book Antiqua" w:eastAsia="Book Antiqua" w:hAnsi="Book Antiqua" w:cs="Book Antiqua"/>
          <w:b/>
          <w:bCs/>
        </w:rPr>
        <w:t>Wang L</w:t>
      </w:r>
      <w:r>
        <w:rPr>
          <w:rFonts w:ascii="Book Antiqua" w:eastAsia="Book Antiqua" w:hAnsi="Book Antiqua" w:cs="Book Antiqua"/>
        </w:rPr>
        <w:t xml:space="preserve">, Zheng F, Song R, Zhuang L, Yang M, Suo J, Li L. Integrins in the Regulation of Mesenchymal Stem Cell Differentiation by Mechanical Signals. </w:t>
      </w:r>
      <w:r>
        <w:rPr>
          <w:rFonts w:ascii="Book Antiqua" w:eastAsia="Book Antiqua" w:hAnsi="Book Antiqua" w:cs="Book Antiqua"/>
          <w:i/>
          <w:iCs/>
        </w:rPr>
        <w:t>Stem Cell Rev Rep</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126-141 [PMID: 34536203 DOI: 10.1007/s12015-021-10260-5]</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82 </w:t>
      </w:r>
      <w:r>
        <w:rPr>
          <w:rFonts w:ascii="Book Antiqua" w:eastAsia="Book Antiqua" w:hAnsi="Book Antiqua" w:cs="Book Antiqua"/>
          <w:b/>
          <w:bCs/>
        </w:rPr>
        <w:t>Nguyen AT</w:t>
      </w:r>
      <w:r>
        <w:rPr>
          <w:rFonts w:ascii="Book Antiqua" w:eastAsia="Book Antiqua" w:hAnsi="Book Antiqua" w:cs="Book Antiqua"/>
        </w:rPr>
        <w:t xml:space="preserve">, Sathe SR, </w:t>
      </w:r>
      <w:proofErr w:type="spellStart"/>
      <w:r>
        <w:rPr>
          <w:rFonts w:ascii="Book Antiqua" w:eastAsia="Book Antiqua" w:hAnsi="Book Antiqua" w:cs="Book Antiqua"/>
        </w:rPr>
        <w:t>Yim</w:t>
      </w:r>
      <w:proofErr w:type="spellEnd"/>
      <w:r>
        <w:rPr>
          <w:rFonts w:ascii="Book Antiqua" w:eastAsia="Book Antiqua" w:hAnsi="Book Antiqua" w:cs="Book Antiqua"/>
        </w:rPr>
        <w:t xml:space="preserve"> EK. From nano to micro: topographical scale and its impact on cell adhesion, morphology and contact guidance. </w:t>
      </w:r>
      <w:r>
        <w:rPr>
          <w:rFonts w:ascii="Book Antiqua" w:eastAsia="Book Antiqua" w:hAnsi="Book Antiqua" w:cs="Book Antiqua"/>
          <w:i/>
          <w:iCs/>
        </w:rPr>
        <w:t xml:space="preserve">J Phys </w:t>
      </w:r>
      <w:proofErr w:type="spellStart"/>
      <w:r>
        <w:rPr>
          <w:rFonts w:ascii="Book Antiqua" w:eastAsia="Book Antiqua" w:hAnsi="Book Antiqua" w:cs="Book Antiqua"/>
          <w:i/>
          <w:iCs/>
        </w:rPr>
        <w:t>Condens</w:t>
      </w:r>
      <w:proofErr w:type="spellEnd"/>
      <w:r>
        <w:rPr>
          <w:rFonts w:ascii="Book Antiqua" w:eastAsia="Book Antiqua" w:hAnsi="Book Antiqua" w:cs="Book Antiqua"/>
          <w:i/>
          <w:iCs/>
        </w:rPr>
        <w:t xml:space="preserve"> Matter</w:t>
      </w:r>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183001 [PMID: 27066850 DOI: 10.1088/0953-8984/28/18/183001]</w:t>
      </w:r>
    </w:p>
    <w:p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83 </w:t>
      </w:r>
      <w:r>
        <w:rPr>
          <w:rFonts w:ascii="Book Antiqua" w:eastAsia="Book Antiqua" w:hAnsi="Book Antiqua" w:cs="Book Antiqua"/>
          <w:b/>
          <w:bCs/>
        </w:rPr>
        <w:t>Xia J</w:t>
      </w:r>
      <w:r>
        <w:rPr>
          <w:rFonts w:ascii="Book Antiqua" w:eastAsia="Book Antiqua" w:hAnsi="Book Antiqua" w:cs="Book Antiqua"/>
        </w:rPr>
        <w:t xml:space="preserve">, Yuan Y, Wu H, Huang Y, Weitz DA. Decoupling the effects of nanopore size and surface roughness on the attachment, spreading and differentiation of bone marrow-derived stem cells. </w:t>
      </w:r>
      <w:r>
        <w:rPr>
          <w:rFonts w:ascii="Book Antiqua" w:eastAsia="Book Antiqua" w:hAnsi="Book Antiqua" w:cs="Book Antiqua"/>
          <w:i/>
          <w:iCs/>
        </w:rPr>
        <w:t>Biomaterials</w:t>
      </w:r>
      <w:r>
        <w:rPr>
          <w:rFonts w:ascii="Book Antiqua" w:eastAsia="Book Antiqua" w:hAnsi="Book Antiqua" w:cs="Book Antiqua"/>
        </w:rPr>
        <w:t xml:space="preserve"> 2020; </w:t>
      </w:r>
      <w:r>
        <w:rPr>
          <w:rFonts w:ascii="Book Antiqua" w:eastAsia="Book Antiqua" w:hAnsi="Book Antiqua" w:cs="Book Antiqua"/>
          <w:b/>
          <w:bCs/>
        </w:rPr>
        <w:t>248</w:t>
      </w:r>
      <w:r>
        <w:rPr>
          <w:rFonts w:ascii="Book Antiqua" w:eastAsia="Book Antiqua" w:hAnsi="Book Antiqua" w:cs="Book Antiqua"/>
        </w:rPr>
        <w:t>: 120014 [PMID: 32276040 DOI: 10.1016/j.biomaterials.2020.120014]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84 </w:t>
      </w:r>
      <w:r>
        <w:rPr>
          <w:rFonts w:ascii="Book Antiqua" w:eastAsia="Book Antiqua" w:hAnsi="Book Antiqua" w:cs="Book Antiqua"/>
          <w:b/>
          <w:bCs/>
        </w:rPr>
        <w:t>Winer JP</w:t>
      </w:r>
      <w:r>
        <w:rPr>
          <w:rFonts w:ascii="Book Antiqua" w:eastAsia="Book Antiqua" w:hAnsi="Book Antiqua" w:cs="Book Antiqua"/>
        </w:rPr>
        <w:t xml:space="preserve">, </w:t>
      </w:r>
      <w:proofErr w:type="spellStart"/>
      <w:r>
        <w:rPr>
          <w:rFonts w:ascii="Book Antiqua" w:eastAsia="Book Antiqua" w:hAnsi="Book Antiqua" w:cs="Book Antiqua"/>
        </w:rPr>
        <w:t>Janmey</w:t>
      </w:r>
      <w:proofErr w:type="spellEnd"/>
      <w:r>
        <w:rPr>
          <w:rFonts w:ascii="Book Antiqua" w:eastAsia="Book Antiqua" w:hAnsi="Book Antiqua" w:cs="Book Antiqua"/>
        </w:rPr>
        <w:t xml:space="preserve"> PA, McCormick ME, Funaki M. Bone marrow-derived human mesenchymal stem cells become quiescent on soft substrates but remain responsive to chemical or mechanical stimuli. </w:t>
      </w:r>
      <w:r>
        <w:rPr>
          <w:rFonts w:ascii="Book Antiqua" w:eastAsia="Book Antiqua" w:hAnsi="Book Antiqua" w:cs="Book Antiqua"/>
          <w:i/>
          <w:iCs/>
        </w:rPr>
        <w:t xml:space="preserve">Tissue </w:t>
      </w:r>
      <w:proofErr w:type="spellStart"/>
      <w:r>
        <w:rPr>
          <w:rFonts w:ascii="Book Antiqua" w:eastAsia="Book Antiqua" w:hAnsi="Book Antiqua" w:cs="Book Antiqua"/>
          <w:i/>
          <w:iCs/>
        </w:rPr>
        <w:t>Eng</w:t>
      </w:r>
      <w:proofErr w:type="spellEnd"/>
      <w:r>
        <w:rPr>
          <w:rFonts w:ascii="Book Antiqua" w:eastAsia="Book Antiqua" w:hAnsi="Book Antiqua" w:cs="Book Antiqua"/>
          <w:i/>
          <w:iCs/>
        </w:rPr>
        <w:t xml:space="preserve"> Part A</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147-154 [PMID: 18673086 DOI: 10.1089/ten.tea.2007.0388]</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85 </w:t>
      </w:r>
      <w:r>
        <w:rPr>
          <w:rFonts w:ascii="Book Antiqua" w:eastAsia="Book Antiqua" w:hAnsi="Book Antiqua" w:cs="Book Antiqua"/>
          <w:b/>
          <w:bCs/>
        </w:rPr>
        <w:t>Rowlands AS</w:t>
      </w:r>
      <w:r>
        <w:rPr>
          <w:rFonts w:ascii="Book Antiqua" w:eastAsia="Book Antiqua" w:hAnsi="Book Antiqua" w:cs="Book Antiqua"/>
        </w:rPr>
        <w:t xml:space="preserve">, George PA, Cooper-White JJ. Directing osteogenic and myogenic differentiation of MSCs: interplay of stiffness and adhesive ligand presentation.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2008; </w:t>
      </w:r>
      <w:r>
        <w:rPr>
          <w:rFonts w:ascii="Book Antiqua" w:eastAsia="Book Antiqua" w:hAnsi="Book Antiqua" w:cs="Book Antiqua"/>
          <w:b/>
          <w:bCs/>
        </w:rPr>
        <w:t>295</w:t>
      </w:r>
      <w:r>
        <w:rPr>
          <w:rFonts w:ascii="Book Antiqua" w:eastAsia="Book Antiqua" w:hAnsi="Book Antiqua" w:cs="Book Antiqua"/>
        </w:rPr>
        <w:t>: C1037-C1044 [PMID: 18753317 DOI: 10.1152/ajpcell.67.2008]</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86 </w:t>
      </w:r>
      <w:r>
        <w:rPr>
          <w:rFonts w:ascii="Book Antiqua" w:eastAsia="Book Antiqua" w:hAnsi="Book Antiqua" w:cs="Book Antiqua"/>
          <w:b/>
          <w:bCs/>
        </w:rPr>
        <w:t>Sun M</w:t>
      </w:r>
      <w:r>
        <w:rPr>
          <w:rFonts w:ascii="Book Antiqua" w:eastAsia="Book Antiqua" w:hAnsi="Book Antiqua" w:cs="Book Antiqua"/>
        </w:rPr>
        <w:t xml:space="preserve">, Chi G, Li P,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S, Xu J, Xu Z, Xia Y, Tan Y, Xu J, Li L, Li Y. Effects of Matrix Stiffness on the Morphology, Adhesion, Proliferation and Osteogenic Differentiation of Mesenchymal Stem Cells. </w:t>
      </w:r>
      <w:r>
        <w:rPr>
          <w:rFonts w:ascii="Book Antiqua" w:eastAsia="Book Antiqua" w:hAnsi="Book Antiqua" w:cs="Book Antiqua"/>
          <w:i/>
          <w:iCs/>
        </w:rPr>
        <w:t>Int J Med Sci</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257-268 [PMID: 29483817 DOI: 10.7150/ijms.21620]</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87 </w:t>
      </w:r>
      <w:r>
        <w:rPr>
          <w:rFonts w:ascii="Book Antiqua" w:eastAsia="Book Antiqua" w:hAnsi="Book Antiqua" w:cs="Book Antiqua"/>
          <w:b/>
          <w:bCs/>
        </w:rPr>
        <w:t>Lin CH</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JJ, Lee SY, Lin YM. Stiffness modification of photopolymerizable gelatin-methacrylate hydrogels influences endothelial differentiation of human mesenchymal stem cells. </w:t>
      </w:r>
      <w:r>
        <w:rPr>
          <w:rFonts w:ascii="Book Antiqua" w:eastAsia="Book Antiqua" w:hAnsi="Book Antiqua" w:cs="Book Antiqua"/>
          <w:i/>
          <w:iCs/>
        </w:rPr>
        <w:t xml:space="preserve">J Tissue </w:t>
      </w:r>
      <w:proofErr w:type="spellStart"/>
      <w:r>
        <w:rPr>
          <w:rFonts w:ascii="Book Antiqua" w:eastAsia="Book Antiqua" w:hAnsi="Book Antiqua" w:cs="Book Antiqua"/>
          <w:i/>
          <w:iCs/>
        </w:rPr>
        <w:t>Eng</w:t>
      </w:r>
      <w:proofErr w:type="spellEnd"/>
      <w:r>
        <w:rPr>
          <w:rFonts w:ascii="Book Antiqua" w:eastAsia="Book Antiqua" w:hAnsi="Book Antiqua" w:cs="Book Antiqua"/>
          <w:i/>
          <w:iCs/>
        </w:rPr>
        <w:t xml:space="preserve"> Regen Med</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2099-2111 [PMID: 30058281 DOI: 10.1002/term.2745]</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88 </w:t>
      </w:r>
      <w:r>
        <w:rPr>
          <w:rFonts w:ascii="Book Antiqua" w:eastAsia="SimSun" w:hAnsi="Book Antiqua" w:cs="Book Antiqua"/>
          <w:b/>
          <w:bCs/>
          <w:shd w:val="clear" w:color="auto" w:fill="FFFFFF"/>
        </w:rPr>
        <w:t>Engler AJ</w:t>
      </w:r>
      <w:r>
        <w:rPr>
          <w:rFonts w:ascii="Book Antiqua" w:eastAsia="SimSun" w:hAnsi="Book Antiqua" w:cs="Book Antiqua"/>
          <w:shd w:val="clear" w:color="auto" w:fill="FFFFFF"/>
        </w:rPr>
        <w:t xml:space="preserve">, Sen S, Sweeney HL, </w:t>
      </w:r>
      <w:proofErr w:type="spellStart"/>
      <w:r>
        <w:rPr>
          <w:rFonts w:ascii="Book Antiqua" w:eastAsia="SimSun" w:hAnsi="Book Antiqua" w:cs="Book Antiqua"/>
          <w:shd w:val="clear" w:color="auto" w:fill="FFFFFF"/>
        </w:rPr>
        <w:t>Discher</w:t>
      </w:r>
      <w:proofErr w:type="spellEnd"/>
      <w:r>
        <w:rPr>
          <w:rFonts w:ascii="Book Antiqua" w:eastAsia="SimSun" w:hAnsi="Book Antiqua" w:cs="Book Antiqua"/>
          <w:shd w:val="clear" w:color="auto" w:fill="FFFFFF"/>
        </w:rPr>
        <w:t xml:space="preserve"> DE. Matrix elasticity directs stem cell lineage specification. </w:t>
      </w:r>
      <w:r>
        <w:rPr>
          <w:rFonts w:ascii="Book Antiqua" w:eastAsia="SimSun" w:hAnsi="Book Antiqua" w:cs="Book Antiqua"/>
          <w:i/>
          <w:iCs/>
          <w:shd w:val="clear" w:color="auto" w:fill="FFFFFF"/>
        </w:rPr>
        <w:t>Cell</w:t>
      </w:r>
      <w:r>
        <w:rPr>
          <w:rFonts w:ascii="Book Antiqua" w:eastAsia="SimSun" w:hAnsi="Book Antiqua" w:cs="Book Antiqua"/>
          <w:shd w:val="clear" w:color="auto" w:fill="FFFFFF"/>
        </w:rPr>
        <w:t> 2006; </w:t>
      </w:r>
      <w:r>
        <w:rPr>
          <w:rFonts w:ascii="Book Antiqua" w:eastAsia="SimSun" w:hAnsi="Book Antiqua" w:cs="Book Antiqua"/>
          <w:b/>
          <w:bCs/>
          <w:shd w:val="clear" w:color="auto" w:fill="FFFFFF"/>
        </w:rPr>
        <w:t>126</w:t>
      </w:r>
      <w:r>
        <w:rPr>
          <w:rFonts w:ascii="Book Antiqua" w:eastAsia="SimSun" w:hAnsi="Book Antiqua" w:cs="Book Antiqua"/>
          <w:shd w:val="clear" w:color="auto" w:fill="FFFFFF"/>
        </w:rPr>
        <w:t>: 677-689 [PMID: 16923388 DOI: 10.1016/j.cell.2006.06.044]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89 </w:t>
      </w:r>
      <w:r>
        <w:rPr>
          <w:rFonts w:ascii="Book Antiqua" w:eastAsia="Book Antiqua" w:hAnsi="Book Antiqua" w:cs="Book Antiqua"/>
          <w:b/>
          <w:bCs/>
        </w:rPr>
        <w:t>Liu Y</w:t>
      </w:r>
      <w:r>
        <w:rPr>
          <w:rFonts w:ascii="Book Antiqua" w:eastAsia="Book Antiqua" w:hAnsi="Book Antiqua" w:cs="Book Antiqua"/>
        </w:rPr>
        <w:t xml:space="preserve">, Li Z, Li J, Yang S, Zhang Y, Yao B, Song W, Fu X, Huang S. Stiffness-mediated mesenchymal stem cell fate decision in 3D-bioprinted hydrogels. </w:t>
      </w:r>
      <w:r>
        <w:rPr>
          <w:rFonts w:ascii="Book Antiqua" w:eastAsia="Book Antiqua" w:hAnsi="Book Antiqua" w:cs="Book Antiqua"/>
          <w:i/>
          <w:iCs/>
        </w:rPr>
        <w:t>Burns Trauma</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tkaa029 [PMID: 32733974 DOI: 10.1093/</w:t>
      </w:r>
      <w:proofErr w:type="spellStart"/>
      <w:r>
        <w:rPr>
          <w:rFonts w:ascii="Book Antiqua" w:eastAsia="Book Antiqua" w:hAnsi="Book Antiqua" w:cs="Book Antiqua"/>
        </w:rPr>
        <w:t>burnst</w:t>
      </w:r>
      <w:proofErr w:type="spellEnd"/>
      <w:r>
        <w:rPr>
          <w:rFonts w:ascii="Book Antiqua" w:eastAsia="Book Antiqua" w:hAnsi="Book Antiqua" w:cs="Book Antiqua"/>
        </w:rPr>
        <w:t>/tkaa029]</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90 </w:t>
      </w:r>
      <w:r>
        <w:rPr>
          <w:rFonts w:ascii="Book Antiqua" w:eastAsia="Book Antiqua" w:hAnsi="Book Antiqua" w:cs="Book Antiqua"/>
          <w:b/>
          <w:bCs/>
        </w:rPr>
        <w:t>Mao AS</w:t>
      </w:r>
      <w:r>
        <w:rPr>
          <w:rFonts w:ascii="Book Antiqua" w:eastAsia="Book Antiqua" w:hAnsi="Book Antiqua" w:cs="Book Antiqua"/>
        </w:rPr>
        <w:t xml:space="preserve">, Shin JW, Mooney DJ. Effects of substrate stiffness and cell-cell contact on mesenchymal stem cell differentiation. </w:t>
      </w:r>
      <w:r>
        <w:rPr>
          <w:rFonts w:ascii="Book Antiqua" w:eastAsia="Book Antiqua" w:hAnsi="Book Antiqua" w:cs="Book Antiqua"/>
          <w:i/>
          <w:iCs/>
        </w:rPr>
        <w:t>Biomaterials</w:t>
      </w:r>
      <w:r>
        <w:rPr>
          <w:rFonts w:ascii="Book Antiqua" w:eastAsia="Book Antiqua" w:hAnsi="Book Antiqua" w:cs="Book Antiqua"/>
        </w:rPr>
        <w:t xml:space="preserve"> 2016; </w:t>
      </w:r>
      <w:r>
        <w:rPr>
          <w:rFonts w:ascii="Book Antiqua" w:eastAsia="Book Antiqua" w:hAnsi="Book Antiqua" w:cs="Book Antiqua"/>
          <w:b/>
          <w:bCs/>
        </w:rPr>
        <w:t>98</w:t>
      </w:r>
      <w:r>
        <w:rPr>
          <w:rFonts w:ascii="Book Antiqua" w:eastAsia="Book Antiqua" w:hAnsi="Book Antiqua" w:cs="Book Antiqua"/>
        </w:rPr>
        <w:t>: 184-191 [PMID: 27203745 DOI: 10.1016/j.biomaterials.2016.05.004]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91 </w:t>
      </w:r>
      <w:proofErr w:type="spellStart"/>
      <w:r>
        <w:rPr>
          <w:rFonts w:ascii="Book Antiqua" w:eastAsia="Book Antiqua" w:hAnsi="Book Antiqua" w:cs="Book Antiqua"/>
          <w:b/>
          <w:bCs/>
        </w:rPr>
        <w:t>Gungordu</w:t>
      </w:r>
      <w:proofErr w:type="spellEnd"/>
      <w:r>
        <w:rPr>
          <w:rFonts w:ascii="Book Antiqua" w:eastAsia="Book Antiqua" w:hAnsi="Book Antiqua" w:cs="Book Antiqua"/>
          <w:b/>
          <w:bCs/>
        </w:rPr>
        <w:t xml:space="preserve"> HI</w:t>
      </w:r>
      <w:r>
        <w:rPr>
          <w:rFonts w:ascii="Book Antiqua" w:eastAsia="Book Antiqua" w:hAnsi="Book Antiqua" w:cs="Book Antiqua"/>
        </w:rPr>
        <w:t xml:space="preserve">, Bao M, van </w:t>
      </w:r>
      <w:proofErr w:type="spellStart"/>
      <w:r>
        <w:rPr>
          <w:rFonts w:ascii="Book Antiqua" w:eastAsia="Book Antiqua" w:hAnsi="Book Antiqua" w:cs="Book Antiqua"/>
        </w:rPr>
        <w:t>Helvert</w:t>
      </w:r>
      <w:proofErr w:type="spellEnd"/>
      <w:r>
        <w:rPr>
          <w:rFonts w:ascii="Book Antiqua" w:eastAsia="Book Antiqua" w:hAnsi="Book Antiqua" w:cs="Book Antiqua"/>
        </w:rPr>
        <w:t xml:space="preserve"> S, Jansen JA, </w:t>
      </w:r>
      <w:proofErr w:type="spellStart"/>
      <w:r>
        <w:rPr>
          <w:rFonts w:ascii="Book Antiqua" w:eastAsia="Book Antiqua" w:hAnsi="Book Antiqua" w:cs="Book Antiqua"/>
        </w:rPr>
        <w:t>Leeuwenburgh</w:t>
      </w:r>
      <w:proofErr w:type="spellEnd"/>
      <w:r>
        <w:rPr>
          <w:rFonts w:ascii="Book Antiqua" w:eastAsia="Book Antiqua" w:hAnsi="Book Antiqua" w:cs="Book Antiqua"/>
        </w:rPr>
        <w:t xml:space="preserve"> SCG, </w:t>
      </w:r>
      <w:proofErr w:type="spellStart"/>
      <w:r>
        <w:rPr>
          <w:rFonts w:ascii="Book Antiqua" w:eastAsia="Book Antiqua" w:hAnsi="Book Antiqua" w:cs="Book Antiqua"/>
        </w:rPr>
        <w:t>Walboomers</w:t>
      </w:r>
      <w:proofErr w:type="spellEnd"/>
      <w:r>
        <w:rPr>
          <w:rFonts w:ascii="Book Antiqua" w:eastAsia="Book Antiqua" w:hAnsi="Book Antiqua" w:cs="Book Antiqua"/>
        </w:rPr>
        <w:t xml:space="preserve"> XF. Effect of mechanical loading and substrate elasticity on the osteogenic and </w:t>
      </w:r>
      <w:proofErr w:type="spellStart"/>
      <w:r>
        <w:rPr>
          <w:rFonts w:ascii="Book Antiqua" w:eastAsia="Book Antiqua" w:hAnsi="Book Antiqua" w:cs="Book Antiqua"/>
        </w:rPr>
        <w:t>adipogenic</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differentiation of mesenchymal stem cells. </w:t>
      </w:r>
      <w:r>
        <w:rPr>
          <w:rFonts w:ascii="Book Antiqua" w:eastAsia="Book Antiqua" w:hAnsi="Book Antiqua" w:cs="Book Antiqua"/>
          <w:i/>
          <w:iCs/>
        </w:rPr>
        <w:t xml:space="preserve">J Tissue </w:t>
      </w:r>
      <w:proofErr w:type="spellStart"/>
      <w:r>
        <w:rPr>
          <w:rFonts w:ascii="Book Antiqua" w:eastAsia="Book Antiqua" w:hAnsi="Book Antiqua" w:cs="Book Antiqua"/>
          <w:i/>
          <w:iCs/>
        </w:rPr>
        <w:t>Eng</w:t>
      </w:r>
      <w:proofErr w:type="spellEnd"/>
      <w:r>
        <w:rPr>
          <w:rFonts w:ascii="Book Antiqua" w:eastAsia="Book Antiqua" w:hAnsi="Book Antiqua" w:cs="Book Antiqua"/>
          <w:i/>
          <w:iCs/>
        </w:rPr>
        <w:t xml:space="preserve"> Regen Med</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2279-2290 [PMID: 31483956 DOI: 10.1002/term.2956]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92 </w:t>
      </w:r>
      <w:r>
        <w:rPr>
          <w:rFonts w:ascii="Book Antiqua" w:eastAsia="Book Antiqua" w:hAnsi="Book Antiqua" w:cs="Book Antiqua"/>
          <w:b/>
          <w:bCs/>
        </w:rPr>
        <w:t>Wu L</w:t>
      </w:r>
      <w:r>
        <w:rPr>
          <w:rFonts w:ascii="Book Antiqua" w:eastAsia="Book Antiqua" w:hAnsi="Book Antiqua" w:cs="Book Antiqua"/>
        </w:rPr>
        <w:t xml:space="preserve">, </w:t>
      </w:r>
      <w:proofErr w:type="spellStart"/>
      <w:r>
        <w:rPr>
          <w:rFonts w:ascii="Book Antiqua" w:eastAsia="Book Antiqua" w:hAnsi="Book Antiqua" w:cs="Book Antiqua"/>
        </w:rPr>
        <w:t>Magaz</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Darbyshire</w:t>
      </w:r>
      <w:proofErr w:type="spellEnd"/>
      <w:r>
        <w:rPr>
          <w:rFonts w:ascii="Book Antiqua" w:eastAsia="Book Antiqua" w:hAnsi="Book Antiqua" w:cs="Book Antiqua"/>
        </w:rPr>
        <w:t xml:space="preserve"> A, Howkins A, Reynolds A, Boyd IW, Song H, Song JH, </w:t>
      </w:r>
      <w:proofErr w:type="spellStart"/>
      <w:r>
        <w:rPr>
          <w:rFonts w:ascii="Book Antiqua" w:eastAsia="Book Antiqua" w:hAnsi="Book Antiqua" w:cs="Book Antiqua"/>
        </w:rPr>
        <w:t>Loizidou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Emberton</w:t>
      </w:r>
      <w:proofErr w:type="spellEnd"/>
      <w:r>
        <w:rPr>
          <w:rFonts w:ascii="Book Antiqua" w:eastAsia="Book Antiqua" w:hAnsi="Book Antiqua" w:cs="Book Antiqua"/>
        </w:rPr>
        <w:t xml:space="preserve"> M, Birchall M, Song W. </w:t>
      </w:r>
      <w:proofErr w:type="spellStart"/>
      <w:r>
        <w:rPr>
          <w:rFonts w:ascii="Book Antiqua" w:eastAsia="Book Antiqua" w:hAnsi="Book Antiqua" w:cs="Book Antiqua"/>
        </w:rPr>
        <w:t>Thermoresponsive</w:t>
      </w:r>
      <w:proofErr w:type="spellEnd"/>
      <w:r>
        <w:rPr>
          <w:rFonts w:ascii="Book Antiqua" w:eastAsia="Book Antiqua" w:hAnsi="Book Antiqua" w:cs="Book Antiqua"/>
        </w:rPr>
        <w:t xml:space="preserve"> Stiffness Softening of Hierarchically Porous Nanohybrid Membranes Promotes Niches for Mesenchymal Stem Cell Differentiation. </w:t>
      </w:r>
      <w:r>
        <w:rPr>
          <w:rFonts w:ascii="Book Antiqua" w:eastAsia="Book Antiqua" w:hAnsi="Book Antiqua" w:cs="Book Antiqua"/>
          <w:i/>
          <w:iCs/>
        </w:rPr>
        <w:t xml:space="preserve">Adv </w:t>
      </w:r>
      <w:proofErr w:type="spellStart"/>
      <w:r>
        <w:rPr>
          <w:rFonts w:ascii="Book Antiqua" w:eastAsia="Book Antiqua" w:hAnsi="Book Antiqua" w:cs="Book Antiqua"/>
          <w:i/>
          <w:iCs/>
        </w:rPr>
        <w:t>Healthc</w:t>
      </w:r>
      <w:proofErr w:type="spellEnd"/>
      <w:r>
        <w:rPr>
          <w:rFonts w:ascii="Book Antiqua" w:eastAsia="Book Antiqua" w:hAnsi="Book Antiqua" w:cs="Book Antiqua"/>
          <w:i/>
          <w:iCs/>
        </w:rPr>
        <w:t xml:space="preserve"> Mater</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e1801556 [PMID: 30945813 DOI: 10.1002/adhm.201801556]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93 </w:t>
      </w:r>
      <w:r>
        <w:rPr>
          <w:rFonts w:ascii="Book Antiqua" w:eastAsia="Book Antiqua" w:hAnsi="Book Antiqua" w:cs="Book Antiqua"/>
          <w:b/>
          <w:bCs/>
        </w:rPr>
        <w:t>Zhao L</w:t>
      </w:r>
      <w:r>
        <w:rPr>
          <w:rFonts w:ascii="Book Antiqua" w:eastAsia="Book Antiqua" w:hAnsi="Book Antiqua" w:cs="Book Antiqua"/>
        </w:rPr>
        <w:t xml:space="preserve">, Liu L, Wu Z, Zhang Y, Chu PK. Effects of </w:t>
      </w:r>
      <w:proofErr w:type="spellStart"/>
      <w:r>
        <w:rPr>
          <w:rFonts w:ascii="Book Antiqua" w:eastAsia="Book Antiqua" w:hAnsi="Book Antiqua" w:cs="Book Antiqua"/>
        </w:rPr>
        <w:t>micropitted</w:t>
      </w:r>
      <w:proofErr w:type="spellEnd"/>
      <w:r>
        <w:rPr>
          <w:rFonts w:ascii="Book Antiqua" w:eastAsia="Book Antiqua" w:hAnsi="Book Antiqua" w:cs="Book Antiqua"/>
        </w:rPr>
        <w:t xml:space="preserve">/nanotubular titania topographies on bone mesenchymal stem cell osteogenic differentiation. </w:t>
      </w:r>
      <w:r>
        <w:rPr>
          <w:rFonts w:ascii="Book Antiqua" w:eastAsia="Book Antiqua" w:hAnsi="Book Antiqua" w:cs="Book Antiqua"/>
          <w:i/>
          <w:iCs/>
        </w:rPr>
        <w:t>Biomaterials</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2629-2641 [PMID: 22204980 DOI: 10.1016/j.biomaterials.2011.12.024]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94 </w:t>
      </w:r>
      <w:r>
        <w:rPr>
          <w:rFonts w:ascii="Book Antiqua" w:eastAsia="Book Antiqua" w:hAnsi="Book Antiqua" w:cs="Book Antiqua"/>
          <w:b/>
          <w:bCs/>
        </w:rPr>
        <w:t>Chen P</w:t>
      </w:r>
      <w:r>
        <w:rPr>
          <w:rFonts w:ascii="Book Antiqua" w:eastAsia="Book Antiqua" w:hAnsi="Book Antiqua" w:cs="Book Antiqua"/>
        </w:rPr>
        <w:t xml:space="preserve">, </w:t>
      </w:r>
      <w:proofErr w:type="spellStart"/>
      <w:r>
        <w:rPr>
          <w:rFonts w:ascii="Book Antiqua" w:eastAsia="Book Antiqua" w:hAnsi="Book Antiqua" w:cs="Book Antiqua"/>
        </w:rPr>
        <w:t>Aso</w:t>
      </w:r>
      <w:proofErr w:type="spellEnd"/>
      <w:r>
        <w:rPr>
          <w:rFonts w:ascii="Book Antiqua" w:eastAsia="Book Antiqua" w:hAnsi="Book Antiqua" w:cs="Book Antiqua"/>
        </w:rPr>
        <w:t xml:space="preserve"> T, Sasaki R, </w:t>
      </w:r>
      <w:proofErr w:type="spellStart"/>
      <w:r>
        <w:rPr>
          <w:rFonts w:ascii="Book Antiqua" w:eastAsia="Book Antiqua" w:hAnsi="Book Antiqua" w:cs="Book Antiqua"/>
        </w:rPr>
        <w:t>Tsutsumi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Ashida</w:t>
      </w:r>
      <w:proofErr w:type="spellEnd"/>
      <w:r>
        <w:rPr>
          <w:rFonts w:ascii="Book Antiqua" w:eastAsia="Book Antiqua" w:hAnsi="Book Antiqua" w:cs="Book Antiqua"/>
        </w:rPr>
        <w:t xml:space="preserve"> M, Doi H, </w:t>
      </w:r>
      <w:proofErr w:type="spellStart"/>
      <w:r>
        <w:rPr>
          <w:rFonts w:ascii="Book Antiqua" w:eastAsia="Book Antiqua" w:hAnsi="Book Antiqua" w:cs="Book Antiqua"/>
        </w:rPr>
        <w:t>Hanawa</w:t>
      </w:r>
      <w:proofErr w:type="spellEnd"/>
      <w:r>
        <w:rPr>
          <w:rFonts w:ascii="Book Antiqua" w:eastAsia="Book Antiqua" w:hAnsi="Book Antiqua" w:cs="Book Antiqua"/>
        </w:rPr>
        <w:t xml:space="preserve"> T. Micron/Submicron Hybrid Topography of Titanium Surfaces Influences Adhesion and Differentiation Behaviors of the Mesenchymal Stem Cells. </w:t>
      </w:r>
      <w:r>
        <w:rPr>
          <w:rFonts w:ascii="Book Antiqua" w:eastAsia="Book Antiqua" w:hAnsi="Book Antiqua" w:cs="Book Antiqua"/>
          <w:i/>
          <w:iCs/>
        </w:rPr>
        <w:t xml:space="preserve">J Biomed </w:t>
      </w:r>
      <w:proofErr w:type="spellStart"/>
      <w:r>
        <w:rPr>
          <w:rFonts w:ascii="Book Antiqua" w:eastAsia="Book Antiqua" w:hAnsi="Book Antiqua" w:cs="Book Antiqua"/>
          <w:i/>
          <w:iCs/>
        </w:rPr>
        <w:t>Nanotechnol</w:t>
      </w:r>
      <w:proofErr w:type="spellEnd"/>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324-336 [PMID: 29381291 DOI: 10.1166/jbn.2017.2335]</w:t>
      </w:r>
    </w:p>
    <w:p w:rsidR="00E44E59"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95 </w:t>
      </w:r>
      <w:r>
        <w:rPr>
          <w:rFonts w:ascii="Book Antiqua" w:eastAsia="Book Antiqua" w:hAnsi="Book Antiqua" w:cs="Book Antiqua"/>
          <w:b/>
          <w:bCs/>
          <w:color w:val="000000" w:themeColor="text1"/>
        </w:rPr>
        <w:t>Qian W</w:t>
      </w:r>
      <w:r>
        <w:rPr>
          <w:rFonts w:ascii="Book Antiqua" w:eastAsia="Book Antiqua" w:hAnsi="Book Antiqua" w:cs="Book Antiqua"/>
          <w:color w:val="000000" w:themeColor="text1"/>
        </w:rPr>
        <w:t xml:space="preserve">, Gong L, Cui X, Zhang Z, Bajpai A, Liu C, Castillo AB, Teo JCM, Chen W. </w:t>
      </w:r>
      <w:proofErr w:type="spellStart"/>
      <w:r>
        <w:rPr>
          <w:rFonts w:ascii="Book Antiqua" w:eastAsia="Book Antiqua" w:hAnsi="Book Antiqua" w:cs="Book Antiqua"/>
          <w:color w:val="000000" w:themeColor="text1"/>
        </w:rPr>
        <w:t>Nanotopographic</w:t>
      </w:r>
      <w:proofErr w:type="spellEnd"/>
      <w:r>
        <w:rPr>
          <w:rFonts w:ascii="Book Antiqua" w:eastAsia="Book Antiqua" w:hAnsi="Book Antiqua" w:cs="Book Antiqua"/>
          <w:color w:val="000000" w:themeColor="text1"/>
        </w:rPr>
        <w:t xml:space="preserve"> Regulation of Human Mesenchymal Stem Cell Osteogenesis. </w:t>
      </w:r>
      <w:r>
        <w:rPr>
          <w:rFonts w:ascii="Book Antiqua" w:eastAsia="Book Antiqua" w:hAnsi="Book Antiqua" w:cs="Book Antiqua"/>
          <w:i/>
          <w:iCs/>
          <w:color w:val="000000" w:themeColor="text1"/>
        </w:rPr>
        <w:t>ACS Appl Mater Interfaces</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41794-41806 [PMID: 29116745 DOI: 10.1021/acsami.7b16314]</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96 </w:t>
      </w:r>
      <w:r>
        <w:rPr>
          <w:rFonts w:ascii="Book Antiqua" w:eastAsia="Book Antiqua" w:hAnsi="Book Antiqua" w:cs="Book Antiqua"/>
          <w:b/>
          <w:bCs/>
        </w:rPr>
        <w:t>Gittens RA</w:t>
      </w:r>
      <w:r>
        <w:rPr>
          <w:rFonts w:ascii="Book Antiqua" w:eastAsia="Book Antiqua" w:hAnsi="Book Antiqua" w:cs="Book Antiqua"/>
        </w:rPr>
        <w:t xml:space="preserve">, Olivares-Navarrete R, McLachlan T, Cai Y, </w:t>
      </w:r>
      <w:proofErr w:type="spellStart"/>
      <w:r>
        <w:rPr>
          <w:rFonts w:ascii="Book Antiqua" w:eastAsia="Book Antiqua" w:hAnsi="Book Antiqua" w:cs="Book Antiqua"/>
        </w:rPr>
        <w:t>Hyzy</w:t>
      </w:r>
      <w:proofErr w:type="spellEnd"/>
      <w:r>
        <w:rPr>
          <w:rFonts w:ascii="Book Antiqua" w:eastAsia="Book Antiqua" w:hAnsi="Book Antiqua" w:cs="Book Antiqua"/>
        </w:rPr>
        <w:t xml:space="preserve"> SL, Schneider JM, Schwartz Z, </w:t>
      </w:r>
      <w:proofErr w:type="spellStart"/>
      <w:r>
        <w:rPr>
          <w:rFonts w:ascii="Book Antiqua" w:eastAsia="Book Antiqua" w:hAnsi="Book Antiqua" w:cs="Book Antiqua"/>
        </w:rPr>
        <w:t>Sandhage</w:t>
      </w:r>
      <w:proofErr w:type="spellEnd"/>
      <w:r>
        <w:rPr>
          <w:rFonts w:ascii="Book Antiqua" w:eastAsia="Book Antiqua" w:hAnsi="Book Antiqua" w:cs="Book Antiqua"/>
        </w:rPr>
        <w:t xml:space="preserve"> KH, </w:t>
      </w:r>
      <w:proofErr w:type="spellStart"/>
      <w:r>
        <w:rPr>
          <w:rFonts w:ascii="Book Antiqua" w:eastAsia="Book Antiqua" w:hAnsi="Book Antiqua" w:cs="Book Antiqua"/>
        </w:rPr>
        <w:t>Boyan</w:t>
      </w:r>
      <w:proofErr w:type="spellEnd"/>
      <w:r>
        <w:rPr>
          <w:rFonts w:ascii="Book Antiqua" w:eastAsia="Book Antiqua" w:hAnsi="Book Antiqua" w:cs="Book Antiqua"/>
        </w:rPr>
        <w:t xml:space="preserve"> BD. Differential responses of osteoblast lineage cells to </w:t>
      </w:r>
      <w:proofErr w:type="spellStart"/>
      <w:r>
        <w:rPr>
          <w:rFonts w:ascii="Book Antiqua" w:eastAsia="Book Antiqua" w:hAnsi="Book Antiqua" w:cs="Book Antiqua"/>
        </w:rPr>
        <w:t>nanotopographically</w:t>
      </w:r>
      <w:proofErr w:type="spellEnd"/>
      <w:r>
        <w:rPr>
          <w:rFonts w:ascii="Book Antiqua" w:eastAsia="Book Antiqua" w:hAnsi="Book Antiqua" w:cs="Book Antiqua"/>
        </w:rPr>
        <w:t xml:space="preserve">-modified, microroughened titanium-aluminum-vanadium alloy surfaces. </w:t>
      </w:r>
      <w:r>
        <w:rPr>
          <w:rFonts w:ascii="Book Antiqua" w:eastAsia="Book Antiqua" w:hAnsi="Book Antiqua" w:cs="Book Antiqua"/>
          <w:i/>
          <w:iCs/>
        </w:rPr>
        <w:t>Biomaterials</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8986-8994 [PMID: 22989383 DOI: 10.1016/j.biomaterials.2012.08.059]</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97 </w:t>
      </w:r>
      <w:r>
        <w:rPr>
          <w:rFonts w:ascii="Book Antiqua" w:eastAsia="Book Antiqua" w:hAnsi="Book Antiqua" w:cs="Book Antiqua"/>
          <w:b/>
          <w:bCs/>
        </w:rPr>
        <w:t>Olivares-Navarrete R</w:t>
      </w:r>
      <w:r>
        <w:rPr>
          <w:rFonts w:ascii="Book Antiqua" w:eastAsia="Book Antiqua" w:hAnsi="Book Antiqua" w:cs="Book Antiqua"/>
        </w:rPr>
        <w:t xml:space="preserve">, </w:t>
      </w:r>
      <w:proofErr w:type="spellStart"/>
      <w:r>
        <w:rPr>
          <w:rFonts w:ascii="Book Antiqua" w:eastAsia="Book Antiqua" w:hAnsi="Book Antiqua" w:cs="Book Antiqua"/>
        </w:rPr>
        <w:t>Hyzy</w:t>
      </w:r>
      <w:proofErr w:type="spellEnd"/>
      <w:r>
        <w:rPr>
          <w:rFonts w:ascii="Book Antiqua" w:eastAsia="Book Antiqua" w:hAnsi="Book Antiqua" w:cs="Book Antiqua"/>
        </w:rPr>
        <w:t xml:space="preserve"> SL, Gittens RA 1st, Schneider JM, </w:t>
      </w:r>
      <w:proofErr w:type="spellStart"/>
      <w:r>
        <w:rPr>
          <w:rFonts w:ascii="Book Antiqua" w:eastAsia="Book Antiqua" w:hAnsi="Book Antiqua" w:cs="Book Antiqua"/>
        </w:rPr>
        <w:t>Haithcock</w:t>
      </w:r>
      <w:proofErr w:type="spellEnd"/>
      <w:r>
        <w:rPr>
          <w:rFonts w:ascii="Book Antiqua" w:eastAsia="Book Antiqua" w:hAnsi="Book Antiqua" w:cs="Book Antiqua"/>
        </w:rPr>
        <w:t xml:space="preserve"> DA, Ullrich PF, </w:t>
      </w:r>
      <w:proofErr w:type="spellStart"/>
      <w:r>
        <w:rPr>
          <w:rFonts w:ascii="Book Antiqua" w:eastAsia="Book Antiqua" w:hAnsi="Book Antiqua" w:cs="Book Antiqua"/>
        </w:rPr>
        <w:t>Slosar</w:t>
      </w:r>
      <w:proofErr w:type="spellEnd"/>
      <w:r>
        <w:rPr>
          <w:rFonts w:ascii="Book Antiqua" w:eastAsia="Book Antiqua" w:hAnsi="Book Antiqua" w:cs="Book Antiqua"/>
        </w:rPr>
        <w:t xml:space="preserve"> PJ, Schwartz Z, </w:t>
      </w:r>
      <w:proofErr w:type="spellStart"/>
      <w:r>
        <w:rPr>
          <w:rFonts w:ascii="Book Antiqua" w:eastAsia="Book Antiqua" w:hAnsi="Book Antiqua" w:cs="Book Antiqua"/>
        </w:rPr>
        <w:t>Boyan</w:t>
      </w:r>
      <w:proofErr w:type="spellEnd"/>
      <w:r>
        <w:rPr>
          <w:rFonts w:ascii="Book Antiqua" w:eastAsia="Book Antiqua" w:hAnsi="Book Antiqua" w:cs="Book Antiqua"/>
        </w:rPr>
        <w:t xml:space="preserve"> BD. Rough titanium alloys regulate osteoblast production of angiogenic factors. </w:t>
      </w:r>
      <w:r>
        <w:rPr>
          <w:rFonts w:ascii="Book Antiqua" w:eastAsia="Book Antiqua" w:hAnsi="Book Antiqua" w:cs="Book Antiqua"/>
          <w:i/>
          <w:iCs/>
        </w:rPr>
        <w:t>Spine J</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1563-1570 [PMID: 23684238 DOI: 10.1016/j.spinee.2013.03.047]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98 </w:t>
      </w:r>
      <w:proofErr w:type="spellStart"/>
      <w:r>
        <w:rPr>
          <w:rFonts w:ascii="Book Antiqua" w:eastAsia="Book Antiqua" w:hAnsi="Book Antiqua" w:cs="Book Antiqua"/>
          <w:b/>
          <w:bCs/>
        </w:rPr>
        <w:t>Deligianni</w:t>
      </w:r>
      <w:proofErr w:type="spellEnd"/>
      <w:r>
        <w:rPr>
          <w:rFonts w:ascii="Book Antiqua" w:eastAsia="Book Antiqua" w:hAnsi="Book Antiqua" w:cs="Book Antiqua"/>
          <w:b/>
          <w:bCs/>
        </w:rPr>
        <w:t xml:space="preserve"> DD</w:t>
      </w:r>
      <w:r>
        <w:rPr>
          <w:rFonts w:ascii="Book Antiqua" w:eastAsia="Book Antiqua" w:hAnsi="Book Antiqua" w:cs="Book Antiqua"/>
        </w:rPr>
        <w:t xml:space="preserve">, </w:t>
      </w:r>
      <w:proofErr w:type="spellStart"/>
      <w:r>
        <w:rPr>
          <w:rFonts w:ascii="Book Antiqua" w:eastAsia="Book Antiqua" w:hAnsi="Book Antiqua" w:cs="Book Antiqua"/>
        </w:rPr>
        <w:t>Katsala</w:t>
      </w:r>
      <w:proofErr w:type="spellEnd"/>
      <w:r>
        <w:rPr>
          <w:rFonts w:ascii="Book Antiqua" w:eastAsia="Book Antiqua" w:hAnsi="Book Antiqua" w:cs="Book Antiqua"/>
        </w:rPr>
        <w:t xml:space="preserve"> N, Ladas S, </w:t>
      </w:r>
      <w:proofErr w:type="spellStart"/>
      <w:r>
        <w:rPr>
          <w:rFonts w:ascii="Book Antiqua" w:eastAsia="Book Antiqua" w:hAnsi="Book Antiqua" w:cs="Book Antiqua"/>
        </w:rPr>
        <w:t>Sotiropoulou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Amedee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Missirlis</w:t>
      </w:r>
      <w:proofErr w:type="spellEnd"/>
      <w:r>
        <w:rPr>
          <w:rFonts w:ascii="Book Antiqua" w:eastAsia="Book Antiqua" w:hAnsi="Book Antiqua" w:cs="Book Antiqua"/>
        </w:rPr>
        <w:t xml:space="preserve"> YF. Effect of surface roughness of the titanium alloy Ti-6Al-4V on human bone marrow cell response and on protein adsorption. </w:t>
      </w:r>
      <w:r>
        <w:rPr>
          <w:rFonts w:ascii="Book Antiqua" w:eastAsia="Book Antiqua" w:hAnsi="Book Antiqua" w:cs="Book Antiqua"/>
          <w:i/>
          <w:iCs/>
        </w:rPr>
        <w:t>Biomaterials</w:t>
      </w:r>
      <w:r>
        <w:rPr>
          <w:rFonts w:ascii="Book Antiqua" w:eastAsia="Book Antiqua" w:hAnsi="Book Antiqua" w:cs="Book Antiqua"/>
        </w:rPr>
        <w:t xml:space="preserve"> 2001; </w:t>
      </w:r>
      <w:r>
        <w:rPr>
          <w:rFonts w:ascii="Book Antiqua" w:eastAsia="Book Antiqua" w:hAnsi="Book Antiqua" w:cs="Book Antiqua"/>
          <w:b/>
          <w:bCs/>
        </w:rPr>
        <w:t>22</w:t>
      </w:r>
      <w:r>
        <w:rPr>
          <w:rFonts w:ascii="Book Antiqua" w:eastAsia="Book Antiqua" w:hAnsi="Book Antiqua" w:cs="Book Antiqua"/>
        </w:rPr>
        <w:t>: 1241-1251 [PMID: 11336296 DOI: 10.1016/s0142-9612(00)00274-x]</w:t>
      </w:r>
    </w:p>
    <w:p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99</w:t>
      </w:r>
      <w:r>
        <w:rPr>
          <w:rFonts w:ascii="Book Antiqua" w:eastAsia="Book Antiqua" w:hAnsi="Book Antiqua" w:cs="Book Antiqua"/>
          <w:b/>
          <w:bCs/>
        </w:rPr>
        <w:t>Huang X</w:t>
      </w:r>
      <w:r>
        <w:rPr>
          <w:rFonts w:ascii="Book Antiqua" w:eastAsia="Book Antiqua" w:hAnsi="Book Antiqua" w:cs="Book Antiqua"/>
        </w:rPr>
        <w:t xml:space="preserve">, Lan Y, Shen J, Chen Z,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Z. Extracellular Vesicles in Bone Homeostasis: Emerging Mediators of Osteoimmune Interactions and Promising Therapeutic Targets. </w:t>
      </w:r>
      <w:r>
        <w:rPr>
          <w:rFonts w:ascii="Book Antiqua" w:eastAsia="Book Antiqua" w:hAnsi="Book Antiqua" w:cs="Book Antiqua"/>
          <w:i/>
          <w:iCs/>
        </w:rPr>
        <w:t>Int J Biol Sci</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4088-4100 [PMID: 35844790 DOI: 10.7150/ijbs.69816]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100 </w:t>
      </w:r>
      <w:proofErr w:type="spellStart"/>
      <w:r>
        <w:rPr>
          <w:rFonts w:ascii="Book Antiqua" w:eastAsia="Book Antiqua" w:hAnsi="Book Antiqua" w:cs="Book Antiqua"/>
          <w:b/>
          <w:bCs/>
        </w:rPr>
        <w:t>Bjørge</w:t>
      </w:r>
      <w:proofErr w:type="spellEnd"/>
      <w:r>
        <w:rPr>
          <w:rFonts w:ascii="Book Antiqua" w:eastAsia="Book Antiqua" w:hAnsi="Book Antiqua" w:cs="Book Antiqua"/>
          <w:b/>
          <w:bCs/>
        </w:rPr>
        <w:t xml:space="preserve"> IM</w:t>
      </w:r>
      <w:r>
        <w:rPr>
          <w:rFonts w:ascii="Book Antiqua" w:eastAsia="Book Antiqua" w:hAnsi="Book Antiqua" w:cs="Book Antiqua"/>
        </w:rPr>
        <w:t xml:space="preserve">, Kim SY, Mano JF, </w:t>
      </w:r>
      <w:proofErr w:type="spellStart"/>
      <w:r>
        <w:rPr>
          <w:rFonts w:ascii="Book Antiqua" w:eastAsia="Book Antiqua" w:hAnsi="Book Antiqua" w:cs="Book Antiqua"/>
        </w:rPr>
        <w:t>Kalionis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Chrzanowski</w:t>
      </w:r>
      <w:proofErr w:type="spellEnd"/>
      <w:r>
        <w:rPr>
          <w:rFonts w:ascii="Book Antiqua" w:eastAsia="Book Antiqua" w:hAnsi="Book Antiqua" w:cs="Book Antiqua"/>
        </w:rPr>
        <w:t xml:space="preserve"> W. Extracellular vesicles, exosomes and shedding vesicles in regenerative medicine - a new paradigm for tissue repair. </w:t>
      </w:r>
      <w:proofErr w:type="spellStart"/>
      <w:r>
        <w:rPr>
          <w:rFonts w:ascii="Book Antiqua" w:eastAsia="Book Antiqua" w:hAnsi="Book Antiqua" w:cs="Book Antiqua"/>
          <w:i/>
          <w:iCs/>
        </w:rPr>
        <w:t>Biomater</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60-78 [PMID: 29184934 DOI: 10.1039/c7bm00479f]</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101 </w:t>
      </w:r>
      <w:r>
        <w:rPr>
          <w:rFonts w:ascii="Book Antiqua" w:eastAsia="Book Antiqua" w:hAnsi="Book Antiqua" w:cs="Book Antiqua"/>
          <w:b/>
          <w:bCs/>
        </w:rPr>
        <w:t>Pitt JM</w:t>
      </w:r>
      <w:r>
        <w:rPr>
          <w:rFonts w:ascii="Book Antiqua" w:eastAsia="Book Antiqua" w:hAnsi="Book Antiqua" w:cs="Book Antiqua"/>
        </w:rPr>
        <w:t xml:space="preserve">, Kroemer G, </w:t>
      </w:r>
      <w:proofErr w:type="spellStart"/>
      <w:r>
        <w:rPr>
          <w:rFonts w:ascii="Book Antiqua" w:eastAsia="Book Antiqua" w:hAnsi="Book Antiqua" w:cs="Book Antiqua"/>
        </w:rPr>
        <w:t>Zitvogel</w:t>
      </w:r>
      <w:proofErr w:type="spellEnd"/>
      <w:r>
        <w:rPr>
          <w:rFonts w:ascii="Book Antiqua" w:eastAsia="Book Antiqua" w:hAnsi="Book Antiqua" w:cs="Book Antiqua"/>
        </w:rPr>
        <w:t xml:space="preserve"> L. Extracellular vesicles: masters of intercellular communication and potential clinical interventions. </w:t>
      </w:r>
      <w:r>
        <w:rPr>
          <w:rFonts w:ascii="Book Antiqua" w:eastAsia="Book Antiqua" w:hAnsi="Book Antiqua" w:cs="Book Antiqua"/>
          <w:i/>
          <w:iCs/>
        </w:rPr>
        <w:t>J Clin Invest</w:t>
      </w:r>
      <w:r>
        <w:rPr>
          <w:rFonts w:ascii="Book Antiqua" w:eastAsia="Book Antiqua" w:hAnsi="Book Antiqua" w:cs="Book Antiqua"/>
        </w:rPr>
        <w:t xml:space="preserve"> 2016; </w:t>
      </w:r>
      <w:r>
        <w:rPr>
          <w:rFonts w:ascii="Book Antiqua" w:eastAsia="Book Antiqua" w:hAnsi="Book Antiqua" w:cs="Book Antiqua"/>
          <w:b/>
          <w:bCs/>
        </w:rPr>
        <w:t>126</w:t>
      </w:r>
      <w:r>
        <w:rPr>
          <w:rFonts w:ascii="Book Antiqua" w:eastAsia="Book Antiqua" w:hAnsi="Book Antiqua" w:cs="Book Antiqua"/>
        </w:rPr>
        <w:t>: 1139-1143 [PMID: 27035805 DOI: 10.1172/JCI87316]</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102 </w:t>
      </w:r>
      <w:r>
        <w:rPr>
          <w:rFonts w:ascii="Book Antiqua" w:eastAsia="Book Antiqua" w:hAnsi="Book Antiqua" w:cs="Book Antiqua"/>
          <w:b/>
          <w:bCs/>
        </w:rPr>
        <w:t>He XT</w:t>
      </w:r>
      <w:r>
        <w:rPr>
          <w:rFonts w:ascii="Book Antiqua" w:eastAsia="Book Antiqua" w:hAnsi="Book Antiqua" w:cs="Book Antiqua"/>
        </w:rPr>
        <w:t xml:space="preserve">, Li X, Yin Y, Wu RX, Xu XY, Chen FM. The effects of conditioned media generated by polarized macrophages on the cellular </w:t>
      </w:r>
      <w:proofErr w:type="spellStart"/>
      <w:r>
        <w:rPr>
          <w:rFonts w:ascii="Book Antiqua" w:eastAsia="Book Antiqua" w:hAnsi="Book Antiqua" w:cs="Book Antiqua"/>
        </w:rPr>
        <w:t>behaviours</w:t>
      </w:r>
      <w:proofErr w:type="spellEnd"/>
      <w:r>
        <w:rPr>
          <w:rFonts w:ascii="Book Antiqua" w:eastAsia="Book Antiqua" w:hAnsi="Book Antiqua" w:cs="Book Antiqua"/>
        </w:rPr>
        <w:t xml:space="preserve"> of bone marrow mesenchymal stem cells. </w:t>
      </w:r>
      <w:r>
        <w:rPr>
          <w:rFonts w:ascii="Book Antiqua" w:eastAsia="Book Antiqua" w:hAnsi="Book Antiqua" w:cs="Book Antiqua"/>
          <w:i/>
          <w:iCs/>
        </w:rPr>
        <w:t>J Cell Mol Med</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1302-1315 [PMID: 29106032 DOI: 10.1111/jcmm.13431]</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103 </w:t>
      </w:r>
      <w:r>
        <w:rPr>
          <w:rFonts w:ascii="Book Antiqua" w:eastAsia="Book Antiqua" w:hAnsi="Book Antiqua" w:cs="Book Antiqua"/>
          <w:b/>
          <w:bCs/>
        </w:rPr>
        <w:t>Song X</w:t>
      </w:r>
      <w:r>
        <w:rPr>
          <w:rFonts w:ascii="Book Antiqua" w:eastAsia="Book Antiqua" w:hAnsi="Book Antiqua" w:cs="Book Antiqua"/>
        </w:rPr>
        <w:t xml:space="preserve">,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Y, Fan S, Hao J, Deng R. Lipopolysaccharide-activated macrophages regulate the osteogenic differentiation of bone marrow mesenchymal stem cells through exosomes. </w:t>
      </w:r>
      <w:proofErr w:type="spellStart"/>
      <w:r>
        <w:rPr>
          <w:rFonts w:ascii="Book Antiqua" w:eastAsia="Book Antiqua" w:hAnsi="Book Antiqua" w:cs="Book Antiqua"/>
          <w:i/>
          <w:iCs/>
        </w:rPr>
        <w:t>PeerJ</w:t>
      </w:r>
      <w:proofErr w:type="spellEnd"/>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e13442 [PMID: 35586136 DOI: 10.7717/peerj.13442]</w:t>
      </w: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104 </w:t>
      </w:r>
      <w:r>
        <w:rPr>
          <w:rFonts w:ascii="Book Antiqua" w:eastAsia="Book Antiqua" w:hAnsi="Book Antiqua" w:cs="Book Antiqua"/>
          <w:b/>
          <w:bCs/>
        </w:rPr>
        <w:t>Liu K</w:t>
      </w:r>
      <w:r>
        <w:rPr>
          <w:rFonts w:ascii="Book Antiqua" w:eastAsia="Book Antiqua" w:hAnsi="Book Antiqua" w:cs="Book Antiqua"/>
        </w:rPr>
        <w:t xml:space="preserve">, Luo X,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ZY, Zhang YJ, Meng Z, Li J, Meng CX, </w:t>
      </w:r>
      <w:proofErr w:type="spellStart"/>
      <w:r>
        <w:rPr>
          <w:rFonts w:ascii="Book Antiqua" w:eastAsia="Book Antiqua" w:hAnsi="Book Antiqua" w:cs="Book Antiqua"/>
        </w:rPr>
        <w:t>Qiang</w:t>
      </w:r>
      <w:proofErr w:type="spellEnd"/>
      <w:r>
        <w:rPr>
          <w:rFonts w:ascii="Book Antiqua" w:eastAsia="Book Antiqua" w:hAnsi="Book Antiqua" w:cs="Book Antiqua"/>
        </w:rPr>
        <w:t xml:space="preserve"> HF, Hou CY, Hou L, Liu FZ, Zhang B. Macrophage-Derived Exosomes Promote Bone Mesenchymal Stem Cells Towards Osteoblastic Fate Through microRNA-21a-5p. </w:t>
      </w:r>
      <w:r>
        <w:rPr>
          <w:rFonts w:ascii="Book Antiqua" w:eastAsia="Book Antiqua" w:hAnsi="Book Antiqua" w:cs="Book Antiqua"/>
          <w:i/>
          <w:iCs/>
        </w:rPr>
        <w:t xml:space="preserve">Front </w:t>
      </w:r>
      <w:proofErr w:type="spellStart"/>
      <w:r>
        <w:rPr>
          <w:rFonts w:ascii="Book Antiqua" w:eastAsia="Book Antiqua" w:hAnsi="Book Antiqua" w:cs="Book Antiqua"/>
          <w:i/>
          <w:iCs/>
        </w:rPr>
        <w:t>Bioeng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801432 [PMID: 35071209 DOI: 10.3389/fbioe.2021.801432]</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105 </w:t>
      </w:r>
      <w:r>
        <w:rPr>
          <w:rFonts w:ascii="Book Antiqua" w:hAnsi="Book Antiqua" w:cs="Book Antiqua"/>
          <w:b/>
          <w:bCs/>
          <w:shd w:val="clear" w:color="auto" w:fill="FFFFFF"/>
        </w:rPr>
        <w:t>Xia Y</w:t>
      </w:r>
      <w:r>
        <w:rPr>
          <w:rFonts w:ascii="Book Antiqua" w:hAnsi="Book Antiqua" w:cs="Book Antiqua"/>
          <w:shd w:val="clear" w:color="auto" w:fill="FFFFFF"/>
        </w:rPr>
        <w:t xml:space="preserve">, He XT, Xu XY, Tian BM, </w:t>
      </w:r>
      <w:proofErr w:type="gramStart"/>
      <w:r>
        <w:rPr>
          <w:rFonts w:ascii="Book Antiqua" w:hAnsi="Book Antiqua" w:cs="Book Antiqua"/>
          <w:shd w:val="clear" w:color="auto" w:fill="FFFFFF"/>
        </w:rPr>
        <w:t>An</w:t>
      </w:r>
      <w:proofErr w:type="gramEnd"/>
      <w:r>
        <w:rPr>
          <w:rFonts w:ascii="Book Antiqua" w:hAnsi="Book Antiqua" w:cs="Book Antiqua"/>
          <w:shd w:val="clear" w:color="auto" w:fill="FFFFFF"/>
        </w:rPr>
        <w:t xml:space="preserve"> Y, Chen FM. Exosomes derived from M0, M1 and M2 macrophages exert distinct influences on the proliferation and differentiation of mesenchymal stem cells. </w:t>
      </w:r>
      <w:proofErr w:type="spellStart"/>
      <w:r>
        <w:rPr>
          <w:rFonts w:ascii="Book Antiqua" w:hAnsi="Book Antiqua" w:cs="Book Antiqua"/>
          <w:i/>
          <w:iCs/>
          <w:shd w:val="clear" w:color="auto" w:fill="FFFFFF"/>
        </w:rPr>
        <w:t>PeerJ</w:t>
      </w:r>
      <w:proofErr w:type="spellEnd"/>
      <w:r>
        <w:rPr>
          <w:rFonts w:ascii="Book Antiqua" w:hAnsi="Book Antiqua" w:cs="Book Antiqua"/>
          <w:shd w:val="clear" w:color="auto" w:fill="FFFFFF"/>
        </w:rPr>
        <w:t> 2020; </w:t>
      </w:r>
      <w:r>
        <w:rPr>
          <w:rFonts w:ascii="Book Antiqua" w:hAnsi="Book Antiqua" w:cs="Book Antiqua"/>
          <w:b/>
          <w:bCs/>
          <w:shd w:val="clear" w:color="auto" w:fill="FFFFFF"/>
        </w:rPr>
        <w:t>8</w:t>
      </w:r>
      <w:r>
        <w:rPr>
          <w:rFonts w:ascii="Book Antiqua" w:hAnsi="Book Antiqua" w:cs="Book Antiqua"/>
          <w:shd w:val="clear" w:color="auto" w:fill="FFFFFF"/>
        </w:rPr>
        <w:t>: e8970 [PMID: 32355576 DOI: 10.7717/peerj.8970]</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106 </w:t>
      </w:r>
      <w:proofErr w:type="spellStart"/>
      <w:r>
        <w:rPr>
          <w:rFonts w:ascii="Book Antiqua" w:eastAsia="Book Antiqua" w:hAnsi="Book Antiqua" w:cs="Book Antiqua"/>
          <w:b/>
          <w:bCs/>
        </w:rPr>
        <w:t>Xiong</w:t>
      </w:r>
      <w:proofErr w:type="spellEnd"/>
      <w:r>
        <w:rPr>
          <w:rFonts w:ascii="Book Antiqua" w:eastAsia="Book Antiqua" w:hAnsi="Book Antiqua" w:cs="Book Antiqua"/>
          <w:b/>
          <w:bCs/>
        </w:rPr>
        <w:t xml:space="preserve"> Y</w:t>
      </w:r>
      <w:r>
        <w:rPr>
          <w:rFonts w:ascii="Book Antiqua" w:eastAsia="Book Antiqua" w:hAnsi="Book Antiqua" w:cs="Book Antiqua"/>
        </w:rPr>
        <w:t xml:space="preserve">, Chen L, Yan C, Zhou W, Yu T, Sun Y, Cao F,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H, Hu Y, Chen D, Mi B, Liu G. M2 </w:t>
      </w:r>
      <w:proofErr w:type="spellStart"/>
      <w:r>
        <w:rPr>
          <w:rFonts w:ascii="Book Antiqua" w:eastAsia="Book Antiqua" w:hAnsi="Book Antiqua" w:cs="Book Antiqua"/>
        </w:rPr>
        <w:t>Macrophagy</w:t>
      </w:r>
      <w:proofErr w:type="spellEnd"/>
      <w:r>
        <w:rPr>
          <w:rFonts w:ascii="Book Antiqua" w:eastAsia="Book Antiqua" w:hAnsi="Book Antiqua" w:cs="Book Antiqua"/>
        </w:rPr>
        <w:t xml:space="preserve">-derived </w:t>
      </w:r>
      <w:proofErr w:type="spellStart"/>
      <w:r>
        <w:rPr>
          <w:rFonts w:ascii="Book Antiqua" w:eastAsia="Book Antiqua" w:hAnsi="Book Antiqua" w:cs="Book Antiqua"/>
        </w:rPr>
        <w:t>exosomal</w:t>
      </w:r>
      <w:proofErr w:type="spellEnd"/>
      <w:r>
        <w:rPr>
          <w:rFonts w:ascii="Book Antiqua" w:eastAsia="Book Antiqua" w:hAnsi="Book Antiqua" w:cs="Book Antiqua"/>
        </w:rPr>
        <w:t xml:space="preserve"> miRNA-5106 induces bone mesenchymal stem cells towards osteoblastic fate by targeting salt-inducible kinase 2 and 3. </w:t>
      </w:r>
      <w:r>
        <w:rPr>
          <w:rFonts w:ascii="Book Antiqua" w:eastAsia="Book Antiqua" w:hAnsi="Book Antiqua" w:cs="Book Antiqua"/>
          <w:i/>
          <w:iCs/>
        </w:rPr>
        <w:t>J Nanobiotechnology</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66 [PMID: 32345321 DOI: 10.1186/s12951-020-00622-5]</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107 </w:t>
      </w:r>
      <w:r>
        <w:rPr>
          <w:rFonts w:ascii="Book Antiqua" w:eastAsia="Book Antiqua" w:hAnsi="Book Antiqua" w:cs="Book Antiqua"/>
          <w:b/>
          <w:bCs/>
        </w:rPr>
        <w:t>Li Z</w:t>
      </w:r>
      <w:r>
        <w:rPr>
          <w:rFonts w:ascii="Book Antiqua" w:eastAsia="Book Antiqua" w:hAnsi="Book Antiqua" w:cs="Book Antiqua"/>
        </w:rPr>
        <w:t xml:space="preserve">, Wang Y, Li S, Li Y. Exosomes Derived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M2 Macrophages Facilitate Osteogenesis and Reduce Adipogenesis of BMSCs. </w:t>
      </w:r>
      <w:r>
        <w:rPr>
          <w:rFonts w:ascii="Book Antiqua" w:eastAsia="Book Antiqua" w:hAnsi="Book Antiqua" w:cs="Book Antiqua"/>
          <w:i/>
          <w:iCs/>
        </w:rPr>
        <w:t>Front Endocrinol (Lausanne)</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680328 [PMID: 34295306 DOI: 10.3389/fendo.2021.680328]</w:t>
      </w:r>
    </w:p>
    <w:p w:rsidR="00E44E59"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108 </w:t>
      </w:r>
      <w:r>
        <w:rPr>
          <w:rFonts w:ascii="Book Antiqua" w:eastAsia="Book Antiqua" w:hAnsi="Book Antiqua" w:cs="Book Antiqua"/>
          <w:b/>
          <w:bCs/>
        </w:rPr>
        <w:t>Kang M</w:t>
      </w:r>
      <w:r>
        <w:rPr>
          <w:rFonts w:ascii="Book Antiqua" w:eastAsia="Book Antiqua" w:hAnsi="Book Antiqua" w:cs="Book Antiqua"/>
        </w:rPr>
        <w:t xml:space="preserve">, Huang CC, Lu Y, Shirazi S, </w:t>
      </w:r>
      <w:proofErr w:type="spellStart"/>
      <w:r>
        <w:rPr>
          <w:rFonts w:ascii="Book Antiqua" w:eastAsia="Book Antiqua" w:hAnsi="Book Antiqua" w:cs="Book Antiqua"/>
        </w:rPr>
        <w:t>Gajendrareddy</w:t>
      </w:r>
      <w:proofErr w:type="spellEnd"/>
      <w:r>
        <w:rPr>
          <w:rFonts w:ascii="Book Antiqua" w:eastAsia="Book Antiqua" w:hAnsi="Book Antiqua" w:cs="Book Antiqua"/>
        </w:rPr>
        <w:t xml:space="preserve"> P, Ravindran S, Cooper LF. Bone regeneration is mediated by macrophage extracellular vesicles. </w:t>
      </w:r>
      <w:r>
        <w:rPr>
          <w:rFonts w:ascii="Book Antiqua" w:eastAsia="Book Antiqua" w:hAnsi="Book Antiqua" w:cs="Book Antiqua"/>
          <w:i/>
          <w:iCs/>
        </w:rPr>
        <w:t>Bone</w:t>
      </w:r>
      <w:r>
        <w:rPr>
          <w:rFonts w:ascii="Book Antiqua" w:eastAsia="Book Antiqua" w:hAnsi="Book Antiqua" w:cs="Book Antiqua"/>
        </w:rPr>
        <w:t xml:space="preserve"> 2020; </w:t>
      </w:r>
      <w:r>
        <w:rPr>
          <w:rFonts w:ascii="Book Antiqua" w:eastAsia="Book Antiqua" w:hAnsi="Book Antiqua" w:cs="Book Antiqua"/>
          <w:b/>
          <w:bCs/>
        </w:rPr>
        <w:t>141</w:t>
      </w:r>
      <w:r>
        <w:rPr>
          <w:rFonts w:ascii="Book Antiqua" w:eastAsia="Book Antiqua" w:hAnsi="Book Antiqua" w:cs="Book Antiqua"/>
        </w:rPr>
        <w:t>: 115627 [PMID: 32891867 DOI: 10.1016/j.bone.2020.115627]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109 </w:t>
      </w:r>
      <w:r>
        <w:rPr>
          <w:rFonts w:ascii="Book Antiqua" w:eastAsia="SimSun" w:hAnsi="Book Antiqua" w:cs="Book Antiqua"/>
          <w:b/>
          <w:bCs/>
          <w:shd w:val="clear" w:color="auto" w:fill="FFFFFF"/>
        </w:rPr>
        <w:t>Bin-Bin Z</w:t>
      </w:r>
      <w:r>
        <w:rPr>
          <w:rFonts w:ascii="Book Antiqua" w:eastAsia="SimSun" w:hAnsi="Book Antiqua" w:cs="Book Antiqua"/>
          <w:shd w:val="clear" w:color="auto" w:fill="FFFFFF"/>
        </w:rPr>
        <w:t>, Da-</w:t>
      </w:r>
      <w:proofErr w:type="spellStart"/>
      <w:r>
        <w:rPr>
          <w:rFonts w:ascii="Book Antiqua" w:eastAsia="SimSun" w:hAnsi="Book Antiqua" w:cs="Book Antiqua"/>
          <w:shd w:val="clear" w:color="auto" w:fill="FFFFFF"/>
        </w:rPr>
        <w:t>Wa</w:t>
      </w:r>
      <w:proofErr w:type="spellEnd"/>
      <w:r>
        <w:rPr>
          <w:rFonts w:ascii="Book Antiqua" w:eastAsia="SimSun" w:hAnsi="Book Antiqua" w:cs="Book Antiqua"/>
          <w:shd w:val="clear" w:color="auto" w:fill="FFFFFF"/>
        </w:rPr>
        <w:t xml:space="preserve"> ZX, Chao L, Lan-Tao Z, Tao W, </w:t>
      </w:r>
      <w:proofErr w:type="spellStart"/>
      <w:r>
        <w:rPr>
          <w:rFonts w:ascii="Book Antiqua" w:eastAsia="SimSun" w:hAnsi="Book Antiqua" w:cs="Book Antiqua"/>
          <w:shd w:val="clear" w:color="auto" w:fill="FFFFFF"/>
        </w:rPr>
        <w:t>Chuan</w:t>
      </w:r>
      <w:proofErr w:type="spellEnd"/>
      <w:r>
        <w:rPr>
          <w:rFonts w:ascii="Book Antiqua" w:eastAsia="SimSun" w:hAnsi="Book Antiqua" w:cs="Book Antiqua"/>
          <w:shd w:val="clear" w:color="auto" w:fill="FFFFFF"/>
        </w:rPr>
        <w:t xml:space="preserve"> L, Chao-Zheng L, De-Chun L, Chang F, Shu-Qing W, Zu-Nan D, Xian-Wei P, Zhang ZX, </w:t>
      </w:r>
      <w:proofErr w:type="spellStart"/>
      <w:r>
        <w:rPr>
          <w:rFonts w:ascii="Book Antiqua" w:eastAsia="SimSun" w:hAnsi="Book Antiqua" w:cs="Book Antiqua"/>
          <w:shd w:val="clear" w:color="auto" w:fill="FFFFFF"/>
        </w:rPr>
        <w:t>Ke</w:t>
      </w:r>
      <w:proofErr w:type="spellEnd"/>
      <w:r>
        <w:rPr>
          <w:rFonts w:ascii="Book Antiqua" w:eastAsia="SimSun" w:hAnsi="Book Antiqua" w:cs="Book Antiqua"/>
          <w:shd w:val="clear" w:color="auto" w:fill="FFFFFF"/>
        </w:rPr>
        <w:t xml:space="preserve">-Wen L. M2 </w:t>
      </w:r>
      <w:proofErr w:type="spellStart"/>
      <w:r>
        <w:rPr>
          <w:rFonts w:ascii="Book Antiqua" w:eastAsia="SimSun" w:hAnsi="Book Antiqua" w:cs="Book Antiqua"/>
          <w:shd w:val="clear" w:color="auto" w:fill="FFFFFF"/>
        </w:rPr>
        <w:t>macrophagy</w:t>
      </w:r>
      <w:proofErr w:type="spellEnd"/>
      <w:r>
        <w:rPr>
          <w:rFonts w:ascii="Book Antiqua" w:eastAsia="SimSun" w:hAnsi="Book Antiqua" w:cs="Book Antiqua"/>
          <w:shd w:val="clear" w:color="auto" w:fill="FFFFFF"/>
        </w:rPr>
        <w:t xml:space="preserve">-derived </w:t>
      </w:r>
      <w:proofErr w:type="spellStart"/>
      <w:r>
        <w:rPr>
          <w:rFonts w:ascii="Book Antiqua" w:eastAsia="SimSun" w:hAnsi="Book Antiqua" w:cs="Book Antiqua"/>
          <w:shd w:val="clear" w:color="auto" w:fill="FFFFFF"/>
        </w:rPr>
        <w:t>exosomal</w:t>
      </w:r>
      <w:proofErr w:type="spellEnd"/>
      <w:r>
        <w:rPr>
          <w:rFonts w:ascii="Book Antiqua" w:eastAsia="SimSun" w:hAnsi="Book Antiqua" w:cs="Book Antiqua"/>
          <w:shd w:val="clear" w:color="auto" w:fill="FFFFFF"/>
        </w:rPr>
        <w:t xml:space="preserve"> miRNA-26a-5p induces osteogenic differentiation of bone mesenchymal stem cells. </w:t>
      </w:r>
      <w:r>
        <w:rPr>
          <w:rFonts w:ascii="Book Antiqua" w:eastAsia="SimSun" w:hAnsi="Book Antiqua" w:cs="Book Antiqua"/>
          <w:i/>
          <w:iCs/>
          <w:shd w:val="clear" w:color="auto" w:fill="FFFFFF"/>
        </w:rPr>
        <w:t xml:space="preserve">J </w:t>
      </w:r>
      <w:proofErr w:type="spellStart"/>
      <w:r>
        <w:rPr>
          <w:rFonts w:ascii="Book Antiqua" w:eastAsia="SimSun" w:hAnsi="Book Antiqua" w:cs="Book Antiqua"/>
          <w:i/>
          <w:iCs/>
          <w:shd w:val="clear" w:color="auto" w:fill="FFFFFF"/>
        </w:rPr>
        <w:t>Orthop</w:t>
      </w:r>
      <w:proofErr w:type="spellEnd"/>
      <w:r>
        <w:rPr>
          <w:rFonts w:ascii="Book Antiqua" w:eastAsia="SimSun" w:hAnsi="Book Antiqua" w:cs="Book Antiqua"/>
          <w:i/>
          <w:iCs/>
          <w:shd w:val="clear" w:color="auto" w:fill="FFFFFF"/>
        </w:rPr>
        <w:t xml:space="preserve"> Surg Res</w:t>
      </w:r>
      <w:r>
        <w:rPr>
          <w:rFonts w:ascii="Book Antiqua" w:eastAsia="SimSun" w:hAnsi="Book Antiqua" w:cs="Book Antiqua"/>
          <w:shd w:val="clear" w:color="auto" w:fill="FFFFFF"/>
        </w:rPr>
        <w:t> 2022; </w:t>
      </w:r>
      <w:r>
        <w:rPr>
          <w:rFonts w:ascii="Book Antiqua" w:eastAsia="SimSun" w:hAnsi="Book Antiqua" w:cs="Book Antiqua"/>
          <w:b/>
          <w:bCs/>
          <w:shd w:val="clear" w:color="auto" w:fill="FFFFFF"/>
        </w:rPr>
        <w:t>17</w:t>
      </w:r>
      <w:r>
        <w:rPr>
          <w:rFonts w:ascii="Book Antiqua" w:eastAsia="SimSun" w:hAnsi="Book Antiqua" w:cs="Book Antiqua"/>
          <w:shd w:val="clear" w:color="auto" w:fill="FFFFFF"/>
        </w:rPr>
        <w:t>: 137 [PMID: 35246197 DOI: 10.1186/s13018-022-03029-0]</w:t>
      </w: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110 </w:t>
      </w:r>
      <w:proofErr w:type="spellStart"/>
      <w:r>
        <w:rPr>
          <w:rFonts w:ascii="Book Antiqua" w:eastAsia="Book Antiqua" w:hAnsi="Book Antiqua" w:cs="Book Antiqua"/>
          <w:b/>
          <w:bCs/>
        </w:rPr>
        <w:t>Ekström</w:t>
      </w:r>
      <w:proofErr w:type="spellEnd"/>
      <w:r>
        <w:rPr>
          <w:rFonts w:ascii="Book Antiqua" w:eastAsia="Book Antiqua" w:hAnsi="Book Antiqua" w:cs="Book Antiqua"/>
          <w:b/>
          <w:bCs/>
        </w:rPr>
        <w:t xml:space="preserve"> K</w:t>
      </w:r>
      <w:r>
        <w:rPr>
          <w:rFonts w:ascii="Book Antiqua" w:eastAsia="Book Antiqua" w:hAnsi="Book Antiqua" w:cs="Book Antiqua"/>
        </w:rPr>
        <w:t xml:space="preserve">, Omar O, </w:t>
      </w:r>
      <w:proofErr w:type="spellStart"/>
      <w:r>
        <w:rPr>
          <w:rFonts w:ascii="Book Antiqua" w:eastAsia="Book Antiqua" w:hAnsi="Book Antiqua" w:cs="Book Antiqua"/>
        </w:rPr>
        <w:t>Granéli</w:t>
      </w:r>
      <w:proofErr w:type="spellEnd"/>
      <w:r>
        <w:rPr>
          <w:rFonts w:ascii="Book Antiqua" w:eastAsia="Book Antiqua" w:hAnsi="Book Antiqua" w:cs="Book Antiqua"/>
        </w:rPr>
        <w:t xml:space="preserve"> C, Wang X, </w:t>
      </w:r>
      <w:proofErr w:type="spellStart"/>
      <w:r>
        <w:rPr>
          <w:rFonts w:ascii="Book Antiqua" w:eastAsia="Book Antiqua" w:hAnsi="Book Antiqua" w:cs="Book Antiqua"/>
        </w:rPr>
        <w:t>Vazirisani</w:t>
      </w:r>
      <w:proofErr w:type="spellEnd"/>
      <w:r>
        <w:rPr>
          <w:rFonts w:ascii="Book Antiqua" w:eastAsia="Book Antiqua" w:hAnsi="Book Antiqua" w:cs="Book Antiqua"/>
        </w:rPr>
        <w:t xml:space="preserve"> F, Thomsen P. Monocyte exosomes stimulate the osteogenic gene expression of mesenchymal stem cells.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e75227 [PMID: 24058665 DOI: 10.1371/journal.pone.0075227]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111 </w:t>
      </w:r>
      <w:r>
        <w:rPr>
          <w:rFonts w:ascii="Book Antiqua" w:hAnsi="Book Antiqua" w:cs="Book Antiqua"/>
          <w:b/>
          <w:bCs/>
          <w:shd w:val="clear" w:color="auto" w:fill="FFFFFF"/>
        </w:rPr>
        <w:t>Liang M</w:t>
      </w:r>
      <w:r>
        <w:rPr>
          <w:rFonts w:ascii="Book Antiqua" w:hAnsi="Book Antiqua" w:cs="Book Antiqua"/>
          <w:shd w:val="clear" w:color="auto" w:fill="FFFFFF"/>
        </w:rPr>
        <w:t>, Yin X, Zhang S, Ai H, Luo F, Xu J, Dou C, Dong S, Ma Q. Osteoclast-derived small extracellular vesicles induce osteogenic differentiation via inhibiting ARHGAP1. </w:t>
      </w:r>
      <w:r>
        <w:rPr>
          <w:rFonts w:ascii="Book Antiqua" w:hAnsi="Book Antiqua" w:cs="Book Antiqua"/>
          <w:i/>
          <w:iCs/>
          <w:shd w:val="clear" w:color="auto" w:fill="FFFFFF"/>
        </w:rPr>
        <w:t xml:space="preserve">Mol </w:t>
      </w:r>
      <w:proofErr w:type="spellStart"/>
      <w:r>
        <w:rPr>
          <w:rFonts w:ascii="Book Antiqua" w:hAnsi="Book Antiqua" w:cs="Book Antiqua"/>
          <w:i/>
          <w:iCs/>
          <w:shd w:val="clear" w:color="auto" w:fill="FFFFFF"/>
        </w:rPr>
        <w:t>Ther</w:t>
      </w:r>
      <w:proofErr w:type="spellEnd"/>
      <w:r>
        <w:rPr>
          <w:rFonts w:ascii="Book Antiqua" w:hAnsi="Book Antiqua" w:cs="Book Antiqua"/>
          <w:i/>
          <w:iCs/>
          <w:shd w:val="clear" w:color="auto" w:fill="FFFFFF"/>
        </w:rPr>
        <w:t xml:space="preserve"> Nucleic Acids</w:t>
      </w:r>
      <w:r>
        <w:rPr>
          <w:rFonts w:ascii="Book Antiqua" w:hAnsi="Book Antiqua" w:cs="Book Antiqua"/>
          <w:shd w:val="clear" w:color="auto" w:fill="FFFFFF"/>
        </w:rPr>
        <w:t> 2021; </w:t>
      </w:r>
      <w:r>
        <w:rPr>
          <w:rFonts w:ascii="Book Antiqua" w:hAnsi="Book Antiqua" w:cs="Book Antiqua"/>
          <w:b/>
          <w:bCs/>
          <w:shd w:val="clear" w:color="auto" w:fill="FFFFFF"/>
        </w:rPr>
        <w:t>23</w:t>
      </w:r>
      <w:r>
        <w:rPr>
          <w:rFonts w:ascii="Book Antiqua" w:hAnsi="Book Antiqua" w:cs="Book Antiqua"/>
          <w:shd w:val="clear" w:color="auto" w:fill="FFFFFF"/>
        </w:rPr>
        <w:t>: 1191-1203 [PMID: 33664997 DOI: 10.1016/j.omtn.2021.01.031]</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112 </w:t>
      </w:r>
      <w:r>
        <w:rPr>
          <w:rFonts w:ascii="Book Antiqua" w:eastAsia="Book Antiqua" w:hAnsi="Book Antiqua" w:cs="Book Antiqua"/>
          <w:b/>
          <w:bCs/>
        </w:rPr>
        <w:t>Narayanan K</w:t>
      </w:r>
      <w:r>
        <w:rPr>
          <w:rFonts w:ascii="Book Antiqua" w:eastAsia="Book Antiqua" w:hAnsi="Book Antiqua" w:cs="Book Antiqua"/>
        </w:rPr>
        <w:t xml:space="preserve">, Kumar S, Padmanabhan P, Gulyas B, Wan ACA, Rajendran VM. Lineage-specific exosomes could override extracellular matrix mediated human mesenchymal stem cell differentiation. </w:t>
      </w:r>
      <w:r>
        <w:rPr>
          <w:rFonts w:ascii="Book Antiqua" w:eastAsia="Book Antiqua" w:hAnsi="Book Antiqua" w:cs="Book Antiqua"/>
          <w:i/>
          <w:iCs/>
        </w:rPr>
        <w:t>Biomaterials</w:t>
      </w:r>
      <w:r>
        <w:rPr>
          <w:rFonts w:ascii="Book Antiqua" w:eastAsia="Book Antiqua" w:hAnsi="Book Antiqua" w:cs="Book Antiqua"/>
        </w:rPr>
        <w:t xml:space="preserve"> 2018; </w:t>
      </w:r>
      <w:r>
        <w:rPr>
          <w:rFonts w:ascii="Book Antiqua" w:eastAsia="Book Antiqua" w:hAnsi="Book Antiqua" w:cs="Book Antiqua"/>
          <w:b/>
          <w:bCs/>
        </w:rPr>
        <w:t>182</w:t>
      </w:r>
      <w:r>
        <w:rPr>
          <w:rFonts w:ascii="Book Antiqua" w:eastAsia="Book Antiqua" w:hAnsi="Book Antiqua" w:cs="Book Antiqua"/>
        </w:rPr>
        <w:t>: 312-322 [PMID: 30153612 DOI: 10.1016/j.biomaterials.2018.08.027]</w:t>
      </w:r>
    </w:p>
    <w:p w:rsidR="00E44E59" w:rsidRDefault="00000000">
      <w:pPr>
        <w:spacing w:line="360" w:lineRule="auto"/>
        <w:jc w:val="both"/>
        <w:rPr>
          <w:rFonts w:ascii="Book Antiqua" w:hAnsi="Book Antiqua" w:cs="Book Antiqua"/>
        </w:rPr>
      </w:pPr>
      <w:r>
        <w:rPr>
          <w:rFonts w:ascii="Book Antiqua" w:eastAsia="Book Antiqua" w:hAnsi="Book Antiqua" w:cs="Book Antiqua"/>
        </w:rPr>
        <w:t xml:space="preserve">113 </w:t>
      </w:r>
      <w:proofErr w:type="spellStart"/>
      <w:r>
        <w:rPr>
          <w:rFonts w:ascii="Book Antiqua" w:eastAsia="Book Antiqua" w:hAnsi="Book Antiqua" w:cs="Book Antiqua"/>
          <w:b/>
          <w:bCs/>
        </w:rPr>
        <w:t>Ailuno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Baldassari</w:t>
      </w:r>
      <w:proofErr w:type="spellEnd"/>
      <w:r>
        <w:rPr>
          <w:rFonts w:ascii="Book Antiqua" w:eastAsia="Book Antiqua" w:hAnsi="Book Antiqua" w:cs="Book Antiqua"/>
        </w:rPr>
        <w:t xml:space="preserve"> S, Lai F, Florio T, </w:t>
      </w:r>
      <w:proofErr w:type="spellStart"/>
      <w:r>
        <w:rPr>
          <w:rFonts w:ascii="Book Antiqua" w:eastAsia="Book Antiqua" w:hAnsi="Book Antiqua" w:cs="Book Antiqua"/>
        </w:rPr>
        <w:t>Caviglioli</w:t>
      </w:r>
      <w:proofErr w:type="spellEnd"/>
      <w:r>
        <w:rPr>
          <w:rFonts w:ascii="Book Antiqua" w:eastAsia="Book Antiqua" w:hAnsi="Book Antiqua" w:cs="Book Antiqua"/>
        </w:rPr>
        <w:t xml:space="preserve"> G. Exosomes and Extracellular Vesicles as Emerging </w:t>
      </w:r>
      <w:proofErr w:type="spellStart"/>
      <w:r>
        <w:rPr>
          <w:rFonts w:ascii="Book Antiqua" w:eastAsia="Book Antiqua" w:hAnsi="Book Antiqua" w:cs="Book Antiqua"/>
        </w:rPr>
        <w:t>Theranostic</w:t>
      </w:r>
      <w:proofErr w:type="spellEnd"/>
      <w:r>
        <w:rPr>
          <w:rFonts w:ascii="Book Antiqua" w:eastAsia="Book Antiqua" w:hAnsi="Book Antiqua" w:cs="Book Antiqua"/>
        </w:rPr>
        <w:t xml:space="preserve"> Platforms in Cancer Research.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33271820 DOI: 10.3390/cells9122569]</w:t>
      </w:r>
    </w:p>
    <w:p w:rsidR="00E44E59" w:rsidRDefault="00E44E59">
      <w:pPr>
        <w:spacing w:line="360" w:lineRule="auto"/>
        <w:jc w:val="both"/>
        <w:rPr>
          <w:rFonts w:ascii="Book Antiqua" w:hAnsi="Book Antiqua" w:cs="Book Antiqua"/>
        </w:rPr>
        <w:sectPr w:rsidR="00E44E59">
          <w:pgSz w:w="12240" w:h="15840"/>
          <w:pgMar w:top="1440" w:right="1440" w:bottom="1440" w:left="1440" w:header="720" w:footer="720" w:gutter="0"/>
          <w:cols w:space="720"/>
          <w:docGrid w:linePitch="360"/>
        </w:sectPr>
      </w:pPr>
    </w:p>
    <w:p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they have no competing interests.</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rsidR="00E44E59" w:rsidRDefault="00E44E59">
      <w:pPr>
        <w:spacing w:line="360" w:lineRule="auto"/>
        <w:jc w:val="both"/>
        <w:rPr>
          <w:rFonts w:ascii="Book Antiqua" w:eastAsia="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8, 2023</w:t>
      </w:r>
    </w:p>
    <w:p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2, 2023</w:t>
      </w:r>
    </w:p>
    <w:p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bookmarkStart w:id="2" w:name="OLE_LINK2101"/>
      <w:bookmarkStart w:id="3" w:name="OLE_LINK21"/>
      <w:bookmarkStart w:id="4" w:name="OLE_LINK1805"/>
      <w:bookmarkStart w:id="5" w:name="OLE_LINK1673"/>
      <w:bookmarkStart w:id="6" w:name="OLE_LINK20"/>
      <w:r>
        <w:rPr>
          <w:rFonts w:ascii="Book Antiqua" w:eastAsia="Microsoft YaHei" w:hAnsi="Book Antiqua" w:cs="Book Antiqua"/>
        </w:rPr>
        <w:t>Cell and tissue engineering</w:t>
      </w:r>
      <w:bookmarkEnd w:id="2"/>
      <w:bookmarkEnd w:id="3"/>
      <w:bookmarkEnd w:id="4"/>
      <w:bookmarkEnd w:id="5"/>
      <w:bookmarkEnd w:id="6"/>
    </w:p>
    <w:p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E44E59"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rsidR="00E44E59" w:rsidRDefault="00000000">
      <w:pPr>
        <w:spacing w:line="360" w:lineRule="auto"/>
        <w:jc w:val="both"/>
        <w:rPr>
          <w:rFonts w:ascii="Book Antiqua" w:eastAsia="SimSun" w:hAnsi="Book Antiqua" w:cs="Book Antiqua"/>
          <w:lang w:eastAsia="zh-CN"/>
        </w:rPr>
      </w:pPr>
      <w:r>
        <w:rPr>
          <w:rFonts w:ascii="Book Antiqua" w:eastAsia="Book Antiqua" w:hAnsi="Book Antiqua" w:cs="Book Antiqua"/>
        </w:rPr>
        <w:t>Grade A (Excellent): A</w:t>
      </w:r>
      <w:r>
        <w:rPr>
          <w:rFonts w:ascii="Book Antiqua" w:eastAsia="SimSun" w:hAnsi="Book Antiqua" w:cs="Book Antiqua"/>
          <w:lang w:eastAsia="zh-CN"/>
        </w:rPr>
        <w:t>, A</w:t>
      </w:r>
    </w:p>
    <w:p w:rsidR="00E44E59"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rsidR="00E44E59" w:rsidRDefault="00000000">
      <w:pPr>
        <w:spacing w:line="360" w:lineRule="auto"/>
        <w:jc w:val="both"/>
        <w:rPr>
          <w:rFonts w:ascii="Book Antiqua" w:hAnsi="Book Antiqua" w:cs="Book Antiqua"/>
        </w:rPr>
      </w:pPr>
      <w:r>
        <w:rPr>
          <w:rFonts w:ascii="Book Antiqua" w:eastAsia="Book Antiqua" w:hAnsi="Book Antiqua" w:cs="Book Antiqua"/>
        </w:rPr>
        <w:t>Grade C (Good): C</w:t>
      </w:r>
    </w:p>
    <w:p w:rsidR="00E44E59" w:rsidRDefault="00000000">
      <w:pPr>
        <w:spacing w:line="360" w:lineRule="auto"/>
        <w:jc w:val="both"/>
        <w:rPr>
          <w:rFonts w:ascii="Book Antiqua" w:hAnsi="Book Antiqua" w:cs="Book Antiqua"/>
        </w:rPr>
      </w:pPr>
      <w:r>
        <w:rPr>
          <w:rFonts w:ascii="Book Antiqua" w:eastAsia="Book Antiqua" w:hAnsi="Book Antiqua" w:cs="Book Antiqua"/>
        </w:rPr>
        <w:t>Grade D (Fair): 0</w:t>
      </w:r>
    </w:p>
    <w:p w:rsidR="00E44E59" w:rsidRDefault="00000000">
      <w:pPr>
        <w:spacing w:line="360" w:lineRule="auto"/>
        <w:jc w:val="both"/>
        <w:rPr>
          <w:rFonts w:ascii="Book Antiqua" w:hAnsi="Book Antiqua" w:cs="Book Antiqua"/>
        </w:rPr>
      </w:pPr>
      <w:r>
        <w:rPr>
          <w:rFonts w:ascii="Book Antiqua" w:eastAsia="Book Antiqua" w:hAnsi="Book Antiqua" w:cs="Book Antiqua"/>
        </w:rPr>
        <w:t>Grade E (Poor): 0</w:t>
      </w:r>
    </w:p>
    <w:p w:rsidR="00E44E59" w:rsidRDefault="00E44E59">
      <w:pPr>
        <w:spacing w:line="360" w:lineRule="auto"/>
        <w:jc w:val="both"/>
        <w:rPr>
          <w:rFonts w:ascii="Book Antiqua" w:hAnsi="Book Antiqua" w:cs="Book Antiqua"/>
        </w:rPr>
      </w:pPr>
    </w:p>
    <w:p w:rsidR="00E44E59" w:rsidRDefault="00000000">
      <w:pPr>
        <w:spacing w:line="360" w:lineRule="auto"/>
        <w:jc w:val="both"/>
        <w:rPr>
          <w:rFonts w:ascii="Book Antiqua" w:hAnsi="Book Antiqua" w:cs="Book Antiqua"/>
        </w:rPr>
        <w:sectPr w:rsidR="00E44E5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hAnsi="Book Antiqua" w:cs="Book Antiqua"/>
        </w:rPr>
        <w:t>Shengwen</w:t>
      </w:r>
      <w:proofErr w:type="spellEnd"/>
      <w:r>
        <w:rPr>
          <w:rFonts w:ascii="Book Antiqua" w:hAnsi="Book Antiqua" w:cs="Book Antiqua"/>
        </w:rPr>
        <w:t xml:space="preserve"> Calvin Li</w:t>
      </w:r>
      <w:r>
        <w:rPr>
          <w:rFonts w:ascii="Book Antiqua" w:eastAsia="SimSun" w:hAnsi="Book Antiqua" w:cs="Book Antiqua"/>
          <w:lang w:eastAsia="zh-CN"/>
        </w:rPr>
        <w:t xml:space="preserve">, </w:t>
      </w:r>
      <w:r>
        <w:rPr>
          <w:rFonts w:ascii="Book Antiqua" w:hAnsi="Book Antiqua" w:cs="Book Antiqua"/>
        </w:rPr>
        <w:t>United States</w:t>
      </w:r>
      <w:r>
        <w:rPr>
          <w:rFonts w:ascii="Book Antiqua" w:eastAsia="SimSun" w:hAnsi="Book Antiqua" w:cs="Book Antiqua"/>
          <w:lang w:eastAsia="zh-CN"/>
        </w:rPr>
        <w:t xml:space="preserve">; </w:t>
      </w:r>
      <w:proofErr w:type="spellStart"/>
      <w:r>
        <w:rPr>
          <w:rFonts w:ascii="Book Antiqua" w:eastAsia="Book Antiqua" w:hAnsi="Book Antiqua" w:cs="Book Antiqua"/>
        </w:rPr>
        <w:t>Cheraqpour</w:t>
      </w:r>
      <w:proofErr w:type="spellEnd"/>
      <w:r>
        <w:rPr>
          <w:rFonts w:ascii="Book Antiqua" w:eastAsia="Book Antiqua" w:hAnsi="Book Antiqua" w:cs="Book Antiqua"/>
        </w:rPr>
        <w:t xml:space="preserve"> K, Iran; </w:t>
      </w:r>
      <w:proofErr w:type="spellStart"/>
      <w:r>
        <w:rPr>
          <w:rFonts w:ascii="Book Antiqua" w:eastAsia="Book Antiqua" w:hAnsi="Book Antiqua" w:cs="Book Antiqua"/>
        </w:rPr>
        <w:t>Exbrayat</w:t>
      </w:r>
      <w:proofErr w:type="spellEnd"/>
      <w:r>
        <w:rPr>
          <w:rFonts w:ascii="Book Antiqua" w:eastAsia="Book Antiqua" w:hAnsi="Book Antiqua" w:cs="Book Antiqua"/>
        </w:rPr>
        <w:t xml:space="preserve"> JM, France</w:t>
      </w:r>
      <w:r>
        <w:rPr>
          <w:rFonts w:ascii="Book Antiqua" w:eastAsia="Book Antiqua" w:hAnsi="Book Antiqua" w:cs="Book Antiqua"/>
          <w:b/>
          <w:color w:val="000000"/>
        </w:rPr>
        <w:t xml:space="preserve"> </w:t>
      </w:r>
      <w:r>
        <w:rPr>
          <w:rFonts w:ascii="Book Antiqua" w:hAnsi="Book Antiqua" w:cs="Book Antiqua"/>
          <w:b/>
          <w:color w:val="000000"/>
        </w:rPr>
        <w:t xml:space="preserve">S-Editor: </w:t>
      </w:r>
      <w:r>
        <w:rPr>
          <w:rFonts w:ascii="Book Antiqua" w:hAnsi="Book Antiqua" w:cs="Book Antiqua"/>
          <w:color w:val="000000"/>
        </w:rPr>
        <w:t>Liu GL</w:t>
      </w:r>
      <w:r>
        <w:rPr>
          <w:rFonts w:ascii="Book Antiqua" w:hAnsi="Book Antiqua" w:cs="Book Antiqua"/>
          <w:b/>
          <w:color w:val="000000"/>
        </w:rPr>
        <w:t xml:space="preserve"> L-Editor: </w:t>
      </w:r>
      <w:r>
        <w:rPr>
          <w:rFonts w:ascii="Book Antiqua" w:hAnsi="Book Antiqua" w:cs="Book Antiqua"/>
          <w:bCs/>
          <w:color w:val="000000"/>
        </w:rPr>
        <w:t>A</w:t>
      </w:r>
      <w:r>
        <w:rPr>
          <w:rFonts w:ascii="Book Antiqua" w:hAnsi="Book Antiqua" w:cs="Book Antiqua"/>
          <w:b/>
          <w:color w:val="000000"/>
        </w:rPr>
        <w:t xml:space="preserve"> P-Editor: </w:t>
      </w:r>
      <w:r>
        <w:rPr>
          <w:rFonts w:ascii="Book Antiqua" w:hAnsi="Book Antiqua" w:cs="Book Antiqua"/>
          <w:color w:val="000000"/>
        </w:rPr>
        <w:t>Liu GL</w:t>
      </w:r>
    </w:p>
    <w:p w:rsidR="00E44E5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E44E59" w:rsidRDefault="00000000">
      <w:pPr>
        <w:spacing w:line="360" w:lineRule="auto"/>
        <w:jc w:val="both"/>
        <w:rPr>
          <w:rFonts w:ascii="Book Antiqua" w:eastAsia="SimSun" w:hAnsi="Book Antiqua" w:cs="Book Antiqua"/>
          <w:b/>
          <w:color w:val="000000"/>
          <w:lang w:eastAsia="zh-CN"/>
        </w:rPr>
      </w:pPr>
      <w:r>
        <w:rPr>
          <w:rFonts w:ascii="Book Antiqua" w:eastAsia="SimSun" w:hAnsi="Book Antiqua" w:cs="Book Antiqua"/>
          <w:b/>
          <w:noProof/>
          <w:color w:val="000000"/>
          <w:lang w:eastAsia="zh-CN"/>
        </w:rPr>
        <w:drawing>
          <wp:inline distT="0" distB="0" distL="114300" distR="114300">
            <wp:extent cx="5761990" cy="3378200"/>
            <wp:effectExtent l="0" t="0" r="635" b="3175"/>
            <wp:docPr id="1" name="图片 1" descr="8312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3125-g001"/>
                    <pic:cNvPicPr>
                      <a:picLocks noChangeAspect="1"/>
                    </pic:cNvPicPr>
                  </pic:nvPicPr>
                  <pic:blipFill>
                    <a:blip r:embed="rId7"/>
                    <a:stretch>
                      <a:fillRect/>
                    </a:stretch>
                  </pic:blipFill>
                  <pic:spPr>
                    <a:xfrm>
                      <a:off x="0" y="0"/>
                      <a:ext cx="5761990" cy="3378200"/>
                    </a:xfrm>
                    <a:prstGeom prst="rect">
                      <a:avLst/>
                    </a:prstGeom>
                  </pic:spPr>
                </pic:pic>
              </a:graphicData>
            </a:graphic>
          </wp:inline>
        </w:drawing>
      </w: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Overview of stimulating factors in differentiation of mesenchymal stem cells. </w:t>
      </w:r>
      <w:r>
        <w:rPr>
          <w:rFonts w:ascii="Book Antiqua" w:eastAsia="Book Antiqua" w:hAnsi="Book Antiqua" w:cs="Book Antiqua"/>
        </w:rPr>
        <w:t>MSC: Mesenchymal stem cell; IL: Interleukin; FGF: Fibroblast growth factor; TGF-β: Transforming growth factor-β.</w:t>
      </w:r>
    </w:p>
    <w:p w:rsidR="00E44E59" w:rsidRDefault="00E44E59">
      <w:pPr>
        <w:spacing w:line="360" w:lineRule="auto"/>
        <w:jc w:val="both"/>
        <w:rPr>
          <w:rFonts w:ascii="Book Antiqua" w:eastAsia="Book Antiqua" w:hAnsi="Book Antiqua" w:cs="Book Antiqua"/>
        </w:rPr>
        <w:sectPr w:rsidR="00E44E59">
          <w:pgSz w:w="12240" w:h="15840"/>
          <w:pgMar w:top="1440" w:right="1440" w:bottom="1440" w:left="1440" w:header="720" w:footer="720" w:gutter="0"/>
          <w:cols w:space="720"/>
          <w:docGrid w:linePitch="360"/>
        </w:sectPr>
      </w:pP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Table 1 Growth factors, cytokines</w:t>
      </w:r>
      <w:r>
        <w:rPr>
          <w:rFonts w:ascii="Book Antiqua" w:eastAsia="Book Antiqua" w:hAnsi="Book Antiqua" w:cs="Book Antiqua"/>
          <w:b/>
          <w:bCs/>
          <w:lang w:eastAsia="zh-CN"/>
        </w:rPr>
        <w:t xml:space="preserve">, </w:t>
      </w:r>
      <w:r>
        <w:rPr>
          <w:rFonts w:ascii="Book Antiqua" w:eastAsia="Book Antiqua" w:hAnsi="Book Antiqua" w:cs="Book Antiqua"/>
          <w:b/>
          <w:bCs/>
        </w:rPr>
        <w:t>and their effects on the</w:t>
      </w:r>
      <w:r>
        <w:rPr>
          <w:rFonts w:ascii="Book Antiqua" w:eastAsia="Book Antiqua" w:hAnsi="Book Antiqua" w:cs="Book Antiqua"/>
          <w:b/>
          <w:bCs/>
          <w:lang w:eastAsia="zh-CN"/>
        </w:rPr>
        <w:t xml:space="preserve"> differentiation</w:t>
      </w:r>
      <w:r>
        <w:rPr>
          <w:rFonts w:ascii="Book Antiqua" w:eastAsia="Book Antiqua" w:hAnsi="Book Antiqua" w:cs="Book Antiqua"/>
          <w:b/>
          <w:bCs/>
        </w:rPr>
        <w:t xml:space="preserve"> of </w:t>
      </w:r>
      <w:r>
        <w:rPr>
          <w:rFonts w:ascii="Book Antiqua" w:hAnsi="Book Antiqua" w:cs="Book Antiqua"/>
          <w:b/>
          <w:bCs/>
        </w:rPr>
        <w:t>mesenchymal stem cells</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2552"/>
        <w:gridCol w:w="2370"/>
        <w:gridCol w:w="1492"/>
        <w:gridCol w:w="3344"/>
        <w:gridCol w:w="1878"/>
      </w:tblGrid>
      <w:tr w:rsidR="00E44E59">
        <w:trPr>
          <w:trHeight w:val="285"/>
        </w:trPr>
        <w:tc>
          <w:tcPr>
            <w:tcW w:w="508" w:type="pct"/>
            <w:tcBorders>
              <w:top w:val="single" w:sz="4" w:space="0" w:color="auto"/>
              <w:bottom w:val="single" w:sz="4" w:space="0" w:color="auto"/>
            </w:tcBorders>
            <w:vAlign w:val="center"/>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Factors</w:t>
            </w:r>
          </w:p>
        </w:tc>
        <w:tc>
          <w:tcPr>
            <w:tcW w:w="984" w:type="pct"/>
            <w:tcBorders>
              <w:top w:val="single" w:sz="4" w:space="0" w:color="auto"/>
              <w:bottom w:val="single" w:sz="4" w:space="0" w:color="auto"/>
            </w:tcBorders>
            <w:vAlign w:val="center"/>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Amount/</w:t>
            </w:r>
            <w:r>
              <w:rPr>
                <w:rFonts w:ascii="Book Antiqua" w:eastAsia="SimSun" w:hAnsi="Book Antiqua" w:cs="Book Antiqua"/>
                <w:b/>
                <w:bCs/>
                <w:color w:val="000000"/>
                <w:lang w:eastAsia="zh-CN"/>
              </w:rPr>
              <w:t>t</w:t>
            </w:r>
            <w:r>
              <w:rPr>
                <w:rFonts w:ascii="Book Antiqua" w:eastAsia="Book Antiqua" w:hAnsi="Book Antiqua" w:cs="Book Antiqua"/>
                <w:b/>
                <w:bCs/>
                <w:color w:val="000000"/>
              </w:rPr>
              <w:t>ypes</w:t>
            </w:r>
          </w:p>
        </w:tc>
        <w:tc>
          <w:tcPr>
            <w:tcW w:w="914" w:type="pct"/>
            <w:tcBorders>
              <w:top w:val="single" w:sz="4" w:space="0" w:color="auto"/>
              <w:bottom w:val="single" w:sz="4" w:space="0" w:color="auto"/>
            </w:tcBorders>
            <w:vAlign w:val="center"/>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Concentration</w:t>
            </w:r>
          </w:p>
        </w:tc>
        <w:tc>
          <w:tcPr>
            <w:tcW w:w="576" w:type="pct"/>
            <w:tcBorders>
              <w:top w:val="single" w:sz="4" w:space="0" w:color="auto"/>
              <w:bottom w:val="single" w:sz="4" w:space="0" w:color="auto"/>
            </w:tcBorders>
            <w:vAlign w:val="center"/>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Cell </w:t>
            </w:r>
            <w:proofErr w:type="spellStart"/>
            <w:r>
              <w:rPr>
                <w:rFonts w:ascii="Book Antiqua" w:eastAsia="SimSun" w:hAnsi="Book Antiqua" w:cs="Book Antiqua"/>
                <w:b/>
                <w:bCs/>
                <w:color w:val="000000"/>
                <w:lang w:eastAsia="zh-CN"/>
              </w:rPr>
              <w:t>d</w:t>
            </w:r>
            <w:r>
              <w:rPr>
                <w:rFonts w:ascii="Book Antiqua" w:eastAsia="Book Antiqua" w:hAnsi="Book Antiqua" w:cs="Book Antiqua"/>
                <w:b/>
                <w:bCs/>
                <w:color w:val="000000"/>
              </w:rPr>
              <w:t>ource</w:t>
            </w:r>
            <w:proofErr w:type="spellEnd"/>
          </w:p>
        </w:tc>
        <w:tc>
          <w:tcPr>
            <w:tcW w:w="1290" w:type="pct"/>
            <w:tcBorders>
              <w:top w:val="single" w:sz="4" w:space="0" w:color="auto"/>
              <w:bottom w:val="single" w:sz="4" w:space="0" w:color="auto"/>
            </w:tcBorders>
            <w:vAlign w:val="center"/>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Results</w:t>
            </w:r>
          </w:p>
        </w:tc>
        <w:tc>
          <w:tcPr>
            <w:tcW w:w="724" w:type="pct"/>
            <w:tcBorders>
              <w:top w:val="single" w:sz="4" w:space="0" w:color="auto"/>
              <w:bottom w:val="single" w:sz="4" w:space="0" w:color="auto"/>
            </w:tcBorders>
            <w:vAlign w:val="center"/>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Reference</w:t>
            </w:r>
          </w:p>
        </w:tc>
      </w:tr>
      <w:tr w:rsidR="00E44E59">
        <w:trPr>
          <w:trHeight w:val="346"/>
        </w:trPr>
        <w:tc>
          <w:tcPr>
            <w:tcW w:w="508" w:type="pct"/>
            <w:vMerge w:val="restart"/>
            <w:tcBorders>
              <w:top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FGF</w:t>
            </w:r>
          </w:p>
        </w:tc>
        <w:tc>
          <w:tcPr>
            <w:tcW w:w="984" w:type="pct"/>
            <w:tcBorders>
              <w:top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FGF-2</w:t>
            </w:r>
          </w:p>
        </w:tc>
        <w:tc>
          <w:tcPr>
            <w:tcW w:w="914" w:type="pct"/>
            <w:tcBorders>
              <w:top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ng/ml</w:t>
            </w:r>
          </w:p>
        </w:tc>
        <w:tc>
          <w:tcPr>
            <w:tcW w:w="576" w:type="pct"/>
            <w:tcBorders>
              <w:top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BM-PACs</w:t>
            </w:r>
          </w:p>
        </w:tc>
        <w:tc>
          <w:tcPr>
            <w:tcW w:w="1290" w:type="pct"/>
            <w:tcBorders>
              <w:top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FGF-2 did not lead to cell differentiation into a chondrogenic lineage</w:t>
            </w:r>
          </w:p>
        </w:tc>
        <w:tc>
          <w:tcPr>
            <w:tcW w:w="724" w:type="pct"/>
            <w:tcBorders>
              <w:top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Endo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p>
        </w:tc>
      </w:tr>
      <w:tr w:rsidR="00E44E59">
        <w:trPr>
          <w:trHeight w:val="266"/>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bFGF</w:t>
            </w:r>
            <w:proofErr w:type="spellEnd"/>
          </w:p>
        </w:tc>
        <w:tc>
          <w:tcPr>
            <w:tcW w:w="91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Pr>
                <w:rFonts w:ascii="Book Antiqua" w:eastAsia="SimSun" w:hAnsi="Book Antiqua" w:cs="Book Antiqua"/>
                <w:color w:val="000000"/>
                <w:lang w:eastAsia="zh-CN"/>
              </w:rPr>
              <w:t xml:space="preserve"> </w:t>
            </w:r>
            <w:r>
              <w:rPr>
                <w:rFonts w:ascii="Book Antiqua" w:eastAsia="Book Antiqua" w:hAnsi="Book Antiqua" w:cs="Book Antiqua"/>
                <w:color w:val="000000"/>
              </w:rPr>
              <w:t>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SMSCs</w:t>
            </w:r>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Promoted SMSC</w:t>
            </w:r>
            <w:r>
              <w:rPr>
                <w:rFonts w:ascii="Book Antiqua" w:eastAsia="Book Antiqua" w:hAnsi="Book Antiqua" w:cs="Book Antiqua"/>
                <w:color w:val="000000"/>
                <w:lang w:eastAsia="zh-CN"/>
              </w:rPr>
              <w:t>s</w:t>
            </w:r>
            <w:r>
              <w:rPr>
                <w:rFonts w:ascii="Book Antiqua" w:eastAsia="Book Antiqua" w:hAnsi="Book Antiqua" w:cs="Book Antiqua"/>
                <w:color w:val="000000"/>
              </w:rPr>
              <w:t xml:space="preserve"> chondrogenic differentiation</w:t>
            </w:r>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Okamura </w:t>
            </w:r>
            <w:bookmarkStart w:id="7" w:name="OLE_LINK1"/>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10</w:t>
            </w:r>
            <w:r>
              <w:rPr>
                <w:rFonts w:ascii="Book Antiqua" w:eastAsia="Book Antiqua" w:hAnsi="Book Antiqua" w:cs="Book Antiqua"/>
                <w:color w:val="000000"/>
                <w:vertAlign w:val="superscript"/>
              </w:rPr>
              <w:t>]</w:t>
            </w:r>
            <w:bookmarkEnd w:id="7"/>
          </w:p>
        </w:tc>
      </w:tr>
      <w:tr w:rsidR="00E44E59">
        <w:trPr>
          <w:trHeight w:val="616"/>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bFGF</w:t>
            </w:r>
            <w:proofErr w:type="spellEnd"/>
          </w:p>
        </w:tc>
        <w:tc>
          <w:tcPr>
            <w:tcW w:w="91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0-40</w:t>
            </w:r>
            <w:r>
              <w:rPr>
                <w:rFonts w:ascii="Book Antiqua" w:eastAsia="SimSun" w:hAnsi="Book Antiqua" w:cs="Book Antiqua"/>
                <w:color w:val="000000"/>
                <w:lang w:eastAsia="zh-CN"/>
              </w:rPr>
              <w:t xml:space="preserve"> </w:t>
            </w:r>
            <w:r>
              <w:rPr>
                <w:rFonts w:ascii="Book Antiqua" w:eastAsia="Book Antiqua" w:hAnsi="Book Antiqua" w:cs="Book Antiqua"/>
                <w:color w:val="000000"/>
              </w:rPr>
              <w:t>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UC-MSCs</w:t>
            </w:r>
          </w:p>
        </w:tc>
        <w:tc>
          <w:tcPr>
            <w:tcW w:w="1290" w:type="pct"/>
          </w:tcPr>
          <w:p w:rsidR="00E44E5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did not alter osteogenic nor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potential</w:t>
            </w:r>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Ramasamy</w:t>
            </w:r>
            <w:r>
              <w:rPr>
                <w:rFonts w:ascii="Book Antiqua" w:eastAsia="SimSun" w:hAnsi="Book Antiqua" w:cs="Book Antiqu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12</w:t>
            </w:r>
            <w:r>
              <w:rPr>
                <w:rFonts w:ascii="Book Antiqua" w:eastAsia="Book Antiqua" w:hAnsi="Book Antiqua" w:cs="Book Antiqua"/>
                <w:color w:val="000000"/>
                <w:vertAlign w:val="superscript"/>
              </w:rPr>
              <w:t>]</w:t>
            </w:r>
          </w:p>
        </w:tc>
      </w:tr>
      <w:tr w:rsidR="00E44E59">
        <w:trPr>
          <w:trHeight w:val="940"/>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bFGF</w:t>
            </w:r>
            <w:proofErr w:type="spellEnd"/>
          </w:p>
        </w:tc>
        <w:tc>
          <w:tcPr>
            <w:tcW w:w="91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w:t>
            </w:r>
            <w:r>
              <w:rPr>
                <w:rFonts w:ascii="Book Antiqua" w:eastAsia="SimSun" w:hAnsi="Book Antiqua" w:cs="Book Antiqua"/>
                <w:color w:val="000000"/>
                <w:lang w:eastAsia="zh-CN"/>
              </w:rPr>
              <w:t xml:space="preserve"> </w:t>
            </w:r>
            <w:r>
              <w:rPr>
                <w:rFonts w:ascii="Book Antiqua" w:eastAsia="Book Antiqua" w:hAnsi="Book Antiqua" w:cs="Book Antiqua"/>
                <w:color w:val="000000"/>
              </w:rPr>
              <w:t>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rsidR="00E44E5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pretreatment inhibited osteogenic differentiation of BMSCs at early stage, promoted it in the medium phase, and maintained it in the later stage during osteogenic induction</w:t>
            </w:r>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13</w:t>
            </w:r>
            <w:r>
              <w:rPr>
                <w:rFonts w:ascii="Book Antiqua" w:eastAsia="Book Antiqua" w:hAnsi="Book Antiqua" w:cs="Book Antiqua"/>
                <w:color w:val="000000"/>
                <w:vertAlign w:val="superscript"/>
              </w:rPr>
              <w:t>]</w:t>
            </w:r>
          </w:p>
        </w:tc>
      </w:tr>
      <w:tr w:rsidR="00E44E59">
        <w:trPr>
          <w:trHeight w:val="274"/>
        </w:trPr>
        <w:tc>
          <w:tcPr>
            <w:tcW w:w="508" w:type="pct"/>
            <w:vMerge w:val="restar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w:t>
            </w:r>
            <w:r>
              <w:rPr>
                <w:rFonts w:ascii="Book Antiqua" w:eastAsia="Book Antiqua" w:hAnsi="Book Antiqua" w:cs="Book Antiqua"/>
                <w:color w:val="000000"/>
                <w:lang w:eastAsia="zh-CN"/>
              </w:rPr>
              <w:t>-</w:t>
            </w:r>
            <w:r>
              <w:rPr>
                <w:rFonts w:ascii="Book Antiqua" w:eastAsia="Book Antiqua" w:hAnsi="Book Antiqua" w:cs="Book Antiqua"/>
                <w:color w:val="000000"/>
              </w:rPr>
              <w:t>β</w:t>
            </w:r>
          </w:p>
        </w:tc>
        <w:tc>
          <w:tcPr>
            <w:tcW w:w="98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TGF-β3</w:t>
            </w:r>
          </w:p>
        </w:tc>
        <w:tc>
          <w:tcPr>
            <w:tcW w:w="91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SimSun" w:hAnsi="Book Antiqua" w:cs="Book Antiqua"/>
                <w:color w:val="000000"/>
                <w:lang w:eastAsia="zh-CN"/>
              </w:rPr>
              <w:t xml:space="preserve"> </w:t>
            </w:r>
            <w:r>
              <w:rPr>
                <w:rFonts w:ascii="Book Antiqua" w:eastAsia="Book Antiqua" w:hAnsi="Book Antiqua" w:cs="Book Antiqua"/>
                <w:color w:val="000000"/>
              </w:rPr>
              <w:t>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SF-MSCs</w:t>
            </w:r>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Increased the expression levels of COL2A1, SOX9, ACAN, COL10A1.</w:t>
            </w:r>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Jia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15</w:t>
            </w:r>
            <w:r>
              <w:rPr>
                <w:rFonts w:ascii="Book Antiqua" w:eastAsia="Book Antiqua" w:hAnsi="Book Antiqua" w:cs="Book Antiqua"/>
                <w:color w:val="000000"/>
                <w:vertAlign w:val="superscript"/>
              </w:rPr>
              <w:t>]</w:t>
            </w:r>
          </w:p>
        </w:tc>
      </w:tr>
      <w:tr w:rsidR="00E44E59">
        <w:trPr>
          <w:trHeight w:val="377"/>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TGF-β</w:t>
            </w:r>
          </w:p>
        </w:tc>
        <w:tc>
          <w:tcPr>
            <w:tcW w:w="91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SimSun" w:hAnsi="Book Antiqua" w:cs="Book Antiqua"/>
                <w:color w:val="000000"/>
                <w:lang w:eastAsia="zh-CN"/>
              </w:rPr>
              <w:t xml:space="preserve"> </w:t>
            </w:r>
            <w:r>
              <w:rPr>
                <w:rFonts w:ascii="Book Antiqua" w:eastAsia="Book Antiqua" w:hAnsi="Book Antiqua" w:cs="Book Antiqua"/>
                <w:color w:val="000000"/>
              </w:rPr>
              <w:t>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ADSCs</w:t>
            </w:r>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Promoted ADSCs chondrogenic differentiation but led to early hypertrophic maturation</w:t>
            </w:r>
          </w:p>
        </w:tc>
        <w:tc>
          <w:tcPr>
            <w:tcW w:w="724" w:type="pct"/>
          </w:tcPr>
          <w:p w:rsidR="00E44E59" w:rsidRDefault="00E44E59">
            <w:pPr>
              <w:spacing w:line="360" w:lineRule="auto"/>
              <w:jc w:val="both"/>
              <w:rPr>
                <w:rFonts w:ascii="Book Antiqua" w:eastAsia="Book Antiqua" w:hAnsi="Book Antiqua" w:cs="Book Antiqua"/>
                <w:color w:val="000000"/>
              </w:rPr>
            </w:pPr>
          </w:p>
          <w:p w:rsidR="00E44E5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Hesari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2</w:t>
            </w:r>
            <w:r>
              <w:rPr>
                <w:rFonts w:ascii="Book Antiqua" w:eastAsia="Book Antiqua" w:hAnsi="Book Antiqua" w:cs="Book Antiqua"/>
                <w:color w:val="000000"/>
                <w:vertAlign w:val="superscript"/>
              </w:rPr>
              <w:t>]</w:t>
            </w:r>
          </w:p>
        </w:tc>
      </w:tr>
      <w:tr w:rsidR="00E44E59">
        <w:trPr>
          <w:trHeight w:val="553"/>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TGF-β1</w:t>
            </w:r>
          </w:p>
        </w:tc>
        <w:tc>
          <w:tcPr>
            <w:tcW w:w="91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SimSun" w:hAnsi="Book Antiqua" w:cs="Book Antiqua"/>
                <w:color w:val="000000"/>
                <w:lang w:eastAsia="zh-CN"/>
              </w:rPr>
              <w:t xml:space="preserve">, </w:t>
            </w:r>
            <w:r>
              <w:rPr>
                <w:rFonts w:ascii="Book Antiqua" w:eastAsia="Book Antiqua" w:hAnsi="Book Antiqua" w:cs="Book Antiqua"/>
                <w:color w:val="000000"/>
              </w:rPr>
              <w:t>10</w:t>
            </w:r>
            <w:r>
              <w:rPr>
                <w:rFonts w:ascii="Book Antiqua" w:eastAsia="SimSun" w:hAnsi="Book Antiqua" w:cs="Book Antiqua"/>
                <w:color w:val="000000"/>
                <w:lang w:eastAsia="zh-CN"/>
              </w:rPr>
              <w:t xml:space="preserve">, </w:t>
            </w:r>
            <w:r>
              <w:rPr>
                <w:rFonts w:ascii="Book Antiqua" w:eastAsia="Book Antiqua" w:hAnsi="Book Antiqua" w:cs="Book Antiqua"/>
                <w:color w:val="000000"/>
              </w:rPr>
              <w:t>20 or 50 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Low concentration of TGF-β1 (1</w:t>
            </w:r>
            <w:r>
              <w:rPr>
                <w:rFonts w:ascii="Book Antiqua" w:eastAsia="SimSun" w:hAnsi="Book Antiqua" w:cs="Book Antiqua"/>
                <w:color w:val="000000"/>
                <w:lang w:eastAsia="zh-CN"/>
              </w:rPr>
              <w:t xml:space="preserve"> </w:t>
            </w:r>
            <w:r>
              <w:rPr>
                <w:rFonts w:ascii="Book Antiqua" w:eastAsia="Book Antiqua" w:hAnsi="Book Antiqua" w:cs="Book Antiqua"/>
                <w:color w:val="000000"/>
              </w:rPr>
              <w:t>ng/ml) promoted osteogenic differentiation of BMSCs while high concentration of TGF-β1 (10 to 50 ng/ml) significantly inhibited osteogenesis.</w:t>
            </w:r>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17</w:t>
            </w:r>
            <w:r>
              <w:rPr>
                <w:rFonts w:ascii="Book Antiqua" w:eastAsia="Book Antiqua" w:hAnsi="Book Antiqua" w:cs="Book Antiqua"/>
                <w:color w:val="000000"/>
                <w:vertAlign w:val="superscript"/>
              </w:rPr>
              <w:t>]</w:t>
            </w:r>
          </w:p>
        </w:tc>
      </w:tr>
      <w:tr w:rsidR="00E44E59">
        <w:trPr>
          <w:trHeight w:val="624"/>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TGF-β</w:t>
            </w:r>
          </w:p>
        </w:tc>
        <w:tc>
          <w:tcPr>
            <w:tcW w:w="91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Pr>
                <w:rFonts w:ascii="Book Antiqua" w:eastAsia="SimSun" w:hAnsi="Book Antiqua" w:cs="Book Antiqua"/>
                <w:color w:val="000000"/>
                <w:lang w:eastAsia="zh-CN"/>
              </w:rPr>
              <w:t xml:space="preserve"> </w:t>
            </w:r>
            <w:r>
              <w:rPr>
                <w:rFonts w:ascii="Book Antiqua" w:eastAsia="Book Antiqua" w:hAnsi="Book Antiqua" w:cs="Book Antiqua"/>
                <w:color w:val="000000"/>
              </w:rPr>
              <w:t>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Promoted osteogenic differentiation of BMSCs but suppressed the maturation of </w:t>
            </w:r>
            <w:proofErr w:type="spellStart"/>
            <w:r>
              <w:rPr>
                <w:rFonts w:ascii="Book Antiqua" w:eastAsia="Book Antiqua" w:hAnsi="Book Antiqua" w:cs="Book Antiqua"/>
                <w:color w:val="000000"/>
              </w:rPr>
              <w:t>ostroblastic</w:t>
            </w:r>
            <w:proofErr w:type="spellEnd"/>
            <w:r>
              <w:rPr>
                <w:rFonts w:ascii="Book Antiqua" w:eastAsia="Book Antiqua" w:hAnsi="Book Antiqua" w:cs="Book Antiqua"/>
                <w:color w:val="000000"/>
              </w:rPr>
              <w:t xml:space="preserve"> MSC differentiation at the last stage of osteogenic process</w:t>
            </w:r>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Igarashi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18</w:t>
            </w:r>
            <w:r>
              <w:rPr>
                <w:rFonts w:ascii="Book Antiqua" w:eastAsia="Book Antiqua" w:hAnsi="Book Antiqua" w:cs="Book Antiqua"/>
                <w:color w:val="000000"/>
                <w:vertAlign w:val="superscript"/>
              </w:rPr>
              <w:t>]</w:t>
            </w:r>
          </w:p>
        </w:tc>
      </w:tr>
      <w:tr w:rsidR="00E44E59">
        <w:trPr>
          <w:trHeight w:val="368"/>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TGF-β3</w:t>
            </w:r>
          </w:p>
        </w:tc>
        <w:tc>
          <w:tcPr>
            <w:tcW w:w="91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SimSun" w:hAnsi="Book Antiqua" w:cs="Book Antiqua"/>
                <w:color w:val="000000"/>
                <w:lang w:eastAsia="zh-CN"/>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PDLSCs</w:t>
            </w:r>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Induced chondrogenesis</w:t>
            </w:r>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5</w:t>
            </w:r>
            <w:r>
              <w:rPr>
                <w:rFonts w:ascii="Book Antiqua" w:eastAsia="Book Antiqua" w:hAnsi="Book Antiqua" w:cs="Book Antiqua"/>
                <w:color w:val="000000"/>
                <w:vertAlign w:val="superscript"/>
              </w:rPr>
              <w:t>]</w:t>
            </w:r>
          </w:p>
        </w:tc>
      </w:tr>
      <w:tr w:rsidR="00E44E59">
        <w:trPr>
          <w:trHeight w:val="313"/>
        </w:trPr>
        <w:tc>
          <w:tcPr>
            <w:tcW w:w="508" w:type="pct"/>
            <w:vMerge w:val="restar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w:t>
            </w:r>
          </w:p>
        </w:tc>
        <w:tc>
          <w:tcPr>
            <w:tcW w:w="98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IL-6</w:t>
            </w:r>
          </w:p>
        </w:tc>
        <w:tc>
          <w:tcPr>
            <w:tcW w:w="914" w:type="pct"/>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100 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Promoted BMSCs osteogenic differentiation</w:t>
            </w:r>
          </w:p>
        </w:tc>
        <w:tc>
          <w:tcPr>
            <w:tcW w:w="724" w:type="pct"/>
          </w:tcPr>
          <w:p w:rsidR="00E44E5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21</w:t>
            </w:r>
            <w:r>
              <w:rPr>
                <w:rFonts w:ascii="Book Antiqua" w:eastAsia="Book Antiqua" w:hAnsi="Book Antiqua" w:cs="Book Antiqua"/>
                <w:color w:val="000000"/>
                <w:vertAlign w:val="superscript"/>
              </w:rPr>
              <w:t>]</w:t>
            </w:r>
          </w:p>
        </w:tc>
      </w:tr>
      <w:tr w:rsidR="00E44E59">
        <w:trPr>
          <w:trHeight w:val="313"/>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IL-17A</w:t>
            </w:r>
          </w:p>
        </w:tc>
        <w:tc>
          <w:tcPr>
            <w:tcW w:w="91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5-40</w:t>
            </w:r>
            <w:r>
              <w:rPr>
                <w:rFonts w:ascii="Book Antiqua" w:eastAsia="SimSun" w:hAnsi="Book Antiqua" w:cs="Book Antiqua"/>
                <w:color w:val="000000"/>
                <w:lang w:eastAsia="zh-CN"/>
              </w:rPr>
              <w:t xml:space="preserve"> </w:t>
            </w:r>
            <w:r>
              <w:rPr>
                <w:rFonts w:ascii="Book Antiqua" w:eastAsia="Book Antiqua" w:hAnsi="Book Antiqua" w:cs="Book Antiqua"/>
                <w:color w:val="000000"/>
              </w:rPr>
              <w:t>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Promoted the neuronal-associated gene expression of BMSCs</w:t>
            </w:r>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24</w:t>
            </w:r>
            <w:r>
              <w:rPr>
                <w:rFonts w:ascii="Book Antiqua" w:eastAsia="Book Antiqua" w:hAnsi="Book Antiqua" w:cs="Book Antiqua"/>
                <w:color w:val="000000"/>
                <w:vertAlign w:val="superscript"/>
              </w:rPr>
              <w:t>]</w:t>
            </w:r>
          </w:p>
        </w:tc>
      </w:tr>
      <w:tr w:rsidR="00E44E59">
        <w:trPr>
          <w:trHeight w:val="313"/>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IL-17</w:t>
            </w:r>
          </w:p>
        </w:tc>
        <w:tc>
          <w:tcPr>
            <w:tcW w:w="914" w:type="pct"/>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50 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Mouse MSCs</w:t>
            </w:r>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Enhanced the osteogenic differentiation of </w:t>
            </w:r>
            <w:proofErr w:type="spellStart"/>
            <w:r>
              <w:rPr>
                <w:rFonts w:ascii="Book Antiqua" w:eastAsia="Book Antiqua" w:hAnsi="Book Antiqua" w:cs="Book Antiqua"/>
                <w:color w:val="000000"/>
              </w:rPr>
              <w:t>mMSCs</w:t>
            </w:r>
            <w:proofErr w:type="spellEnd"/>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Liao</w:t>
            </w:r>
            <w:r>
              <w:rPr>
                <w:rFonts w:ascii="Book Antiqua" w:eastAsia="SimSun" w:hAnsi="Book Antiqua" w:cs="Book Antiqu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22</w:t>
            </w:r>
            <w:r>
              <w:rPr>
                <w:rFonts w:ascii="Book Antiqua" w:eastAsia="Book Antiqua" w:hAnsi="Book Antiqua" w:cs="Book Antiqua"/>
                <w:color w:val="000000"/>
                <w:vertAlign w:val="superscript"/>
              </w:rPr>
              <w:t>]</w:t>
            </w:r>
          </w:p>
        </w:tc>
      </w:tr>
      <w:tr w:rsidR="00E44E59">
        <w:trPr>
          <w:trHeight w:val="313"/>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IL-6</w:t>
            </w:r>
          </w:p>
        </w:tc>
        <w:tc>
          <w:tcPr>
            <w:tcW w:w="914" w:type="pct"/>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100 ng/mL</w:t>
            </w:r>
          </w:p>
        </w:tc>
        <w:tc>
          <w:tcPr>
            <w:tcW w:w="576" w:type="pct"/>
          </w:tcPr>
          <w:p w:rsidR="00E44E5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hMSCs</w:t>
            </w:r>
            <w:proofErr w:type="spellEnd"/>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IL-6/soluble IL-6R promoted chondrogenic differentiation of MSCs</w:t>
            </w:r>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Kondo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20</w:t>
            </w:r>
            <w:r>
              <w:rPr>
                <w:rFonts w:ascii="Book Antiqua" w:eastAsia="Book Antiqua" w:hAnsi="Book Antiqua" w:cs="Book Antiqua"/>
                <w:color w:val="000000"/>
                <w:vertAlign w:val="superscript"/>
              </w:rPr>
              <w:t>]</w:t>
            </w:r>
          </w:p>
        </w:tc>
      </w:tr>
      <w:tr w:rsidR="00E44E59">
        <w:trPr>
          <w:trHeight w:val="313"/>
        </w:trPr>
        <w:tc>
          <w:tcPr>
            <w:tcW w:w="508" w:type="pct"/>
            <w:vMerge/>
          </w:tcPr>
          <w:p w:rsidR="00E44E59" w:rsidRDefault="00E44E59">
            <w:pPr>
              <w:spacing w:line="360" w:lineRule="auto"/>
              <w:jc w:val="both"/>
              <w:rPr>
                <w:rFonts w:ascii="Book Antiqua" w:eastAsia="Book Antiqua" w:hAnsi="Book Antiqua" w:cs="Book Antiqua"/>
                <w:color w:val="000000"/>
              </w:rPr>
            </w:pPr>
          </w:p>
        </w:tc>
        <w:tc>
          <w:tcPr>
            <w:tcW w:w="98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IL-17A</w:t>
            </w:r>
          </w:p>
        </w:tc>
        <w:tc>
          <w:tcPr>
            <w:tcW w:w="91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w:t>
            </w:r>
            <w:r>
              <w:rPr>
                <w:rFonts w:ascii="Book Antiqua" w:eastAsia="SimSun" w:hAnsi="Book Antiqua" w:cs="Book Antiqua"/>
                <w:color w:val="000000"/>
                <w:lang w:eastAsia="zh-CN"/>
              </w:rPr>
              <w:t xml:space="preserve"> </w:t>
            </w:r>
            <w:r>
              <w:rPr>
                <w:rFonts w:ascii="Book Antiqua" w:eastAsia="Book Antiqua" w:hAnsi="Book Antiqua" w:cs="Book Antiqua"/>
                <w:color w:val="000000"/>
              </w:rPr>
              <w:t>ng/ml</w:t>
            </w:r>
          </w:p>
        </w:tc>
        <w:tc>
          <w:tcPr>
            <w:tcW w:w="576"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290"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Inhibited osteogenic differentiation of BMSCs</w:t>
            </w:r>
          </w:p>
        </w:tc>
        <w:tc>
          <w:tcPr>
            <w:tcW w:w="724" w:type="pct"/>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23</w:t>
            </w:r>
            <w:r>
              <w:rPr>
                <w:rFonts w:ascii="Book Antiqua" w:eastAsia="Book Antiqua" w:hAnsi="Book Antiqua" w:cs="Book Antiqua"/>
                <w:color w:val="000000"/>
                <w:vertAlign w:val="superscript"/>
              </w:rPr>
              <w:t>]</w:t>
            </w:r>
          </w:p>
        </w:tc>
      </w:tr>
      <w:tr w:rsidR="00E44E59">
        <w:trPr>
          <w:trHeight w:val="313"/>
        </w:trPr>
        <w:tc>
          <w:tcPr>
            <w:tcW w:w="508" w:type="pct"/>
            <w:vMerge/>
            <w:tcBorders>
              <w:bottom w:val="single" w:sz="4" w:space="0" w:color="auto"/>
            </w:tcBorders>
          </w:tcPr>
          <w:p w:rsidR="00E44E59" w:rsidRDefault="00E44E59">
            <w:pPr>
              <w:spacing w:line="360" w:lineRule="auto"/>
              <w:jc w:val="both"/>
              <w:rPr>
                <w:rFonts w:ascii="Book Antiqua" w:eastAsia="Book Antiqua" w:hAnsi="Book Antiqua" w:cs="Book Antiqua"/>
                <w:color w:val="000000"/>
              </w:rPr>
            </w:pPr>
          </w:p>
        </w:tc>
        <w:tc>
          <w:tcPr>
            <w:tcW w:w="984" w:type="pct"/>
            <w:tcBorders>
              <w:bottom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IL-22</w:t>
            </w:r>
          </w:p>
        </w:tc>
        <w:tc>
          <w:tcPr>
            <w:tcW w:w="914" w:type="pct"/>
            <w:tcBorders>
              <w:bottom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SimSun" w:hAnsi="Book Antiqua" w:cs="Book Antiqua"/>
                <w:color w:val="000000"/>
                <w:lang w:eastAsia="zh-CN"/>
              </w:rPr>
              <w:t xml:space="preserve"> </w:t>
            </w:r>
            <w:r>
              <w:rPr>
                <w:rFonts w:ascii="Book Antiqua" w:eastAsia="Book Antiqua" w:hAnsi="Book Antiqua" w:cs="Book Antiqua"/>
                <w:color w:val="000000"/>
              </w:rPr>
              <w:t>ng/ml</w:t>
            </w:r>
          </w:p>
        </w:tc>
        <w:tc>
          <w:tcPr>
            <w:tcW w:w="576" w:type="pct"/>
            <w:tcBorders>
              <w:bottom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MSCs</w:t>
            </w:r>
          </w:p>
        </w:tc>
        <w:tc>
          <w:tcPr>
            <w:tcW w:w="1290" w:type="pct"/>
            <w:tcBorders>
              <w:bottom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Upregulated osteogenic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transcription factors</w:t>
            </w:r>
          </w:p>
        </w:tc>
        <w:tc>
          <w:tcPr>
            <w:tcW w:w="724" w:type="pct"/>
            <w:tcBorders>
              <w:bottom w:val="single" w:sz="4" w:space="0" w:color="auto"/>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w:t>
            </w:r>
            <w:proofErr w:type="spellStart"/>
            <w:r>
              <w:rPr>
                <w:rFonts w:ascii="Book Antiqua" w:eastAsia="Book Antiqua" w:hAnsi="Book Antiqua" w:cs="Book Antiqua"/>
                <w:color w:val="000000"/>
              </w:rPr>
              <w:t>Zayadi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CN"/>
              </w:rPr>
              <w:t>25</w:t>
            </w:r>
            <w:r>
              <w:rPr>
                <w:rFonts w:ascii="Book Antiqua" w:eastAsia="Book Antiqua" w:hAnsi="Book Antiqua" w:cs="Book Antiqua"/>
                <w:color w:val="000000"/>
                <w:vertAlign w:val="superscript"/>
              </w:rPr>
              <w:t>]</w:t>
            </w:r>
          </w:p>
        </w:tc>
      </w:tr>
    </w:tbl>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FGF</w:t>
      </w:r>
      <w:r>
        <w:rPr>
          <w:rFonts w:ascii="Book Antiqua" w:eastAsia="SimSun" w:hAnsi="Book Antiqua" w:cs="Book Antiqua"/>
          <w:lang w:eastAsia="zh-CN"/>
        </w:rPr>
        <w:t>:</w:t>
      </w:r>
      <w:r>
        <w:rPr>
          <w:rFonts w:ascii="Book Antiqua" w:eastAsia="Book Antiqua" w:hAnsi="Book Antiqua" w:cs="Book Antiqua"/>
        </w:rPr>
        <w:t xml:space="preserve"> Fibroblast growth factor; FGF-2/</w:t>
      </w:r>
      <w:proofErr w:type="spellStart"/>
      <w:r>
        <w:rPr>
          <w:rFonts w:ascii="Book Antiqua" w:eastAsia="Book Antiqua" w:hAnsi="Book Antiqua" w:cs="Book Antiqua"/>
        </w:rPr>
        <w:t>bFGF</w:t>
      </w:r>
      <w:proofErr w:type="spellEnd"/>
      <w:r>
        <w:rPr>
          <w:rFonts w:ascii="Book Antiqua" w:eastAsia="SimSun" w:hAnsi="Book Antiqua" w:cs="Book Antiqua"/>
          <w:lang w:eastAsia="zh-CN"/>
        </w:rPr>
        <w:t>:</w:t>
      </w:r>
      <w:r>
        <w:rPr>
          <w:rFonts w:ascii="Book Antiqua" w:eastAsia="Book Antiqua" w:hAnsi="Book Antiqua" w:cs="Book Antiqua"/>
        </w:rPr>
        <w:t xml:space="preserve"> </w:t>
      </w:r>
      <w:r>
        <w:rPr>
          <w:rFonts w:ascii="Book Antiqua" w:eastAsia="SimSun" w:hAnsi="Book Antiqua" w:cs="Book Antiqua"/>
          <w:lang w:eastAsia="zh-CN"/>
        </w:rPr>
        <w:t>B</w:t>
      </w:r>
      <w:r>
        <w:rPr>
          <w:rFonts w:ascii="Book Antiqua" w:eastAsia="Book Antiqua" w:hAnsi="Book Antiqua" w:cs="Book Antiqua"/>
        </w:rPr>
        <w:t>asic fibroblast growth factor; TGFβ</w:t>
      </w:r>
      <w:r>
        <w:rPr>
          <w:rFonts w:ascii="Book Antiqua" w:eastAsia="SimSun" w:hAnsi="Book Antiqua" w:cs="Book Antiqua"/>
          <w:lang w:eastAsia="zh-CN"/>
        </w:rPr>
        <w:t>:</w:t>
      </w:r>
      <w:r>
        <w:rPr>
          <w:rFonts w:ascii="Book Antiqua" w:eastAsia="Book Antiqua" w:hAnsi="Book Antiqua" w:cs="Book Antiqua"/>
        </w:rPr>
        <w:t xml:space="preserve"> Transforming growth factor β; IL</w:t>
      </w:r>
      <w:r>
        <w:rPr>
          <w:rFonts w:ascii="Book Antiqua" w:eastAsia="SimSun" w:hAnsi="Book Antiqua" w:cs="Book Antiqua"/>
          <w:lang w:eastAsia="zh-CN"/>
        </w:rPr>
        <w:t>:</w:t>
      </w:r>
      <w:r>
        <w:rPr>
          <w:rFonts w:ascii="Book Antiqua" w:eastAsia="Book Antiqua" w:hAnsi="Book Antiqua" w:cs="Book Antiqua"/>
        </w:rPr>
        <w:t xml:space="preserve"> Interleukin; BMSCs</w:t>
      </w:r>
      <w:r>
        <w:rPr>
          <w:rFonts w:ascii="Book Antiqua" w:eastAsia="SimSun" w:hAnsi="Book Antiqua" w:cs="Book Antiqua"/>
          <w:lang w:eastAsia="zh-CN"/>
        </w:rPr>
        <w:t>:</w:t>
      </w:r>
      <w:r>
        <w:rPr>
          <w:rFonts w:ascii="Book Antiqua" w:eastAsia="Book Antiqua" w:hAnsi="Book Antiqua" w:cs="Book Antiqua"/>
        </w:rPr>
        <w:t xml:space="preserve"> Bone mesenchymal stem cells; BM-PACs</w:t>
      </w:r>
      <w:r>
        <w:rPr>
          <w:rFonts w:ascii="Book Antiqua" w:eastAsia="SimSun" w:hAnsi="Book Antiqua" w:cs="Book Antiqua"/>
          <w:lang w:eastAsia="zh-CN"/>
        </w:rPr>
        <w:t>:</w:t>
      </w:r>
      <w:r>
        <w:rPr>
          <w:rFonts w:ascii="Book Antiqua" w:eastAsia="Book Antiqua" w:hAnsi="Book Antiqua" w:cs="Book Antiqua"/>
        </w:rPr>
        <w:t xml:space="preserve"> Bone marrow peri-adipocyte cells; ADSCs</w:t>
      </w:r>
      <w:r>
        <w:rPr>
          <w:rFonts w:ascii="Book Antiqua" w:eastAsia="SimSun" w:hAnsi="Book Antiqua" w:cs="Book Antiqua"/>
          <w:lang w:eastAsia="zh-CN"/>
        </w:rPr>
        <w:t>:</w:t>
      </w:r>
      <w:r>
        <w:rPr>
          <w:rFonts w:ascii="Book Antiqua" w:eastAsia="Book Antiqua" w:hAnsi="Book Antiqua" w:cs="Book Antiqua"/>
        </w:rPr>
        <w:t xml:space="preserve"> Adipose-derived stem cells; </w:t>
      </w:r>
      <w:proofErr w:type="spellStart"/>
      <w:r>
        <w:rPr>
          <w:rFonts w:ascii="Book Antiqua" w:eastAsia="Book Antiqua" w:hAnsi="Book Antiqua" w:cs="Book Antiqua"/>
        </w:rPr>
        <w:t>hMSCs</w:t>
      </w:r>
      <w:proofErr w:type="spellEnd"/>
      <w:r>
        <w:rPr>
          <w:rFonts w:ascii="Book Antiqua" w:eastAsia="SimSun" w:hAnsi="Book Antiqua" w:cs="Book Antiqua"/>
          <w:lang w:eastAsia="zh-CN"/>
        </w:rPr>
        <w:t>:</w:t>
      </w:r>
      <w:r>
        <w:rPr>
          <w:rFonts w:ascii="Book Antiqua" w:eastAsia="Book Antiqua" w:hAnsi="Book Antiqua" w:cs="Book Antiqua"/>
        </w:rPr>
        <w:t xml:space="preserve"> Human mesenchymal stem cells; SMSCs</w:t>
      </w:r>
      <w:r>
        <w:rPr>
          <w:rFonts w:ascii="Book Antiqua" w:eastAsia="SimSun" w:hAnsi="Book Antiqua" w:cs="Book Antiqua"/>
          <w:lang w:eastAsia="zh-CN"/>
        </w:rPr>
        <w:t>:</w:t>
      </w:r>
      <w:r>
        <w:rPr>
          <w:rFonts w:ascii="Book Antiqua" w:eastAsia="Book Antiqua" w:hAnsi="Book Antiqua" w:cs="Book Antiqua"/>
        </w:rPr>
        <w:t xml:space="preserve"> Synovial mesenchymal stem cells; UC-MSCs</w:t>
      </w:r>
      <w:r>
        <w:rPr>
          <w:rFonts w:ascii="Book Antiqua" w:eastAsia="SimSun" w:hAnsi="Book Antiqua" w:cs="Book Antiqua"/>
          <w:lang w:eastAsia="zh-CN"/>
        </w:rPr>
        <w:t>:</w:t>
      </w:r>
      <w:r>
        <w:rPr>
          <w:rFonts w:ascii="Book Antiqua" w:eastAsia="Book Antiqua" w:hAnsi="Book Antiqua" w:cs="Book Antiqua"/>
        </w:rPr>
        <w:t xml:space="preserve"> Umbilical cord-derived mesenchymal stem cells; SF-MSCs</w:t>
      </w:r>
      <w:r>
        <w:rPr>
          <w:rFonts w:ascii="Book Antiqua" w:eastAsia="SimSun" w:hAnsi="Book Antiqua" w:cs="Book Antiqua"/>
          <w:lang w:eastAsia="zh-CN"/>
        </w:rPr>
        <w:t>:</w:t>
      </w:r>
      <w:r>
        <w:rPr>
          <w:rFonts w:ascii="Book Antiqua" w:eastAsia="Book Antiqua" w:hAnsi="Book Antiqua" w:cs="Book Antiqua"/>
        </w:rPr>
        <w:t xml:space="preserve"> Synovial fluid-derived mesenchymal stem cells; PDLSCs</w:t>
      </w:r>
      <w:r>
        <w:rPr>
          <w:rFonts w:ascii="Book Antiqua" w:eastAsia="SimSun" w:hAnsi="Book Antiqua" w:cs="Book Antiqua"/>
          <w:lang w:eastAsia="zh-CN"/>
        </w:rPr>
        <w:t>:</w:t>
      </w:r>
      <w:r>
        <w:rPr>
          <w:rFonts w:ascii="Book Antiqua" w:eastAsia="Book Antiqua" w:hAnsi="Book Antiqua" w:cs="Book Antiqua"/>
        </w:rPr>
        <w:t xml:space="preserve"> Periodontal ligament stem cells; COL2A1</w:t>
      </w:r>
      <w:r>
        <w:rPr>
          <w:rFonts w:ascii="Book Antiqua" w:eastAsia="SimSun" w:hAnsi="Book Antiqua" w:cs="Book Antiqua"/>
          <w:lang w:eastAsia="zh-CN"/>
        </w:rPr>
        <w:t>:</w:t>
      </w:r>
      <w:r>
        <w:rPr>
          <w:rFonts w:ascii="Book Antiqua" w:eastAsia="Book Antiqua" w:hAnsi="Book Antiqua" w:cs="Book Antiqua"/>
        </w:rPr>
        <w:t xml:space="preserve"> Collagen type </w:t>
      </w:r>
      <w:r>
        <w:rPr>
          <w:rFonts w:ascii="Book Antiqua" w:eastAsia="SimSun" w:hAnsi="Book Antiqua" w:cs="Book Antiqua"/>
          <w:lang w:eastAsia="zh-CN"/>
        </w:rPr>
        <w:t xml:space="preserve">II </w:t>
      </w:r>
      <w:r>
        <w:rPr>
          <w:rFonts w:ascii="Book Antiqua" w:eastAsia="Book Antiqua" w:hAnsi="Book Antiqua" w:cs="Book Antiqua"/>
        </w:rPr>
        <w:t>alpha 1 chain; SOX9</w:t>
      </w:r>
      <w:r>
        <w:rPr>
          <w:rFonts w:ascii="Book Antiqua" w:eastAsia="SimSun" w:hAnsi="Book Antiqua" w:cs="Book Antiqua"/>
          <w:lang w:eastAsia="zh-CN"/>
        </w:rPr>
        <w:t>:</w:t>
      </w:r>
      <w:r>
        <w:rPr>
          <w:rFonts w:ascii="Book Antiqua" w:eastAsia="Book Antiqua" w:hAnsi="Book Antiqua" w:cs="Book Antiqua"/>
        </w:rPr>
        <w:t xml:space="preserve"> Sex-determining region Y-box 9; ACAN</w:t>
      </w:r>
      <w:r>
        <w:rPr>
          <w:rFonts w:ascii="Book Antiqua" w:eastAsia="SimSun" w:hAnsi="Book Antiqua" w:cs="Book Antiqua"/>
          <w:lang w:eastAsia="zh-CN"/>
        </w:rPr>
        <w:t>:</w:t>
      </w:r>
      <w:r>
        <w:rPr>
          <w:rFonts w:ascii="Book Antiqua" w:eastAsia="Book Antiqua" w:hAnsi="Book Antiqua" w:cs="Book Antiqua"/>
        </w:rPr>
        <w:t xml:space="preserve"> Aggrecan protein; COL10A1</w:t>
      </w:r>
      <w:r>
        <w:rPr>
          <w:rFonts w:ascii="Book Antiqua" w:eastAsia="SimSun" w:hAnsi="Book Antiqua" w:cs="Book Antiqua"/>
          <w:lang w:eastAsia="zh-CN"/>
        </w:rPr>
        <w:t>:</w:t>
      </w:r>
      <w:r>
        <w:rPr>
          <w:rFonts w:ascii="Book Antiqua" w:eastAsia="Book Antiqua" w:hAnsi="Book Antiqua" w:cs="Book Antiqua"/>
        </w:rPr>
        <w:t xml:space="preserve"> collagen type X alpha 1 chain.</w:t>
      </w:r>
    </w:p>
    <w:p w:rsidR="00E44E59" w:rsidRDefault="00E44E59">
      <w:pPr>
        <w:spacing w:line="360" w:lineRule="auto"/>
        <w:jc w:val="both"/>
        <w:rPr>
          <w:rFonts w:ascii="Book Antiqua" w:eastAsia="Book Antiqua" w:hAnsi="Book Antiqua" w:cs="Book Antiqua"/>
        </w:rPr>
      </w:pPr>
    </w:p>
    <w:p w:rsidR="00E44E59" w:rsidRDefault="00E44E59">
      <w:pPr>
        <w:spacing w:line="360" w:lineRule="auto"/>
        <w:jc w:val="both"/>
        <w:rPr>
          <w:rFonts w:ascii="Book Antiqua" w:eastAsia="Book Antiqua" w:hAnsi="Book Antiqua" w:cs="Book Antiqua"/>
        </w:rPr>
        <w:sectPr w:rsidR="00E44E59">
          <w:pgSz w:w="15840" w:h="12240" w:orient="landscape"/>
          <w:pgMar w:top="1440" w:right="1440" w:bottom="1440" w:left="1440" w:header="720" w:footer="720" w:gutter="0"/>
          <w:cols w:space="720"/>
          <w:docGrid w:linePitch="360"/>
        </w:sectPr>
      </w:pPr>
    </w:p>
    <w:p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Table 2 Micro RNA and their effects on the differentiation of </w:t>
      </w:r>
      <w:r>
        <w:rPr>
          <w:rFonts w:ascii="Book Antiqua" w:hAnsi="Book Antiqua" w:cs="Book Antiqua"/>
          <w:b/>
          <w:bCs/>
        </w:rPr>
        <w:t>mesenchymal stem cells</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1822"/>
        <w:gridCol w:w="1970"/>
        <w:gridCol w:w="4752"/>
        <w:gridCol w:w="2169"/>
      </w:tblGrid>
      <w:tr w:rsidR="00E44E59">
        <w:trPr>
          <w:trHeight w:val="319"/>
        </w:trPr>
        <w:tc>
          <w:tcPr>
            <w:tcW w:w="865"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Amount/</w:t>
            </w:r>
            <w:r>
              <w:rPr>
                <w:rFonts w:ascii="Book Antiqua" w:eastAsia="SimSun" w:hAnsi="Book Antiqua" w:cs="Book Antiqua"/>
                <w:b/>
                <w:bCs/>
                <w:lang w:eastAsia="zh-CN"/>
              </w:rPr>
              <w:t>t</w:t>
            </w:r>
            <w:r>
              <w:rPr>
                <w:rFonts w:ascii="Book Antiqua" w:eastAsia="Book Antiqua" w:hAnsi="Book Antiqua" w:cs="Book Antiqua"/>
                <w:b/>
                <w:bCs/>
              </w:rPr>
              <w:t>ypes</w:t>
            </w:r>
          </w:p>
        </w:tc>
        <w:tc>
          <w:tcPr>
            <w:tcW w:w="703"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Expression</w:t>
            </w:r>
          </w:p>
        </w:tc>
        <w:tc>
          <w:tcPr>
            <w:tcW w:w="760"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Cell </w:t>
            </w:r>
            <w:r>
              <w:rPr>
                <w:rFonts w:ascii="Book Antiqua" w:eastAsia="SimSun" w:hAnsi="Book Antiqua" w:cs="Book Antiqua"/>
                <w:b/>
                <w:bCs/>
                <w:lang w:eastAsia="zh-CN"/>
              </w:rPr>
              <w:t>s</w:t>
            </w:r>
            <w:r>
              <w:rPr>
                <w:rFonts w:ascii="Book Antiqua" w:eastAsia="Book Antiqua" w:hAnsi="Book Antiqua" w:cs="Book Antiqua"/>
                <w:b/>
                <w:bCs/>
              </w:rPr>
              <w:t>ource</w:t>
            </w:r>
          </w:p>
        </w:tc>
        <w:tc>
          <w:tcPr>
            <w:tcW w:w="1833"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lang w:eastAsia="zh-CN"/>
              </w:rPr>
              <w:t>Results</w:t>
            </w:r>
          </w:p>
        </w:tc>
        <w:tc>
          <w:tcPr>
            <w:tcW w:w="837"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Reference</w:t>
            </w:r>
          </w:p>
        </w:tc>
      </w:tr>
      <w:tr w:rsidR="00E44E59">
        <w:trPr>
          <w:trHeight w:val="319"/>
        </w:trPr>
        <w:tc>
          <w:tcPr>
            <w:tcW w:w="865" w:type="pct"/>
            <w:tcBorders>
              <w:top w:val="single" w:sz="4" w:space="0" w:color="auto"/>
            </w:tcBorders>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icro-RNA-1286</w:t>
            </w:r>
          </w:p>
        </w:tc>
        <w:tc>
          <w:tcPr>
            <w:tcW w:w="703" w:type="pct"/>
            <w:tcBorders>
              <w:top w:val="single" w:sz="4" w:space="0" w:color="auto"/>
            </w:tcBorders>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Borders>
              <w:top w:val="single" w:sz="4" w:space="0" w:color="auto"/>
            </w:tcBorders>
          </w:tcPr>
          <w:p w:rsidR="00E44E59"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rPr>
              <w:t>hMSCs</w:t>
            </w:r>
            <w:proofErr w:type="spellEnd"/>
          </w:p>
        </w:tc>
        <w:tc>
          <w:tcPr>
            <w:tcW w:w="1833" w:type="pct"/>
            <w:tcBorders>
              <w:top w:val="single" w:sz="4" w:space="0" w:color="auto"/>
            </w:tcBorders>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o</w:t>
            </w:r>
            <w:r>
              <w:rPr>
                <w:rFonts w:ascii="Book Antiqua" w:eastAsia="Book Antiqua" w:hAnsi="Book Antiqua" w:cs="Book Antiqua"/>
              </w:rPr>
              <w:t>steogenic differentiation</w:t>
            </w:r>
          </w:p>
        </w:tc>
        <w:tc>
          <w:tcPr>
            <w:tcW w:w="837" w:type="pct"/>
            <w:tcBorders>
              <w:top w:val="single" w:sz="4" w:space="0" w:color="auto"/>
            </w:tcBorders>
          </w:tcPr>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27</w:t>
            </w:r>
            <w:r>
              <w:rPr>
                <w:rFonts w:ascii="Book Antiqua" w:eastAsia="Book Antiqua" w:hAnsi="Book Antiqua" w:cs="Book Antiqua"/>
                <w:color w:val="000000"/>
                <w:vertAlign w:val="superscript"/>
              </w:rPr>
              <w:t>]</w:t>
            </w:r>
          </w:p>
        </w:tc>
      </w:tr>
      <w:tr w:rsidR="00E44E59">
        <w:trPr>
          <w:trHeight w:val="267"/>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icro-RNA-223-3p</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Low expression</w:t>
            </w:r>
          </w:p>
        </w:tc>
        <w:tc>
          <w:tcPr>
            <w:tcW w:w="760"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osteogenic differentiation</w:t>
            </w:r>
          </w:p>
        </w:tc>
        <w:tc>
          <w:tcPr>
            <w:tcW w:w="837" w:type="pct"/>
          </w:tcPr>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Long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28</w:t>
            </w:r>
            <w:r>
              <w:rPr>
                <w:rFonts w:ascii="Book Antiqua" w:eastAsia="Book Antiqua" w:hAnsi="Book Antiqua" w:cs="Book Antiqua"/>
                <w:color w:val="000000"/>
                <w:vertAlign w:val="superscript"/>
              </w:rPr>
              <w:t>]</w:t>
            </w:r>
          </w:p>
        </w:tc>
      </w:tr>
      <w:tr w:rsidR="00E44E59">
        <w:trPr>
          <w:trHeight w:val="229"/>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icro-RNA-346-5p</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osteogenic differentiation</w:t>
            </w:r>
          </w:p>
        </w:tc>
        <w:tc>
          <w:tcPr>
            <w:tcW w:w="837" w:type="pct"/>
          </w:tcPr>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29</w:t>
            </w:r>
            <w:r>
              <w:rPr>
                <w:rFonts w:ascii="Book Antiqua" w:eastAsia="Book Antiqua" w:hAnsi="Book Antiqua" w:cs="Book Antiqua"/>
                <w:color w:val="000000"/>
                <w:vertAlign w:val="superscript"/>
              </w:rPr>
              <w:t>]</w:t>
            </w:r>
          </w:p>
        </w:tc>
      </w:tr>
      <w:tr w:rsidR="00E44E59">
        <w:trPr>
          <w:trHeight w:val="333"/>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icro-RNA-21</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rsidR="00E44E59"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rPr>
              <w:t>hucMSCs</w:t>
            </w:r>
            <w:proofErr w:type="spellEnd"/>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osteogenic differentiation</w:t>
            </w:r>
          </w:p>
        </w:tc>
        <w:tc>
          <w:tcPr>
            <w:tcW w:w="837" w:type="pct"/>
          </w:tcPr>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Meng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4</w:t>
            </w:r>
            <w:r>
              <w:rPr>
                <w:rFonts w:ascii="Book Antiqua" w:eastAsia="Book Antiqua" w:hAnsi="Book Antiqua" w:cs="Book Antiqua"/>
                <w:color w:val="000000"/>
                <w:vertAlign w:val="superscript"/>
              </w:rPr>
              <w:t>]</w:t>
            </w:r>
          </w:p>
        </w:tc>
      </w:tr>
      <w:tr w:rsidR="00E44E59">
        <w:trPr>
          <w:trHeight w:val="565"/>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icro-RNA-130a</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 xml:space="preserve">osteogenic differentiation </w:t>
            </w:r>
          </w:p>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proofErr w:type="spellStart"/>
            <w:r>
              <w:rPr>
                <w:rFonts w:ascii="Book Antiqua" w:eastAsia="Book Antiqua" w:hAnsi="Book Antiqua" w:cs="Book Antiqua"/>
              </w:rPr>
              <w:t>adipogenic</w:t>
            </w:r>
            <w:proofErr w:type="spellEnd"/>
            <w:r>
              <w:rPr>
                <w:rFonts w:ascii="Book Antiqua" w:eastAsia="Book Antiqua" w:hAnsi="Book Antiqua" w:cs="Book Antiqua"/>
              </w:rPr>
              <w:t xml:space="preserve"> differentiation</w:t>
            </w:r>
          </w:p>
        </w:tc>
        <w:tc>
          <w:tcPr>
            <w:tcW w:w="837" w:type="pct"/>
          </w:tcPr>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Lin</w:t>
            </w:r>
            <w:r>
              <w:rPr>
                <w:rFonts w:ascii="Book Antiqua" w:eastAsia="Book Antiqua" w:hAnsi="Book Antiqua" w:cs="Book Antiqua"/>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30</w:t>
            </w:r>
            <w:r>
              <w:rPr>
                <w:rFonts w:ascii="Book Antiqua" w:eastAsia="Book Antiqua" w:hAnsi="Book Antiqua" w:cs="Book Antiqua"/>
                <w:color w:val="000000"/>
                <w:vertAlign w:val="superscript"/>
              </w:rPr>
              <w:t>]</w:t>
            </w:r>
          </w:p>
        </w:tc>
      </w:tr>
      <w:tr w:rsidR="00E44E59">
        <w:trPr>
          <w:trHeight w:val="347"/>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icro-RNA-130b</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Low expression</w:t>
            </w:r>
          </w:p>
        </w:tc>
        <w:tc>
          <w:tcPr>
            <w:tcW w:w="760"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chondrogenic differentiation</w:t>
            </w:r>
          </w:p>
        </w:tc>
        <w:tc>
          <w:tcPr>
            <w:tcW w:w="837" w:type="pct"/>
          </w:tcPr>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31</w:t>
            </w:r>
            <w:r>
              <w:rPr>
                <w:rFonts w:ascii="Book Antiqua" w:eastAsia="Book Antiqua" w:hAnsi="Book Antiqua" w:cs="Book Antiqua"/>
                <w:color w:val="000000"/>
                <w:vertAlign w:val="superscript"/>
              </w:rPr>
              <w:t>]</w:t>
            </w:r>
          </w:p>
        </w:tc>
      </w:tr>
      <w:tr w:rsidR="00E44E59">
        <w:trPr>
          <w:trHeight w:val="336"/>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icro-RNA-218</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SDSCs</w:t>
            </w:r>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 xml:space="preserve">chondrogenic differentiation during the </w:t>
            </w:r>
            <w:proofErr w:type="spellStart"/>
            <w:r>
              <w:rPr>
                <w:rFonts w:ascii="Book Antiqua" w:eastAsia="Book Antiqua" w:hAnsi="Book Antiqua" w:cs="Book Antiqua"/>
              </w:rPr>
              <w:t>eraly</w:t>
            </w:r>
            <w:proofErr w:type="spellEnd"/>
            <w:r>
              <w:rPr>
                <w:rFonts w:ascii="Book Antiqua" w:eastAsia="Book Antiqua" w:hAnsi="Book Antiqua" w:cs="Book Antiqua"/>
              </w:rPr>
              <w:t xml:space="preserve"> stage;</w:t>
            </w:r>
          </w:p>
        </w:tc>
        <w:tc>
          <w:tcPr>
            <w:tcW w:w="837" w:type="pct"/>
          </w:tcPr>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32</w:t>
            </w:r>
            <w:r>
              <w:rPr>
                <w:rFonts w:ascii="Book Antiqua" w:eastAsia="Book Antiqua" w:hAnsi="Book Antiqua" w:cs="Book Antiqua"/>
                <w:color w:val="000000"/>
                <w:vertAlign w:val="superscript"/>
              </w:rPr>
              <w:t>]</w:t>
            </w:r>
          </w:p>
        </w:tc>
      </w:tr>
      <w:tr w:rsidR="00E44E59">
        <w:trPr>
          <w:trHeight w:val="253"/>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icro-RNA-495</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rsidR="00E44E59"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rPr>
              <w:t>hMSCs</w:t>
            </w:r>
            <w:proofErr w:type="spellEnd"/>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chondrogenic differentiation</w:t>
            </w:r>
          </w:p>
        </w:tc>
        <w:tc>
          <w:tcPr>
            <w:tcW w:w="837" w:type="pct"/>
          </w:tcPr>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33</w:t>
            </w:r>
            <w:r>
              <w:rPr>
                <w:rFonts w:ascii="Book Antiqua" w:eastAsia="Book Antiqua" w:hAnsi="Book Antiqua" w:cs="Book Antiqua"/>
                <w:color w:val="000000"/>
                <w:vertAlign w:val="superscript"/>
              </w:rPr>
              <w:t>]</w:t>
            </w:r>
          </w:p>
        </w:tc>
      </w:tr>
      <w:tr w:rsidR="00E44E59">
        <w:trPr>
          <w:trHeight w:val="280"/>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icro-RNA-30a</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chondrogenic differentiation</w:t>
            </w:r>
          </w:p>
        </w:tc>
        <w:tc>
          <w:tcPr>
            <w:tcW w:w="837" w:type="pct"/>
          </w:tcPr>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Tian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34</w:t>
            </w:r>
            <w:r>
              <w:rPr>
                <w:rFonts w:ascii="Book Antiqua" w:eastAsia="Book Antiqua" w:hAnsi="Book Antiqua" w:cs="Book Antiqua"/>
                <w:color w:val="000000"/>
                <w:vertAlign w:val="superscript"/>
              </w:rPr>
              <w:t>]</w:t>
            </w:r>
          </w:p>
        </w:tc>
      </w:tr>
      <w:tr w:rsidR="00E44E59">
        <w:trPr>
          <w:trHeight w:val="228"/>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lastRenderedPageBreak/>
              <w:t>m</w:t>
            </w:r>
            <w:r>
              <w:rPr>
                <w:rFonts w:ascii="Book Antiqua" w:eastAsia="Book Antiqua" w:hAnsi="Book Antiqua" w:cs="Book Antiqua"/>
              </w:rPr>
              <w:t>icro-RNA-145</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Low expression</w:t>
            </w:r>
          </w:p>
        </w:tc>
        <w:tc>
          <w:tcPr>
            <w:tcW w:w="760"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ADSCs</w:t>
            </w:r>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endothelial differentiation</w:t>
            </w:r>
          </w:p>
        </w:tc>
        <w:tc>
          <w:tcPr>
            <w:tcW w:w="837" w:type="pct"/>
          </w:tcPr>
          <w:p w:rsidR="00E44E59" w:rsidRDefault="00000000">
            <w:pPr>
              <w:spacing w:line="360" w:lineRule="auto"/>
              <w:jc w:val="both"/>
              <w:rPr>
                <w:rFonts w:ascii="Book Antiqua" w:eastAsia="Book Antiqua" w:hAnsi="Book Antiqua" w:cs="Book Antiqua"/>
                <w:lang w:eastAsia="zh-CN"/>
              </w:rPr>
            </w:pPr>
            <w:proofErr w:type="spellStart"/>
            <w:r>
              <w:rPr>
                <w:rFonts w:ascii="Book Antiqua" w:eastAsia="Book Antiqua" w:hAnsi="Book Antiqua" w:cs="Book Antiqua"/>
              </w:rPr>
              <w:t>Arderiu</w:t>
            </w:r>
            <w:proofErr w:type="spellEnd"/>
            <w:r>
              <w:rPr>
                <w:rFonts w:ascii="Book Antiqua" w:eastAsia="Book Antiqua" w:hAnsi="Book Antiqua" w:cs="Book Antiqua"/>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26</w:t>
            </w:r>
            <w:r>
              <w:rPr>
                <w:rFonts w:ascii="Book Antiqua" w:eastAsia="Book Antiqua" w:hAnsi="Book Antiqua" w:cs="Book Antiqua"/>
                <w:color w:val="000000"/>
                <w:vertAlign w:val="superscript"/>
              </w:rPr>
              <w:t>]</w:t>
            </w:r>
          </w:p>
        </w:tc>
      </w:tr>
      <w:tr w:rsidR="00E44E59">
        <w:trPr>
          <w:trHeight w:val="280"/>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icro-RNA-124</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ADSCs</w:t>
            </w:r>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neuronal differentiation</w:t>
            </w:r>
          </w:p>
        </w:tc>
        <w:tc>
          <w:tcPr>
            <w:tcW w:w="837" w:type="pct"/>
          </w:tcPr>
          <w:p w:rsidR="00E44E59" w:rsidRDefault="00000000">
            <w:pPr>
              <w:spacing w:line="360" w:lineRule="auto"/>
              <w:jc w:val="both"/>
              <w:rPr>
                <w:rFonts w:ascii="Book Antiqua" w:eastAsia="Book Antiqua" w:hAnsi="Book Antiqua" w:cs="Book Antiqua"/>
                <w:lang w:eastAsia="zh-CN"/>
              </w:rPr>
            </w:pPr>
            <w:proofErr w:type="spellStart"/>
            <w:r>
              <w:rPr>
                <w:rFonts w:ascii="Book Antiqua" w:eastAsia="Book Antiqua" w:hAnsi="Book Antiqua" w:cs="Book Antiqua"/>
              </w:rPr>
              <w:t>Mondanizadeh</w:t>
            </w:r>
            <w:proofErr w:type="spellEnd"/>
            <w:r>
              <w:rPr>
                <w:rFonts w:ascii="Book Antiqua" w:eastAsia="Book Antiqua" w:hAnsi="Book Antiqua" w:cs="Book Antiqua"/>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35</w:t>
            </w:r>
            <w:r>
              <w:rPr>
                <w:rFonts w:ascii="Book Antiqua" w:eastAsia="Book Antiqua" w:hAnsi="Book Antiqua" w:cs="Book Antiqua"/>
                <w:color w:val="000000"/>
                <w:vertAlign w:val="superscript"/>
              </w:rPr>
              <w:t>]</w:t>
            </w:r>
          </w:p>
        </w:tc>
      </w:tr>
      <w:tr w:rsidR="00E44E59">
        <w:trPr>
          <w:trHeight w:val="228"/>
        </w:trPr>
        <w:tc>
          <w:tcPr>
            <w:tcW w:w="865"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icro-RNA-10-5p</w:t>
            </w:r>
          </w:p>
        </w:tc>
        <w:tc>
          <w:tcPr>
            <w:tcW w:w="70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Low expression</w:t>
            </w:r>
          </w:p>
        </w:tc>
        <w:tc>
          <w:tcPr>
            <w:tcW w:w="760"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myocardial differentiation</w:t>
            </w:r>
          </w:p>
        </w:tc>
        <w:tc>
          <w:tcPr>
            <w:tcW w:w="837" w:type="pct"/>
          </w:tcPr>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36</w:t>
            </w:r>
            <w:r>
              <w:rPr>
                <w:rFonts w:ascii="Book Antiqua" w:eastAsia="Book Antiqua" w:hAnsi="Book Antiqua" w:cs="Book Antiqua"/>
                <w:color w:val="000000"/>
                <w:vertAlign w:val="superscript"/>
              </w:rPr>
              <w:t>]</w:t>
            </w:r>
          </w:p>
        </w:tc>
      </w:tr>
      <w:tr w:rsidR="00E44E59">
        <w:trPr>
          <w:trHeight w:val="204"/>
        </w:trPr>
        <w:tc>
          <w:tcPr>
            <w:tcW w:w="865" w:type="pct"/>
            <w:tcBorders>
              <w:bottom w:val="single" w:sz="4" w:space="0" w:color="auto"/>
            </w:tcBorders>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lang w:eastAsia="zh-CN"/>
              </w:rPr>
              <w:t>m</w:t>
            </w:r>
            <w:r>
              <w:rPr>
                <w:rFonts w:ascii="Book Antiqua" w:eastAsia="Book Antiqua" w:hAnsi="Book Antiqua" w:cs="Book Antiqua"/>
              </w:rPr>
              <w:t>icro-RNA-499a-5p</w:t>
            </w:r>
          </w:p>
        </w:tc>
        <w:tc>
          <w:tcPr>
            <w:tcW w:w="703" w:type="pct"/>
            <w:tcBorders>
              <w:bottom w:val="single" w:sz="4" w:space="0" w:color="auto"/>
            </w:tcBorders>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Over-expression</w:t>
            </w:r>
          </w:p>
        </w:tc>
        <w:tc>
          <w:tcPr>
            <w:tcW w:w="760" w:type="pct"/>
            <w:tcBorders>
              <w:bottom w:val="single" w:sz="4" w:space="0" w:color="auto"/>
            </w:tcBorders>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BMSCs</w:t>
            </w:r>
          </w:p>
        </w:tc>
        <w:tc>
          <w:tcPr>
            <w:tcW w:w="1833" w:type="pct"/>
            <w:tcBorders>
              <w:bottom w:val="single" w:sz="4" w:space="0" w:color="auto"/>
            </w:tcBorders>
          </w:tcPr>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w:t>
            </w:r>
            <w:r>
              <w:rPr>
                <w:rFonts w:ascii="Book Antiqua" w:eastAsia="Book Antiqua" w:hAnsi="Book Antiqua" w:cs="Book Antiqua"/>
              </w:rPr>
              <w:t>cardiomyogenic differentiation</w:t>
            </w:r>
          </w:p>
        </w:tc>
        <w:tc>
          <w:tcPr>
            <w:tcW w:w="837" w:type="pct"/>
            <w:tcBorders>
              <w:bottom w:val="single" w:sz="4" w:space="0" w:color="auto"/>
            </w:tcBorders>
          </w:tcPr>
          <w:p w:rsidR="00E44E59" w:rsidRDefault="00000000">
            <w:pPr>
              <w:spacing w:line="360" w:lineRule="auto"/>
              <w:jc w:val="both"/>
              <w:rPr>
                <w:rFonts w:ascii="Book Antiqua" w:eastAsia="Book Antiqua" w:hAnsi="Book Antiqua" w:cs="Book Antiqua"/>
                <w:lang w:eastAsia="zh-CN"/>
              </w:rPr>
            </w:pPr>
            <w:proofErr w:type="spellStart"/>
            <w:r>
              <w:rPr>
                <w:rFonts w:ascii="Book Antiqua" w:eastAsia="Book Antiqua" w:hAnsi="Book Antiqua" w:cs="Book Antiqua"/>
              </w:rPr>
              <w:t>Neshati</w:t>
            </w:r>
            <w:proofErr w:type="spellEnd"/>
            <w:r>
              <w:rPr>
                <w:rFonts w:ascii="Book Antiqua" w:eastAsia="Book Antiqua" w:hAnsi="Book Antiqua" w:cs="Book Antiqua"/>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37</w:t>
            </w:r>
            <w:r>
              <w:rPr>
                <w:rFonts w:ascii="Book Antiqua" w:eastAsia="Book Antiqua" w:hAnsi="Book Antiqua" w:cs="Book Antiqua"/>
                <w:color w:val="000000"/>
                <w:vertAlign w:val="superscript"/>
              </w:rPr>
              <w:t>]</w:t>
            </w:r>
          </w:p>
        </w:tc>
      </w:tr>
    </w:tbl>
    <w:p w:rsidR="00E44E59"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rPr>
        <w:t>↑:</w:t>
      </w:r>
      <w:r>
        <w:rPr>
          <w:rFonts w:ascii="Book Antiqua" w:eastAsia="SimSun" w:hAnsi="Book Antiqua" w:cs="Book Antiqua"/>
          <w:lang w:eastAsia="zh-CN"/>
        </w:rPr>
        <w:t xml:space="preserve"> I</w:t>
      </w:r>
      <w:r>
        <w:rPr>
          <w:rFonts w:ascii="Book Antiqua" w:eastAsia="Book Antiqua" w:hAnsi="Book Antiqua" w:cs="Book Antiqua"/>
        </w:rPr>
        <w:t>ncrease; ↓:</w:t>
      </w:r>
      <w:r>
        <w:rPr>
          <w:rFonts w:ascii="Book Antiqua" w:eastAsia="SimSun" w:hAnsi="Book Antiqua" w:cs="Book Antiqua"/>
          <w:lang w:eastAsia="zh-CN"/>
        </w:rPr>
        <w:t xml:space="preserve"> D</w:t>
      </w:r>
      <w:r>
        <w:rPr>
          <w:rFonts w:ascii="Book Antiqua" w:eastAsia="Book Antiqua" w:hAnsi="Book Antiqua" w:cs="Book Antiqua"/>
        </w:rPr>
        <w:t>ecrease</w:t>
      </w:r>
      <w:r>
        <w:rPr>
          <w:rFonts w:ascii="Book Antiqua" w:eastAsia="SimSun" w:hAnsi="Book Antiqua" w:cs="Book Antiqua"/>
          <w:lang w:eastAsia="zh-CN"/>
        </w:rPr>
        <w:t xml:space="preserve">; </w:t>
      </w:r>
      <w:proofErr w:type="spellStart"/>
      <w:r>
        <w:rPr>
          <w:rFonts w:ascii="Book Antiqua" w:eastAsia="Book Antiqua" w:hAnsi="Book Antiqua" w:cs="Book Antiqua"/>
        </w:rPr>
        <w:t>hMSCs</w:t>
      </w:r>
      <w:proofErr w:type="spellEnd"/>
      <w:r>
        <w:rPr>
          <w:rFonts w:ascii="Book Antiqua" w:eastAsia="SimSun" w:hAnsi="Book Antiqua" w:cs="Book Antiqua"/>
          <w:lang w:eastAsia="zh-CN"/>
        </w:rPr>
        <w:t>:</w:t>
      </w:r>
      <w:r>
        <w:rPr>
          <w:rFonts w:ascii="Book Antiqua" w:eastAsia="Book Antiqua" w:hAnsi="Book Antiqua" w:cs="Book Antiqua"/>
        </w:rPr>
        <w:t xml:space="preserve"> Human mesenchymal stem cells;</w:t>
      </w:r>
      <w:r>
        <w:rPr>
          <w:rFonts w:ascii="Book Antiqua" w:eastAsia="Book Antiqua" w:hAnsi="Book Antiqua" w:cs="Book Antiqua"/>
          <w:lang w:eastAsia="zh-CN"/>
        </w:rPr>
        <w:t xml:space="preserve"> </w:t>
      </w:r>
      <w:r>
        <w:rPr>
          <w:rFonts w:ascii="Book Antiqua" w:eastAsia="Book Antiqua" w:hAnsi="Book Antiqua" w:cs="Book Antiqua"/>
        </w:rPr>
        <w:t>BMSCs</w:t>
      </w:r>
      <w:r>
        <w:rPr>
          <w:rFonts w:ascii="Book Antiqua" w:eastAsia="SimSun" w:hAnsi="Book Antiqua" w:cs="Book Antiqua"/>
          <w:lang w:eastAsia="zh-CN"/>
        </w:rPr>
        <w:t>:</w:t>
      </w:r>
      <w:r>
        <w:rPr>
          <w:rFonts w:ascii="Book Antiqua" w:eastAsia="Book Antiqua" w:hAnsi="Book Antiqua" w:cs="Book Antiqua"/>
        </w:rPr>
        <w:t xml:space="preserve"> Bone mesenchymal stem cells; </w:t>
      </w:r>
      <w:proofErr w:type="spellStart"/>
      <w:r>
        <w:rPr>
          <w:rFonts w:ascii="Book Antiqua" w:eastAsia="Book Antiqua" w:hAnsi="Book Antiqua" w:cs="Book Antiqua"/>
        </w:rPr>
        <w:t>hucMSCs</w:t>
      </w:r>
      <w:proofErr w:type="spellEnd"/>
      <w:r>
        <w:rPr>
          <w:rFonts w:ascii="Book Antiqua" w:eastAsia="SimSun" w:hAnsi="Book Antiqua" w:cs="Book Antiqua"/>
          <w:lang w:eastAsia="zh-CN"/>
        </w:rPr>
        <w:t>:</w:t>
      </w:r>
      <w:r>
        <w:rPr>
          <w:rFonts w:ascii="Book Antiqua" w:eastAsia="Book Antiqua" w:hAnsi="Book Antiqua" w:cs="Book Antiqua"/>
        </w:rPr>
        <w:t xml:space="preserve"> Human umbilical cord mesenchymal stem cells; </w:t>
      </w:r>
      <w:r>
        <w:rPr>
          <w:rFonts w:ascii="Book Antiqua" w:eastAsia="Book Antiqua" w:hAnsi="Book Antiqua" w:cs="Book Antiqua"/>
          <w:lang w:eastAsia="zh-CN"/>
        </w:rPr>
        <w:t xml:space="preserve">SDSCs: Synovium-derived </w:t>
      </w:r>
      <w:r>
        <w:rPr>
          <w:rFonts w:ascii="Book Antiqua" w:eastAsia="Book Antiqua" w:hAnsi="Book Antiqua" w:cs="Book Antiqua"/>
        </w:rPr>
        <w:t>mesenchymal stem cells</w:t>
      </w:r>
      <w:r>
        <w:rPr>
          <w:rFonts w:ascii="Book Antiqua" w:eastAsia="Book Antiqua" w:hAnsi="Book Antiqua" w:cs="Book Antiqua"/>
          <w:lang w:eastAsia="zh-CN"/>
        </w:rPr>
        <w:t xml:space="preserve">; </w:t>
      </w:r>
      <w:r>
        <w:rPr>
          <w:rFonts w:ascii="Book Antiqua" w:eastAsia="Book Antiqua" w:hAnsi="Book Antiqua" w:cs="Book Antiqua"/>
        </w:rPr>
        <w:t>ADSCs</w:t>
      </w:r>
      <w:r>
        <w:rPr>
          <w:rFonts w:ascii="Book Antiqua" w:eastAsia="SimSun" w:hAnsi="Book Antiqua" w:cs="Book Antiqua"/>
          <w:lang w:eastAsia="zh-CN"/>
        </w:rPr>
        <w:t>:</w:t>
      </w:r>
      <w:r>
        <w:rPr>
          <w:rFonts w:ascii="Book Antiqua" w:eastAsia="Book Antiqua" w:hAnsi="Book Antiqua" w:cs="Book Antiqua"/>
        </w:rPr>
        <w:t xml:space="preserve"> Adipose-derived stem cells</w:t>
      </w:r>
      <w:r>
        <w:rPr>
          <w:rFonts w:ascii="Book Antiqua" w:eastAsia="Book Antiqua" w:hAnsi="Book Antiqua" w:cs="Book Antiqua"/>
          <w:lang w:eastAsia="zh-CN"/>
        </w:rPr>
        <w:t>.</w:t>
      </w:r>
    </w:p>
    <w:p w:rsidR="00E44E59" w:rsidRDefault="00E44E59">
      <w:pPr>
        <w:spacing w:line="360" w:lineRule="auto"/>
        <w:jc w:val="both"/>
        <w:rPr>
          <w:rFonts w:ascii="Book Antiqua" w:eastAsia="Book Antiqua" w:hAnsi="Book Antiqua" w:cs="Book Antiqua"/>
          <w:color w:val="000000"/>
        </w:rPr>
      </w:pPr>
    </w:p>
    <w:p w:rsidR="00E44E59" w:rsidRDefault="00E44E59">
      <w:pPr>
        <w:spacing w:line="360" w:lineRule="auto"/>
        <w:jc w:val="both"/>
        <w:rPr>
          <w:rFonts w:ascii="Book Antiqua" w:eastAsia="Book Antiqua" w:hAnsi="Book Antiqua" w:cs="Book Antiqua"/>
        </w:rPr>
        <w:sectPr w:rsidR="00E44E59">
          <w:pgSz w:w="15840" w:h="12240" w:orient="landscape"/>
          <w:pgMar w:top="1440" w:right="1440" w:bottom="1440" w:left="1440" w:header="720" w:footer="720" w:gutter="0"/>
          <w:cols w:space="720"/>
          <w:docGrid w:linePitch="360"/>
        </w:sectPr>
      </w:pPr>
    </w:p>
    <w:p w:rsidR="00E44E59" w:rsidRDefault="00000000">
      <w:pPr>
        <w:spacing w:line="360" w:lineRule="auto"/>
        <w:jc w:val="both"/>
        <w:rPr>
          <w:rFonts w:ascii="Book Antiqua" w:hAnsi="Book Antiqua" w:cs="Book Antiqua"/>
          <w:b/>
          <w:bCs/>
        </w:rPr>
      </w:pPr>
      <w:r>
        <w:rPr>
          <w:rFonts w:ascii="Book Antiqua" w:hAnsi="Book Antiqua" w:cs="Book Antiqua"/>
          <w:b/>
          <w:bCs/>
        </w:rPr>
        <w:lastRenderedPageBreak/>
        <w:t>Table 3 Physical</w:t>
      </w:r>
      <w:r>
        <w:rPr>
          <w:rFonts w:ascii="Book Antiqua" w:hAnsi="Book Antiqua" w:cs="Book Antiqua"/>
          <w:b/>
          <w:bCs/>
          <w:lang w:eastAsia="zh-CN"/>
        </w:rPr>
        <w:t xml:space="preserve"> s</w:t>
      </w:r>
      <w:r>
        <w:rPr>
          <w:rFonts w:ascii="Book Antiqua" w:hAnsi="Book Antiqua" w:cs="Book Antiqua"/>
          <w:b/>
          <w:bCs/>
        </w:rPr>
        <w:t>timul</w:t>
      </w:r>
      <w:r>
        <w:rPr>
          <w:rFonts w:ascii="Book Antiqua" w:hAnsi="Book Antiqua" w:cs="Book Antiqua"/>
          <w:b/>
          <w:bCs/>
          <w:lang w:eastAsia="zh-CN"/>
        </w:rPr>
        <w:t>i</w:t>
      </w:r>
      <w:r>
        <w:rPr>
          <w:rFonts w:ascii="Book Antiqua" w:hAnsi="Book Antiqua" w:cs="Book Antiqua"/>
          <w:b/>
          <w:bCs/>
        </w:rPr>
        <w:t xml:space="preserve"> and their effects on the </w:t>
      </w:r>
      <w:r>
        <w:rPr>
          <w:rFonts w:ascii="Book Antiqua" w:hAnsi="Book Antiqua" w:cs="Book Antiqua"/>
          <w:b/>
          <w:bCs/>
          <w:lang w:eastAsia="zh-CN"/>
        </w:rPr>
        <w:t xml:space="preserve">differentiation </w:t>
      </w:r>
      <w:r>
        <w:rPr>
          <w:rFonts w:ascii="Book Antiqua" w:hAnsi="Book Antiqua" w:cs="Book Antiqua"/>
          <w:b/>
          <w:bCs/>
        </w:rPr>
        <w:t>of mesenchymal stem cells</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2850"/>
        <w:gridCol w:w="1345"/>
        <w:gridCol w:w="4824"/>
        <w:gridCol w:w="2098"/>
      </w:tblGrid>
      <w:tr w:rsidR="00E44E59">
        <w:tc>
          <w:tcPr>
            <w:tcW w:w="708" w:type="pct"/>
            <w:tcBorders>
              <w:top w:val="single" w:sz="4" w:space="0" w:color="auto"/>
              <w:bottom w:val="single" w:sz="4" w:space="0" w:color="auto"/>
            </w:tcBorders>
          </w:tcPr>
          <w:p w:rsidR="00E44E59" w:rsidRDefault="00000000">
            <w:pPr>
              <w:spacing w:line="360" w:lineRule="auto"/>
              <w:jc w:val="both"/>
              <w:rPr>
                <w:rFonts w:ascii="Book Antiqua" w:hAnsi="Book Antiqua" w:cs="Book Antiqua"/>
                <w:b/>
                <w:bCs/>
              </w:rPr>
            </w:pPr>
            <w:r>
              <w:rPr>
                <w:rFonts w:ascii="Book Antiqua" w:hAnsi="Book Antiqua" w:cs="Book Antiqua"/>
                <w:b/>
                <w:bCs/>
              </w:rPr>
              <w:t xml:space="preserve">Physical </w:t>
            </w:r>
            <w:r>
              <w:rPr>
                <w:rFonts w:ascii="Book Antiqua" w:eastAsia="SimSun" w:hAnsi="Book Antiqua" w:cs="Book Antiqua"/>
                <w:b/>
                <w:bCs/>
                <w:lang w:eastAsia="zh-CN"/>
              </w:rPr>
              <w:t>s</w:t>
            </w:r>
            <w:r>
              <w:rPr>
                <w:rFonts w:ascii="Book Antiqua" w:hAnsi="Book Antiqua" w:cs="Book Antiqua"/>
                <w:b/>
                <w:bCs/>
              </w:rPr>
              <w:t>timul</w:t>
            </w:r>
            <w:r>
              <w:rPr>
                <w:rFonts w:ascii="Book Antiqua" w:hAnsi="Book Antiqua" w:cs="Book Antiqua"/>
                <w:b/>
                <w:bCs/>
                <w:lang w:eastAsia="zh-CN"/>
              </w:rPr>
              <w:t>i</w:t>
            </w:r>
          </w:p>
        </w:tc>
        <w:tc>
          <w:tcPr>
            <w:tcW w:w="1099" w:type="pct"/>
            <w:tcBorders>
              <w:top w:val="single" w:sz="4" w:space="0" w:color="auto"/>
              <w:bottom w:val="single" w:sz="4" w:space="0" w:color="auto"/>
            </w:tcBorders>
          </w:tcPr>
          <w:p w:rsidR="00E44E59" w:rsidRDefault="00000000">
            <w:pPr>
              <w:spacing w:line="360" w:lineRule="auto"/>
              <w:jc w:val="both"/>
              <w:rPr>
                <w:rFonts w:ascii="Book Antiqua" w:hAnsi="Book Antiqua" w:cs="Book Antiqua"/>
                <w:b/>
                <w:bCs/>
              </w:rPr>
            </w:pPr>
            <w:r>
              <w:rPr>
                <w:rFonts w:ascii="Book Antiqua" w:hAnsi="Book Antiqua" w:cs="Book Antiqua"/>
                <w:b/>
                <w:bCs/>
              </w:rPr>
              <w:t>Parameters</w:t>
            </w:r>
          </w:p>
        </w:tc>
        <w:tc>
          <w:tcPr>
            <w:tcW w:w="519" w:type="pct"/>
            <w:tcBorders>
              <w:top w:val="single" w:sz="4" w:space="0" w:color="auto"/>
              <w:bottom w:val="single" w:sz="4" w:space="0" w:color="auto"/>
            </w:tcBorders>
          </w:tcPr>
          <w:p w:rsidR="00E44E59" w:rsidRDefault="00000000">
            <w:pPr>
              <w:spacing w:line="360" w:lineRule="auto"/>
              <w:jc w:val="both"/>
              <w:rPr>
                <w:rFonts w:ascii="Book Antiqua" w:hAnsi="Book Antiqua" w:cs="Book Antiqua"/>
                <w:b/>
                <w:bCs/>
              </w:rPr>
            </w:pPr>
            <w:r>
              <w:rPr>
                <w:rFonts w:ascii="Book Antiqua" w:hAnsi="Book Antiqua" w:cs="Book Antiqua"/>
                <w:b/>
                <w:bCs/>
              </w:rPr>
              <w:t xml:space="preserve">Cell </w:t>
            </w:r>
            <w:r>
              <w:rPr>
                <w:rFonts w:ascii="Book Antiqua" w:eastAsia="SimSun" w:hAnsi="Book Antiqua" w:cs="Book Antiqua"/>
                <w:b/>
                <w:bCs/>
                <w:lang w:eastAsia="zh-CN"/>
              </w:rPr>
              <w:t>s</w:t>
            </w:r>
            <w:r>
              <w:rPr>
                <w:rFonts w:ascii="Book Antiqua" w:hAnsi="Book Antiqua" w:cs="Book Antiqua"/>
                <w:b/>
                <w:bCs/>
              </w:rPr>
              <w:t>ource</w:t>
            </w:r>
          </w:p>
        </w:tc>
        <w:tc>
          <w:tcPr>
            <w:tcW w:w="1861" w:type="pct"/>
            <w:tcBorders>
              <w:top w:val="single" w:sz="4" w:space="0" w:color="auto"/>
              <w:bottom w:val="single" w:sz="4" w:space="0" w:color="auto"/>
            </w:tcBorders>
          </w:tcPr>
          <w:p w:rsidR="00E44E59" w:rsidRDefault="00000000">
            <w:pPr>
              <w:spacing w:line="360" w:lineRule="auto"/>
              <w:jc w:val="both"/>
              <w:rPr>
                <w:rFonts w:ascii="Book Antiqua" w:hAnsi="Book Antiqua" w:cs="Book Antiqua"/>
                <w:b/>
                <w:bCs/>
              </w:rPr>
            </w:pPr>
            <w:r>
              <w:rPr>
                <w:rFonts w:ascii="Book Antiqua" w:hAnsi="Book Antiqua" w:cs="Book Antiqua"/>
                <w:b/>
                <w:bCs/>
                <w:lang w:eastAsia="zh-CN"/>
              </w:rPr>
              <w:t>Results</w:t>
            </w:r>
          </w:p>
        </w:tc>
        <w:tc>
          <w:tcPr>
            <w:tcW w:w="810" w:type="pct"/>
            <w:tcBorders>
              <w:top w:val="single" w:sz="4" w:space="0" w:color="auto"/>
              <w:bottom w:val="single" w:sz="4" w:space="0" w:color="auto"/>
            </w:tcBorders>
          </w:tcPr>
          <w:p w:rsidR="00E44E59" w:rsidRDefault="00000000">
            <w:pPr>
              <w:spacing w:line="360" w:lineRule="auto"/>
              <w:jc w:val="both"/>
              <w:rPr>
                <w:rFonts w:ascii="Book Antiqua" w:hAnsi="Book Antiqua" w:cs="Book Antiqua"/>
                <w:b/>
                <w:bCs/>
              </w:rPr>
            </w:pPr>
            <w:r>
              <w:rPr>
                <w:rFonts w:ascii="Book Antiqua" w:hAnsi="Book Antiqua" w:cs="Book Antiqua"/>
                <w:b/>
                <w:bCs/>
              </w:rPr>
              <w:t>Reference</w:t>
            </w:r>
          </w:p>
        </w:tc>
      </w:tr>
      <w:tr w:rsidR="00E44E59">
        <w:tc>
          <w:tcPr>
            <w:tcW w:w="708" w:type="pct"/>
            <w:tcBorders>
              <w:top w:val="single" w:sz="4" w:space="0" w:color="auto"/>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lang w:eastAsia="zh-CN"/>
              </w:rPr>
              <w:t>EMF</w:t>
            </w:r>
          </w:p>
        </w:tc>
        <w:tc>
          <w:tcPr>
            <w:tcW w:w="1099" w:type="pct"/>
            <w:tcBorders>
              <w:top w:val="single" w:sz="4" w:space="0" w:color="auto"/>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rPr>
              <w:t>mT</w:t>
            </w:r>
            <w:proofErr w:type="spellEnd"/>
            <w:r>
              <w:rPr>
                <w:rFonts w:ascii="Book Antiqua" w:hAnsi="Book Antiqua" w:cs="Book Antiqua"/>
              </w:rPr>
              <w:t>, 15 Hz, 4 h/day</w:t>
            </w:r>
          </w:p>
        </w:tc>
        <w:tc>
          <w:tcPr>
            <w:tcW w:w="519" w:type="pct"/>
            <w:tcBorders>
              <w:top w:val="single" w:sz="4" w:space="0" w:color="auto"/>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op w:val="single" w:sz="4" w:space="0" w:color="auto"/>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BMSCs pretreated with EMF exhibited stronger osteogenic and chondrogenic differentiation potential and weaker adipogenesis capacity.</w:t>
            </w:r>
          </w:p>
        </w:tc>
        <w:tc>
          <w:tcPr>
            <w:tcW w:w="810" w:type="pct"/>
            <w:tcBorders>
              <w:top w:val="single" w:sz="4" w:space="0" w:color="auto"/>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rPr>
              <w:t xml:space="preserve">Tu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40</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eastAsia="SimSun" w:hAnsi="Book Antiqua" w:cs="Book Antiqua"/>
                <w:lang w:eastAsia="zh-CN"/>
              </w:rPr>
              <w:t xml:space="preserve">25, </w:t>
            </w:r>
            <w:r>
              <w:rPr>
                <w:rFonts w:ascii="Book Antiqua" w:hAnsi="Book Antiqua" w:cs="Book Antiqua"/>
              </w:rPr>
              <w:t>50</w:t>
            </w:r>
            <w:r>
              <w:rPr>
                <w:rFonts w:ascii="Book Antiqua" w:eastAsia="SimSun" w:hAnsi="Book Antiqua" w:cs="Book Antiqua"/>
                <w:lang w:eastAsia="zh-CN"/>
              </w:rPr>
              <w:t xml:space="preserve">, </w:t>
            </w:r>
            <w:r>
              <w:rPr>
                <w:rFonts w:ascii="Book Antiqua" w:hAnsi="Book Antiqua" w:cs="Book Antiqua"/>
              </w:rPr>
              <w:t>75Hz square and sinusoidal waveform EMF</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EMF induced BMSCs differentiation to neuron cells in all treatment groups</w:t>
            </w:r>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proofErr w:type="spellStart"/>
            <w:r>
              <w:rPr>
                <w:rFonts w:ascii="Book Antiqua" w:hAnsi="Book Antiqua" w:cs="Book Antiqua"/>
              </w:rPr>
              <w:t>Asadian</w:t>
            </w:r>
            <w:proofErr w:type="spellEnd"/>
            <w:r>
              <w:rPr>
                <w:rFonts w:ascii="Book Antiqua" w:hAnsi="Book Antiqua" w:cs="Book Antiqua"/>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42</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rPr>
              <w:t>mT</w:t>
            </w:r>
            <w:proofErr w:type="spellEnd"/>
            <w:r>
              <w:rPr>
                <w:rFonts w:ascii="Book Antiqua" w:hAnsi="Book Antiqua" w:cs="Book Antiqua"/>
              </w:rPr>
              <w:t>, 15 Hz, 4 h/day</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Rabbit 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EMF enhanced the osteogenic potential of MSCs</w:t>
            </w:r>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rPr>
              <w:t>Wang</w:t>
            </w:r>
            <w:r>
              <w:rPr>
                <w:rFonts w:ascii="Book Antiqua" w:hAnsi="Book Antiqua" w:cs="Book Antiqua"/>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41</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lang w:eastAsia="zh-CN"/>
              </w:rPr>
              <w:t>PEMF</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lang w:eastAsia="zh-CN"/>
              </w:rPr>
              <w:t>B</w:t>
            </w:r>
            <w:r>
              <w:rPr>
                <w:rFonts w:ascii="Book Antiqua" w:hAnsi="Book Antiqua" w:cs="Book Antiqua"/>
              </w:rPr>
              <w:t>rief exposure to low amplitude PEMFs enhanced the ability of MSCs to produce and secrete paracrine factors capable of promoting cartilage regeneration</w:t>
            </w:r>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proofErr w:type="spellStart"/>
            <w:r>
              <w:rPr>
                <w:rFonts w:ascii="Book Antiqua" w:hAnsi="Book Antiqua" w:cs="Book Antiqua"/>
              </w:rPr>
              <w:t>Parate</w:t>
            </w:r>
            <w:proofErr w:type="spellEnd"/>
            <w:r>
              <w:rPr>
                <w:rFonts w:ascii="Book Antiqua" w:hAnsi="Book Antiqua" w:cs="Book Antiqua"/>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43</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lang w:eastAsia="zh-CN"/>
              </w:rPr>
              <w:t>SMG</w:t>
            </w: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30</w:t>
            </w:r>
            <w:r>
              <w:rPr>
                <w:rFonts w:ascii="Book Antiqua" w:eastAsia="SimSun" w:hAnsi="Book Antiqua" w:cs="Book Antiqua"/>
                <w:lang w:eastAsia="zh-CN"/>
              </w:rPr>
              <w:t xml:space="preserve"> </w:t>
            </w:r>
            <w:r>
              <w:rPr>
                <w:rFonts w:ascii="Book Antiqua" w:hAnsi="Book Antiqua" w:cs="Book Antiqua"/>
              </w:rPr>
              <w:t>g for 72 h or 10 days.</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eastAsia="SimSun" w:hAnsi="Book Antiqua" w:cs="Book Antiqua"/>
                <w:lang w:eastAsia="zh-CN"/>
              </w:rPr>
              <w:t>A</w:t>
            </w:r>
            <w:r>
              <w:rPr>
                <w:rFonts w:ascii="Book Antiqua" w:hAnsi="Book Antiqua" w:cs="Book Antiqua"/>
              </w:rPr>
              <w:t>dult rat 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A shorter period of SMG promoted MSCs to differentiate into endothelial, neuronal and </w:t>
            </w:r>
            <w:proofErr w:type="spellStart"/>
            <w:r>
              <w:rPr>
                <w:rFonts w:ascii="Book Antiqua" w:hAnsi="Book Antiqua" w:cs="Book Antiqua"/>
              </w:rPr>
              <w:t>adipogenic</w:t>
            </w:r>
            <w:proofErr w:type="spellEnd"/>
            <w:r>
              <w:rPr>
                <w:rFonts w:ascii="Book Antiqua" w:hAnsi="Book Antiqua" w:cs="Book Antiqua"/>
              </w:rPr>
              <w:t xml:space="preserve"> cells. In comparison, a longer period of SMG promoted MSCs to differentiate into osteoblasts.</w:t>
            </w:r>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proofErr w:type="spellStart"/>
            <w:r>
              <w:rPr>
                <w:rFonts w:ascii="Book Antiqua" w:hAnsi="Book Antiqua" w:cs="Book Antiqua"/>
              </w:rPr>
              <w:t>Xue</w:t>
            </w:r>
            <w:proofErr w:type="spellEnd"/>
            <w:r>
              <w:rPr>
                <w:rFonts w:ascii="Book Antiqua" w:hAnsi="Book Antiqua" w:cs="Book Antiqua"/>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48</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10 rpm,</w:t>
            </w:r>
            <w:r>
              <w:rPr>
                <w:rFonts w:ascii="Book Antiqua" w:eastAsia="SimSun" w:hAnsi="Book Antiqua" w:cs="Book Antiqua"/>
                <w:lang w:eastAsia="zh-CN"/>
              </w:rPr>
              <w:t xml:space="preserve"> </w:t>
            </w:r>
            <w:r>
              <w:rPr>
                <w:rFonts w:ascii="Book Antiqua" w:hAnsi="Book Antiqua" w:cs="Book Antiqua"/>
              </w:rPr>
              <w:t>72</w:t>
            </w:r>
            <w:r>
              <w:rPr>
                <w:rFonts w:ascii="Book Antiqua" w:eastAsia="SimSun" w:hAnsi="Book Antiqua" w:cs="Book Antiqua"/>
                <w:lang w:eastAsia="zh-CN"/>
              </w:rPr>
              <w:t xml:space="preserve"> </w:t>
            </w:r>
            <w:r>
              <w:rPr>
                <w:rFonts w:ascii="Book Antiqua" w:hAnsi="Book Antiqua" w:cs="Book Antiqua"/>
              </w:rPr>
              <w:t>h,</w:t>
            </w:r>
            <w:r>
              <w:rPr>
                <w:rFonts w:ascii="Book Antiqua" w:eastAsia="SimSun" w:hAnsi="Book Antiqua" w:cs="Book Antiqua"/>
                <w:lang w:eastAsia="zh-CN"/>
              </w:rPr>
              <w:t xml:space="preserve"> </w:t>
            </w:r>
            <w:r>
              <w:rPr>
                <w:rFonts w:ascii="Book Antiqua" w:hAnsi="Book Antiqua" w:cs="Book Antiqua"/>
              </w:rPr>
              <w:t>0.001</w:t>
            </w:r>
            <w:r>
              <w:rPr>
                <w:rFonts w:ascii="Book Antiqua" w:eastAsia="SimSun" w:hAnsi="Book Antiqua" w:cs="Book Antiqua"/>
                <w:lang w:eastAsia="zh-CN"/>
              </w:rPr>
              <w:t xml:space="preserve"> </w:t>
            </w:r>
            <w:r>
              <w:rPr>
                <w:rFonts w:ascii="Book Antiqua" w:hAnsi="Book Antiqua" w:cs="Book Antiqua"/>
              </w:rPr>
              <w:t>G</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Inhibited osteogenic diﬀerentiation of MSCs</w:t>
            </w:r>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rPr>
              <w:t>Liu</w:t>
            </w:r>
            <w:r>
              <w:rPr>
                <w:rFonts w:ascii="Book Antiqua" w:hAnsi="Book Antiqua" w:cs="Book Antiqua"/>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47</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30 rpm clinorotation, 3</w:t>
            </w:r>
            <w:r>
              <w:rPr>
                <w:rFonts w:ascii="Book Antiqua" w:eastAsia="SimSun" w:hAnsi="Book Antiqua" w:cs="Book Antiqua"/>
                <w:lang w:eastAsia="zh-CN"/>
              </w:rPr>
              <w:t xml:space="preserve"> </w:t>
            </w:r>
            <w:r>
              <w:rPr>
                <w:rFonts w:ascii="Book Antiqua" w:hAnsi="Book Antiqua" w:cs="Book Antiqua"/>
              </w:rPr>
              <w:t>d</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eastAsia="SimSun" w:hAnsi="Book Antiqua" w:cs="Book Antiqua"/>
                <w:lang w:eastAsia="zh-CN"/>
              </w:rPr>
              <w:t>A</w:t>
            </w:r>
            <w:r>
              <w:rPr>
                <w:rFonts w:ascii="Book Antiqua" w:hAnsi="Book Antiqua" w:cs="Book Antiqua"/>
              </w:rPr>
              <w:t>dult rat 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Promoted the neuronal differentiation of rat MSCs.</w:t>
            </w:r>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rPr>
              <w:t xml:space="preserve">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44</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7 rpm,</w:t>
            </w:r>
            <w:r>
              <w:rPr>
                <w:rFonts w:ascii="Book Antiqua" w:eastAsia="SimSun" w:hAnsi="Book Antiqua" w:cs="Book Antiqua"/>
                <w:lang w:eastAsia="zh-CN"/>
              </w:rPr>
              <w:t xml:space="preserve"> </w:t>
            </w:r>
            <w:r>
              <w:rPr>
                <w:rFonts w:ascii="Book Antiqua" w:hAnsi="Book Antiqua" w:cs="Book Antiqua"/>
              </w:rPr>
              <w:t>21</w:t>
            </w:r>
            <w:r>
              <w:rPr>
                <w:rFonts w:ascii="Book Antiqua" w:eastAsia="SimSun" w:hAnsi="Book Antiqua" w:cs="Book Antiqua"/>
                <w:lang w:eastAsia="zh-CN"/>
              </w:rPr>
              <w:t xml:space="preserve"> </w:t>
            </w:r>
            <w:r>
              <w:rPr>
                <w:rFonts w:ascii="Book Antiqua" w:hAnsi="Book Antiqua" w:cs="Book Antiqua"/>
              </w:rPr>
              <w:t>d</w:t>
            </w:r>
          </w:p>
        </w:tc>
        <w:tc>
          <w:tcPr>
            <w:tcW w:w="519" w:type="pct"/>
            <w:tcBorders>
              <w:tl2br w:val="nil"/>
              <w:tr2bl w:val="nil"/>
            </w:tcBorders>
          </w:tcPr>
          <w:p w:rsidR="00E44E59" w:rsidRDefault="00000000">
            <w:pPr>
              <w:spacing w:line="360" w:lineRule="auto"/>
              <w:jc w:val="both"/>
              <w:rPr>
                <w:rFonts w:ascii="Book Antiqua" w:hAnsi="Book Antiqua" w:cs="Book Antiqua"/>
              </w:rPr>
            </w:pPr>
            <w:proofErr w:type="spellStart"/>
            <w:r>
              <w:rPr>
                <w:rFonts w:ascii="Book Antiqua" w:hAnsi="Book Antiqua" w:cs="Book Antiqua"/>
              </w:rPr>
              <w:t>hMSCs</w:t>
            </w:r>
            <w:proofErr w:type="spellEnd"/>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Lowered the chondrogenic potential of </w:t>
            </w:r>
            <w:proofErr w:type="spellStart"/>
            <w:r>
              <w:rPr>
                <w:rFonts w:ascii="Book Antiqua" w:hAnsi="Book Antiqua" w:cs="Book Antiqua"/>
              </w:rPr>
              <w:t>hMSCs</w:t>
            </w:r>
            <w:proofErr w:type="spellEnd"/>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rPr>
              <w:t>Mayer-Wagner</w:t>
            </w:r>
            <w:r>
              <w:rPr>
                <w:rFonts w:ascii="Book Antiqua" w:eastAsia="SimSun" w:hAnsi="Book Antiqua" w:cs="Book Antiqua"/>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50</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lang w:eastAsia="zh-CN"/>
              </w:rPr>
              <w:t>M</w:t>
            </w:r>
            <w:r>
              <w:rPr>
                <w:rFonts w:ascii="Book Antiqua" w:hAnsi="Book Antiqua" w:cs="Book Antiqua"/>
              </w:rPr>
              <w:t>icrogravity</w:t>
            </w:r>
          </w:p>
        </w:tc>
        <w:tc>
          <w:tcPr>
            <w:tcW w:w="1099"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rPr>
              <w:t>0.001</w:t>
            </w:r>
            <w:r>
              <w:rPr>
                <w:rFonts w:ascii="Book Antiqua" w:eastAsia="SimSun" w:hAnsi="Book Antiqua" w:cs="Book Antiqua"/>
                <w:lang w:eastAsia="zh-CN"/>
              </w:rPr>
              <w:t xml:space="preserve"> </w:t>
            </w:r>
            <w:r>
              <w:rPr>
                <w:rFonts w:ascii="Book Antiqua" w:hAnsi="Book Antiqua" w:cs="Book Antiqua"/>
              </w:rPr>
              <w:t>G</w:t>
            </w:r>
          </w:p>
        </w:tc>
        <w:tc>
          <w:tcPr>
            <w:tcW w:w="519" w:type="pct"/>
            <w:tcBorders>
              <w:tl2br w:val="nil"/>
              <w:tr2bl w:val="nil"/>
            </w:tcBorders>
          </w:tcPr>
          <w:p w:rsidR="00E44E59" w:rsidRDefault="00000000">
            <w:pPr>
              <w:spacing w:line="360" w:lineRule="auto"/>
              <w:jc w:val="both"/>
              <w:rPr>
                <w:rFonts w:ascii="Book Antiqua" w:hAnsi="Book Antiqua" w:cs="Book Antiqua"/>
                <w:lang w:eastAsia="zh-CN"/>
              </w:rPr>
            </w:pPr>
            <w:proofErr w:type="spellStart"/>
            <w:r>
              <w:rPr>
                <w:rFonts w:ascii="Book Antiqua" w:hAnsi="Book Antiqua" w:cs="Book Antiqua"/>
              </w:rPr>
              <w:t>hMSCs</w:t>
            </w:r>
            <w:proofErr w:type="spellEnd"/>
          </w:p>
        </w:tc>
        <w:tc>
          <w:tcPr>
            <w:tcW w:w="1861"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rPr>
              <w:t>microgravity-</w:t>
            </w:r>
            <w:r>
              <w:rPr>
                <w:rFonts w:ascii="Book Antiqua" w:hAnsi="Book Antiqua" w:cs="Book Antiqua"/>
              </w:rPr>
              <w:softHyphen/>
              <w:t xml:space="preserve">cultured </w:t>
            </w:r>
            <w:proofErr w:type="spellStart"/>
            <w:r>
              <w:rPr>
                <w:rFonts w:ascii="Book Antiqua" w:hAnsi="Book Antiqua" w:cs="Book Antiqua"/>
              </w:rPr>
              <w:t>hMSCs</w:t>
            </w:r>
            <w:proofErr w:type="spellEnd"/>
            <w:r>
              <w:rPr>
                <w:rFonts w:ascii="Book Antiqua" w:hAnsi="Book Antiqua" w:cs="Book Antiqua"/>
              </w:rPr>
              <w:t xml:space="preserve"> showed a better ability to differentiate into osteoblasts and adipocytes compared to cells cultured under natural gravity conditions</w:t>
            </w:r>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proofErr w:type="spellStart"/>
            <w:r>
              <w:rPr>
                <w:rFonts w:ascii="Book Antiqua" w:hAnsi="Book Antiqua" w:cs="Book Antiqua"/>
              </w:rPr>
              <w:t>Nakaji-Hirabayashi</w:t>
            </w:r>
            <w:proofErr w:type="spellEnd"/>
            <w:r>
              <w:rPr>
                <w:rFonts w:ascii="Book Antiqua" w:hAnsi="Book Antiqua" w:cs="Book Antiqua"/>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46</w:t>
            </w:r>
            <w:r>
              <w:rPr>
                <w:rFonts w:ascii="Book Antiqua" w:eastAsia="Book Antiqua" w:hAnsi="Book Antiqua" w:cs="Book Antiqua"/>
                <w:color w:val="000000"/>
                <w:vertAlign w:val="superscript"/>
              </w:rPr>
              <w:t>]</w:t>
            </w:r>
            <w:r>
              <w:rPr>
                <w:rFonts w:ascii="Book Antiqua" w:hAnsi="Book Antiqua" w:cs="Book Antiqua"/>
                <w:lang w:eastAsia="zh-CN"/>
              </w:rPr>
              <w:t>]</w:t>
            </w:r>
          </w:p>
        </w:tc>
      </w:tr>
      <w:tr w:rsidR="00E44E59">
        <w:tc>
          <w:tcPr>
            <w:tcW w:w="708"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Spare microgravity</w:t>
            </w:r>
          </w:p>
        </w:tc>
        <w:tc>
          <w:tcPr>
            <w:tcW w:w="1099" w:type="pct"/>
            <w:tcBorders>
              <w:tl2br w:val="nil"/>
              <w:tr2bl w:val="nil"/>
            </w:tcBorders>
          </w:tcPr>
          <w:p w:rsidR="00E44E59" w:rsidRDefault="00E44E59">
            <w:pPr>
              <w:spacing w:line="360" w:lineRule="auto"/>
              <w:jc w:val="both"/>
              <w:rPr>
                <w:rFonts w:ascii="Book Antiqua" w:hAnsi="Book Antiqua" w:cs="Book Antiqua"/>
              </w:rPr>
            </w:pPr>
          </w:p>
        </w:tc>
        <w:tc>
          <w:tcPr>
            <w:tcW w:w="519" w:type="pct"/>
            <w:tcBorders>
              <w:tl2br w:val="nil"/>
              <w:tr2bl w:val="nil"/>
            </w:tcBorders>
          </w:tcPr>
          <w:p w:rsidR="00E44E59" w:rsidRDefault="00000000">
            <w:pPr>
              <w:spacing w:line="360" w:lineRule="auto"/>
              <w:jc w:val="both"/>
              <w:rPr>
                <w:rFonts w:ascii="Book Antiqua" w:hAnsi="Book Antiqua" w:cs="Book Antiqua"/>
              </w:rPr>
            </w:pPr>
            <w:proofErr w:type="spellStart"/>
            <w:r>
              <w:rPr>
                <w:rFonts w:ascii="Book Antiqua" w:hAnsi="Book Antiqua" w:cs="Book Antiqua"/>
              </w:rPr>
              <w:t>hMSCs</w:t>
            </w:r>
            <w:proofErr w:type="spellEnd"/>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Spare microgravity reduced the osteogenic differentiation of </w:t>
            </w:r>
            <w:proofErr w:type="spellStart"/>
            <w:r>
              <w:rPr>
                <w:rFonts w:ascii="Book Antiqua" w:hAnsi="Book Antiqua" w:cs="Book Antiqua"/>
              </w:rPr>
              <w:t>hMSCs</w:t>
            </w:r>
            <w:proofErr w:type="spellEnd"/>
            <w:r>
              <w:rPr>
                <w:rFonts w:ascii="Book Antiqua" w:hAnsi="Book Antiqua" w:cs="Book Antiqua"/>
              </w:rPr>
              <w:t xml:space="preserve"> and shifted the osteogenesis of </w:t>
            </w:r>
            <w:proofErr w:type="spellStart"/>
            <w:r>
              <w:rPr>
                <w:rFonts w:ascii="Book Antiqua" w:hAnsi="Book Antiqua" w:cs="Book Antiqua"/>
              </w:rPr>
              <w:t>hMSCs</w:t>
            </w:r>
            <w:proofErr w:type="spellEnd"/>
            <w:r>
              <w:rPr>
                <w:rFonts w:ascii="Book Antiqua" w:hAnsi="Book Antiqua" w:cs="Book Antiqua"/>
              </w:rPr>
              <w:t xml:space="preserve"> into adipogenesis, even during </w:t>
            </w:r>
            <w:proofErr w:type="spellStart"/>
            <w:r>
              <w:rPr>
                <w:rFonts w:ascii="Book Antiqua" w:hAnsi="Book Antiqua" w:cs="Book Antiqua"/>
              </w:rPr>
              <w:t>ostergenic</w:t>
            </w:r>
            <w:proofErr w:type="spellEnd"/>
            <w:r>
              <w:rPr>
                <w:rFonts w:ascii="Book Antiqua" w:hAnsi="Book Antiqua" w:cs="Book Antiqua"/>
              </w:rPr>
              <w:t xml:space="preserve"> induction</w:t>
            </w:r>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rPr>
              <w:t xml:space="preserve">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49</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lang w:eastAsia="zh-CN"/>
              </w:rPr>
              <w:t>FSS</w:t>
            </w: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0.375</w:t>
            </w:r>
            <w:r>
              <w:rPr>
                <w:rFonts w:ascii="Book Antiqua" w:eastAsia="SimSun" w:hAnsi="Book Antiqua" w:cs="Book Antiqua"/>
                <w:lang w:eastAsia="zh-CN"/>
              </w:rPr>
              <w:t xml:space="preserve"> </w:t>
            </w:r>
            <w:proofErr w:type="spellStart"/>
            <w:r>
              <w:rPr>
                <w:rFonts w:ascii="Book Antiqua" w:hAnsi="Book Antiqua" w:cs="Book Antiqua"/>
              </w:rPr>
              <w:t>dyn</w:t>
            </w:r>
            <w:proofErr w:type="spellEnd"/>
            <w:r>
              <w:rPr>
                <w:rFonts w:ascii="Book Antiqua" w:hAnsi="Book Antiqua" w:cs="Book Antiqua"/>
              </w:rPr>
              <w:t>/cm</w:t>
            </w:r>
            <w:r>
              <w:rPr>
                <w:rFonts w:ascii="Book Antiqua" w:hAnsi="Book Antiqua" w:cs="Book Antiqua"/>
                <w:vertAlign w:val="superscript"/>
              </w:rPr>
              <w:t>2</w:t>
            </w: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2</w:t>
            </w:r>
            <w:r>
              <w:rPr>
                <w:rFonts w:ascii="Book Antiqua" w:eastAsia="SimSun" w:hAnsi="Book Antiqua" w:cs="Book Antiqua"/>
                <w:lang w:eastAsia="zh-CN"/>
              </w:rPr>
              <w:t xml:space="preserve"> </w:t>
            </w:r>
            <w:r>
              <w:rPr>
                <w:rFonts w:ascii="Book Antiqua" w:hAnsi="Book Antiqua" w:cs="Book Antiqua"/>
              </w:rPr>
              <w:t>h/d</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Promoted osteogenesis-related genes and proteins in BMSCs</w:t>
            </w:r>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rPr>
              <w:t xml:space="preserve">Jiang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54</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0.06</w:t>
            </w:r>
            <w:r>
              <w:rPr>
                <w:rFonts w:ascii="Book Antiqua" w:eastAsia="SimSun" w:hAnsi="Book Antiqua" w:cs="Book Antiqua"/>
                <w:lang w:eastAsia="zh-CN"/>
              </w:rPr>
              <w:t xml:space="preserve"> </w:t>
            </w:r>
            <w:proofErr w:type="spellStart"/>
            <w:r>
              <w:rPr>
                <w:rFonts w:ascii="Book Antiqua" w:hAnsi="Book Antiqua" w:cs="Book Antiqua"/>
              </w:rPr>
              <w:t>dyn</w:t>
            </w:r>
            <w:proofErr w:type="spellEnd"/>
            <w:r>
              <w:rPr>
                <w:rFonts w:ascii="Book Antiqua" w:hAnsi="Book Antiqua" w:cs="Book Antiqua"/>
              </w:rPr>
              <w:t>/cm</w:t>
            </w:r>
            <w:r>
              <w:rPr>
                <w:rFonts w:ascii="Book Antiqua" w:hAnsi="Book Antiqua" w:cs="Book Antiqua"/>
                <w:vertAlign w:val="superscript"/>
              </w:rPr>
              <w:t>2</w:t>
            </w: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6</w:t>
            </w:r>
            <w:r>
              <w:rPr>
                <w:rFonts w:ascii="Book Antiqua" w:eastAsia="SimSun" w:hAnsi="Book Antiqua" w:cs="Book Antiqua"/>
                <w:lang w:eastAsia="zh-CN"/>
              </w:rPr>
              <w:t xml:space="preserve"> </w:t>
            </w:r>
            <w:r>
              <w:rPr>
                <w:rFonts w:ascii="Book Antiqua" w:hAnsi="Book Antiqua" w:cs="Book Antiqua"/>
              </w:rPr>
              <w:t>h/d</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Proper FSS stimulation obviously enhanced BMSCs osteogenesis,</w:t>
            </w:r>
            <w:r>
              <w:rPr>
                <w:rFonts w:ascii="Book Antiqua" w:hAnsi="Book Antiqua" w:cs="Book Antiqua"/>
                <w:lang w:eastAsia="zh-CN"/>
              </w:rPr>
              <w:t xml:space="preserve"> while </w:t>
            </w:r>
            <w:r>
              <w:rPr>
                <w:rFonts w:ascii="Book Antiqua" w:hAnsi="Book Antiqua" w:cs="Book Antiqua"/>
              </w:rPr>
              <w:t>the expressions of osteogenic genes decreased</w:t>
            </w:r>
            <w:r>
              <w:rPr>
                <w:rFonts w:ascii="Book Antiqua" w:hAnsi="Book Antiqua" w:cs="Book Antiqua"/>
                <w:lang w:eastAsia="zh-CN"/>
              </w:rPr>
              <w:t xml:space="preserve"> with higher intensity of FSS</w:t>
            </w:r>
            <w:r>
              <w:rPr>
                <w:rFonts w:ascii="Book Antiqua" w:hAnsi="Book Antiqua" w:cs="Book Antiqua"/>
              </w:rPr>
              <w:t>.</w:t>
            </w:r>
          </w:p>
        </w:tc>
        <w:tc>
          <w:tcPr>
            <w:tcW w:w="810"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rPr>
              <w:t xml:space="preserve">Jing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51</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0.5</w:t>
            </w:r>
            <w:r>
              <w:rPr>
                <w:rFonts w:ascii="Book Antiqua" w:eastAsia="SimSun" w:hAnsi="Book Antiqua" w:cs="Book Antiqua"/>
                <w:lang w:eastAsia="zh-CN"/>
              </w:rPr>
              <w:t xml:space="preserve">, </w:t>
            </w:r>
            <w:r>
              <w:rPr>
                <w:rFonts w:ascii="Book Antiqua" w:hAnsi="Book Antiqua" w:cs="Book Antiqua"/>
              </w:rPr>
              <w:t>0.8 Pa, 3</w:t>
            </w:r>
            <w:r>
              <w:rPr>
                <w:rFonts w:ascii="Book Antiqua" w:eastAsia="SimSun" w:hAnsi="Book Antiqua" w:cs="Book Antiqua"/>
                <w:lang w:eastAsia="zh-CN"/>
              </w:rPr>
              <w:t xml:space="preserve"> </w:t>
            </w:r>
            <w:r>
              <w:rPr>
                <w:rFonts w:ascii="Book Antiqua" w:hAnsi="Book Antiqua" w:cs="Book Antiqua"/>
              </w:rPr>
              <w:t>h/d</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Promoted MSCs </w:t>
            </w:r>
            <w:proofErr w:type="spellStart"/>
            <w:r>
              <w:rPr>
                <w:rFonts w:ascii="Book Antiqua" w:hAnsi="Book Antiqua" w:cs="Book Antiqua"/>
              </w:rPr>
              <w:t>ostegenesis</w:t>
            </w:r>
            <w:proofErr w:type="spellEnd"/>
          </w:p>
        </w:tc>
        <w:tc>
          <w:tcPr>
            <w:tcW w:w="810"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Jiao</w:t>
            </w:r>
            <w:r>
              <w:rPr>
                <w:rFonts w:ascii="Book Antiqua" w:hAnsi="Book Antiqua" w:cs="Book Antiqua"/>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55</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lang w:eastAsia="zh-CN"/>
              </w:rPr>
              <w:t>3-7</w:t>
            </w:r>
            <w:r>
              <w:rPr>
                <w:rFonts w:ascii="Book Antiqua" w:hAnsi="Book Antiqua" w:cs="Book Antiqua"/>
              </w:rPr>
              <w:t xml:space="preserve"> </w:t>
            </w:r>
            <w:r>
              <w:rPr>
                <w:rFonts w:ascii="Book Antiqua" w:hAnsi="Book Antiqua" w:cs="Book Antiqua"/>
                <w:lang w:eastAsia="zh-CN"/>
              </w:rPr>
              <w:t>dynes/cm</w:t>
            </w:r>
            <w:r>
              <w:rPr>
                <w:rFonts w:ascii="Book Antiqua" w:hAnsi="Book Antiqua" w:cs="Book Antiqua"/>
                <w:vertAlign w:val="superscript"/>
                <w:lang w:eastAsia="zh-CN"/>
              </w:rPr>
              <w:t>2</w:t>
            </w:r>
          </w:p>
        </w:tc>
        <w:tc>
          <w:tcPr>
            <w:tcW w:w="519" w:type="pct"/>
            <w:tcBorders>
              <w:tl2br w:val="nil"/>
              <w:tr2bl w:val="nil"/>
            </w:tcBorders>
          </w:tcPr>
          <w:p w:rsidR="00E44E59" w:rsidRDefault="00000000">
            <w:pPr>
              <w:spacing w:line="360" w:lineRule="auto"/>
              <w:jc w:val="both"/>
              <w:rPr>
                <w:rFonts w:ascii="Book Antiqua" w:hAnsi="Book Antiqua" w:cs="Book Antiqua"/>
              </w:rPr>
            </w:pPr>
            <w:proofErr w:type="spellStart"/>
            <w:r>
              <w:rPr>
                <w:rFonts w:ascii="Book Antiqua" w:hAnsi="Book Antiqua" w:cs="Book Antiqua"/>
              </w:rPr>
              <w:t>hMSCs</w:t>
            </w:r>
            <w:proofErr w:type="spellEnd"/>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Enhanced osteogenic differentiation </w:t>
            </w:r>
          </w:p>
        </w:tc>
        <w:tc>
          <w:tcPr>
            <w:tcW w:w="810"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52</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4.2 dynes/cm</w:t>
            </w:r>
            <w:r>
              <w:rPr>
                <w:rFonts w:ascii="Book Antiqua" w:hAnsi="Book Antiqua" w:cs="Book Antiqua"/>
                <w:vertAlign w:val="superscript"/>
              </w:rPr>
              <w:t>2</w:t>
            </w:r>
          </w:p>
        </w:tc>
        <w:tc>
          <w:tcPr>
            <w:tcW w:w="519" w:type="pct"/>
            <w:tcBorders>
              <w:tl2br w:val="nil"/>
              <w:tr2bl w:val="nil"/>
            </w:tcBorders>
          </w:tcPr>
          <w:p w:rsidR="00E44E59" w:rsidRDefault="00000000">
            <w:pPr>
              <w:spacing w:line="360" w:lineRule="auto"/>
              <w:jc w:val="both"/>
              <w:rPr>
                <w:rFonts w:ascii="Book Antiqua" w:hAnsi="Book Antiqua" w:cs="Book Antiqua"/>
              </w:rPr>
            </w:pPr>
            <w:proofErr w:type="spellStart"/>
            <w:r>
              <w:rPr>
                <w:rFonts w:ascii="Book Antiqua" w:hAnsi="Book Antiqua" w:cs="Book Antiqua"/>
              </w:rPr>
              <w:t>hMSCs</w:t>
            </w:r>
            <w:proofErr w:type="spellEnd"/>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FSS could lead to the osteogenic differentiation of </w:t>
            </w:r>
            <w:proofErr w:type="spellStart"/>
            <w:r>
              <w:rPr>
                <w:rFonts w:ascii="Book Antiqua" w:hAnsi="Book Antiqua" w:cs="Book Antiqua"/>
              </w:rPr>
              <w:t>hMSCs</w:t>
            </w:r>
            <w:proofErr w:type="spellEnd"/>
          </w:p>
        </w:tc>
        <w:tc>
          <w:tcPr>
            <w:tcW w:w="810"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53</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ΔSS</w:t>
            </w:r>
            <w:r>
              <w:rPr>
                <w:rFonts w:ascii="Book Antiqua" w:hAnsi="Book Antiqua" w:cs="Book Antiqua"/>
                <w:lang w:eastAsia="zh-CN"/>
              </w:rPr>
              <w:t xml:space="preserve"> f</w:t>
            </w:r>
            <w:r>
              <w:rPr>
                <w:rFonts w:ascii="Book Antiqua" w:hAnsi="Book Antiqua" w:cs="Book Antiqua"/>
              </w:rPr>
              <w:t xml:space="preserve">rom 0 </w:t>
            </w:r>
            <w:proofErr w:type="spellStart"/>
            <w:r>
              <w:rPr>
                <w:rFonts w:ascii="Book Antiqua" w:hAnsi="Book Antiqua" w:cs="Book Antiqua"/>
              </w:rPr>
              <w:t>dyn</w:t>
            </w:r>
            <w:proofErr w:type="spellEnd"/>
            <w:r>
              <w:rPr>
                <w:rFonts w:ascii="Book Antiqua" w:hAnsi="Book Antiqua" w:cs="Book Antiqua"/>
              </w:rPr>
              <w:t>/cm</w:t>
            </w:r>
            <w:r>
              <w:rPr>
                <w:rFonts w:ascii="Book Antiqua" w:hAnsi="Book Antiqua" w:cs="Book Antiqua"/>
                <w:vertAlign w:val="superscript"/>
              </w:rPr>
              <w:t>2</w:t>
            </w:r>
            <w:r>
              <w:rPr>
                <w:rFonts w:ascii="Book Antiqua" w:hAnsi="Book Antiqua" w:cs="Book Antiqua"/>
              </w:rPr>
              <w:t xml:space="preserve"> </w:t>
            </w:r>
            <w:r>
              <w:rPr>
                <w:rFonts w:ascii="Book Antiqua" w:hAnsi="Book Antiqua" w:cs="Book Antiqua"/>
                <w:lang w:eastAsia="zh-CN"/>
              </w:rPr>
              <w:t>to</w:t>
            </w:r>
            <w:r>
              <w:rPr>
                <w:rFonts w:ascii="Book Antiqua" w:hAnsi="Book Antiqua" w:cs="Book Antiqua"/>
              </w:rPr>
              <w:t xml:space="preserve"> 10 </w:t>
            </w:r>
            <w:proofErr w:type="spellStart"/>
            <w:r>
              <w:rPr>
                <w:rFonts w:ascii="Book Antiqua" w:hAnsi="Book Antiqua" w:cs="Book Antiqua"/>
              </w:rPr>
              <w:t>dyn</w:t>
            </w:r>
            <w:proofErr w:type="spellEnd"/>
            <w:r>
              <w:rPr>
                <w:rFonts w:ascii="Book Antiqua" w:hAnsi="Book Antiqua" w:cs="Book Antiqua"/>
              </w:rPr>
              <w:t>/cm</w:t>
            </w:r>
            <w:r>
              <w:rPr>
                <w:rFonts w:ascii="Book Antiqua" w:hAnsi="Book Antiqua" w:cs="Book Antiqua"/>
                <w:vertAlign w:val="superscript"/>
              </w:rPr>
              <w:t>2</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Fast ΔSS (0–0′) profits the chondrogenic differentiation, while Slow ΔSS (0–2′) advances osteogenic differentiation</w:t>
            </w:r>
          </w:p>
        </w:tc>
        <w:tc>
          <w:tcPr>
            <w:tcW w:w="810"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Yue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57</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ΔSS</w:t>
            </w:r>
            <w:r>
              <w:rPr>
                <w:rFonts w:ascii="Book Antiqua" w:hAnsi="Book Antiqua" w:cs="Book Antiqua"/>
                <w:lang w:eastAsia="zh-CN"/>
              </w:rPr>
              <w:t xml:space="preserve"> f</w:t>
            </w:r>
            <w:r>
              <w:rPr>
                <w:rFonts w:ascii="Book Antiqua" w:hAnsi="Book Antiqua" w:cs="Book Antiqua"/>
              </w:rPr>
              <w:t xml:space="preserve">rom 0 </w:t>
            </w:r>
            <w:proofErr w:type="spellStart"/>
            <w:r>
              <w:rPr>
                <w:rFonts w:ascii="Book Antiqua" w:hAnsi="Book Antiqua" w:cs="Book Antiqua"/>
              </w:rPr>
              <w:t>dyn</w:t>
            </w:r>
            <w:proofErr w:type="spellEnd"/>
            <w:r>
              <w:rPr>
                <w:rFonts w:ascii="Book Antiqua" w:hAnsi="Book Antiqua" w:cs="Book Antiqua"/>
              </w:rPr>
              <w:t>/cm</w:t>
            </w:r>
            <w:r>
              <w:rPr>
                <w:rFonts w:ascii="Book Antiqua" w:hAnsi="Book Antiqua" w:cs="Book Antiqua"/>
                <w:vertAlign w:val="superscript"/>
              </w:rPr>
              <w:t>2</w:t>
            </w:r>
            <w:r>
              <w:rPr>
                <w:rFonts w:ascii="Book Antiqua" w:hAnsi="Book Antiqua" w:cs="Book Antiqua"/>
                <w:lang w:eastAsia="zh-CN"/>
              </w:rPr>
              <w:t xml:space="preserve"> to</w:t>
            </w:r>
            <w:r>
              <w:rPr>
                <w:rFonts w:ascii="Book Antiqua" w:hAnsi="Book Antiqua" w:cs="Book Antiqua"/>
              </w:rPr>
              <w:t xml:space="preserve"> 10 </w:t>
            </w:r>
            <w:proofErr w:type="spellStart"/>
            <w:r>
              <w:rPr>
                <w:rFonts w:ascii="Book Antiqua" w:hAnsi="Book Antiqua" w:cs="Book Antiqua"/>
              </w:rPr>
              <w:t>dyn</w:t>
            </w:r>
            <w:proofErr w:type="spellEnd"/>
            <w:r>
              <w:rPr>
                <w:rFonts w:ascii="Book Antiqua" w:hAnsi="Book Antiqua" w:cs="Book Antiqua"/>
              </w:rPr>
              <w:t>/cm</w:t>
            </w:r>
            <w:r>
              <w:rPr>
                <w:rFonts w:ascii="Book Antiqua" w:hAnsi="Book Antiqua" w:cs="Book Antiqua"/>
                <w:vertAlign w:val="superscript"/>
              </w:rPr>
              <w:t>2</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Fast ΔSS (0–0′) profits the chondrogenic differentiation, while Slow ΔSS (0–2′) advances osteogenic differentiation</w:t>
            </w:r>
          </w:p>
        </w:tc>
        <w:tc>
          <w:tcPr>
            <w:tcW w:w="810"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56</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000000">
            <w:pPr>
              <w:spacing w:line="360" w:lineRule="auto"/>
              <w:jc w:val="both"/>
              <w:rPr>
                <w:rFonts w:ascii="Book Antiqua" w:hAnsi="Book Antiqua" w:cs="Book Antiqua"/>
                <w:lang w:eastAsia="zh-CN"/>
              </w:rPr>
            </w:pPr>
            <w:r>
              <w:rPr>
                <w:rFonts w:ascii="Book Antiqua" w:hAnsi="Book Antiqua" w:cs="Book Antiqua"/>
                <w:lang w:eastAsia="zh-CN"/>
              </w:rPr>
              <w:t>HP</w:t>
            </w: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10</w:t>
            </w:r>
            <w:r>
              <w:rPr>
                <w:rFonts w:ascii="Book Antiqua" w:eastAsia="SimSun" w:hAnsi="Book Antiqua" w:cs="Book Antiqua"/>
                <w:lang w:eastAsia="zh-CN"/>
              </w:rPr>
              <w:t xml:space="preserve"> </w:t>
            </w:r>
            <w:r>
              <w:rPr>
                <w:rFonts w:ascii="Book Antiqua" w:hAnsi="Book Antiqua" w:cs="Book Antiqua"/>
              </w:rPr>
              <w:t>MPa, 1</w:t>
            </w:r>
            <w:r>
              <w:rPr>
                <w:rFonts w:ascii="Book Antiqua" w:eastAsia="SimSun" w:hAnsi="Book Antiqua" w:cs="Book Antiqua"/>
                <w:lang w:eastAsia="zh-CN"/>
              </w:rPr>
              <w:t xml:space="preserve"> </w:t>
            </w:r>
            <w:r>
              <w:rPr>
                <w:rFonts w:ascii="Book Antiqua" w:hAnsi="Book Antiqua" w:cs="Book Antiqua"/>
              </w:rPr>
              <w:t>Hz, 4</w:t>
            </w:r>
            <w:r>
              <w:rPr>
                <w:rFonts w:ascii="Book Antiqua" w:eastAsia="SimSun" w:hAnsi="Book Antiqua" w:cs="Book Antiqua"/>
                <w:lang w:eastAsia="zh-CN"/>
              </w:rPr>
              <w:t xml:space="preserve"> </w:t>
            </w:r>
            <w:r>
              <w:rPr>
                <w:rFonts w:ascii="Book Antiqua" w:hAnsi="Book Antiqua" w:cs="Book Antiqua"/>
              </w:rPr>
              <w:t>h/d, 5</w:t>
            </w:r>
            <w:r>
              <w:rPr>
                <w:rFonts w:ascii="Book Antiqua" w:eastAsia="SimSun" w:hAnsi="Book Antiqua" w:cs="Book Antiqua"/>
                <w:lang w:eastAsia="zh-CN"/>
              </w:rPr>
              <w:t xml:space="preserve"> </w:t>
            </w:r>
            <w:r>
              <w:rPr>
                <w:rFonts w:ascii="Book Antiqua" w:hAnsi="Book Antiqua" w:cs="Book Antiqua"/>
              </w:rPr>
              <w:t>d/w, 3</w:t>
            </w:r>
            <w:r>
              <w:rPr>
                <w:rFonts w:ascii="Book Antiqua" w:eastAsia="SimSun" w:hAnsi="Book Antiqua" w:cs="Book Antiqua"/>
                <w:lang w:eastAsia="zh-CN"/>
              </w:rPr>
              <w:t xml:space="preserve"> </w:t>
            </w:r>
            <w:r>
              <w:rPr>
                <w:rFonts w:ascii="Book Antiqua" w:hAnsi="Book Antiqua" w:cs="Book Antiqua"/>
              </w:rPr>
              <w:t>w</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HP promoted BMSCs chondrogenic differentiation</w:t>
            </w:r>
          </w:p>
        </w:tc>
        <w:tc>
          <w:tcPr>
            <w:tcW w:w="810"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Steward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60</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0-0.5</w:t>
            </w:r>
            <w:r>
              <w:rPr>
                <w:rFonts w:ascii="Book Antiqua" w:eastAsia="SimSun" w:hAnsi="Book Antiqua" w:cs="Book Antiqua"/>
                <w:lang w:eastAsia="zh-CN"/>
              </w:rPr>
              <w:t xml:space="preserve"> </w:t>
            </w:r>
            <w:r>
              <w:rPr>
                <w:rFonts w:ascii="Book Antiqua" w:hAnsi="Book Antiqua" w:cs="Book Antiqua"/>
              </w:rPr>
              <w:t>MPa, 0.5</w:t>
            </w:r>
            <w:r>
              <w:rPr>
                <w:rFonts w:ascii="Book Antiqua" w:eastAsia="SimSun" w:hAnsi="Book Antiqua" w:cs="Book Antiqua"/>
                <w:lang w:eastAsia="zh-CN"/>
              </w:rPr>
              <w:t xml:space="preserve"> </w:t>
            </w:r>
            <w:r>
              <w:rPr>
                <w:rFonts w:ascii="Book Antiqua" w:hAnsi="Book Antiqua" w:cs="Book Antiqua"/>
              </w:rPr>
              <w:t>Hz</w:t>
            </w:r>
          </w:p>
        </w:tc>
        <w:tc>
          <w:tcPr>
            <w:tcW w:w="519" w:type="pct"/>
            <w:tcBorders>
              <w:tl2br w:val="nil"/>
              <w:tr2bl w:val="nil"/>
            </w:tcBorders>
          </w:tcPr>
          <w:p w:rsidR="00E44E59" w:rsidRDefault="00000000">
            <w:pPr>
              <w:spacing w:line="360" w:lineRule="auto"/>
              <w:jc w:val="both"/>
              <w:rPr>
                <w:rFonts w:ascii="Book Antiqua" w:hAnsi="Book Antiqua" w:cs="Book Antiqua"/>
              </w:rPr>
            </w:pPr>
            <w:proofErr w:type="spellStart"/>
            <w:r>
              <w:rPr>
                <w:rFonts w:ascii="Book Antiqua" w:hAnsi="Book Antiqua" w:cs="Book Antiqua"/>
              </w:rPr>
              <w:t>hMSCs</w:t>
            </w:r>
            <w:proofErr w:type="spellEnd"/>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HP promoted the differentiation of the </w:t>
            </w:r>
            <w:proofErr w:type="spellStart"/>
            <w:r>
              <w:rPr>
                <w:rFonts w:ascii="Book Antiqua" w:hAnsi="Book Antiqua" w:cs="Book Antiqua"/>
              </w:rPr>
              <w:t>hMSCs</w:t>
            </w:r>
            <w:proofErr w:type="spellEnd"/>
            <w:r>
              <w:rPr>
                <w:rFonts w:ascii="Book Antiqua" w:hAnsi="Book Antiqua" w:cs="Book Antiqua"/>
              </w:rPr>
              <w:t xml:space="preserve"> toward osteogenesis</w:t>
            </w:r>
          </w:p>
        </w:tc>
        <w:tc>
          <w:tcPr>
            <w:tcW w:w="810"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Huang</w:t>
            </w:r>
            <w:r>
              <w:rPr>
                <w:rFonts w:ascii="Book Antiqua" w:hAnsi="Book Antiqua" w:cs="Book Antiqua"/>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59</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270</w:t>
            </w:r>
            <w:r>
              <w:rPr>
                <w:rFonts w:ascii="Book Antiqua" w:eastAsia="SimSun" w:hAnsi="Book Antiqua" w:cs="Book Antiqua"/>
                <w:lang w:eastAsia="zh-CN"/>
              </w:rPr>
              <w:t xml:space="preserve"> </w:t>
            </w:r>
            <w:r>
              <w:rPr>
                <w:rFonts w:ascii="Book Antiqua" w:hAnsi="Book Antiqua" w:cs="Book Antiqua"/>
              </w:rPr>
              <w:t>kPa, 1</w:t>
            </w:r>
            <w:r>
              <w:rPr>
                <w:rFonts w:ascii="Book Antiqua" w:eastAsia="SimSun" w:hAnsi="Book Antiqua" w:cs="Book Antiqua"/>
                <w:lang w:eastAsia="zh-CN"/>
              </w:rPr>
              <w:t xml:space="preserve"> </w:t>
            </w:r>
            <w:r>
              <w:rPr>
                <w:rFonts w:ascii="Book Antiqua" w:hAnsi="Book Antiqua" w:cs="Book Antiqua"/>
              </w:rPr>
              <w:t>Hz, 1</w:t>
            </w:r>
            <w:r>
              <w:rPr>
                <w:rFonts w:ascii="Book Antiqua" w:eastAsia="SimSun" w:hAnsi="Book Antiqua" w:cs="Book Antiqua"/>
                <w:lang w:eastAsia="zh-CN"/>
              </w:rPr>
              <w:t xml:space="preserve"> </w:t>
            </w:r>
            <w:r>
              <w:rPr>
                <w:rFonts w:ascii="Book Antiqua" w:hAnsi="Book Antiqua" w:cs="Book Antiqua"/>
              </w:rPr>
              <w:t>h/d, 5</w:t>
            </w:r>
            <w:r>
              <w:rPr>
                <w:rFonts w:ascii="Book Antiqua" w:eastAsia="SimSun" w:hAnsi="Book Antiqua" w:cs="Book Antiqua"/>
                <w:lang w:eastAsia="zh-CN"/>
              </w:rPr>
              <w:t xml:space="preserve"> </w:t>
            </w:r>
            <w:r>
              <w:rPr>
                <w:rFonts w:ascii="Book Antiqua" w:hAnsi="Book Antiqua" w:cs="Book Antiqua"/>
              </w:rPr>
              <w:t>d/w, 3</w:t>
            </w:r>
            <w:r>
              <w:rPr>
                <w:rFonts w:ascii="Book Antiqua" w:eastAsia="SimSun" w:hAnsi="Book Antiqua" w:cs="Book Antiqua"/>
                <w:lang w:eastAsia="zh-CN"/>
              </w:rPr>
              <w:t xml:space="preserve"> </w:t>
            </w:r>
            <w:r>
              <w:rPr>
                <w:rFonts w:ascii="Book Antiqua" w:hAnsi="Book Antiqua" w:cs="Book Antiqua"/>
              </w:rPr>
              <w:t>w</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HP promoted chondrogenic differentiation of BMSCs</w:t>
            </w:r>
          </w:p>
        </w:tc>
        <w:tc>
          <w:tcPr>
            <w:tcW w:w="810"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64</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100 psi</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ADSCs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HP significantly increased osteogenic differentiation of AMSCs</w:t>
            </w:r>
          </w:p>
        </w:tc>
        <w:tc>
          <w:tcPr>
            <w:tcW w:w="810"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Ru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65</w:t>
            </w:r>
            <w:r>
              <w:rPr>
                <w:rFonts w:ascii="Book Antiqua" w:eastAsia="Book Antiqua" w:hAnsi="Book Antiqua" w:cs="Book Antiqua"/>
                <w:color w:val="000000"/>
                <w:vertAlign w:val="superscript"/>
              </w:rPr>
              <w:t>]</w:t>
            </w:r>
          </w:p>
        </w:tc>
      </w:tr>
      <w:tr w:rsidR="00E44E59">
        <w:tc>
          <w:tcPr>
            <w:tcW w:w="708" w:type="pct"/>
            <w:tcBorders>
              <w:tl2br w:val="nil"/>
              <w:tr2bl w:val="nil"/>
            </w:tcBorders>
          </w:tcPr>
          <w:p w:rsidR="00E44E59" w:rsidRDefault="00E44E59">
            <w:pPr>
              <w:spacing w:line="360" w:lineRule="auto"/>
              <w:jc w:val="both"/>
              <w:rPr>
                <w:rFonts w:ascii="Book Antiqua" w:hAnsi="Book Antiqua" w:cs="Book Antiqua"/>
              </w:rPr>
            </w:pPr>
          </w:p>
        </w:tc>
        <w:tc>
          <w:tcPr>
            <w:tcW w:w="109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90</w:t>
            </w:r>
            <w:r>
              <w:rPr>
                <w:rFonts w:ascii="Book Antiqua" w:eastAsia="SimSun" w:hAnsi="Book Antiqua" w:cs="Book Antiqua"/>
                <w:lang w:eastAsia="zh-CN"/>
              </w:rPr>
              <w:t xml:space="preserve"> </w:t>
            </w:r>
            <w:r>
              <w:rPr>
                <w:rFonts w:ascii="Book Antiqua" w:hAnsi="Book Antiqua" w:cs="Book Antiqua"/>
              </w:rPr>
              <w:t>kPa, 1</w:t>
            </w:r>
            <w:r>
              <w:rPr>
                <w:rFonts w:ascii="Book Antiqua" w:eastAsia="SimSun" w:hAnsi="Book Antiqua" w:cs="Book Antiqua"/>
                <w:lang w:eastAsia="zh-CN"/>
              </w:rPr>
              <w:t xml:space="preserve"> </w:t>
            </w:r>
            <w:r>
              <w:rPr>
                <w:rFonts w:ascii="Book Antiqua" w:hAnsi="Book Antiqua" w:cs="Book Antiqua"/>
              </w:rPr>
              <w:t>h</w:t>
            </w:r>
          </w:p>
        </w:tc>
        <w:tc>
          <w:tcPr>
            <w:tcW w:w="519"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HP</w:t>
            </w:r>
            <w:r>
              <w:rPr>
                <w:rFonts w:ascii="Book Antiqua" w:hAnsi="Book Antiqua" w:cs="Book Antiqua"/>
                <w:lang w:eastAsia="zh-CN"/>
              </w:rPr>
              <w:t xml:space="preserve"> </w:t>
            </w:r>
            <w:r>
              <w:rPr>
                <w:rFonts w:ascii="Book Antiqua" w:hAnsi="Book Antiqua" w:cs="Book Antiqua"/>
              </w:rPr>
              <w:t>promoted chondrogenic differentiation of BMSCs</w:t>
            </w:r>
          </w:p>
        </w:tc>
        <w:tc>
          <w:tcPr>
            <w:tcW w:w="810" w:type="pct"/>
            <w:tcBorders>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61</w:t>
            </w:r>
            <w:r>
              <w:rPr>
                <w:rFonts w:ascii="Book Antiqua" w:eastAsia="Book Antiqua" w:hAnsi="Book Antiqua" w:cs="Book Antiqua"/>
                <w:color w:val="000000"/>
                <w:vertAlign w:val="superscript"/>
              </w:rPr>
              <w:t>]</w:t>
            </w:r>
          </w:p>
        </w:tc>
      </w:tr>
      <w:tr w:rsidR="00E44E59">
        <w:tc>
          <w:tcPr>
            <w:tcW w:w="708" w:type="pct"/>
            <w:tcBorders>
              <w:bottom w:val="single" w:sz="4" w:space="0" w:color="auto"/>
              <w:tl2br w:val="nil"/>
              <w:tr2bl w:val="nil"/>
            </w:tcBorders>
          </w:tcPr>
          <w:p w:rsidR="00E44E59" w:rsidRDefault="00E44E59">
            <w:pPr>
              <w:spacing w:line="360" w:lineRule="auto"/>
              <w:jc w:val="both"/>
              <w:rPr>
                <w:rFonts w:ascii="Book Antiqua" w:hAnsi="Book Antiqua" w:cs="Book Antiqua"/>
              </w:rPr>
            </w:pPr>
          </w:p>
        </w:tc>
        <w:tc>
          <w:tcPr>
            <w:tcW w:w="1099" w:type="pct"/>
            <w:tcBorders>
              <w:bottom w:val="single" w:sz="4" w:space="0" w:color="auto"/>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90</w:t>
            </w:r>
            <w:r>
              <w:rPr>
                <w:rFonts w:ascii="Book Antiqua" w:eastAsia="SimSun" w:hAnsi="Book Antiqua" w:cs="Book Antiqua"/>
                <w:lang w:eastAsia="zh-CN"/>
              </w:rPr>
              <w:t xml:space="preserve"> </w:t>
            </w:r>
            <w:r>
              <w:rPr>
                <w:rFonts w:ascii="Book Antiqua" w:hAnsi="Book Antiqua" w:cs="Book Antiqua"/>
              </w:rPr>
              <w:t>kPa, 1</w:t>
            </w:r>
            <w:r>
              <w:rPr>
                <w:rFonts w:ascii="Book Antiqua" w:eastAsia="SimSun" w:hAnsi="Book Antiqua" w:cs="Book Antiqua"/>
                <w:lang w:eastAsia="zh-CN"/>
              </w:rPr>
              <w:t xml:space="preserve"> </w:t>
            </w:r>
            <w:r>
              <w:rPr>
                <w:rFonts w:ascii="Book Antiqua" w:hAnsi="Book Antiqua" w:cs="Book Antiqua"/>
              </w:rPr>
              <w:t>h</w:t>
            </w:r>
          </w:p>
        </w:tc>
        <w:tc>
          <w:tcPr>
            <w:tcW w:w="519" w:type="pct"/>
            <w:tcBorders>
              <w:bottom w:val="single" w:sz="4" w:space="0" w:color="auto"/>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BMSCs</w:t>
            </w:r>
          </w:p>
        </w:tc>
        <w:tc>
          <w:tcPr>
            <w:tcW w:w="1861" w:type="pct"/>
            <w:tcBorders>
              <w:bottom w:val="single" w:sz="4" w:space="0" w:color="auto"/>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t xml:space="preserve">HP promoted the expression of marker genes for early osteogenic differentiation </w:t>
            </w:r>
            <w:r>
              <w:rPr>
                <w:rFonts w:ascii="Book Antiqua" w:hAnsi="Book Antiqua" w:cs="Book Antiqua"/>
                <w:lang w:eastAsia="zh-CN"/>
              </w:rPr>
              <w:lastRenderedPageBreak/>
              <w:t>and</w:t>
            </w:r>
            <w:r>
              <w:rPr>
                <w:rFonts w:ascii="Book Antiqua" w:hAnsi="Book Antiqua" w:cs="Book Antiqua"/>
              </w:rPr>
              <w:t xml:space="preserve"> chondrogenic differentiation of the BMSCs.</w:t>
            </w:r>
          </w:p>
        </w:tc>
        <w:tc>
          <w:tcPr>
            <w:tcW w:w="810" w:type="pct"/>
            <w:tcBorders>
              <w:bottom w:val="single" w:sz="4" w:space="0" w:color="auto"/>
              <w:tl2br w:val="nil"/>
              <w:tr2bl w:val="nil"/>
            </w:tcBorders>
          </w:tcPr>
          <w:p w:rsidR="00E44E59" w:rsidRDefault="00000000">
            <w:pPr>
              <w:spacing w:line="360" w:lineRule="auto"/>
              <w:jc w:val="both"/>
              <w:rPr>
                <w:rFonts w:ascii="Book Antiqua" w:hAnsi="Book Antiqua" w:cs="Book Antiqua"/>
              </w:rPr>
            </w:pPr>
            <w:r>
              <w:rPr>
                <w:rFonts w:ascii="Book Antiqua" w:hAnsi="Book Antiqua" w:cs="Book Antiqua"/>
              </w:rPr>
              <w:lastRenderedPageBreak/>
              <w:t xml:space="preserve">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62</w:t>
            </w:r>
            <w:r>
              <w:rPr>
                <w:rFonts w:ascii="Book Antiqua" w:eastAsia="Book Antiqua" w:hAnsi="Book Antiqua" w:cs="Book Antiqua"/>
                <w:color w:val="000000"/>
                <w:vertAlign w:val="superscript"/>
              </w:rPr>
              <w:t>]</w:t>
            </w:r>
          </w:p>
        </w:tc>
      </w:tr>
    </w:tbl>
    <w:p w:rsidR="00E44E59" w:rsidRDefault="00000000">
      <w:pPr>
        <w:spacing w:line="360" w:lineRule="auto"/>
        <w:jc w:val="both"/>
        <w:rPr>
          <w:rFonts w:ascii="Book Antiqua" w:hAnsi="Book Antiqua" w:cs="Book Antiqua"/>
        </w:rPr>
      </w:pPr>
      <w:r>
        <w:rPr>
          <w:rFonts w:ascii="Book Antiqua" w:hAnsi="Book Antiqua" w:cs="Book Antiqua"/>
        </w:rPr>
        <w:t>BMSCs</w:t>
      </w:r>
      <w:r>
        <w:rPr>
          <w:rFonts w:ascii="Book Antiqua" w:eastAsia="SimSun" w:hAnsi="Book Antiqua" w:cs="Book Antiqua"/>
          <w:lang w:eastAsia="zh-CN"/>
        </w:rPr>
        <w:t>:</w:t>
      </w:r>
      <w:r>
        <w:rPr>
          <w:rFonts w:ascii="Book Antiqua" w:hAnsi="Book Antiqua" w:cs="Book Antiqua"/>
        </w:rPr>
        <w:t xml:space="preserve"> Bone mesenchymal stem cells; EMF</w:t>
      </w:r>
      <w:r>
        <w:rPr>
          <w:rFonts w:ascii="Book Antiqua" w:eastAsia="SimSun" w:hAnsi="Book Antiqua" w:cs="Book Antiqua"/>
          <w:lang w:eastAsia="zh-CN"/>
        </w:rPr>
        <w:t>:</w:t>
      </w:r>
      <w:r>
        <w:rPr>
          <w:rFonts w:ascii="Book Antiqua" w:hAnsi="Book Antiqua" w:cs="Book Antiqua"/>
        </w:rPr>
        <w:t xml:space="preserve"> Electromagnetic </w:t>
      </w:r>
      <w:r>
        <w:rPr>
          <w:rFonts w:ascii="Book Antiqua" w:eastAsia="SimSun" w:hAnsi="Book Antiqua" w:cs="Book Antiqua"/>
          <w:lang w:eastAsia="zh-CN"/>
        </w:rPr>
        <w:t>f</w:t>
      </w:r>
      <w:r>
        <w:rPr>
          <w:rFonts w:ascii="Book Antiqua" w:hAnsi="Book Antiqua" w:cs="Book Antiqua"/>
        </w:rPr>
        <w:t>ield; PEMF</w:t>
      </w:r>
      <w:r>
        <w:rPr>
          <w:rFonts w:ascii="Book Antiqua" w:eastAsia="SimSun" w:hAnsi="Book Antiqua" w:cs="Book Antiqua"/>
          <w:lang w:eastAsia="zh-CN"/>
        </w:rPr>
        <w:t>:</w:t>
      </w:r>
      <w:r>
        <w:rPr>
          <w:rFonts w:ascii="Book Antiqua" w:hAnsi="Book Antiqua" w:cs="Book Antiqua"/>
        </w:rPr>
        <w:t xml:space="preserve"> Pulsed electromagnetic field; ADSCs</w:t>
      </w:r>
      <w:r>
        <w:rPr>
          <w:rFonts w:ascii="Book Antiqua" w:eastAsia="SimSun" w:hAnsi="Book Antiqua" w:cs="Book Antiqua"/>
          <w:lang w:eastAsia="zh-CN"/>
        </w:rPr>
        <w:t>:</w:t>
      </w:r>
      <w:r>
        <w:rPr>
          <w:rFonts w:ascii="Book Antiqua" w:hAnsi="Book Antiqua" w:cs="Book Antiqua"/>
        </w:rPr>
        <w:t xml:space="preserve"> Adipose-derived stem cells; SMG</w:t>
      </w:r>
      <w:r>
        <w:rPr>
          <w:rFonts w:ascii="Book Antiqua" w:eastAsia="SimSun" w:hAnsi="Book Antiqua" w:cs="Book Antiqua"/>
          <w:lang w:eastAsia="zh-CN"/>
        </w:rPr>
        <w:t>:</w:t>
      </w:r>
      <w:r>
        <w:rPr>
          <w:rFonts w:ascii="Book Antiqua" w:hAnsi="Book Antiqua" w:cs="Book Antiqua"/>
        </w:rPr>
        <w:t xml:space="preserve"> Simulated </w:t>
      </w:r>
      <w:r>
        <w:rPr>
          <w:rFonts w:ascii="Book Antiqua" w:eastAsia="SimSun" w:hAnsi="Book Antiqua" w:cs="Book Antiqua"/>
          <w:lang w:eastAsia="zh-CN"/>
        </w:rPr>
        <w:t>m</w:t>
      </w:r>
      <w:r>
        <w:rPr>
          <w:rFonts w:ascii="Book Antiqua" w:hAnsi="Book Antiqua" w:cs="Book Antiqua"/>
        </w:rPr>
        <w:t xml:space="preserve">icrogravity; </w:t>
      </w:r>
      <w:proofErr w:type="spellStart"/>
      <w:r>
        <w:rPr>
          <w:rFonts w:ascii="Book Antiqua" w:hAnsi="Book Antiqua" w:cs="Book Antiqua"/>
        </w:rPr>
        <w:t>hMSCs</w:t>
      </w:r>
      <w:proofErr w:type="spellEnd"/>
      <w:r>
        <w:rPr>
          <w:rFonts w:ascii="Book Antiqua" w:eastAsia="SimSun" w:hAnsi="Book Antiqua" w:cs="Book Antiqua"/>
          <w:lang w:eastAsia="zh-CN"/>
        </w:rPr>
        <w:t>:</w:t>
      </w:r>
      <w:r>
        <w:rPr>
          <w:rFonts w:ascii="Book Antiqua" w:hAnsi="Book Antiqua" w:cs="Book Antiqua"/>
        </w:rPr>
        <w:t xml:space="preserve"> Human mesenchymal stem cells; </w:t>
      </w:r>
      <w:proofErr w:type="spellStart"/>
      <w:r>
        <w:rPr>
          <w:rFonts w:ascii="Book Antiqua" w:hAnsi="Book Antiqua" w:cs="Book Antiqua"/>
        </w:rPr>
        <w:t>hucMSCs</w:t>
      </w:r>
      <w:proofErr w:type="spellEnd"/>
      <w:r>
        <w:rPr>
          <w:rFonts w:ascii="Book Antiqua" w:eastAsia="SimSun" w:hAnsi="Book Antiqua" w:cs="Book Antiqua"/>
          <w:lang w:eastAsia="zh-CN"/>
        </w:rPr>
        <w:t>:</w:t>
      </w:r>
      <w:r>
        <w:rPr>
          <w:rFonts w:ascii="Book Antiqua" w:hAnsi="Book Antiqua" w:cs="Book Antiqua"/>
        </w:rPr>
        <w:t xml:space="preserve"> Human umbilical cord mesenchymal stem cells; FSS</w:t>
      </w:r>
      <w:r>
        <w:rPr>
          <w:rFonts w:ascii="Book Antiqua" w:eastAsia="SimSun" w:hAnsi="Book Antiqua" w:cs="Book Antiqua"/>
          <w:lang w:eastAsia="zh-CN"/>
        </w:rPr>
        <w:t>:</w:t>
      </w:r>
      <w:r>
        <w:rPr>
          <w:rFonts w:ascii="Book Antiqua" w:hAnsi="Book Antiqua" w:cs="Book Antiqua"/>
        </w:rPr>
        <w:t xml:space="preserve"> Fluid shear stress; ΔSS</w:t>
      </w:r>
      <w:r>
        <w:rPr>
          <w:rFonts w:ascii="Book Antiqua" w:eastAsia="SimSun" w:hAnsi="Book Antiqua" w:cs="Book Antiqua"/>
          <w:lang w:eastAsia="zh-CN"/>
        </w:rPr>
        <w:t>:</w:t>
      </w:r>
      <w:r>
        <w:rPr>
          <w:rFonts w:ascii="Book Antiqua" w:hAnsi="Book Antiqua" w:cs="Book Antiqua"/>
        </w:rPr>
        <w:t xml:space="preserve"> Rate of fluid shear stress; HP</w:t>
      </w:r>
      <w:r>
        <w:rPr>
          <w:rFonts w:ascii="Book Antiqua" w:eastAsia="SimSun" w:hAnsi="Book Antiqua" w:cs="Book Antiqua"/>
          <w:lang w:eastAsia="zh-CN"/>
        </w:rPr>
        <w:t>:</w:t>
      </w:r>
      <w:r>
        <w:rPr>
          <w:rFonts w:ascii="Book Antiqua" w:hAnsi="Book Antiqua" w:cs="Book Antiqua"/>
        </w:rPr>
        <w:t xml:space="preserve"> Hydrostatic </w:t>
      </w:r>
      <w:r>
        <w:rPr>
          <w:rFonts w:ascii="Book Antiqua" w:eastAsia="SimSun" w:hAnsi="Book Antiqua" w:cs="Book Antiqua"/>
          <w:lang w:eastAsia="zh-CN"/>
        </w:rPr>
        <w:t>p</w:t>
      </w:r>
      <w:r>
        <w:rPr>
          <w:rFonts w:ascii="Book Antiqua" w:hAnsi="Book Antiqua" w:cs="Book Antiqua"/>
        </w:rPr>
        <w:t>ressure.</w:t>
      </w:r>
    </w:p>
    <w:p w:rsidR="00E44E59" w:rsidRDefault="00E44E59">
      <w:pPr>
        <w:spacing w:line="360" w:lineRule="auto"/>
        <w:jc w:val="both"/>
        <w:rPr>
          <w:rFonts w:ascii="Book Antiqua" w:eastAsia="Book Antiqua" w:hAnsi="Book Antiqua" w:cs="Book Antiqua"/>
        </w:rPr>
      </w:pPr>
    </w:p>
    <w:p w:rsidR="00E44E59" w:rsidRDefault="00E44E59">
      <w:pPr>
        <w:spacing w:line="360" w:lineRule="auto"/>
        <w:jc w:val="both"/>
        <w:rPr>
          <w:rFonts w:ascii="Book Antiqua" w:eastAsia="Book Antiqua" w:hAnsi="Book Antiqua" w:cs="Book Antiqua"/>
        </w:rPr>
        <w:sectPr w:rsidR="00E44E59">
          <w:pgSz w:w="15840" w:h="12240" w:orient="landscape"/>
          <w:pgMar w:top="1440" w:right="1440" w:bottom="1440" w:left="1440" w:header="720" w:footer="720" w:gutter="0"/>
          <w:cols w:space="720"/>
          <w:docGrid w:linePitch="360"/>
        </w:sectPr>
      </w:pPr>
    </w:p>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Table 4 Hypoxia and their effects on the </w:t>
      </w:r>
      <w:r>
        <w:rPr>
          <w:rFonts w:ascii="Book Antiqua" w:eastAsia="Book Antiqua" w:hAnsi="Book Antiqua" w:cs="Book Antiqua"/>
          <w:b/>
          <w:bCs/>
          <w:color w:val="000000"/>
          <w:lang w:eastAsia="zh-CN"/>
        </w:rPr>
        <w:t xml:space="preserve">differentiation </w:t>
      </w:r>
      <w:r>
        <w:rPr>
          <w:rFonts w:ascii="Book Antiqua" w:eastAsia="Book Antiqua" w:hAnsi="Book Antiqua" w:cs="Book Antiqua"/>
          <w:b/>
          <w:bCs/>
          <w:color w:val="000000"/>
        </w:rPr>
        <w:t xml:space="preserve">of </w:t>
      </w:r>
      <w:r>
        <w:rPr>
          <w:rFonts w:ascii="Book Antiqua" w:hAnsi="Book Antiqua" w:cs="Book Antiqua"/>
          <w:b/>
          <w:bCs/>
        </w:rPr>
        <w:t>mesenchymal stem cells</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2102"/>
        <w:gridCol w:w="4071"/>
        <w:gridCol w:w="2524"/>
      </w:tblGrid>
      <w:tr w:rsidR="00E44E59">
        <w:trPr>
          <w:trHeight w:val="285"/>
        </w:trPr>
        <w:tc>
          <w:tcPr>
            <w:tcW w:w="1643"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Conditions</w:t>
            </w:r>
          </w:p>
        </w:tc>
        <w:tc>
          <w:tcPr>
            <w:tcW w:w="811"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Cell </w:t>
            </w:r>
            <w:r>
              <w:rPr>
                <w:rFonts w:ascii="Book Antiqua" w:eastAsia="SimSun" w:hAnsi="Book Antiqua" w:cs="Book Antiqua"/>
                <w:b/>
                <w:bCs/>
                <w:color w:val="000000"/>
                <w:lang w:eastAsia="zh-CN"/>
              </w:rPr>
              <w:t>s</w:t>
            </w:r>
            <w:r>
              <w:rPr>
                <w:rFonts w:ascii="Book Antiqua" w:eastAsia="Book Antiqua" w:hAnsi="Book Antiqua" w:cs="Book Antiqua"/>
                <w:b/>
                <w:bCs/>
                <w:color w:val="000000"/>
              </w:rPr>
              <w:t>ource</w:t>
            </w:r>
          </w:p>
        </w:tc>
        <w:tc>
          <w:tcPr>
            <w:tcW w:w="1571"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Results</w:t>
            </w:r>
          </w:p>
        </w:tc>
        <w:tc>
          <w:tcPr>
            <w:tcW w:w="974"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Reference</w:t>
            </w:r>
          </w:p>
        </w:tc>
      </w:tr>
      <w:tr w:rsidR="00E44E59">
        <w:trPr>
          <w:trHeight w:val="582"/>
        </w:trPr>
        <w:tc>
          <w:tcPr>
            <w:tcW w:w="1643" w:type="pct"/>
            <w:tcBorders>
              <w:top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(5%O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op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71" w:type="pct"/>
            <w:tcBorders>
              <w:top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chondrogenic differentiation;</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w:t>
            </w:r>
          </w:p>
        </w:tc>
        <w:tc>
          <w:tcPr>
            <w:tcW w:w="974" w:type="pct"/>
            <w:tcBorders>
              <w:top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lang w:eastAsia="zh-CN"/>
              </w:rPr>
            </w:pPr>
            <w:proofErr w:type="spellStart"/>
            <w:r>
              <w:rPr>
                <w:rFonts w:ascii="Book Antiqua" w:eastAsia="Book Antiqua" w:hAnsi="Book Antiqua" w:cs="Book Antiqua"/>
                <w:color w:val="000000"/>
              </w:rPr>
              <w:t>Elabd</w:t>
            </w:r>
            <w:proofErr w:type="spellEnd"/>
            <w:r>
              <w:rPr>
                <w:rFonts w:ascii="Book Antiqua" w:eastAsia="Book Antiqua" w:hAnsi="Book Antiqua" w:cs="Book Antiqua"/>
                <w:color w:val="000000"/>
              </w:rPr>
              <w:t xml:space="preserve"> </w:t>
            </w:r>
            <w:bookmarkStart w:id="8" w:name="OLE_LINK2"/>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75</w:t>
            </w:r>
            <w:r>
              <w:rPr>
                <w:rFonts w:ascii="Book Antiqua" w:eastAsia="Book Antiqua" w:hAnsi="Book Antiqua" w:cs="Book Antiqua"/>
                <w:color w:val="000000"/>
                <w:vertAlign w:val="superscript"/>
              </w:rPr>
              <w:t>]</w:t>
            </w:r>
            <w:bookmarkEnd w:id="8"/>
          </w:p>
        </w:tc>
      </w:tr>
      <w:tr w:rsidR="00E44E59">
        <w:trPr>
          <w:trHeight w:val="364"/>
        </w:trPr>
        <w:tc>
          <w:tcPr>
            <w:tcW w:w="1643"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(5.5</w:t>
            </w:r>
            <w:r>
              <w:rPr>
                <w:rFonts w:ascii="Book Antiqua" w:eastAsia="SimSun" w:hAnsi="Book Antiqua" w:cs="Book Antiqua"/>
                <w:color w:val="000000"/>
                <w:lang w:eastAsia="zh-CN"/>
              </w:rPr>
              <w:t>%</w:t>
            </w:r>
            <w:r>
              <w:rPr>
                <w:rFonts w:ascii="Book Antiqua" w:eastAsia="Book Antiqua" w:hAnsi="Book Antiqua" w:cs="Book Antiqua"/>
                <w:color w:val="000000"/>
              </w:rPr>
              <w:t>-6.5%O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rsidR="00E44E5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Balb</w:t>
            </w:r>
            <w:proofErr w:type="spellEnd"/>
            <w:r>
              <w:rPr>
                <w:rFonts w:ascii="Book Antiqua" w:eastAsia="Book Antiqua" w:hAnsi="Book Antiqua" w:cs="Book Antiqua"/>
                <w:color w:val="000000"/>
              </w:rPr>
              <w:t>/c mouse clonal MSCs</w:t>
            </w:r>
          </w:p>
        </w:tc>
        <w:tc>
          <w:tcPr>
            <w:tcW w:w="157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97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74</w:t>
            </w:r>
            <w:r>
              <w:rPr>
                <w:rFonts w:ascii="Book Antiqua" w:eastAsia="Book Antiqua" w:hAnsi="Book Antiqua" w:cs="Book Antiqua"/>
                <w:color w:val="000000"/>
                <w:vertAlign w:val="superscript"/>
              </w:rPr>
              <w:t>]</w:t>
            </w:r>
          </w:p>
        </w:tc>
      </w:tr>
      <w:tr w:rsidR="00E44E59">
        <w:trPr>
          <w:trHeight w:val="283"/>
        </w:trPr>
        <w:tc>
          <w:tcPr>
            <w:tcW w:w="1643"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(50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CoCl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simulation)</w:t>
            </w:r>
          </w:p>
        </w:tc>
        <w:tc>
          <w:tcPr>
            <w:tcW w:w="81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Mice MSCs</w:t>
            </w:r>
          </w:p>
        </w:tc>
        <w:tc>
          <w:tcPr>
            <w:tcW w:w="157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97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77</w:t>
            </w:r>
            <w:r>
              <w:rPr>
                <w:rFonts w:ascii="Book Antiqua" w:eastAsia="Book Antiqua" w:hAnsi="Book Antiqua" w:cs="Book Antiqua"/>
                <w:color w:val="000000"/>
                <w:vertAlign w:val="superscript"/>
              </w:rPr>
              <w:t>]</w:t>
            </w:r>
          </w:p>
        </w:tc>
      </w:tr>
      <w:tr w:rsidR="00E44E59">
        <w:trPr>
          <w:trHeight w:val="231"/>
        </w:trPr>
        <w:tc>
          <w:tcPr>
            <w:tcW w:w="1643"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(5%O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ADSCs</w:t>
            </w:r>
          </w:p>
        </w:tc>
        <w:tc>
          <w:tcPr>
            <w:tcW w:w="157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chondrogenic differentiation</w:t>
            </w:r>
          </w:p>
        </w:tc>
        <w:tc>
          <w:tcPr>
            <w:tcW w:w="97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Lee</w:t>
            </w:r>
            <w:r>
              <w:rPr>
                <w:rFonts w:ascii="Book Antiqua" w:eastAsia="Book Antiqua" w:hAnsi="Book Antiqua" w:cs="Book Antiqu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76</w:t>
            </w:r>
            <w:r>
              <w:rPr>
                <w:rFonts w:ascii="Book Antiqua" w:eastAsia="Book Antiqua" w:hAnsi="Book Antiqua" w:cs="Book Antiqua"/>
                <w:color w:val="000000"/>
                <w:vertAlign w:val="superscript"/>
              </w:rPr>
              <w:t>]</w:t>
            </w:r>
          </w:p>
        </w:tc>
      </w:tr>
      <w:tr w:rsidR="00E44E59">
        <w:trPr>
          <w:trHeight w:val="231"/>
        </w:trPr>
        <w:tc>
          <w:tcPr>
            <w:tcW w:w="1643"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(1%O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PBMSCs</w:t>
            </w:r>
          </w:p>
        </w:tc>
        <w:tc>
          <w:tcPr>
            <w:tcW w:w="1571"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 osteogenic differentiation</w:t>
            </w:r>
          </w:p>
        </w:tc>
        <w:tc>
          <w:tcPr>
            <w:tcW w:w="97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lang w:eastAsia="zh-CN"/>
              </w:rPr>
              <w:t xml:space="preserve">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3</w:t>
            </w:r>
            <w:r>
              <w:rPr>
                <w:rFonts w:ascii="Book Antiqua" w:eastAsia="Book Antiqua" w:hAnsi="Book Antiqua" w:cs="Book Antiqua"/>
                <w:color w:val="000000"/>
                <w:vertAlign w:val="superscript"/>
              </w:rPr>
              <w:t>]</w:t>
            </w:r>
          </w:p>
        </w:tc>
      </w:tr>
      <w:tr w:rsidR="00E44E59">
        <w:trPr>
          <w:trHeight w:val="875"/>
        </w:trPr>
        <w:tc>
          <w:tcPr>
            <w:tcW w:w="1643"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(1%O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7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w:t>
            </w:r>
            <w:r>
              <w:rPr>
                <w:rFonts w:ascii="Book Antiqua" w:eastAsia="SimSun" w:hAnsi="Book Antiqua" w:cs="Book Antiqua"/>
                <w:color w:val="000000"/>
                <w:lang w:eastAsia="zh-CN"/>
              </w:rPr>
              <w:t xml:space="preserve"> </w:t>
            </w:r>
            <w:r>
              <w:rPr>
                <w:rFonts w:ascii="Book Antiqua" w:eastAsia="Book Antiqua" w:hAnsi="Book Antiqua" w:cs="Book Antiqua"/>
                <w:color w:val="000000"/>
              </w:rPr>
              <w:t>chondrogenic differentiation</w:t>
            </w:r>
          </w:p>
        </w:tc>
        <w:tc>
          <w:tcPr>
            <w:tcW w:w="97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proofErr w:type="spellStart"/>
            <w:r>
              <w:rPr>
                <w:rFonts w:ascii="Book Antiqua" w:eastAsia="Book Antiqua" w:hAnsi="Book Antiqua" w:cs="Book Antiqua"/>
                <w:color w:val="000000"/>
              </w:rPr>
              <w:t>Cicione</w:t>
            </w:r>
            <w:proofErr w:type="spellEnd"/>
            <w:r>
              <w:rPr>
                <w:rFonts w:ascii="Book Antiqua" w:eastAsia="Book Antiqua" w:hAnsi="Book Antiqua" w:cs="Book Antiqu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78</w:t>
            </w:r>
            <w:r>
              <w:rPr>
                <w:rFonts w:ascii="Book Antiqua" w:eastAsia="Book Antiqua" w:hAnsi="Book Antiqua" w:cs="Book Antiqua"/>
                <w:color w:val="000000"/>
                <w:vertAlign w:val="superscript"/>
              </w:rPr>
              <w:t>]</w:t>
            </w:r>
          </w:p>
        </w:tc>
      </w:tr>
      <w:tr w:rsidR="00E44E59">
        <w:trPr>
          <w:trHeight w:val="269"/>
        </w:trPr>
        <w:tc>
          <w:tcPr>
            <w:tcW w:w="1643"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(1%O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7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neuronal differentiation</w:t>
            </w:r>
          </w:p>
        </w:tc>
        <w:tc>
          <w:tcPr>
            <w:tcW w:w="97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Wang</w:t>
            </w:r>
            <w:r>
              <w:rPr>
                <w:rFonts w:ascii="Book Antiqua" w:eastAsia="Book Antiqua" w:hAnsi="Book Antiqua" w:cs="Book Antiqu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80</w:t>
            </w:r>
            <w:r>
              <w:rPr>
                <w:rFonts w:ascii="Book Antiqua" w:eastAsia="Book Antiqua" w:hAnsi="Book Antiqua" w:cs="Book Antiqua"/>
                <w:color w:val="000000"/>
                <w:vertAlign w:val="superscript"/>
              </w:rPr>
              <w:t>]</w:t>
            </w:r>
          </w:p>
        </w:tc>
      </w:tr>
      <w:tr w:rsidR="00E44E59">
        <w:trPr>
          <w:trHeight w:val="231"/>
        </w:trPr>
        <w:tc>
          <w:tcPr>
            <w:tcW w:w="1643"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(1%O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7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97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72</w:t>
            </w:r>
            <w:r>
              <w:rPr>
                <w:rFonts w:ascii="Book Antiqua" w:eastAsia="Book Antiqua" w:hAnsi="Book Antiqua" w:cs="Book Antiqua"/>
                <w:color w:val="000000"/>
                <w:vertAlign w:val="superscript"/>
              </w:rPr>
              <w:t>]</w:t>
            </w:r>
          </w:p>
        </w:tc>
      </w:tr>
      <w:tr w:rsidR="00E44E59">
        <w:trPr>
          <w:trHeight w:val="335"/>
        </w:trPr>
        <w:tc>
          <w:tcPr>
            <w:tcW w:w="1643"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(2%O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ADSCs</w:t>
            </w:r>
          </w:p>
        </w:tc>
        <w:tc>
          <w:tcPr>
            <w:tcW w:w="157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tenocyte differentiation</w:t>
            </w:r>
          </w:p>
        </w:tc>
        <w:tc>
          <w:tcPr>
            <w:tcW w:w="97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73</w:t>
            </w:r>
            <w:r>
              <w:rPr>
                <w:rFonts w:ascii="Book Antiqua" w:eastAsia="Book Antiqua" w:hAnsi="Book Antiqua" w:cs="Book Antiqua"/>
                <w:color w:val="000000"/>
                <w:vertAlign w:val="superscript"/>
              </w:rPr>
              <w:t>]</w:t>
            </w:r>
          </w:p>
        </w:tc>
      </w:tr>
      <w:tr w:rsidR="00E44E59">
        <w:trPr>
          <w:trHeight w:val="270"/>
        </w:trPr>
        <w:tc>
          <w:tcPr>
            <w:tcW w:w="1643"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(2%O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ADSCs</w:t>
            </w:r>
          </w:p>
        </w:tc>
        <w:tc>
          <w:tcPr>
            <w:tcW w:w="157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97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79</w:t>
            </w:r>
            <w:r>
              <w:rPr>
                <w:rFonts w:ascii="Book Antiqua" w:eastAsia="Book Antiqua" w:hAnsi="Book Antiqua" w:cs="Book Antiqua"/>
                <w:color w:val="000000"/>
                <w:vertAlign w:val="superscript"/>
              </w:rPr>
              <w:t>]</w:t>
            </w:r>
          </w:p>
        </w:tc>
      </w:tr>
      <w:tr w:rsidR="00E44E59">
        <w:trPr>
          <w:trHeight w:val="280"/>
        </w:trPr>
        <w:tc>
          <w:tcPr>
            <w:tcW w:w="1643" w:type="pct"/>
            <w:tcBorders>
              <w:bottom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Hypoxic culture</w:t>
            </w:r>
            <w:r>
              <w:rPr>
                <w:rFonts w:ascii="Book Antiqua" w:eastAsia="SimSun" w:hAnsi="Book Antiqua" w:cs="Book Antiqua"/>
                <w:color w:val="000000"/>
                <w:lang w:eastAsia="zh-CN"/>
              </w:rPr>
              <w:t xml:space="preserve"> </w:t>
            </w:r>
            <w:r>
              <w:rPr>
                <w:rFonts w:ascii="Book Antiqua" w:eastAsia="Book Antiqua" w:hAnsi="Book Antiqua" w:cs="Book Antiqua"/>
                <w:color w:val="000000"/>
              </w:rPr>
              <w:t>(2%O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tc>
        <w:tc>
          <w:tcPr>
            <w:tcW w:w="811" w:type="pct"/>
            <w:tcBorders>
              <w:bottom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71" w:type="pct"/>
            <w:tcBorders>
              <w:bottom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974" w:type="pct"/>
            <w:tcBorders>
              <w:bottom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lang w:eastAsia="zh-CN"/>
              </w:rPr>
            </w:pPr>
            <w:proofErr w:type="spellStart"/>
            <w:r>
              <w:rPr>
                <w:rFonts w:ascii="Book Antiqua" w:eastAsia="Book Antiqua" w:hAnsi="Book Antiqua" w:cs="Book Antiqua"/>
                <w:color w:val="000000"/>
              </w:rPr>
              <w:t>Ciapetti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71</w:t>
            </w:r>
            <w:r>
              <w:rPr>
                <w:rFonts w:ascii="Book Antiqua" w:eastAsia="Book Antiqua" w:hAnsi="Book Antiqua" w:cs="Book Antiqua"/>
                <w:color w:val="000000"/>
                <w:vertAlign w:val="superscript"/>
              </w:rPr>
              <w:t>]</w:t>
            </w:r>
          </w:p>
        </w:tc>
      </w:tr>
    </w:tbl>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rPr>
        <w:t>↑:</w:t>
      </w:r>
      <w:r>
        <w:rPr>
          <w:rFonts w:ascii="Book Antiqua" w:eastAsia="SimSun" w:hAnsi="Book Antiqua" w:cs="Book Antiqua"/>
          <w:lang w:eastAsia="zh-CN"/>
        </w:rPr>
        <w:t xml:space="preserve"> I</w:t>
      </w:r>
      <w:r>
        <w:rPr>
          <w:rFonts w:ascii="Book Antiqua" w:eastAsia="Book Antiqua" w:hAnsi="Book Antiqua" w:cs="Book Antiqua"/>
        </w:rPr>
        <w:t>ncrease; ↓:</w:t>
      </w:r>
      <w:r>
        <w:rPr>
          <w:rFonts w:ascii="Book Antiqua" w:eastAsia="SimSun" w:hAnsi="Book Antiqua" w:cs="Book Antiqua"/>
          <w:lang w:eastAsia="zh-CN"/>
        </w:rPr>
        <w:t xml:space="preserve"> D</w:t>
      </w:r>
      <w:r>
        <w:rPr>
          <w:rFonts w:ascii="Book Antiqua" w:eastAsia="Book Antiqua" w:hAnsi="Book Antiqua" w:cs="Book Antiqua"/>
        </w:rPr>
        <w:t>ecrease</w:t>
      </w:r>
      <w:r>
        <w:rPr>
          <w:rFonts w:ascii="Book Antiqua" w:eastAsia="SimSun" w:hAnsi="Book Antiqua" w:cs="Book Antiqua"/>
          <w:lang w:eastAsia="zh-CN"/>
        </w:rPr>
        <w:t xml:space="preserve">; </w:t>
      </w:r>
      <w:r>
        <w:rPr>
          <w:rFonts w:ascii="Book Antiqua" w:eastAsia="Book Antiqua" w:hAnsi="Book Antiqua" w:cs="Book Antiqua"/>
          <w:color w:val="000000"/>
        </w:rPr>
        <w:t>BMSCs</w:t>
      </w:r>
      <w:r>
        <w:rPr>
          <w:rFonts w:ascii="Book Antiqua" w:eastAsia="SimSun" w:hAnsi="Book Antiqua" w:cs="Book Antiqua"/>
          <w:color w:val="000000"/>
          <w:lang w:eastAsia="zh-CN"/>
        </w:rPr>
        <w:t>:</w:t>
      </w:r>
      <w:r>
        <w:rPr>
          <w:rFonts w:ascii="Book Antiqua" w:eastAsia="Book Antiqua" w:hAnsi="Book Antiqua" w:cs="Book Antiqua"/>
          <w:color w:val="000000"/>
        </w:rPr>
        <w:t xml:space="preserve"> Bone mesenchymal stem cells; MSCs</w:t>
      </w:r>
      <w:r>
        <w:rPr>
          <w:rFonts w:ascii="Book Antiqua" w:eastAsia="SimSun" w:hAnsi="Book Antiqua" w:cs="Book Antiqua"/>
          <w:color w:val="000000"/>
          <w:lang w:eastAsia="zh-CN"/>
        </w:rPr>
        <w:t>:</w:t>
      </w:r>
      <w:r>
        <w:rPr>
          <w:rFonts w:ascii="Book Antiqua" w:eastAsia="Book Antiqua" w:hAnsi="Book Antiqua" w:cs="Book Antiqua"/>
          <w:color w:val="000000"/>
        </w:rPr>
        <w:t xml:space="preserve"> Mesenchymal stem cells; ADSCs</w:t>
      </w:r>
      <w:r>
        <w:rPr>
          <w:rFonts w:ascii="Book Antiqua" w:eastAsia="SimSun" w:hAnsi="Book Antiqua" w:cs="Book Antiqua"/>
          <w:color w:val="000000"/>
          <w:lang w:eastAsia="zh-CN"/>
        </w:rPr>
        <w:t>:</w:t>
      </w:r>
      <w:r>
        <w:rPr>
          <w:rFonts w:ascii="Book Antiqua" w:eastAsia="Book Antiqua" w:hAnsi="Book Antiqua" w:cs="Book Antiqua"/>
          <w:color w:val="000000"/>
        </w:rPr>
        <w:t xml:space="preserve"> Adipose-derived stem cells; PBMSCs</w:t>
      </w:r>
      <w:r>
        <w:rPr>
          <w:rFonts w:ascii="Book Antiqua" w:eastAsia="SimSun" w:hAnsi="Book Antiqua" w:cs="Book Antiqua"/>
          <w:color w:val="000000"/>
          <w:lang w:eastAsia="zh-CN"/>
        </w:rPr>
        <w:t>:</w:t>
      </w:r>
      <w:r>
        <w:rPr>
          <w:rFonts w:ascii="Book Antiqua" w:eastAsia="Book Antiqua" w:hAnsi="Book Antiqua" w:cs="Book Antiqua"/>
          <w:color w:val="000000"/>
        </w:rPr>
        <w:t xml:space="preserve"> Peripheral blood mesenchymal stem cells</w:t>
      </w:r>
      <w:r>
        <w:rPr>
          <w:rFonts w:ascii="Book Antiqua" w:eastAsia="Book Antiqua" w:hAnsi="Book Antiqua" w:cs="Book Antiqua"/>
          <w:color w:val="000000"/>
          <w:lang w:eastAsia="zh-CN"/>
        </w:rPr>
        <w:t>.</w:t>
      </w:r>
    </w:p>
    <w:p w:rsidR="00E44E59" w:rsidRDefault="00E44E59">
      <w:pPr>
        <w:spacing w:line="360" w:lineRule="auto"/>
        <w:jc w:val="both"/>
        <w:rPr>
          <w:rFonts w:ascii="Book Antiqua" w:eastAsia="Book Antiqua" w:hAnsi="Book Antiqua" w:cs="Book Antiqua"/>
          <w:color w:val="000000"/>
          <w:lang w:eastAsia="zh-CN"/>
        </w:rPr>
        <w:sectPr w:rsidR="00E44E59">
          <w:pgSz w:w="15840" w:h="12240" w:orient="landscape"/>
          <w:pgMar w:top="1440" w:right="1440" w:bottom="1440" w:left="1440" w:header="720" w:footer="720" w:gutter="0"/>
          <w:cols w:space="720"/>
          <w:docGrid w:linePitch="360"/>
        </w:sectPr>
      </w:pPr>
    </w:p>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Table 5 Exosomes of different cell sources and their effects on the </w:t>
      </w:r>
      <w:r>
        <w:rPr>
          <w:rFonts w:ascii="Book Antiqua" w:eastAsia="Book Antiqua" w:hAnsi="Book Antiqua" w:cs="Book Antiqua"/>
          <w:b/>
          <w:bCs/>
          <w:color w:val="000000"/>
          <w:lang w:eastAsia="zh-CN"/>
        </w:rPr>
        <w:t>differentiation</w:t>
      </w:r>
      <w:r>
        <w:rPr>
          <w:rFonts w:ascii="Book Antiqua" w:eastAsia="Book Antiqua" w:hAnsi="Book Antiqua" w:cs="Book Antiqua"/>
          <w:b/>
          <w:bCs/>
          <w:color w:val="000000"/>
        </w:rPr>
        <w:t xml:space="preserve"> of </w:t>
      </w:r>
      <w:r>
        <w:rPr>
          <w:rFonts w:ascii="Book Antiqua" w:hAnsi="Book Antiqua" w:cs="Book Antiqua"/>
          <w:b/>
          <w:bCs/>
        </w:rPr>
        <w:t>mesenchymal stem cells</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2235"/>
        <w:gridCol w:w="1532"/>
        <w:gridCol w:w="4141"/>
        <w:gridCol w:w="1876"/>
      </w:tblGrid>
      <w:tr w:rsidR="00E44E59">
        <w:tc>
          <w:tcPr>
            <w:tcW w:w="1224"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Source and </w:t>
            </w:r>
            <w:r>
              <w:rPr>
                <w:rFonts w:ascii="Book Antiqua" w:eastAsia="SimSun" w:hAnsi="Book Antiqua" w:cs="Book Antiqua"/>
                <w:b/>
                <w:bCs/>
                <w:color w:val="000000"/>
                <w:lang w:eastAsia="zh-CN"/>
              </w:rPr>
              <w:t>k</w:t>
            </w:r>
            <w:r>
              <w:rPr>
                <w:rFonts w:ascii="Book Antiqua" w:eastAsia="Book Antiqua" w:hAnsi="Book Antiqua" w:cs="Book Antiqua"/>
                <w:b/>
                <w:bCs/>
                <w:color w:val="000000"/>
              </w:rPr>
              <w:t>ind</w:t>
            </w:r>
          </w:p>
        </w:tc>
        <w:tc>
          <w:tcPr>
            <w:tcW w:w="862"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Specific </w:t>
            </w:r>
            <w:r>
              <w:rPr>
                <w:rFonts w:ascii="Book Antiqua" w:eastAsia="SimSun" w:hAnsi="Book Antiqua" w:cs="Book Antiqua"/>
                <w:b/>
                <w:bCs/>
                <w:color w:val="000000"/>
                <w:lang w:eastAsia="zh-CN"/>
              </w:rPr>
              <w:t>c</w:t>
            </w:r>
            <w:r>
              <w:rPr>
                <w:rFonts w:ascii="Book Antiqua" w:eastAsia="Book Antiqua" w:hAnsi="Book Antiqua" w:cs="Book Antiqua"/>
                <w:b/>
                <w:bCs/>
                <w:color w:val="000000"/>
              </w:rPr>
              <w:t>argo</w:t>
            </w:r>
          </w:p>
        </w:tc>
        <w:tc>
          <w:tcPr>
            <w:tcW w:w="591"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Target</w:t>
            </w:r>
          </w:p>
        </w:tc>
        <w:tc>
          <w:tcPr>
            <w:tcW w:w="1597"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color w:val="000000"/>
                <w:lang w:eastAsia="zh-CN"/>
              </w:rPr>
            </w:pPr>
            <w:r>
              <w:rPr>
                <w:rFonts w:ascii="Book Antiqua" w:eastAsia="Book Antiqua" w:hAnsi="Book Antiqua" w:cs="Book Antiqua"/>
                <w:b/>
                <w:bCs/>
                <w:color w:val="000000"/>
                <w:lang w:eastAsia="zh-CN"/>
              </w:rPr>
              <w:t>Results</w:t>
            </w:r>
          </w:p>
        </w:tc>
        <w:tc>
          <w:tcPr>
            <w:tcW w:w="724" w:type="pct"/>
            <w:tcBorders>
              <w:top w:val="single" w:sz="4" w:space="0" w:color="auto"/>
              <w:bottom w:val="single" w:sz="4" w:space="0" w:color="auto"/>
            </w:tcBorders>
          </w:tcPr>
          <w:p w:rsidR="00E44E5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Reference</w:t>
            </w:r>
          </w:p>
        </w:tc>
      </w:tr>
      <w:tr w:rsidR="00E44E59">
        <w:tc>
          <w:tcPr>
            <w:tcW w:w="1224" w:type="pct"/>
            <w:tcBorders>
              <w:top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M1 macrophages-EVs</w:t>
            </w:r>
          </w:p>
        </w:tc>
        <w:tc>
          <w:tcPr>
            <w:tcW w:w="862" w:type="pct"/>
            <w:tcBorders>
              <w:top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miRNA-21a-5p</w:t>
            </w:r>
          </w:p>
        </w:tc>
        <w:tc>
          <w:tcPr>
            <w:tcW w:w="591" w:type="pct"/>
            <w:tcBorders>
              <w:top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op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op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104</w:t>
            </w:r>
            <w:r>
              <w:rPr>
                <w:rFonts w:ascii="Book Antiqua" w:eastAsia="Book Antiqua" w:hAnsi="Book Antiqua" w:cs="Book Antiqua"/>
                <w:color w:val="000000"/>
                <w:vertAlign w:val="superscript"/>
              </w:rPr>
              <w:t>]</w:t>
            </w: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M0 macrophages-EVs</w:t>
            </w:r>
          </w:p>
        </w:tc>
        <w:tc>
          <w:tcPr>
            <w:tcW w:w="862" w:type="pct"/>
            <w:tcBorders>
              <w:tl2br w:val="nil"/>
              <w:tr2bl w:val="nil"/>
            </w:tcBorders>
          </w:tcPr>
          <w:p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lang w:eastAsia="zh-CN"/>
              </w:rPr>
              <w:t>c</w:t>
            </w:r>
            <w:r>
              <w:rPr>
                <w:rFonts w:ascii="Book Antiqua" w:eastAsia="Book Antiqua" w:hAnsi="Book Antiqua" w:cs="Book Antiqua"/>
                <w:color w:val="000000"/>
              </w:rPr>
              <w:t>hondrogenic differentiation</w:t>
            </w:r>
          </w:p>
        </w:tc>
        <w:tc>
          <w:tcPr>
            <w:tcW w:w="7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Xia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105</w:t>
            </w:r>
            <w:r>
              <w:rPr>
                <w:rFonts w:ascii="Book Antiqua" w:eastAsia="Book Antiqua" w:hAnsi="Book Antiqua" w:cs="Book Antiqua"/>
                <w:color w:val="000000"/>
                <w:vertAlign w:val="superscript"/>
              </w:rPr>
              <w:t>]</w:t>
            </w: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M1 macrophages-EVs</w:t>
            </w:r>
          </w:p>
        </w:tc>
        <w:tc>
          <w:tcPr>
            <w:tcW w:w="862" w:type="pct"/>
            <w:tcBorders>
              <w:tl2br w:val="nil"/>
              <w:tr2bl w:val="nil"/>
            </w:tcBorders>
          </w:tcPr>
          <w:p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chondrogenic differentiation</w:t>
            </w:r>
          </w:p>
        </w:tc>
        <w:tc>
          <w:tcPr>
            <w:tcW w:w="724" w:type="pct"/>
            <w:tcBorders>
              <w:tl2br w:val="nil"/>
              <w:tr2bl w:val="nil"/>
            </w:tcBorders>
          </w:tcPr>
          <w:p w:rsidR="00E44E59" w:rsidRDefault="00E44E59">
            <w:pPr>
              <w:spacing w:line="360" w:lineRule="auto"/>
              <w:jc w:val="both"/>
              <w:rPr>
                <w:rFonts w:ascii="Book Antiqua" w:eastAsia="Book Antiqua" w:hAnsi="Book Antiqua" w:cs="Book Antiqua"/>
                <w:color w:val="000000"/>
              </w:rPr>
            </w:pP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M2 macrophages-EVs</w:t>
            </w:r>
          </w:p>
        </w:tc>
        <w:tc>
          <w:tcPr>
            <w:tcW w:w="862" w:type="pct"/>
            <w:tcBorders>
              <w:tl2br w:val="nil"/>
              <w:tr2bl w:val="nil"/>
            </w:tcBorders>
          </w:tcPr>
          <w:p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chondrogenic differentiation</w:t>
            </w:r>
          </w:p>
        </w:tc>
        <w:tc>
          <w:tcPr>
            <w:tcW w:w="724" w:type="pct"/>
            <w:tcBorders>
              <w:tl2br w:val="nil"/>
              <w:tr2bl w:val="nil"/>
            </w:tcBorders>
          </w:tcPr>
          <w:p w:rsidR="00E44E59" w:rsidRDefault="00E44E59">
            <w:pPr>
              <w:spacing w:line="360" w:lineRule="auto"/>
              <w:jc w:val="both"/>
              <w:rPr>
                <w:rFonts w:ascii="Book Antiqua" w:eastAsia="Book Antiqua" w:hAnsi="Book Antiqua" w:cs="Book Antiqua"/>
                <w:color w:val="000000"/>
              </w:rPr>
            </w:pP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M2 macrophages-EVs</w:t>
            </w:r>
          </w:p>
        </w:tc>
        <w:tc>
          <w:tcPr>
            <w:tcW w:w="862"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miRNA-5106</w:t>
            </w: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SIK2 and SIK3</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106</w:t>
            </w:r>
            <w:r>
              <w:rPr>
                <w:rFonts w:ascii="Book Antiqua" w:eastAsia="Book Antiqua" w:hAnsi="Book Antiqua" w:cs="Book Antiqua"/>
                <w:color w:val="000000"/>
                <w:vertAlign w:val="superscript"/>
              </w:rPr>
              <w:t>]</w:t>
            </w: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M2 macrophages-EVs</w:t>
            </w:r>
          </w:p>
        </w:tc>
        <w:tc>
          <w:tcPr>
            <w:tcW w:w="862"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miRNA-690</w:t>
            </w: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w:t>
            </w:r>
          </w:p>
        </w:tc>
        <w:tc>
          <w:tcPr>
            <w:tcW w:w="72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107</w:t>
            </w:r>
            <w:r>
              <w:rPr>
                <w:rFonts w:ascii="Book Antiqua" w:eastAsia="Book Antiqua" w:hAnsi="Book Antiqua" w:cs="Book Antiqua"/>
                <w:color w:val="000000"/>
                <w:vertAlign w:val="superscript"/>
              </w:rPr>
              <w:t>]</w:t>
            </w: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M0 macrophages-EVs</w:t>
            </w:r>
          </w:p>
        </w:tc>
        <w:tc>
          <w:tcPr>
            <w:tcW w:w="862" w:type="pct"/>
            <w:tcBorders>
              <w:tl2br w:val="nil"/>
              <w:tr2bl w:val="nil"/>
            </w:tcBorders>
          </w:tcPr>
          <w:p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MSCs</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vAlign w:val="center"/>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108</w:t>
            </w:r>
            <w:r>
              <w:rPr>
                <w:rFonts w:ascii="Book Antiqua" w:eastAsia="Book Antiqua" w:hAnsi="Book Antiqua" w:cs="Book Antiqua"/>
                <w:color w:val="000000"/>
                <w:vertAlign w:val="superscript"/>
              </w:rPr>
              <w:t>]</w:t>
            </w: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M1 macrophages-EVs</w:t>
            </w:r>
          </w:p>
        </w:tc>
        <w:tc>
          <w:tcPr>
            <w:tcW w:w="862"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miRNA-155</w:t>
            </w: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MSCs</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tcPr>
          <w:p w:rsidR="00E44E59" w:rsidRDefault="00E44E59">
            <w:pPr>
              <w:spacing w:line="360" w:lineRule="auto"/>
              <w:jc w:val="both"/>
              <w:rPr>
                <w:rFonts w:ascii="Book Antiqua" w:eastAsia="Book Antiqua" w:hAnsi="Book Antiqua" w:cs="Book Antiqua"/>
                <w:color w:val="000000"/>
              </w:rPr>
            </w:pP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M2 macrophages-EVs</w:t>
            </w:r>
          </w:p>
        </w:tc>
        <w:tc>
          <w:tcPr>
            <w:tcW w:w="862"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miRNA-378a</w:t>
            </w: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MSCs</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tcPr>
          <w:p w:rsidR="00E44E59" w:rsidRDefault="00E44E59">
            <w:pPr>
              <w:spacing w:line="360" w:lineRule="auto"/>
              <w:jc w:val="both"/>
              <w:rPr>
                <w:rFonts w:ascii="Book Antiqua" w:eastAsia="Book Antiqua" w:hAnsi="Book Antiqua" w:cs="Book Antiqua"/>
                <w:color w:val="000000"/>
              </w:rPr>
            </w:pP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M2 macrophages-EVs</w:t>
            </w:r>
          </w:p>
        </w:tc>
        <w:tc>
          <w:tcPr>
            <w:tcW w:w="862"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miRNA-26a-5p</w:t>
            </w: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 ↓</w:t>
            </w:r>
            <w:r>
              <w:rPr>
                <w:rFonts w:ascii="Book Antiqua" w:eastAsia="SimSun" w:hAnsi="Book Antiqua" w:cs="Book Antiqua"/>
                <w:color w:val="000000"/>
                <w:lang w:eastAsia="zh-CN"/>
              </w:rPr>
              <w:t xml:space="preserve">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w:t>
            </w:r>
          </w:p>
        </w:tc>
        <w:tc>
          <w:tcPr>
            <w:tcW w:w="72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Bin-bin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109</w:t>
            </w:r>
            <w:r>
              <w:rPr>
                <w:rFonts w:ascii="Book Antiqua" w:eastAsia="Book Antiqua" w:hAnsi="Book Antiqua" w:cs="Book Antiqua"/>
                <w:color w:val="000000"/>
                <w:vertAlign w:val="superscript"/>
              </w:rPr>
              <w:t>]</w:t>
            </w: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Macrophages-EVs</w:t>
            </w:r>
          </w:p>
        </w:tc>
        <w:tc>
          <w:tcPr>
            <w:tcW w:w="862" w:type="pct"/>
            <w:tcBorders>
              <w:tl2br w:val="nil"/>
              <w:tr2bl w:val="nil"/>
            </w:tcBorders>
          </w:tcPr>
          <w:p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 xml:space="preserve">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103</w:t>
            </w:r>
            <w:r>
              <w:rPr>
                <w:rFonts w:ascii="Book Antiqua" w:eastAsia="Book Antiqua" w:hAnsi="Book Antiqua" w:cs="Book Antiqua"/>
                <w:color w:val="000000"/>
                <w:vertAlign w:val="superscript"/>
              </w:rPr>
              <w:t>]</w:t>
            </w:r>
          </w:p>
        </w:tc>
      </w:tr>
      <w:tr w:rsidR="00E44E59">
        <w:tc>
          <w:tcPr>
            <w:tcW w:w="1224"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Monocytes-EVs</w:t>
            </w:r>
          </w:p>
        </w:tc>
        <w:tc>
          <w:tcPr>
            <w:tcW w:w="862" w:type="pct"/>
            <w:tcBorders>
              <w:tl2br w:val="nil"/>
              <w:tr2bl w:val="nil"/>
            </w:tcBorders>
          </w:tcPr>
          <w:p w:rsidR="00E44E59" w:rsidRDefault="00E44E59">
            <w:pPr>
              <w:spacing w:line="360" w:lineRule="auto"/>
              <w:jc w:val="both"/>
              <w:rPr>
                <w:rFonts w:ascii="Book Antiqua" w:eastAsia="Book Antiqua" w:hAnsi="Book Antiqua" w:cs="Book Antiqua"/>
                <w:color w:val="000000"/>
              </w:rPr>
            </w:pPr>
          </w:p>
        </w:tc>
        <w:tc>
          <w:tcPr>
            <w:tcW w:w="591"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MSCs</w:t>
            </w:r>
          </w:p>
        </w:tc>
        <w:tc>
          <w:tcPr>
            <w:tcW w:w="1597" w:type="pct"/>
            <w:tcBorders>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tl2br w:val="nil"/>
              <w:tr2bl w:val="nil"/>
            </w:tcBorders>
          </w:tcPr>
          <w:p w:rsidR="00E44E59" w:rsidRDefault="00000000">
            <w:pPr>
              <w:spacing w:line="360" w:lineRule="auto"/>
              <w:jc w:val="both"/>
              <w:rPr>
                <w:rFonts w:ascii="Book Antiqua" w:eastAsia="Book Antiqua" w:hAnsi="Book Antiqua" w:cs="Book Antiqua"/>
                <w:color w:val="000000"/>
                <w:lang w:eastAsia="zh-CN"/>
              </w:rPr>
            </w:pPr>
            <w:bookmarkStart w:id="9" w:name="OLE_LINK3"/>
            <w:proofErr w:type="spellStart"/>
            <w:r>
              <w:rPr>
                <w:rFonts w:ascii="Book Antiqua" w:eastAsia="Book Antiqua" w:hAnsi="Book Antiqua" w:cs="Book Antiqua"/>
                <w:color w:val="000000"/>
              </w:rPr>
              <w:t>Ekström</w:t>
            </w:r>
            <w:bookmarkEnd w:id="9"/>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110</w:t>
            </w:r>
            <w:r>
              <w:rPr>
                <w:rFonts w:ascii="Book Antiqua" w:eastAsia="Book Antiqua" w:hAnsi="Book Antiqua" w:cs="Book Antiqua"/>
                <w:color w:val="000000"/>
                <w:vertAlign w:val="superscript"/>
              </w:rPr>
              <w:t>]</w:t>
            </w:r>
          </w:p>
        </w:tc>
      </w:tr>
      <w:tr w:rsidR="00E44E59">
        <w:tc>
          <w:tcPr>
            <w:tcW w:w="1224" w:type="pct"/>
            <w:tcBorders>
              <w:bottom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Osteoclasts-EVs</w:t>
            </w:r>
          </w:p>
        </w:tc>
        <w:tc>
          <w:tcPr>
            <w:tcW w:w="862" w:type="pct"/>
            <w:tcBorders>
              <w:bottom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miRNA-324</w:t>
            </w:r>
          </w:p>
        </w:tc>
        <w:tc>
          <w:tcPr>
            <w:tcW w:w="591" w:type="pct"/>
            <w:tcBorders>
              <w:bottom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BMSCs</w:t>
            </w:r>
          </w:p>
        </w:tc>
        <w:tc>
          <w:tcPr>
            <w:tcW w:w="1597" w:type="pct"/>
            <w:tcBorders>
              <w:bottom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osteogenic differentiation</w:t>
            </w:r>
          </w:p>
        </w:tc>
        <w:tc>
          <w:tcPr>
            <w:tcW w:w="724" w:type="pct"/>
            <w:tcBorders>
              <w:bottom w:val="single" w:sz="4" w:space="0" w:color="auto"/>
              <w:tl2br w:val="nil"/>
              <w:tr2bl w:val="nil"/>
            </w:tcBorders>
          </w:tcPr>
          <w:p w:rsidR="00E44E59"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Liang</w:t>
            </w:r>
            <w:r>
              <w:rPr>
                <w:rFonts w:ascii="Book Antiqua" w:eastAsia="SimSun" w:hAnsi="Book Antiqua" w:cs="Book Antiqu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color w:val="000000"/>
                <w:vertAlign w:val="superscript"/>
                <w:lang w:eastAsia="zh-CN"/>
              </w:rPr>
              <w:t>111</w:t>
            </w:r>
            <w:r>
              <w:rPr>
                <w:rFonts w:ascii="Book Antiqua" w:eastAsia="Book Antiqua" w:hAnsi="Book Antiqua" w:cs="Book Antiqua"/>
                <w:color w:val="000000"/>
                <w:vertAlign w:val="superscript"/>
              </w:rPr>
              <w:t>]</w:t>
            </w:r>
          </w:p>
        </w:tc>
      </w:tr>
    </w:tbl>
    <w:p w:rsidR="00E44E59" w:rsidRDefault="00000000">
      <w:pPr>
        <w:spacing w:line="360" w:lineRule="auto"/>
        <w:jc w:val="both"/>
        <w:rPr>
          <w:rFonts w:ascii="Book Antiqua" w:eastAsia="Book Antiqua" w:hAnsi="Book Antiqua" w:cs="Book Antiqua"/>
        </w:rPr>
      </w:pPr>
      <w:r>
        <w:rPr>
          <w:rFonts w:ascii="Book Antiqua" w:eastAsia="Book Antiqua" w:hAnsi="Book Antiqua" w:cs="Book Antiqua"/>
        </w:rPr>
        <w:t>↑:</w:t>
      </w:r>
      <w:r>
        <w:rPr>
          <w:rFonts w:ascii="Book Antiqua" w:eastAsia="SimSun" w:hAnsi="Book Antiqua" w:cs="Book Antiqua"/>
          <w:lang w:eastAsia="zh-CN"/>
        </w:rPr>
        <w:t xml:space="preserve"> I</w:t>
      </w:r>
      <w:r>
        <w:rPr>
          <w:rFonts w:ascii="Book Antiqua" w:eastAsia="Book Antiqua" w:hAnsi="Book Antiqua" w:cs="Book Antiqua"/>
        </w:rPr>
        <w:t>ncrease; ↓:</w:t>
      </w:r>
      <w:r>
        <w:rPr>
          <w:rFonts w:ascii="Book Antiqua" w:eastAsia="SimSun" w:hAnsi="Book Antiqua" w:cs="Book Antiqua"/>
          <w:lang w:eastAsia="zh-CN"/>
        </w:rPr>
        <w:t xml:space="preserve"> D</w:t>
      </w:r>
      <w:r>
        <w:rPr>
          <w:rFonts w:ascii="Book Antiqua" w:eastAsia="Book Antiqua" w:hAnsi="Book Antiqua" w:cs="Book Antiqua"/>
        </w:rPr>
        <w:t>ecrease</w:t>
      </w:r>
      <w:r>
        <w:rPr>
          <w:rFonts w:ascii="Book Antiqua" w:eastAsia="SimSun" w:hAnsi="Book Antiqua" w:cs="Book Antiqua"/>
          <w:lang w:eastAsia="zh-CN"/>
        </w:rPr>
        <w:t xml:space="preserve">; </w:t>
      </w:r>
      <w:r>
        <w:rPr>
          <w:rFonts w:ascii="Book Antiqua" w:eastAsia="Book Antiqua" w:hAnsi="Book Antiqua" w:cs="Book Antiqua"/>
          <w:color w:val="000000"/>
        </w:rPr>
        <w:t>EV</w:t>
      </w:r>
      <w:r>
        <w:rPr>
          <w:rFonts w:ascii="Book Antiqua" w:eastAsia="Book Antiqua" w:hAnsi="Book Antiqua" w:cs="Book Antiqua"/>
          <w:color w:val="000000"/>
          <w:lang w:eastAsia="zh-CN"/>
        </w:rPr>
        <w:t>s</w:t>
      </w:r>
      <w:r>
        <w:rPr>
          <w:rFonts w:ascii="Book Antiqua" w:eastAsia="SimSun" w:hAnsi="Book Antiqua" w:cs="Book Antiqua"/>
          <w:color w:val="000000"/>
          <w:lang w:eastAsia="zh-CN"/>
        </w:rPr>
        <w:t>:</w:t>
      </w:r>
      <w:r>
        <w:rPr>
          <w:rFonts w:ascii="Book Antiqua" w:eastAsia="Book Antiqua" w:hAnsi="Book Antiqua" w:cs="Book Antiqua"/>
          <w:color w:val="000000"/>
        </w:rPr>
        <w:t xml:space="preserve"> Extracellular </w:t>
      </w:r>
      <w:r>
        <w:rPr>
          <w:rFonts w:ascii="Book Antiqua" w:eastAsia="SimSun" w:hAnsi="Book Antiqua" w:cs="Book Antiqua"/>
          <w:color w:val="000000"/>
          <w:lang w:eastAsia="zh-CN"/>
        </w:rPr>
        <w:t>v</w:t>
      </w:r>
      <w:r>
        <w:rPr>
          <w:rFonts w:ascii="Book Antiqua" w:eastAsia="Book Antiqua" w:hAnsi="Book Antiqua" w:cs="Book Antiqua"/>
          <w:color w:val="000000"/>
        </w:rPr>
        <w:t>esicles; MSCs</w:t>
      </w:r>
      <w:r>
        <w:rPr>
          <w:rFonts w:ascii="Book Antiqua" w:eastAsia="SimSun" w:hAnsi="Book Antiqua" w:cs="Book Antiqua"/>
          <w:color w:val="000000"/>
          <w:lang w:eastAsia="zh-CN"/>
        </w:rPr>
        <w:t>:</w:t>
      </w:r>
      <w:r>
        <w:rPr>
          <w:rFonts w:ascii="Book Antiqua" w:eastAsia="Book Antiqua" w:hAnsi="Book Antiqua" w:cs="Book Antiqua"/>
          <w:color w:val="000000"/>
        </w:rPr>
        <w:t xml:space="preserve"> Mesenchymal </w:t>
      </w:r>
      <w:r>
        <w:rPr>
          <w:rFonts w:ascii="Book Antiqua" w:eastAsia="SimSun" w:hAnsi="Book Antiqua" w:cs="Book Antiqua"/>
          <w:color w:val="000000"/>
          <w:lang w:eastAsia="zh-CN"/>
        </w:rPr>
        <w:t>s</w:t>
      </w:r>
      <w:r>
        <w:rPr>
          <w:rFonts w:ascii="Book Antiqua" w:eastAsia="Book Antiqua" w:hAnsi="Book Antiqua" w:cs="Book Antiqua"/>
          <w:color w:val="000000"/>
        </w:rPr>
        <w:t xml:space="preserve">tem </w:t>
      </w:r>
      <w:r>
        <w:rPr>
          <w:rFonts w:ascii="Book Antiqua" w:eastAsia="SimSun" w:hAnsi="Book Antiqua" w:cs="Book Antiqua"/>
          <w:color w:val="000000"/>
          <w:lang w:eastAsia="zh-CN"/>
        </w:rPr>
        <w:t>c</w:t>
      </w:r>
      <w:r>
        <w:rPr>
          <w:rFonts w:ascii="Book Antiqua" w:eastAsia="Book Antiqua" w:hAnsi="Book Antiqua" w:cs="Book Antiqua"/>
          <w:color w:val="000000"/>
        </w:rPr>
        <w:t>ells; BMSCs</w:t>
      </w:r>
      <w:r>
        <w:rPr>
          <w:rFonts w:ascii="Book Antiqua" w:eastAsia="SimSun" w:hAnsi="Book Antiqua" w:cs="Book Antiqua"/>
          <w:color w:val="000000"/>
          <w:lang w:eastAsia="zh-CN"/>
        </w:rPr>
        <w:t>:</w:t>
      </w:r>
      <w:r>
        <w:rPr>
          <w:rFonts w:ascii="Book Antiqua" w:eastAsia="Book Antiqua" w:hAnsi="Book Antiqua" w:cs="Book Antiqua"/>
          <w:color w:val="000000"/>
        </w:rPr>
        <w:t xml:space="preserve"> Bone mesenchymal stem cells; SIK2/SIK3</w:t>
      </w:r>
      <w:r>
        <w:rPr>
          <w:rFonts w:ascii="Book Antiqua" w:eastAsia="SimSun" w:hAnsi="Book Antiqua" w:cs="Book Antiqua"/>
          <w:color w:val="000000"/>
          <w:lang w:eastAsia="zh-CN"/>
        </w:rPr>
        <w:t>:</w:t>
      </w:r>
      <w:r>
        <w:rPr>
          <w:rFonts w:ascii="Book Antiqua" w:eastAsia="Book Antiqua" w:hAnsi="Book Antiqua" w:cs="Book Antiqua"/>
          <w:color w:val="000000"/>
        </w:rPr>
        <w:t xml:space="preserve"> Salt</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inducible </w:t>
      </w:r>
      <w:r>
        <w:rPr>
          <w:rFonts w:ascii="Book Antiqua" w:eastAsia="Book Antiqua" w:hAnsi="Book Antiqua" w:cs="Book Antiqua"/>
          <w:color w:val="000000"/>
          <w:lang w:eastAsia="zh-CN"/>
        </w:rPr>
        <w:t>k</w:t>
      </w:r>
      <w:r>
        <w:rPr>
          <w:rFonts w:ascii="Book Antiqua" w:eastAsia="Book Antiqua" w:hAnsi="Book Antiqua" w:cs="Book Antiqua"/>
          <w:color w:val="000000"/>
        </w:rPr>
        <w:t>inase 2/3.</w:t>
      </w:r>
    </w:p>
    <w:sectPr w:rsidR="00E44E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F16" w:rsidRDefault="008D1F16">
      <w:r>
        <w:separator/>
      </w:r>
    </w:p>
  </w:endnote>
  <w:endnote w:type="continuationSeparator" w:id="0">
    <w:p w:rsidR="008D1F16" w:rsidRDefault="008D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820461"/>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E44E59"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E44E59" w:rsidRDefault="00E4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F16" w:rsidRDefault="008D1F16">
      <w:r>
        <w:separator/>
      </w:r>
    </w:p>
  </w:footnote>
  <w:footnote w:type="continuationSeparator" w:id="0">
    <w:p w:rsidR="008D1F16" w:rsidRDefault="008D1F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24C0B"/>
    <w:rsid w:val="00027A22"/>
    <w:rsid w:val="00041223"/>
    <w:rsid w:val="00171667"/>
    <w:rsid w:val="001936B3"/>
    <w:rsid w:val="00276BB8"/>
    <w:rsid w:val="002D7C18"/>
    <w:rsid w:val="002E1C24"/>
    <w:rsid w:val="002F195E"/>
    <w:rsid w:val="00300991"/>
    <w:rsid w:val="003128C8"/>
    <w:rsid w:val="00354559"/>
    <w:rsid w:val="00380E93"/>
    <w:rsid w:val="0038529D"/>
    <w:rsid w:val="003C780D"/>
    <w:rsid w:val="003D2C0F"/>
    <w:rsid w:val="004024C5"/>
    <w:rsid w:val="00470B49"/>
    <w:rsid w:val="005156E7"/>
    <w:rsid w:val="00571C0E"/>
    <w:rsid w:val="006714D4"/>
    <w:rsid w:val="007164A8"/>
    <w:rsid w:val="00750BC9"/>
    <w:rsid w:val="007B1CB7"/>
    <w:rsid w:val="008D1F16"/>
    <w:rsid w:val="00905A19"/>
    <w:rsid w:val="00932638"/>
    <w:rsid w:val="00A01389"/>
    <w:rsid w:val="00A3626E"/>
    <w:rsid w:val="00A45A90"/>
    <w:rsid w:val="00A50EA4"/>
    <w:rsid w:val="00A740B2"/>
    <w:rsid w:val="00A77B3E"/>
    <w:rsid w:val="00AF33AA"/>
    <w:rsid w:val="00B8536E"/>
    <w:rsid w:val="00BE2F72"/>
    <w:rsid w:val="00CA2A55"/>
    <w:rsid w:val="00E44E59"/>
    <w:rsid w:val="00E860F4"/>
    <w:rsid w:val="00F00B7D"/>
    <w:rsid w:val="00F54A32"/>
    <w:rsid w:val="00FA0911"/>
    <w:rsid w:val="00FB20FF"/>
    <w:rsid w:val="00FB33B8"/>
    <w:rsid w:val="00FD4289"/>
    <w:rsid w:val="0B32629E"/>
    <w:rsid w:val="0B654F91"/>
    <w:rsid w:val="0D632F75"/>
    <w:rsid w:val="0E237C3D"/>
    <w:rsid w:val="113C755C"/>
    <w:rsid w:val="13392385"/>
    <w:rsid w:val="1A460D3D"/>
    <w:rsid w:val="1E662D85"/>
    <w:rsid w:val="1FEF0468"/>
    <w:rsid w:val="26265313"/>
    <w:rsid w:val="2D2D250D"/>
    <w:rsid w:val="336E3909"/>
    <w:rsid w:val="38CB4FE0"/>
    <w:rsid w:val="3A940765"/>
    <w:rsid w:val="44006083"/>
    <w:rsid w:val="446661AE"/>
    <w:rsid w:val="49127FA3"/>
    <w:rsid w:val="4D1D5CBE"/>
    <w:rsid w:val="508753D4"/>
    <w:rsid w:val="54072B70"/>
    <w:rsid w:val="55213C99"/>
    <w:rsid w:val="60C22A59"/>
    <w:rsid w:val="6B6B09C4"/>
    <w:rsid w:val="6D1541FD"/>
    <w:rsid w:val="73FF6AB4"/>
    <w:rsid w:val="75CE70F2"/>
    <w:rsid w:val="7F6C0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F5CE56"/>
  <w15:docId w15:val="{7EF49ACF-094C-8842-AB0D-7649549D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customStyle="1" w:styleId="2">
    <w:name w:val="修订2"/>
    <w:hidden/>
    <w:uiPriority w:val="99"/>
    <w:semiHidden/>
    <w:qFormat/>
    <w:rPr>
      <w:rFonts w:eastAsia="Times New Roman"/>
      <w:sz w:val="24"/>
      <w:szCs w:val="24"/>
      <w:lang w:eastAsia="en-US"/>
    </w:rPr>
  </w:style>
  <w:style w:type="paragraph" w:styleId="Revision">
    <w:name w:val="Revision"/>
    <w:hidden/>
    <w:uiPriority w:val="99"/>
    <w:semiHidden/>
    <w:rsid w:val="00905A1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11601</Words>
  <Characters>66126</Characters>
  <Application>Microsoft Office Word</Application>
  <DocSecurity>0</DocSecurity>
  <Lines>551</Lines>
  <Paragraphs>155</Paragraphs>
  <ScaleCrop>false</ScaleCrop>
  <Company/>
  <LinksUpToDate>false</LinksUpToDate>
  <CharactersWithSpaces>77572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2023-03-29T17:15:00Z</dcterms:created>
  <dcterms:modified xsi:type="dcterms:W3CDTF">2023-03-29T17:16:00Z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B677540CC74C4DA5B072B6CA28D5FE3A</vt:lpwstr>
  </property>
  <property fmtid="{D5CDD505-2E9C-101B-9397-08002B2CF9AE}" pid="4" name="GrammarlyDocumentId">
    <vt:lpwstr>9b747b7263b4043b1f04a6b8d5742c98cfa92db8bcd0b5f58af45cc36e5d2764</vt:lpwstr>
  </property>
</Properties>
</file>