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CDA2"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rPr>
        <w:t xml:space="preserve">Name of Journal: </w:t>
      </w:r>
      <w:r w:rsidRPr="00082F70">
        <w:rPr>
          <w:rFonts w:ascii="Book Antiqua" w:eastAsia="Book Antiqua" w:hAnsi="Book Antiqua" w:cs="Book Antiqua"/>
          <w:i/>
        </w:rPr>
        <w:t>World Journal of Clinical Oncology</w:t>
      </w:r>
    </w:p>
    <w:p w14:paraId="3502AF59"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rPr>
        <w:t xml:space="preserve">Manuscript NO: </w:t>
      </w:r>
      <w:r w:rsidRPr="00082F70">
        <w:rPr>
          <w:rFonts w:ascii="Book Antiqua" w:eastAsia="Book Antiqua" w:hAnsi="Book Antiqua" w:cs="Book Antiqua"/>
        </w:rPr>
        <w:t>83164</w:t>
      </w:r>
    </w:p>
    <w:p w14:paraId="430DA799"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rPr>
        <w:t xml:space="preserve">Manuscript Type: </w:t>
      </w:r>
      <w:r w:rsidRPr="00082F70">
        <w:rPr>
          <w:rFonts w:ascii="Book Antiqua" w:eastAsia="Book Antiqua" w:hAnsi="Book Antiqua" w:cs="Book Antiqua"/>
        </w:rPr>
        <w:t>MINIREVIEWS</w:t>
      </w:r>
    </w:p>
    <w:p w14:paraId="7DE3703F" w14:textId="77777777" w:rsidR="00A77B3E" w:rsidRPr="00082F70" w:rsidRDefault="00A77B3E" w:rsidP="00082F70">
      <w:pPr>
        <w:spacing w:line="360" w:lineRule="auto"/>
        <w:jc w:val="both"/>
        <w:rPr>
          <w:rFonts w:ascii="Book Antiqua" w:hAnsi="Book Antiqua"/>
        </w:rPr>
      </w:pPr>
    </w:p>
    <w:p w14:paraId="19560EA9" w14:textId="45741F0E"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Tyrosine kinase inhibitors and </w:t>
      </w:r>
      <w:r w:rsidR="001C1C89" w:rsidRPr="00082F70">
        <w:rPr>
          <w:rFonts w:ascii="Book Antiqua" w:eastAsia="Book Antiqua" w:hAnsi="Book Antiqua" w:cs="Book Antiqua"/>
          <w:b/>
          <w:bCs/>
          <w:color w:val="000000"/>
        </w:rPr>
        <w:t>human epidermal growth factor receptor-2</w:t>
      </w:r>
      <w:r w:rsidRPr="00082F70">
        <w:rPr>
          <w:rFonts w:ascii="Book Antiqua" w:eastAsia="Book Antiqua" w:hAnsi="Book Antiqua" w:cs="Book Antiqua"/>
          <w:b/>
          <w:bCs/>
          <w:color w:val="000000"/>
        </w:rPr>
        <w:t xml:space="preserve"> positive breast cancer</w:t>
      </w:r>
    </w:p>
    <w:p w14:paraId="157D20EB" w14:textId="77777777" w:rsidR="00A77B3E" w:rsidRPr="00082F70" w:rsidRDefault="00A77B3E" w:rsidP="00082F70">
      <w:pPr>
        <w:spacing w:line="360" w:lineRule="auto"/>
        <w:jc w:val="both"/>
        <w:rPr>
          <w:rFonts w:ascii="Book Antiqua" w:hAnsi="Book Antiqua"/>
        </w:rPr>
      </w:pPr>
    </w:p>
    <w:p w14:paraId="7C64A1B2" w14:textId="2A8B684A" w:rsidR="00A77B3E" w:rsidRPr="00082F70" w:rsidRDefault="00D00EFB" w:rsidP="00082F70">
      <w:pPr>
        <w:spacing w:line="360" w:lineRule="auto"/>
        <w:jc w:val="both"/>
        <w:rPr>
          <w:rFonts w:ascii="Book Antiqua" w:hAnsi="Book Antiqua"/>
        </w:rPr>
      </w:pPr>
      <w:proofErr w:type="spellStart"/>
      <w:r w:rsidRPr="00082F70">
        <w:rPr>
          <w:rFonts w:ascii="Book Antiqua" w:eastAsia="Book Antiqua" w:hAnsi="Book Antiqua" w:cs="Book Antiqua"/>
          <w:color w:val="000000"/>
          <w:lang w:val="en-GB"/>
        </w:rPr>
        <w:t>Abunada</w:t>
      </w:r>
      <w:proofErr w:type="spellEnd"/>
      <w:r w:rsidRPr="00082F70">
        <w:rPr>
          <w:rFonts w:ascii="Book Antiqua" w:eastAsia="Book Antiqua" w:hAnsi="Book Antiqua" w:cs="Book Antiqua"/>
          <w:color w:val="000000"/>
        </w:rPr>
        <w:t xml:space="preserve"> </w:t>
      </w:r>
      <w:r w:rsidR="00200327" w:rsidRPr="00082F70">
        <w:rPr>
          <w:rFonts w:ascii="Book Antiqua" w:eastAsia="Book Antiqua" w:hAnsi="Book Antiqua" w:cs="Book Antiqua"/>
          <w:color w:val="000000"/>
        </w:rPr>
        <w:t xml:space="preserve">A </w:t>
      </w:r>
      <w:r w:rsidR="00200327" w:rsidRPr="00082F70">
        <w:rPr>
          <w:rFonts w:ascii="Book Antiqua" w:eastAsia="Book Antiqua" w:hAnsi="Book Antiqua" w:cs="Book Antiqua"/>
          <w:i/>
          <w:iCs/>
          <w:color w:val="000000"/>
        </w:rPr>
        <w:t>et al</w:t>
      </w:r>
      <w:r w:rsidR="00200327" w:rsidRPr="00082F70">
        <w:rPr>
          <w:rFonts w:ascii="Book Antiqua" w:eastAsia="Book Antiqua" w:hAnsi="Book Antiqua" w:cs="Book Antiqua"/>
          <w:color w:val="000000"/>
        </w:rPr>
        <w:t>. Targeted therapy for HER2+ breast cancer</w:t>
      </w:r>
    </w:p>
    <w:p w14:paraId="3B9C310F" w14:textId="77777777" w:rsidR="00A77B3E" w:rsidRPr="00082F70" w:rsidRDefault="00A77B3E" w:rsidP="00082F70">
      <w:pPr>
        <w:spacing w:line="360" w:lineRule="auto"/>
        <w:jc w:val="both"/>
        <w:rPr>
          <w:rFonts w:ascii="Book Antiqua" w:hAnsi="Book Antiqua"/>
        </w:rPr>
      </w:pPr>
    </w:p>
    <w:p w14:paraId="7212EEFA" w14:textId="412CB0B4" w:rsidR="00A77B3E" w:rsidRPr="00082F70" w:rsidRDefault="002469B5" w:rsidP="00082F70">
      <w:pPr>
        <w:spacing w:line="360" w:lineRule="auto"/>
        <w:jc w:val="both"/>
        <w:rPr>
          <w:rFonts w:ascii="Book Antiqua" w:hAnsi="Book Antiqua"/>
          <w:lang w:val="es-MX"/>
        </w:rPr>
      </w:pPr>
      <w:r w:rsidRPr="00082F70">
        <w:rPr>
          <w:rFonts w:ascii="Book Antiqua" w:eastAsia="Book Antiqua" w:hAnsi="Book Antiqua" w:cs="Book Antiqua"/>
          <w:color w:val="000000"/>
          <w:lang w:val="es-MX"/>
        </w:rPr>
        <w:t>Aya Abu</w:t>
      </w:r>
      <w:r w:rsidR="00D00EFB" w:rsidRPr="00082F70">
        <w:rPr>
          <w:rFonts w:ascii="Book Antiqua" w:eastAsia="Book Antiqua" w:hAnsi="Book Antiqua" w:cs="Book Antiqua"/>
          <w:color w:val="000000"/>
          <w:lang w:val="es-MX"/>
        </w:rPr>
        <w:t>n</w:t>
      </w:r>
      <w:r w:rsidRPr="00082F70">
        <w:rPr>
          <w:rFonts w:ascii="Book Antiqua" w:eastAsia="Book Antiqua" w:hAnsi="Book Antiqua" w:cs="Book Antiqua"/>
          <w:color w:val="000000"/>
          <w:lang w:val="es-MX"/>
        </w:rPr>
        <w:t>ada, Zaid Sirhan, Anita Thyagarajan, Ravi P Sahu</w:t>
      </w:r>
    </w:p>
    <w:p w14:paraId="5B66E78D" w14:textId="77777777" w:rsidR="00A77B3E" w:rsidRPr="00082F70" w:rsidRDefault="00A77B3E" w:rsidP="00082F70">
      <w:pPr>
        <w:spacing w:line="360" w:lineRule="auto"/>
        <w:jc w:val="both"/>
        <w:rPr>
          <w:rFonts w:ascii="Book Antiqua" w:hAnsi="Book Antiqua"/>
          <w:lang w:val="es-MX"/>
        </w:rPr>
      </w:pPr>
    </w:p>
    <w:p w14:paraId="15CDFA72" w14:textId="1DB9F892"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Aya </w:t>
      </w:r>
      <w:proofErr w:type="spellStart"/>
      <w:r w:rsidR="00F95F4C" w:rsidRPr="00082F70">
        <w:rPr>
          <w:rFonts w:ascii="Book Antiqua" w:eastAsia="Book Antiqua" w:hAnsi="Book Antiqua" w:cs="Book Antiqua"/>
          <w:b/>
          <w:bCs/>
          <w:color w:val="000000"/>
        </w:rPr>
        <w:t>Abunada</w:t>
      </w:r>
      <w:proofErr w:type="spellEnd"/>
      <w:r w:rsidRPr="00082F70">
        <w:rPr>
          <w:rFonts w:ascii="Book Antiqua" w:eastAsia="Book Antiqua" w:hAnsi="Book Antiqua" w:cs="Book Antiqua"/>
          <w:b/>
          <w:bCs/>
          <w:color w:val="000000"/>
        </w:rPr>
        <w:t xml:space="preserve">, </w:t>
      </w:r>
      <w:r w:rsidRPr="00082F70">
        <w:rPr>
          <w:rFonts w:ascii="Book Antiqua" w:eastAsia="Book Antiqua" w:hAnsi="Book Antiqua" w:cs="Book Antiqua"/>
          <w:color w:val="000000"/>
        </w:rPr>
        <w:t>Department of Pharmacy, Sidra Medicine, Doha 0000, Qatar</w:t>
      </w:r>
    </w:p>
    <w:p w14:paraId="1A0DA24F" w14:textId="77777777" w:rsidR="00A77B3E" w:rsidRPr="00082F70" w:rsidRDefault="00A77B3E" w:rsidP="00082F70">
      <w:pPr>
        <w:spacing w:line="360" w:lineRule="auto"/>
        <w:jc w:val="both"/>
        <w:rPr>
          <w:rFonts w:ascii="Book Antiqua" w:hAnsi="Book Antiqua"/>
        </w:rPr>
      </w:pPr>
    </w:p>
    <w:p w14:paraId="181881B3"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Zaid Sirhan, Anita Thyagarajan, Ravi P Sahu, </w:t>
      </w:r>
      <w:r w:rsidRPr="00082F70">
        <w:rPr>
          <w:rFonts w:ascii="Book Antiqua" w:eastAsia="Book Antiqua" w:hAnsi="Book Antiqua" w:cs="Book Antiqua"/>
          <w:color w:val="000000"/>
        </w:rPr>
        <w:t xml:space="preserve">Department of Pharmacology and Toxicology, </w:t>
      </w:r>
      <w:proofErr w:type="spellStart"/>
      <w:r w:rsidRPr="00082F70">
        <w:rPr>
          <w:rFonts w:ascii="Book Antiqua" w:eastAsia="Book Antiqua" w:hAnsi="Book Antiqua" w:cs="Book Antiqua"/>
          <w:color w:val="000000"/>
        </w:rPr>
        <w:t>Boonshoft</w:t>
      </w:r>
      <w:proofErr w:type="spellEnd"/>
      <w:r w:rsidRPr="00082F70">
        <w:rPr>
          <w:rFonts w:ascii="Book Antiqua" w:eastAsia="Book Antiqua" w:hAnsi="Book Antiqua" w:cs="Book Antiqua"/>
          <w:color w:val="000000"/>
        </w:rPr>
        <w:t xml:space="preserve"> School of Medicine Wright State University, Dayton, OH 45435, United States</w:t>
      </w:r>
    </w:p>
    <w:p w14:paraId="7F347110" w14:textId="77777777" w:rsidR="00A77B3E" w:rsidRPr="00082F70" w:rsidRDefault="00A77B3E" w:rsidP="00082F70">
      <w:pPr>
        <w:spacing w:line="360" w:lineRule="auto"/>
        <w:jc w:val="both"/>
        <w:rPr>
          <w:rFonts w:ascii="Book Antiqua" w:hAnsi="Book Antiqua"/>
        </w:rPr>
      </w:pPr>
    </w:p>
    <w:p w14:paraId="19E26621"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Author contributions: </w:t>
      </w:r>
      <w:r w:rsidRPr="00082F70">
        <w:rPr>
          <w:rFonts w:ascii="Book Antiqua" w:eastAsia="Book Antiqua" w:hAnsi="Book Antiqua" w:cs="Book Antiqua"/>
          <w:color w:val="000000"/>
        </w:rPr>
        <w:t>All the authors were involved in writing, editing, and approving the final version of the manuscript.</w:t>
      </w:r>
    </w:p>
    <w:p w14:paraId="1D74C872" w14:textId="77777777" w:rsidR="00A77B3E" w:rsidRPr="00082F70" w:rsidRDefault="00A77B3E" w:rsidP="00082F70">
      <w:pPr>
        <w:spacing w:line="360" w:lineRule="auto"/>
        <w:jc w:val="both"/>
        <w:rPr>
          <w:rFonts w:ascii="Book Antiqua" w:hAnsi="Book Antiqua"/>
        </w:rPr>
      </w:pPr>
    </w:p>
    <w:p w14:paraId="243A89B1" w14:textId="4EC224ED"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Supported by </w:t>
      </w:r>
      <w:r w:rsidRPr="00082F70">
        <w:rPr>
          <w:rFonts w:ascii="Book Antiqua" w:eastAsia="Book Antiqua" w:hAnsi="Book Antiqua" w:cs="Book Antiqua"/>
          <w:color w:val="000000"/>
        </w:rPr>
        <w:t xml:space="preserve">the Elsa U. Pardee Foundation </w:t>
      </w:r>
      <w:r w:rsidR="00866527" w:rsidRPr="00082F70">
        <w:rPr>
          <w:rFonts w:ascii="Book Antiqua" w:eastAsia="Book Antiqua" w:hAnsi="Book Antiqua" w:cs="Book Antiqua"/>
          <w:color w:val="000000"/>
        </w:rPr>
        <w:t>G</w:t>
      </w:r>
      <w:r w:rsidRPr="00082F70">
        <w:rPr>
          <w:rFonts w:ascii="Book Antiqua" w:eastAsia="Book Antiqua" w:hAnsi="Book Antiqua" w:cs="Book Antiqua"/>
          <w:color w:val="000000"/>
        </w:rPr>
        <w:t>rant</w:t>
      </w:r>
      <w:r w:rsidR="00866527" w:rsidRPr="00082F70">
        <w:rPr>
          <w:rFonts w:ascii="Book Antiqua" w:eastAsia="Book Antiqua" w:hAnsi="Book Antiqua" w:cs="Book Antiqua"/>
          <w:color w:val="000000"/>
        </w:rPr>
        <w:t>, No.</w:t>
      </w:r>
      <w:r w:rsidRPr="00082F70">
        <w:rPr>
          <w:rFonts w:ascii="Book Antiqua" w:eastAsia="Book Antiqua" w:hAnsi="Book Antiqua" w:cs="Book Antiqua"/>
          <w:color w:val="000000"/>
        </w:rPr>
        <w:t xml:space="preserve"> 671432 (</w:t>
      </w:r>
      <w:r w:rsidR="002D10A7" w:rsidRPr="00082F70">
        <w:rPr>
          <w:rFonts w:ascii="Book Antiqua" w:eastAsia="Book Antiqua" w:hAnsi="Book Antiqua" w:cs="Book Antiqua"/>
          <w:color w:val="000000"/>
        </w:rPr>
        <w:t xml:space="preserve">to </w:t>
      </w:r>
      <w:r w:rsidR="002D10A7" w:rsidRPr="00082F70">
        <w:rPr>
          <w:rFonts w:ascii="Book Antiqua" w:eastAsia="Book Antiqua" w:hAnsi="Book Antiqua" w:cs="Book Antiqua"/>
          <w:color w:val="000000"/>
          <w:lang w:val="en-GB"/>
        </w:rPr>
        <w:t>Sahu RP</w:t>
      </w:r>
      <w:r w:rsidRPr="00082F70">
        <w:rPr>
          <w:rFonts w:ascii="Book Antiqua" w:eastAsia="Book Antiqua" w:hAnsi="Book Antiqua" w:cs="Book Antiqua"/>
          <w:color w:val="000000"/>
        </w:rPr>
        <w:t>)</w:t>
      </w:r>
      <w:r w:rsidR="00866527"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and NIH R21 </w:t>
      </w:r>
      <w:r w:rsidR="00866527" w:rsidRPr="00082F70">
        <w:rPr>
          <w:rFonts w:ascii="Book Antiqua" w:eastAsia="Book Antiqua" w:hAnsi="Book Antiqua" w:cs="Book Antiqua"/>
          <w:color w:val="000000"/>
        </w:rPr>
        <w:t>G</w:t>
      </w:r>
      <w:r w:rsidRPr="00082F70">
        <w:rPr>
          <w:rFonts w:ascii="Book Antiqua" w:eastAsia="Book Antiqua" w:hAnsi="Book Antiqua" w:cs="Book Antiqua"/>
          <w:color w:val="000000"/>
        </w:rPr>
        <w:t>rant</w:t>
      </w:r>
      <w:r w:rsidR="00866527" w:rsidRPr="00082F70">
        <w:rPr>
          <w:rFonts w:ascii="Book Antiqua" w:eastAsia="Book Antiqua" w:hAnsi="Book Antiqua" w:cs="Book Antiqua"/>
          <w:color w:val="000000"/>
        </w:rPr>
        <w:t>, No.</w:t>
      </w:r>
      <w:r w:rsidRPr="00082F70">
        <w:rPr>
          <w:rFonts w:ascii="Book Antiqua" w:eastAsia="Book Antiqua" w:hAnsi="Book Antiqua" w:cs="Book Antiqua"/>
          <w:color w:val="000000"/>
        </w:rPr>
        <w:t xml:space="preserve"> ES033806 (</w:t>
      </w:r>
      <w:r w:rsidR="002D10A7" w:rsidRPr="00082F70">
        <w:rPr>
          <w:rFonts w:ascii="Book Antiqua" w:eastAsia="Book Antiqua" w:hAnsi="Book Antiqua" w:cs="Book Antiqua"/>
          <w:color w:val="000000"/>
        </w:rPr>
        <w:t xml:space="preserve">to </w:t>
      </w:r>
      <w:r w:rsidR="002D10A7" w:rsidRPr="00082F70">
        <w:rPr>
          <w:rFonts w:ascii="Book Antiqua" w:eastAsia="Book Antiqua" w:hAnsi="Book Antiqua" w:cs="Book Antiqua"/>
          <w:color w:val="000000"/>
          <w:lang w:val="en-GB"/>
        </w:rPr>
        <w:t>Sahu RP</w:t>
      </w:r>
      <w:r w:rsidRPr="00082F70">
        <w:rPr>
          <w:rFonts w:ascii="Book Antiqua" w:eastAsia="Book Antiqua" w:hAnsi="Book Antiqua" w:cs="Book Antiqua"/>
          <w:color w:val="000000"/>
        </w:rPr>
        <w:t>).</w:t>
      </w:r>
    </w:p>
    <w:p w14:paraId="74C121B1" w14:textId="1BC59BBE" w:rsidR="00A77B3E" w:rsidRPr="00082F70" w:rsidRDefault="00A77B3E" w:rsidP="00082F70">
      <w:pPr>
        <w:spacing w:line="360" w:lineRule="auto"/>
        <w:jc w:val="both"/>
        <w:rPr>
          <w:rFonts w:ascii="Book Antiqua" w:hAnsi="Book Antiqua"/>
        </w:rPr>
      </w:pPr>
    </w:p>
    <w:p w14:paraId="30366DB3"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color w:val="000000"/>
        </w:rPr>
        <w:t xml:space="preserve">Corresponding author: Ravi P Sahu, BSc, MSc, PhD, Assistant Professor, </w:t>
      </w:r>
      <w:r w:rsidRPr="00082F70">
        <w:rPr>
          <w:rFonts w:ascii="Book Antiqua" w:eastAsia="Book Antiqua" w:hAnsi="Book Antiqua" w:cs="Book Antiqua"/>
          <w:color w:val="000000"/>
        </w:rPr>
        <w:t xml:space="preserve">Department of Pharmacology and Toxicology, </w:t>
      </w:r>
      <w:proofErr w:type="spellStart"/>
      <w:r w:rsidRPr="00082F70">
        <w:rPr>
          <w:rFonts w:ascii="Book Antiqua" w:eastAsia="Book Antiqua" w:hAnsi="Book Antiqua" w:cs="Book Antiqua"/>
          <w:color w:val="000000"/>
        </w:rPr>
        <w:t>Boonshoft</w:t>
      </w:r>
      <w:proofErr w:type="spellEnd"/>
      <w:r w:rsidRPr="00082F70">
        <w:rPr>
          <w:rFonts w:ascii="Book Antiqua" w:eastAsia="Book Antiqua" w:hAnsi="Book Antiqua" w:cs="Book Antiqua"/>
          <w:color w:val="000000"/>
        </w:rPr>
        <w:t xml:space="preserve"> School of Medicine Wright State University, 230 Health Sciences </w:t>
      </w:r>
      <w:proofErr w:type="spellStart"/>
      <w:r w:rsidRPr="00082F70">
        <w:rPr>
          <w:rFonts w:ascii="Book Antiqua" w:eastAsia="Book Antiqua" w:hAnsi="Book Antiqua" w:cs="Book Antiqua"/>
          <w:color w:val="000000"/>
        </w:rPr>
        <w:t>Bldg</w:t>
      </w:r>
      <w:proofErr w:type="spellEnd"/>
      <w:r w:rsidRPr="00082F70">
        <w:rPr>
          <w:rFonts w:ascii="Book Antiqua" w:eastAsia="Book Antiqua" w:hAnsi="Book Antiqua" w:cs="Book Antiqua"/>
          <w:color w:val="000000"/>
        </w:rPr>
        <w:t>, 3640 Colonel Glenn Hwy, Dayton, OH 45435, United States. ravi.sahu@wright.edu</w:t>
      </w:r>
    </w:p>
    <w:p w14:paraId="331B432C" w14:textId="77777777" w:rsidR="00A77B3E" w:rsidRPr="00082F70" w:rsidRDefault="00A77B3E" w:rsidP="00082F70">
      <w:pPr>
        <w:spacing w:line="360" w:lineRule="auto"/>
        <w:jc w:val="both"/>
        <w:rPr>
          <w:rFonts w:ascii="Book Antiqua" w:hAnsi="Book Antiqua"/>
        </w:rPr>
      </w:pPr>
    </w:p>
    <w:p w14:paraId="37ECABFA"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Received: </w:t>
      </w:r>
      <w:r w:rsidRPr="00082F70">
        <w:rPr>
          <w:rFonts w:ascii="Book Antiqua" w:eastAsia="Book Antiqua" w:hAnsi="Book Antiqua" w:cs="Book Antiqua"/>
        </w:rPr>
        <w:t>January 9, 2023</w:t>
      </w:r>
    </w:p>
    <w:p w14:paraId="0D8E6A1E"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lastRenderedPageBreak/>
        <w:t xml:space="preserve">Revised: </w:t>
      </w:r>
      <w:r w:rsidRPr="00082F70">
        <w:rPr>
          <w:rFonts w:ascii="Book Antiqua" w:eastAsia="Book Antiqua" w:hAnsi="Book Antiqua" w:cs="Book Antiqua"/>
        </w:rPr>
        <w:t>February 28, 2023</w:t>
      </w:r>
    </w:p>
    <w:p w14:paraId="2B89C1A3" w14:textId="5F98824B"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Accepted: </w:t>
      </w:r>
      <w:ins w:id="0" w:author="Jin-Lei Wang" w:date="2023-04-21T16:02:00Z">
        <w:r w:rsidR="00AE072B" w:rsidRPr="00AE072B">
          <w:rPr>
            <w:rFonts w:ascii="Book Antiqua" w:eastAsia="Book Antiqua" w:hAnsi="Book Antiqua" w:cs="Book Antiqua"/>
          </w:rPr>
          <w:t>April 21, 2023</w:t>
        </w:r>
      </w:ins>
    </w:p>
    <w:p w14:paraId="5ED661A8"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Published online: </w:t>
      </w:r>
    </w:p>
    <w:p w14:paraId="616D42E5" w14:textId="77777777" w:rsidR="00A77B3E" w:rsidRPr="00082F70" w:rsidRDefault="00A77B3E" w:rsidP="00082F70">
      <w:pPr>
        <w:spacing w:line="360" w:lineRule="auto"/>
        <w:jc w:val="both"/>
        <w:rPr>
          <w:rFonts w:ascii="Book Antiqua" w:hAnsi="Book Antiqua"/>
        </w:rPr>
        <w:sectPr w:rsidR="00A77B3E" w:rsidRPr="00082F70">
          <w:footerReference w:type="default" r:id="rId6"/>
          <w:pgSz w:w="12240" w:h="15840"/>
          <w:pgMar w:top="1440" w:right="1440" w:bottom="1440" w:left="1440" w:header="720" w:footer="720" w:gutter="0"/>
          <w:cols w:space="720"/>
          <w:docGrid w:linePitch="360"/>
        </w:sectPr>
      </w:pPr>
    </w:p>
    <w:p w14:paraId="37AC355E"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lastRenderedPageBreak/>
        <w:t>Abstract</w:t>
      </w:r>
    </w:p>
    <w:p w14:paraId="64881962" w14:textId="57B49035"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 xml:space="preserve">The body of evidence investigating </w:t>
      </w:r>
      <w:r w:rsidR="00C50559" w:rsidRPr="00082F70">
        <w:rPr>
          <w:rFonts w:ascii="Book Antiqua" w:eastAsia="Book Antiqua" w:hAnsi="Book Antiqua" w:cs="Book Antiqua"/>
        </w:rPr>
        <w:t>human epidermal growth factor receptor-2</w:t>
      </w:r>
      <w:r w:rsidRPr="00082F70">
        <w:rPr>
          <w:rFonts w:ascii="Book Antiqua" w:eastAsia="Book Antiqua" w:hAnsi="Book Antiqua" w:cs="Book Antiqua"/>
        </w:rPr>
        <w:t xml:space="preserve"> (HER2) directed therapy in patients with breast cancer (BC) has been growing within the last decade. Recently, the use of tyrosine kinase inhibitors (TKIs) has been of particular interest in the treatment of human malignancies. This literature commentary is intended to highlight the most recent findings associated with the widely-studied TKI agents and their clinical significance in improving the outcomes of HER2 positive BC.</w:t>
      </w:r>
    </w:p>
    <w:p w14:paraId="5442B452" w14:textId="77777777" w:rsidR="00A77B3E" w:rsidRPr="00082F70" w:rsidRDefault="00A77B3E" w:rsidP="00082F70">
      <w:pPr>
        <w:spacing w:line="360" w:lineRule="auto"/>
        <w:jc w:val="both"/>
        <w:rPr>
          <w:rFonts w:ascii="Book Antiqua" w:hAnsi="Book Antiqua"/>
        </w:rPr>
      </w:pPr>
    </w:p>
    <w:p w14:paraId="1E0C80F6" w14:textId="2A8134CB"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Key Words: </w:t>
      </w:r>
      <w:r w:rsidR="002E7D70" w:rsidRPr="00082F70">
        <w:rPr>
          <w:rFonts w:ascii="Book Antiqua" w:eastAsia="Book Antiqua" w:hAnsi="Book Antiqua" w:cs="Book Antiqua"/>
        </w:rPr>
        <w:t>H</w:t>
      </w:r>
      <w:r w:rsidR="001C1C89" w:rsidRPr="00082F70">
        <w:rPr>
          <w:rFonts w:ascii="Book Antiqua" w:eastAsia="Book Antiqua" w:hAnsi="Book Antiqua" w:cs="Book Antiqua"/>
        </w:rPr>
        <w:t>uman epidermal growth factor receptor-2</w:t>
      </w:r>
      <w:r w:rsidRPr="00082F70">
        <w:rPr>
          <w:rFonts w:ascii="Book Antiqua" w:eastAsia="Book Antiqua" w:hAnsi="Book Antiqua" w:cs="Book Antiqua"/>
        </w:rPr>
        <w:t xml:space="preserve"> positive breast cancer; Tyrosine </w:t>
      </w:r>
      <w:r w:rsidR="004A381F" w:rsidRPr="00082F70">
        <w:rPr>
          <w:rFonts w:ascii="Book Antiqua" w:eastAsia="Book Antiqua" w:hAnsi="Book Antiqua" w:cs="Book Antiqua"/>
        </w:rPr>
        <w:t>kinase inhibitors</w:t>
      </w:r>
      <w:r w:rsidRPr="00082F70">
        <w:rPr>
          <w:rFonts w:ascii="Book Antiqua" w:eastAsia="Book Antiqua" w:hAnsi="Book Antiqua" w:cs="Book Antiqua"/>
        </w:rPr>
        <w:t xml:space="preserve">; </w:t>
      </w:r>
      <w:r w:rsidR="00614D2E" w:rsidRPr="00082F70">
        <w:rPr>
          <w:rFonts w:ascii="Book Antiqua" w:eastAsia="Book Antiqua" w:hAnsi="Book Antiqua" w:cs="Book Antiqua"/>
        </w:rPr>
        <w:t>Lapatinib</w:t>
      </w:r>
      <w:r w:rsidRPr="00082F70">
        <w:rPr>
          <w:rFonts w:ascii="Book Antiqua" w:eastAsia="Book Antiqua" w:hAnsi="Book Antiqua" w:cs="Book Antiqua"/>
        </w:rPr>
        <w:t xml:space="preserve">; </w:t>
      </w:r>
      <w:proofErr w:type="spellStart"/>
      <w:r w:rsidR="00614D2E" w:rsidRPr="00082F70">
        <w:rPr>
          <w:rFonts w:ascii="Book Antiqua" w:eastAsia="Book Antiqua" w:hAnsi="Book Antiqua" w:cs="Book Antiqua"/>
        </w:rPr>
        <w:t>Pyrotinib</w:t>
      </w:r>
      <w:proofErr w:type="spellEnd"/>
      <w:r w:rsidRPr="00082F70">
        <w:rPr>
          <w:rFonts w:ascii="Book Antiqua" w:eastAsia="Book Antiqua" w:hAnsi="Book Antiqua" w:cs="Book Antiqua"/>
        </w:rPr>
        <w:t xml:space="preserve">; </w:t>
      </w:r>
      <w:r w:rsidR="00614D2E" w:rsidRPr="00082F70">
        <w:rPr>
          <w:rFonts w:ascii="Book Antiqua" w:eastAsia="Book Antiqua" w:hAnsi="Book Antiqua" w:cs="Book Antiqua"/>
        </w:rPr>
        <w:t>Tucatinib</w:t>
      </w:r>
      <w:r w:rsidRPr="00082F70">
        <w:rPr>
          <w:rFonts w:ascii="Book Antiqua" w:eastAsia="Book Antiqua" w:hAnsi="Book Antiqua" w:cs="Book Antiqua"/>
        </w:rPr>
        <w:t xml:space="preserve">; </w:t>
      </w:r>
      <w:r w:rsidR="00614D2E" w:rsidRPr="00082F70">
        <w:rPr>
          <w:rFonts w:ascii="Book Antiqua" w:eastAsia="Book Antiqua" w:hAnsi="Book Antiqua" w:cs="Book Antiqua"/>
        </w:rPr>
        <w:t>Trastuzumab</w:t>
      </w:r>
    </w:p>
    <w:p w14:paraId="60BC28AB" w14:textId="77777777" w:rsidR="00A77B3E" w:rsidRPr="00082F70" w:rsidRDefault="00A77B3E" w:rsidP="00082F70">
      <w:pPr>
        <w:spacing w:line="360" w:lineRule="auto"/>
        <w:jc w:val="both"/>
        <w:rPr>
          <w:rFonts w:ascii="Book Antiqua" w:hAnsi="Book Antiqua"/>
        </w:rPr>
      </w:pPr>
    </w:p>
    <w:p w14:paraId="2D711704" w14:textId="7109BE0A" w:rsidR="00A77B3E" w:rsidRPr="00082F70" w:rsidRDefault="002E7D70" w:rsidP="00082F70">
      <w:pPr>
        <w:spacing w:line="360" w:lineRule="auto"/>
        <w:jc w:val="both"/>
        <w:rPr>
          <w:rFonts w:ascii="Book Antiqua" w:hAnsi="Book Antiqua"/>
        </w:rPr>
      </w:pPr>
      <w:r w:rsidRPr="00082F70">
        <w:rPr>
          <w:rFonts w:ascii="Book Antiqua" w:eastAsia="Book Antiqua" w:hAnsi="Book Antiqua" w:cs="Book Antiqua"/>
          <w:color w:val="000000"/>
          <w:lang w:val="es-MX"/>
        </w:rPr>
        <w:t>Abunada</w:t>
      </w:r>
      <w:r w:rsidR="002469B5" w:rsidRPr="00082F70">
        <w:rPr>
          <w:rFonts w:ascii="Book Antiqua" w:eastAsia="Book Antiqua" w:hAnsi="Book Antiqua" w:cs="Book Antiqua"/>
          <w:lang w:val="es-MX"/>
        </w:rPr>
        <w:t xml:space="preserve"> A, Sirhan Z, Thyagarajan A, Sahu RP. </w:t>
      </w:r>
      <w:r w:rsidR="003F6DF5" w:rsidRPr="00082F70">
        <w:rPr>
          <w:rFonts w:ascii="Book Antiqua" w:eastAsia="Book Antiqua" w:hAnsi="Book Antiqua" w:cs="Book Antiqua"/>
        </w:rPr>
        <w:t>Tyrosine kinase inhibitors and human epidermal growth factor receptor-2 positive breast cancer</w:t>
      </w:r>
      <w:r w:rsidR="002469B5" w:rsidRPr="00082F70">
        <w:rPr>
          <w:rFonts w:ascii="Book Antiqua" w:eastAsia="Book Antiqua" w:hAnsi="Book Antiqua" w:cs="Book Antiqua"/>
        </w:rPr>
        <w:t xml:space="preserve">. </w:t>
      </w:r>
      <w:r w:rsidR="002469B5" w:rsidRPr="00082F70">
        <w:rPr>
          <w:rFonts w:ascii="Book Antiqua" w:eastAsia="Book Antiqua" w:hAnsi="Book Antiqua" w:cs="Book Antiqua"/>
          <w:i/>
          <w:iCs/>
        </w:rPr>
        <w:t>World J Clin Oncol</w:t>
      </w:r>
      <w:r w:rsidR="002469B5" w:rsidRPr="00082F70">
        <w:rPr>
          <w:rFonts w:ascii="Book Antiqua" w:eastAsia="Book Antiqua" w:hAnsi="Book Antiqua" w:cs="Book Antiqua"/>
        </w:rPr>
        <w:t xml:space="preserve"> 2023; In press</w:t>
      </w:r>
    </w:p>
    <w:p w14:paraId="668CC7B2" w14:textId="77777777" w:rsidR="00A77B3E" w:rsidRPr="00082F70" w:rsidRDefault="00A77B3E" w:rsidP="00082F70">
      <w:pPr>
        <w:spacing w:line="360" w:lineRule="auto"/>
        <w:jc w:val="both"/>
        <w:rPr>
          <w:rFonts w:ascii="Book Antiqua" w:hAnsi="Book Antiqua"/>
        </w:rPr>
      </w:pPr>
    </w:p>
    <w:p w14:paraId="41D5F04C" w14:textId="1472EF52"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Core Tip: </w:t>
      </w:r>
      <w:r w:rsidRPr="00082F70">
        <w:rPr>
          <w:rFonts w:ascii="Book Antiqua" w:eastAsia="Book Antiqua" w:hAnsi="Book Antiqua" w:cs="Book Antiqua"/>
        </w:rPr>
        <w:t xml:space="preserve">Newly published randomized controlled trials within the past two years have provided compelling evidence on the use of </w:t>
      </w:r>
      <w:r w:rsidR="001C1C89" w:rsidRPr="00082F70">
        <w:rPr>
          <w:rFonts w:ascii="Book Antiqua" w:eastAsia="Book Antiqua" w:hAnsi="Book Antiqua" w:cs="Book Antiqua"/>
        </w:rPr>
        <w:t>tyrosine kinase inhibitors (TKIs)</w:t>
      </w:r>
      <w:r w:rsidRPr="00082F70">
        <w:rPr>
          <w:rFonts w:ascii="Book Antiqua" w:eastAsia="Book Antiqua" w:hAnsi="Book Antiqua" w:cs="Book Antiqua"/>
        </w:rPr>
        <w:t xml:space="preserve"> such as </w:t>
      </w:r>
      <w:r w:rsidR="00614D2E" w:rsidRPr="00082F70">
        <w:rPr>
          <w:rFonts w:ascii="Book Antiqua" w:eastAsia="Book Antiqua" w:hAnsi="Book Antiqua" w:cs="Book Antiqua"/>
        </w:rPr>
        <w:t>Lapatinib</w:t>
      </w:r>
      <w:r w:rsidRPr="00082F70">
        <w:rPr>
          <w:rFonts w:ascii="Book Antiqua" w:eastAsia="Book Antiqua" w:hAnsi="Book Antiqua" w:cs="Book Antiqua"/>
        </w:rPr>
        <w:t xml:space="preserve">, </w:t>
      </w:r>
      <w:proofErr w:type="spellStart"/>
      <w:r w:rsidR="00614D2E" w:rsidRPr="00082F70">
        <w:rPr>
          <w:rFonts w:ascii="Book Antiqua" w:eastAsia="Book Antiqua" w:hAnsi="Book Antiqua" w:cs="Book Antiqua"/>
        </w:rPr>
        <w:t>Pyrotinib</w:t>
      </w:r>
      <w:proofErr w:type="spellEnd"/>
      <w:r w:rsidRPr="00082F70">
        <w:rPr>
          <w:rFonts w:ascii="Book Antiqua" w:eastAsia="Book Antiqua" w:hAnsi="Book Antiqua" w:cs="Book Antiqua"/>
        </w:rPr>
        <w:t xml:space="preserve">, </w:t>
      </w:r>
      <w:r w:rsidR="001C1C89" w:rsidRPr="00082F70">
        <w:rPr>
          <w:rFonts w:ascii="Book Antiqua" w:eastAsia="Book Antiqua" w:hAnsi="Book Antiqua" w:cs="Book Antiqua"/>
        </w:rPr>
        <w:t>Neratinib</w:t>
      </w:r>
      <w:r w:rsidRPr="00082F70">
        <w:rPr>
          <w:rFonts w:ascii="Book Antiqua" w:eastAsia="Book Antiqua" w:hAnsi="Book Antiqua" w:cs="Book Antiqua"/>
        </w:rPr>
        <w:t xml:space="preserve">, </w:t>
      </w:r>
      <w:r w:rsidR="00614D2E" w:rsidRPr="00082F70">
        <w:rPr>
          <w:rFonts w:ascii="Book Antiqua" w:eastAsia="Book Antiqua" w:hAnsi="Book Antiqua" w:cs="Book Antiqua"/>
        </w:rPr>
        <w:t>Tucatinib</w:t>
      </w:r>
      <w:r w:rsidRPr="00082F70">
        <w:rPr>
          <w:rFonts w:ascii="Book Antiqua" w:eastAsia="Book Antiqua" w:hAnsi="Book Antiqua" w:cs="Book Antiqua"/>
        </w:rPr>
        <w:t xml:space="preserve">, </w:t>
      </w:r>
      <w:proofErr w:type="spellStart"/>
      <w:r w:rsidR="001C1C89" w:rsidRPr="00082F70">
        <w:rPr>
          <w:rFonts w:ascii="Book Antiqua" w:eastAsia="Book Antiqua" w:hAnsi="Book Antiqua" w:cs="Book Antiqua"/>
        </w:rPr>
        <w:t>Ruxolitinib</w:t>
      </w:r>
      <w:proofErr w:type="spellEnd"/>
      <w:r w:rsidRPr="00082F70">
        <w:rPr>
          <w:rFonts w:ascii="Book Antiqua" w:eastAsia="Book Antiqua" w:hAnsi="Book Antiqua" w:cs="Book Antiqua"/>
        </w:rPr>
        <w:t xml:space="preserve">, and </w:t>
      </w:r>
      <w:r w:rsidR="001C1C89" w:rsidRPr="00082F70">
        <w:rPr>
          <w:rFonts w:ascii="Book Antiqua" w:eastAsia="Book Antiqua" w:hAnsi="Book Antiqua" w:cs="Book Antiqua"/>
        </w:rPr>
        <w:t>Afatinib</w:t>
      </w:r>
      <w:r w:rsidRPr="00082F70">
        <w:rPr>
          <w:rFonts w:ascii="Book Antiqua" w:eastAsia="Book Antiqua" w:hAnsi="Book Antiqua" w:cs="Book Antiqua"/>
        </w:rPr>
        <w:t xml:space="preserve">. Several of these agents were found to offer better outcomes in terms of progression-free survival when combined with other agents. While some TKIs, namely </w:t>
      </w:r>
      <w:r w:rsidR="00614D2E" w:rsidRPr="00082F70">
        <w:rPr>
          <w:rFonts w:ascii="Book Antiqua" w:eastAsia="Book Antiqua" w:hAnsi="Book Antiqua" w:cs="Book Antiqua"/>
        </w:rPr>
        <w:t>Lapatinib</w:t>
      </w:r>
      <w:r w:rsidRPr="00082F70">
        <w:rPr>
          <w:rFonts w:ascii="Book Antiqua" w:eastAsia="Book Antiqua" w:hAnsi="Book Antiqua" w:cs="Book Antiqua"/>
        </w:rPr>
        <w:t xml:space="preserve">, and </w:t>
      </w:r>
      <w:r w:rsidR="001C1C89" w:rsidRPr="00082F70">
        <w:rPr>
          <w:rFonts w:ascii="Book Antiqua" w:eastAsia="Book Antiqua" w:hAnsi="Book Antiqua" w:cs="Book Antiqua"/>
        </w:rPr>
        <w:t>Neratinib</w:t>
      </w:r>
      <w:r w:rsidRPr="00082F70">
        <w:rPr>
          <w:rFonts w:ascii="Book Antiqua" w:eastAsia="Book Antiqua" w:hAnsi="Book Antiqua" w:cs="Book Antiqua"/>
        </w:rPr>
        <w:t xml:space="preserve">, are supported with a large amount of data than others, the medical literature still lacks substantial evidence to draw a clinical conclusion that could modify/add to the present recommendations in </w:t>
      </w:r>
      <w:r w:rsidR="00CD74A4" w:rsidRPr="00082F70">
        <w:rPr>
          <w:rFonts w:ascii="Book Antiqua" w:eastAsia="Book Antiqua" w:hAnsi="Book Antiqua" w:cs="Book Antiqua"/>
        </w:rPr>
        <w:t>human epidermal growth factor receptor-2</w:t>
      </w:r>
      <w:r w:rsidRPr="00082F70">
        <w:rPr>
          <w:rFonts w:ascii="Book Antiqua" w:eastAsia="Book Antiqua" w:hAnsi="Book Antiqua" w:cs="Book Antiqua"/>
        </w:rPr>
        <w:t xml:space="preserve"> positive </w:t>
      </w:r>
      <w:r w:rsidR="00D306D2" w:rsidRPr="00082F70">
        <w:rPr>
          <w:rFonts w:ascii="Book Antiqua" w:eastAsia="Book Antiqua" w:hAnsi="Book Antiqua" w:cs="Book Antiqua"/>
        </w:rPr>
        <w:t>breast cancer</w:t>
      </w:r>
      <w:r w:rsidRPr="00082F70">
        <w:rPr>
          <w:rFonts w:ascii="Book Antiqua" w:eastAsia="Book Antiqua" w:hAnsi="Book Antiqua" w:cs="Book Antiqua"/>
        </w:rPr>
        <w:t xml:space="preserve"> treatment guidelines.</w:t>
      </w:r>
    </w:p>
    <w:p w14:paraId="47707E62" w14:textId="77777777" w:rsidR="00A77B3E" w:rsidRPr="00082F70" w:rsidRDefault="00A77B3E" w:rsidP="00082F70">
      <w:pPr>
        <w:spacing w:line="360" w:lineRule="auto"/>
        <w:jc w:val="both"/>
        <w:rPr>
          <w:rFonts w:ascii="Book Antiqua" w:hAnsi="Book Antiqua"/>
        </w:rPr>
      </w:pPr>
    </w:p>
    <w:p w14:paraId="41AD4939"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aps/>
          <w:color w:val="000000"/>
          <w:u w:val="single"/>
        </w:rPr>
        <w:t>INTRODUCTION</w:t>
      </w:r>
    </w:p>
    <w:p w14:paraId="5C210887" w14:textId="7A9A1780" w:rsidR="00D23FB6" w:rsidRPr="00082F70" w:rsidRDefault="00D23FB6" w:rsidP="00082F70">
      <w:pPr>
        <w:spacing w:line="360" w:lineRule="auto"/>
        <w:jc w:val="both"/>
        <w:rPr>
          <w:rFonts w:ascii="Book Antiqua" w:hAnsi="Book Antiqua"/>
        </w:rPr>
      </w:pPr>
      <w:r w:rsidRPr="00082F70">
        <w:rPr>
          <w:rFonts w:ascii="Book Antiqua" w:eastAsia="Book Antiqua" w:hAnsi="Book Antiqua" w:cs="Book Antiqua"/>
          <w:color w:val="000000"/>
        </w:rPr>
        <w:t xml:space="preserve">In 2022, </w:t>
      </w:r>
      <w:r w:rsidR="003F6DF5" w:rsidRPr="00082F70">
        <w:rPr>
          <w:rFonts w:ascii="Book Antiqua" w:eastAsia="Book Antiqua" w:hAnsi="Book Antiqua" w:cs="Book Antiqua"/>
        </w:rPr>
        <w:t>breast cancer (BC)</w:t>
      </w:r>
      <w:r w:rsidRPr="00082F70">
        <w:rPr>
          <w:rFonts w:ascii="Book Antiqua" w:eastAsia="Book Antiqua" w:hAnsi="Book Antiqua" w:cs="Book Antiqua"/>
          <w:color w:val="000000"/>
        </w:rPr>
        <w:t xml:space="preserve"> has been the most common cause of cancer-related mortality in women in the United </w:t>
      </w:r>
      <w:proofErr w:type="gramStart"/>
      <w:r w:rsidRPr="00082F70">
        <w:rPr>
          <w:rFonts w:ascii="Book Antiqua" w:eastAsia="Book Antiqua" w:hAnsi="Book Antiqua" w:cs="Book Antiqua"/>
          <w:color w:val="000000"/>
        </w:rPr>
        <w:t>States</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1]</w:t>
      </w:r>
      <w:r w:rsidRPr="00082F70">
        <w:rPr>
          <w:rFonts w:ascii="Book Antiqua" w:eastAsia="Book Antiqua" w:hAnsi="Book Antiqua" w:cs="Book Antiqua"/>
          <w:color w:val="000000"/>
        </w:rPr>
        <w:t xml:space="preserve">. Amongst all confirmed BC cases, </w:t>
      </w:r>
      <w:r w:rsidR="003F6DF5" w:rsidRPr="00082F70">
        <w:rPr>
          <w:rFonts w:ascii="Book Antiqua" w:eastAsia="Book Antiqua" w:hAnsi="Book Antiqua" w:cs="Book Antiqua"/>
        </w:rPr>
        <w:t>human epidermal growth factor receptor-2 (</w:t>
      </w:r>
      <w:r w:rsidRPr="00082F70">
        <w:rPr>
          <w:rFonts w:ascii="Book Antiqua" w:eastAsia="Book Antiqua" w:hAnsi="Book Antiqua" w:cs="Book Antiqua"/>
          <w:color w:val="000000"/>
        </w:rPr>
        <w:t>HER2</w:t>
      </w:r>
      <w:r w:rsidR="003F6DF5"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positive BC is estimated to comprise around </w:t>
      </w:r>
      <w:r w:rsidR="00011CF9" w:rsidRPr="00082F70">
        <w:rPr>
          <w:rFonts w:ascii="Book Antiqua" w:eastAsia="Book Antiqua" w:hAnsi="Book Antiqua" w:cs="Book Antiqua"/>
          <w:color w:val="000000"/>
        </w:rPr>
        <w:t>15</w:t>
      </w:r>
      <w:r w:rsidR="003A5E53" w:rsidRPr="00082F70">
        <w:rPr>
          <w:rFonts w:ascii="Book Antiqua" w:eastAsia="Book Antiqua" w:hAnsi="Book Antiqua" w:cs="Book Antiqua"/>
          <w:color w:val="000000"/>
        </w:rPr>
        <w:t>%</w:t>
      </w:r>
      <w:r w:rsidRPr="00082F70">
        <w:rPr>
          <w:rFonts w:ascii="Book Antiqua" w:eastAsia="Book Antiqua" w:hAnsi="Book Antiqua" w:cs="Book Antiqua"/>
          <w:color w:val="000000"/>
        </w:rPr>
        <w:t>-2</w:t>
      </w:r>
      <w:r w:rsidR="00011CF9" w:rsidRPr="00082F70">
        <w:rPr>
          <w:rFonts w:ascii="Book Antiqua" w:eastAsia="Book Antiqua" w:hAnsi="Book Antiqua" w:cs="Book Antiqua"/>
          <w:color w:val="000000"/>
        </w:rPr>
        <w:t>0</w:t>
      </w:r>
      <w:proofErr w:type="gramStart"/>
      <w:r w:rsidRPr="00082F70">
        <w:rPr>
          <w:rFonts w:ascii="Book Antiqua" w:eastAsia="Book Antiqua" w:hAnsi="Book Antiqua" w:cs="Book Antiqua"/>
          <w:color w:val="000000"/>
        </w:rPr>
        <w:t>%</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2]</w:t>
      </w:r>
      <w:r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lastRenderedPageBreak/>
        <w:t>Thus, the emergence of HER2-directed therapy, namely, humanized monoclonal antibodies (</w:t>
      </w:r>
      <w:proofErr w:type="spellStart"/>
      <w:r w:rsidRPr="00082F70">
        <w:rPr>
          <w:rFonts w:ascii="Book Antiqua" w:eastAsia="Book Antiqua" w:hAnsi="Book Antiqua" w:cs="Book Antiqua"/>
          <w:color w:val="000000"/>
        </w:rPr>
        <w:t>mAbs</w:t>
      </w:r>
      <w:proofErr w:type="spellEnd"/>
      <w:r w:rsidRPr="00082F70">
        <w:rPr>
          <w:rFonts w:ascii="Book Antiqua" w:eastAsia="Book Antiqua" w:hAnsi="Book Antiqua" w:cs="Book Antiqua"/>
          <w:color w:val="000000"/>
        </w:rPr>
        <w:t xml:space="preserve">), has transformed the path of BC outcomes. The first agent, Trastuzumab, was approved by the United States </w:t>
      </w:r>
      <w:r w:rsidR="00082F70" w:rsidRPr="00082F70">
        <w:rPr>
          <w:rFonts w:ascii="Book Antiqua" w:eastAsia="Book Antiqua" w:hAnsi="Book Antiqua" w:cs="Book Antiqua"/>
          <w:color w:val="000000"/>
        </w:rPr>
        <w:t>F</w:t>
      </w:r>
      <w:r w:rsidRPr="00082F70">
        <w:rPr>
          <w:rFonts w:ascii="Book Antiqua" w:eastAsia="Book Antiqua" w:hAnsi="Book Antiqua" w:cs="Book Antiqua"/>
          <w:color w:val="000000"/>
        </w:rPr>
        <w:t xml:space="preserve">ood and </w:t>
      </w:r>
      <w:r w:rsidR="00082F70" w:rsidRPr="00082F70">
        <w:rPr>
          <w:rFonts w:ascii="Book Antiqua" w:eastAsia="Book Antiqua" w:hAnsi="Book Antiqua" w:cs="Book Antiqua"/>
          <w:color w:val="000000"/>
        </w:rPr>
        <w:t>D</w:t>
      </w:r>
      <w:r w:rsidRPr="00082F70">
        <w:rPr>
          <w:rFonts w:ascii="Book Antiqua" w:eastAsia="Book Antiqua" w:hAnsi="Book Antiqua" w:cs="Book Antiqua"/>
          <w:color w:val="000000"/>
        </w:rPr>
        <w:t xml:space="preserve">rug </w:t>
      </w:r>
      <w:r w:rsidR="00082F70" w:rsidRPr="00082F70">
        <w:rPr>
          <w:rFonts w:ascii="Book Antiqua" w:eastAsia="Book Antiqua" w:hAnsi="Book Antiqua" w:cs="Book Antiqua"/>
          <w:color w:val="000000"/>
        </w:rPr>
        <w:t>A</w:t>
      </w:r>
      <w:r w:rsidRPr="00082F70">
        <w:rPr>
          <w:rFonts w:ascii="Book Antiqua" w:eastAsia="Book Antiqua" w:hAnsi="Book Antiqua" w:cs="Book Antiqua"/>
          <w:color w:val="000000"/>
        </w:rPr>
        <w:t xml:space="preserve">dministration (FDA) in the past two decades and has revolutionized the treatment </w:t>
      </w:r>
      <w:proofErr w:type="gramStart"/>
      <w:r w:rsidRPr="00082F70">
        <w:rPr>
          <w:rFonts w:ascii="Book Antiqua" w:eastAsia="Book Antiqua" w:hAnsi="Book Antiqua" w:cs="Book Antiqua"/>
          <w:color w:val="000000"/>
        </w:rPr>
        <w:t>modalities</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3]</w:t>
      </w:r>
      <w:r w:rsidRPr="00082F70">
        <w:rPr>
          <w:rFonts w:ascii="Book Antiqua" w:eastAsia="Book Antiqua" w:hAnsi="Book Antiqua" w:cs="Book Antiqua"/>
          <w:color w:val="000000"/>
        </w:rPr>
        <w:t xml:space="preserve">. Soon after the approval of other </w:t>
      </w:r>
      <w:proofErr w:type="spellStart"/>
      <w:r w:rsidRPr="00082F70">
        <w:rPr>
          <w:rFonts w:ascii="Book Antiqua" w:eastAsia="Book Antiqua" w:hAnsi="Book Antiqua" w:cs="Book Antiqua"/>
          <w:color w:val="000000"/>
        </w:rPr>
        <w:t>mAbs</w:t>
      </w:r>
      <w:proofErr w:type="spellEnd"/>
      <w:r w:rsidRPr="00082F70">
        <w:rPr>
          <w:rFonts w:ascii="Book Antiqua" w:eastAsia="Book Antiqua" w:hAnsi="Book Antiqua" w:cs="Book Antiqua"/>
          <w:color w:val="000000"/>
        </w:rPr>
        <w:t xml:space="preserve"> such as </w:t>
      </w:r>
      <w:proofErr w:type="spellStart"/>
      <w:r w:rsidR="00E8265C" w:rsidRPr="00082F70">
        <w:rPr>
          <w:rFonts w:ascii="Book Antiqua" w:eastAsia="Book Antiqua" w:hAnsi="Book Antiqua" w:cs="Book Antiqua"/>
          <w:color w:val="000000"/>
        </w:rPr>
        <w:t>Pertuzumab</w:t>
      </w:r>
      <w:proofErr w:type="spellEnd"/>
      <w:r w:rsidRPr="00082F70">
        <w:rPr>
          <w:rFonts w:ascii="Book Antiqua" w:eastAsia="Book Antiqua" w:hAnsi="Book Antiqua" w:cs="Book Antiqua"/>
          <w:color w:val="000000"/>
        </w:rPr>
        <w:t xml:space="preserve">, and ado-Trastuzumab emtansine, several </w:t>
      </w:r>
      <w:r w:rsidR="00E8265C" w:rsidRPr="00082F70">
        <w:rPr>
          <w:rFonts w:ascii="Book Antiqua" w:eastAsia="Book Antiqua" w:hAnsi="Book Antiqua" w:cs="Book Antiqua"/>
        </w:rPr>
        <w:t>tyrosine kinase inhibitors (TKIs)</w:t>
      </w:r>
      <w:r w:rsidRPr="00082F70">
        <w:rPr>
          <w:rFonts w:ascii="Book Antiqua" w:eastAsia="Book Antiqua" w:hAnsi="Book Antiqua" w:cs="Book Antiqua"/>
          <w:color w:val="000000"/>
        </w:rPr>
        <w:t xml:space="preserve"> have also been approved as targeted </w:t>
      </w:r>
      <w:proofErr w:type="gramStart"/>
      <w:r w:rsidRPr="00082F70">
        <w:rPr>
          <w:rFonts w:ascii="Book Antiqua" w:eastAsia="Book Antiqua" w:hAnsi="Book Antiqua" w:cs="Book Antiqua"/>
          <w:color w:val="000000"/>
        </w:rPr>
        <w:t>therapies</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4]</w:t>
      </w:r>
      <w:r w:rsidRPr="00082F70">
        <w:rPr>
          <w:rFonts w:ascii="Book Antiqua" w:eastAsia="Book Antiqua" w:hAnsi="Book Antiqua" w:cs="Book Antiqua"/>
          <w:color w:val="000000"/>
        </w:rPr>
        <w:t>. Figure 1 illustrates various TKIs and their targets. Within the last two years (2021 and 2022), significant additions to the literature were made on the use of TKIs in HER2 positive BC. This commentary aims to highlight the most recent findings published in the literature up to this date. Furthermore, since all TKIs, (</w:t>
      </w:r>
      <w:r w:rsidRPr="00082F70">
        <w:rPr>
          <w:rFonts w:ascii="Book Antiqua" w:eastAsia="Book Antiqua" w:hAnsi="Book Antiqua" w:cs="Book Antiqua"/>
          <w:i/>
          <w:iCs/>
          <w:color w:val="000000"/>
        </w:rPr>
        <w:t>e.g.</w:t>
      </w:r>
      <w:r w:rsidRPr="00082F70">
        <w:rPr>
          <w:rFonts w:ascii="Book Antiqua" w:eastAsia="Book Antiqua" w:hAnsi="Book Antiqua" w:cs="Book Antiqua"/>
          <w:color w:val="000000"/>
        </w:rPr>
        <w:t xml:space="preserve">, Lapatinib, </w:t>
      </w:r>
      <w:r w:rsidR="001C1C89" w:rsidRPr="00082F70">
        <w:rPr>
          <w:rFonts w:ascii="Book Antiqua" w:eastAsia="Book Antiqua" w:hAnsi="Book Antiqua" w:cs="Book Antiqua"/>
          <w:color w:val="000000"/>
        </w:rPr>
        <w:t>Neratinib</w:t>
      </w:r>
      <w:r w:rsidRPr="00082F70">
        <w:rPr>
          <w:rFonts w:ascii="Book Antiqua" w:eastAsia="Book Antiqua" w:hAnsi="Book Antiqua" w:cs="Book Antiqua"/>
          <w:color w:val="000000"/>
        </w:rPr>
        <w:t xml:space="preserve">, </w:t>
      </w:r>
      <w:proofErr w:type="spellStart"/>
      <w:r w:rsidRPr="00082F70">
        <w:rPr>
          <w:rFonts w:ascii="Book Antiqua" w:eastAsia="Book Antiqua" w:hAnsi="Book Antiqua" w:cs="Book Antiqua"/>
          <w:color w:val="000000"/>
        </w:rPr>
        <w:t>Pyrotinib</w:t>
      </w:r>
      <w:proofErr w:type="spellEnd"/>
      <w:r w:rsidRPr="00082F70">
        <w:rPr>
          <w:rFonts w:ascii="Book Antiqua" w:eastAsia="Book Antiqua" w:hAnsi="Book Antiqua" w:cs="Book Antiqua"/>
          <w:color w:val="000000"/>
        </w:rPr>
        <w:t>, and Tucatinib) can be used to treat both early stages and metastatic BC</w:t>
      </w:r>
      <w:r w:rsidR="00773CE1" w:rsidRPr="00082F70">
        <w:rPr>
          <w:rFonts w:ascii="Book Antiqua" w:eastAsia="Book Antiqua" w:hAnsi="Book Antiqua" w:cs="Book Antiqua"/>
          <w:color w:val="000000"/>
        </w:rPr>
        <w:t xml:space="preserve"> (</w:t>
      </w:r>
      <w:proofErr w:type="spellStart"/>
      <w:r w:rsidR="00773CE1" w:rsidRPr="00082F70">
        <w:rPr>
          <w:rFonts w:ascii="Book Antiqua" w:eastAsia="Book Antiqua" w:hAnsi="Book Antiqua" w:cs="Book Antiqua"/>
          <w:color w:val="000000"/>
        </w:rPr>
        <w:t>mBC</w:t>
      </w:r>
      <w:proofErr w:type="spellEnd"/>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either in combination or as monotherapy, their addition to hospital formularies can be of benefit from a pharmacoeconomic </w:t>
      </w:r>
      <w:proofErr w:type="gramStart"/>
      <w:r w:rsidRPr="00082F70">
        <w:rPr>
          <w:rFonts w:ascii="Book Antiqua" w:eastAsia="Book Antiqua" w:hAnsi="Book Antiqua" w:cs="Book Antiqua"/>
          <w:color w:val="000000"/>
        </w:rPr>
        <w:t>perspective</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5]</w:t>
      </w:r>
      <w:r w:rsidRPr="00082F70">
        <w:rPr>
          <w:rFonts w:ascii="Book Antiqua" w:eastAsia="Book Antiqua" w:hAnsi="Book Antiqua" w:cs="Book Antiqua"/>
          <w:color w:val="000000"/>
        </w:rPr>
        <w:t xml:space="preserve">. The summary highlighting the ongoing </w:t>
      </w:r>
      <w:r w:rsidR="00521B97" w:rsidRPr="00082F70">
        <w:rPr>
          <w:rFonts w:ascii="Book Antiqua" w:eastAsia="Book Antiqua" w:hAnsi="Book Antiqua" w:cs="Book Antiqua"/>
          <w:color w:val="000000"/>
        </w:rPr>
        <w:t>and completed</w:t>
      </w:r>
      <w:r w:rsidR="00A67D9E" w:rsidRPr="00082F70">
        <w:rPr>
          <w:rFonts w:ascii="Book Antiqua" w:eastAsia="Book Antiqua" w:hAnsi="Book Antiqua" w:cs="Book Antiqua"/>
          <w:color w:val="000000"/>
        </w:rPr>
        <w:t>/terminated</w:t>
      </w:r>
      <w:r w:rsidR="00521B97"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clinical trials on TKIs in HER2 positive BC patients is given in Table 1.</w:t>
      </w:r>
    </w:p>
    <w:p w14:paraId="7A5100A0" w14:textId="038D6D6E"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In a recent phase III </w:t>
      </w:r>
      <w:r w:rsidR="005F23A5" w:rsidRPr="00082F70">
        <w:rPr>
          <w:rFonts w:ascii="Book Antiqua" w:eastAsia="Book Antiqua" w:hAnsi="Book Antiqua" w:cs="Book Antiqua"/>
        </w:rPr>
        <w:t>randomized controlled trials</w:t>
      </w:r>
      <w:r w:rsidRPr="00082F70">
        <w:rPr>
          <w:rFonts w:ascii="Book Antiqua" w:eastAsia="Book Antiqua" w:hAnsi="Book Antiqua" w:cs="Book Antiqua"/>
          <w:color w:val="000000"/>
        </w:rPr>
        <w:t xml:space="preserve">, dual HER2 blockade with Lapatinib, Trastuzumab, and an aromatase inhibitor (AI) was found to be superior compared to a single HER2 blockade with AI plus Lapatinib alone or Trastuzumab alone in terms of </w:t>
      </w:r>
      <w:r w:rsidR="00937CD6" w:rsidRPr="00082F70">
        <w:rPr>
          <w:rFonts w:ascii="Book Antiqua" w:eastAsia="Book Antiqua" w:hAnsi="Book Antiqua" w:cs="Book Antiqua"/>
          <w:color w:val="000000"/>
        </w:rPr>
        <w:t>progression-free survival (</w:t>
      </w:r>
      <w:r w:rsidRPr="00082F70">
        <w:rPr>
          <w:rFonts w:ascii="Book Antiqua" w:eastAsia="Book Antiqua" w:hAnsi="Book Antiqua" w:cs="Book Antiqua"/>
          <w:color w:val="000000"/>
        </w:rPr>
        <w:t>PFS</w:t>
      </w:r>
      <w:r w:rsidR="00937CD6"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in postmenopausal women </w:t>
      </w:r>
      <w:r w:rsidR="005F23A5"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hazard ratio: 0.62 </w:t>
      </w:r>
      <w:r w:rsidR="005F23A5" w:rsidRPr="00082F70">
        <w:rPr>
          <w:rFonts w:ascii="Book Antiqua" w:eastAsia="Book Antiqua" w:hAnsi="Book Antiqua" w:cs="Book Antiqua"/>
          <w:color w:val="000000"/>
        </w:rPr>
        <w:t>(</w:t>
      </w:r>
      <w:r w:rsidRPr="00082F70">
        <w:rPr>
          <w:rFonts w:ascii="Book Antiqua" w:eastAsia="Book Antiqua" w:hAnsi="Book Antiqua" w:cs="Book Antiqua"/>
          <w:color w:val="000000"/>
        </w:rPr>
        <w:t>95%CI, 0.45-0.88</w:t>
      </w:r>
      <w:r w:rsidR="005F23A5"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0.0063</w:t>
      </w:r>
      <w:r w:rsidR="005F23A5" w:rsidRPr="00082F70">
        <w:rPr>
          <w:rFonts w:ascii="Book Antiqua" w:eastAsia="Book Antiqua" w:hAnsi="Book Antiqua" w:cs="Book Antiqua"/>
          <w:color w:val="000000"/>
        </w:rPr>
        <w:t>]</w:t>
      </w:r>
      <w:r w:rsidRPr="00082F70">
        <w:rPr>
          <w:rFonts w:ascii="Book Antiqua" w:eastAsia="Book Antiqua" w:hAnsi="Book Antiqua" w:cs="Book Antiqua"/>
          <w:color w:val="000000"/>
          <w:vertAlign w:val="superscript"/>
        </w:rPr>
        <w:t>[6]</w:t>
      </w:r>
      <w:r w:rsidRPr="00082F70">
        <w:rPr>
          <w:rFonts w:ascii="Book Antiqua" w:eastAsia="Book Antiqua" w:hAnsi="Book Antiqua" w:cs="Book Antiqua"/>
          <w:color w:val="000000"/>
        </w:rPr>
        <w:t xml:space="preserve">. However, this trial was intended to offer an alternative regimen for patients not receiving chemotherapy, a scenario typically followed when chemotherapy is </w:t>
      </w:r>
      <w:proofErr w:type="gramStart"/>
      <w:r w:rsidRPr="00082F70">
        <w:rPr>
          <w:rFonts w:ascii="Book Antiqua" w:eastAsia="Book Antiqua" w:hAnsi="Book Antiqua" w:cs="Book Antiqua"/>
          <w:color w:val="000000"/>
        </w:rPr>
        <w:t>contraindicated</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6]</w:t>
      </w:r>
      <w:r w:rsidRPr="00082F70">
        <w:rPr>
          <w:rFonts w:ascii="Book Antiqua" w:eastAsia="Book Antiqua" w:hAnsi="Book Antiqua" w:cs="Book Antiqua"/>
          <w:color w:val="000000"/>
        </w:rPr>
        <w:t>. Nevertheless, the question of whether dual blockade with Lapatinib + Trastuzumab combination can be superior to first-line chemotherapy in terms of PFS remained unanswered.</w:t>
      </w:r>
    </w:p>
    <w:p w14:paraId="1091F54F" w14:textId="2A99089F"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Conversely, in another phase III trial, </w:t>
      </w:r>
      <w:proofErr w:type="spellStart"/>
      <w:r w:rsidRPr="00082F70">
        <w:rPr>
          <w:rFonts w:ascii="Book Antiqua" w:eastAsia="Book Antiqua" w:hAnsi="Book Antiqua" w:cs="Book Antiqua"/>
          <w:color w:val="000000"/>
        </w:rPr>
        <w:t>Pyrotinib</w:t>
      </w:r>
      <w:proofErr w:type="spellEnd"/>
      <w:r w:rsidRPr="00082F70">
        <w:rPr>
          <w:rFonts w:ascii="Book Antiqua" w:eastAsia="Book Antiqua" w:hAnsi="Book Antiqua" w:cs="Book Antiqua"/>
          <w:color w:val="000000"/>
        </w:rPr>
        <w:t xml:space="preserve">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combination was found to yield longer PFS </w:t>
      </w:r>
      <w:r w:rsidR="00937CD6" w:rsidRPr="00082F70">
        <w:rPr>
          <w:rFonts w:ascii="Book Antiqua" w:eastAsia="Book Antiqua" w:hAnsi="Book Antiqua" w:cs="Book Antiqua"/>
          <w:color w:val="000000"/>
        </w:rPr>
        <w:t>[</w:t>
      </w:r>
      <w:r w:rsidRPr="00082F70">
        <w:rPr>
          <w:rFonts w:ascii="Book Antiqua" w:eastAsia="Book Antiqua" w:hAnsi="Book Antiqua" w:cs="Book Antiqua"/>
          <w:color w:val="000000"/>
        </w:rPr>
        <w:t>12</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5 </w:t>
      </w:r>
      <w:proofErr w:type="spellStart"/>
      <w:r w:rsidRPr="00082F70">
        <w:rPr>
          <w:rFonts w:ascii="Book Antiqua" w:eastAsia="Book Antiqua" w:hAnsi="Book Antiqua" w:cs="Book Antiqua"/>
          <w:color w:val="000000"/>
        </w:rPr>
        <w:t>mo</w:t>
      </w:r>
      <w:proofErr w:type="spellEnd"/>
      <w:r w:rsidRPr="00082F70">
        <w:rPr>
          <w:rFonts w:ascii="Book Antiqua" w:eastAsia="Book Antiqua" w:hAnsi="Book Antiqua" w:cs="Book Antiqua"/>
          <w:color w:val="000000"/>
        </w:rPr>
        <w:t xml:space="preserve"> </w:t>
      </w:r>
      <w:r w:rsidR="00937CD6"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95%CI </w:t>
      </w:r>
      <w:r w:rsidR="00937CD6" w:rsidRPr="00082F70">
        <w:rPr>
          <w:rFonts w:ascii="Book Antiqua" w:eastAsia="Book Antiqua" w:hAnsi="Book Antiqua" w:cs="Book Antiqua"/>
          <w:color w:val="000000"/>
        </w:rPr>
        <w:t>9.7</w:t>
      </w:r>
      <w:r w:rsidRPr="00082F70">
        <w:rPr>
          <w:rFonts w:ascii="Book Antiqua" w:eastAsia="Book Antiqua" w:hAnsi="Book Antiqua" w:cs="Book Antiqua"/>
          <w:color w:val="000000"/>
        </w:rPr>
        <w:t>–not reached</w:t>
      </w:r>
      <w:r w:rsidR="00937CD6"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as compared to the arm receiving Lapatinib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treatment </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6</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8 </w:t>
      </w:r>
      <w:proofErr w:type="spellStart"/>
      <w:r w:rsidRPr="00082F70">
        <w:rPr>
          <w:rFonts w:ascii="Book Antiqua" w:eastAsia="Book Antiqua" w:hAnsi="Book Antiqua" w:cs="Book Antiqua"/>
          <w:color w:val="000000"/>
        </w:rPr>
        <w:t>mo</w:t>
      </w:r>
      <w:proofErr w:type="spellEnd"/>
      <w:r w:rsidRPr="00082F70">
        <w:rPr>
          <w:rFonts w:ascii="Book Antiqua" w:eastAsia="Book Antiqua" w:hAnsi="Book Antiqua" w:cs="Book Antiqua"/>
          <w:color w:val="000000"/>
        </w:rPr>
        <w:t xml:space="preserve"> </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5</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4–8</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1</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 hazard ratio 0</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39 </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95%CI 0</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27–0</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56</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one-sided </w:t>
      </w:r>
      <w:r w:rsidR="00827602" w:rsidRPr="00082F70">
        <w:rPr>
          <w:rFonts w:ascii="Book Antiqua" w:eastAsia="Book Antiqua" w:hAnsi="Book Antiqua" w:cs="Book Antiqua"/>
          <w:i/>
          <w:iCs/>
          <w:color w:val="000000"/>
        </w:rPr>
        <w:t>P</w:t>
      </w:r>
      <w:r w:rsidRPr="00082F70">
        <w:rPr>
          <w:rFonts w:ascii="Book Antiqua" w:eastAsia="Book Antiqua" w:hAnsi="Book Antiqua" w:cs="Book Antiqua"/>
          <w:color w:val="000000"/>
        </w:rPr>
        <w:t xml:space="preserve"> &lt; 0</w:t>
      </w:r>
      <w:r w:rsidR="006F791C" w:rsidRPr="00082F70">
        <w:rPr>
          <w:rFonts w:ascii="Book Antiqua" w:eastAsia="Book Antiqua" w:hAnsi="Book Antiqua" w:cs="Book Antiqua"/>
          <w:color w:val="000000"/>
        </w:rPr>
        <w:t>.</w:t>
      </w:r>
      <w:r w:rsidRPr="00082F70">
        <w:rPr>
          <w:rFonts w:ascii="Book Antiqua" w:eastAsia="Book Antiqua" w:hAnsi="Book Antiqua" w:cs="Book Antiqua"/>
          <w:color w:val="000000"/>
        </w:rPr>
        <w:t>0001</w:t>
      </w:r>
      <w:r w:rsidR="00773CE1" w:rsidRPr="00082F70">
        <w:rPr>
          <w:rFonts w:ascii="Book Antiqua" w:eastAsia="Book Antiqua" w:hAnsi="Book Antiqua" w:cs="Book Antiqua"/>
          <w:color w:val="000000"/>
        </w:rPr>
        <w:t>]</w:t>
      </w:r>
      <w:r w:rsidRPr="00082F70">
        <w:rPr>
          <w:rFonts w:ascii="Book Antiqua" w:eastAsia="Book Antiqua" w:hAnsi="Book Antiqua" w:cs="Book Antiqua"/>
          <w:color w:val="000000"/>
          <w:vertAlign w:val="superscript"/>
        </w:rPr>
        <w:t>[7]</w:t>
      </w:r>
      <w:r w:rsidRPr="00082F70">
        <w:rPr>
          <w:rFonts w:ascii="Book Antiqua" w:eastAsia="Book Antiqua" w:hAnsi="Book Antiqua" w:cs="Book Antiqua"/>
          <w:color w:val="000000"/>
        </w:rPr>
        <w:t xml:space="preserve">. However, unlike the above-mentioned trial, the patient population in this trial was comprised of </w:t>
      </w:r>
      <w:proofErr w:type="spellStart"/>
      <w:r w:rsidRPr="00082F70">
        <w:rPr>
          <w:rFonts w:ascii="Book Antiqua" w:eastAsia="Book Antiqua" w:hAnsi="Book Antiqua" w:cs="Book Antiqua"/>
          <w:color w:val="000000"/>
        </w:rPr>
        <w:t>mBC</w:t>
      </w:r>
      <w:proofErr w:type="spellEnd"/>
      <w:r w:rsidRPr="00082F70">
        <w:rPr>
          <w:rFonts w:ascii="Book Antiqua" w:eastAsia="Book Antiqua" w:hAnsi="Book Antiqua" w:cs="Book Antiqua"/>
          <w:color w:val="000000"/>
        </w:rPr>
        <w:t xml:space="preserve"> patients.</w:t>
      </w:r>
    </w:p>
    <w:p w14:paraId="4A7CA2DA" w14:textId="5333C8E0"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lastRenderedPageBreak/>
        <w:t xml:space="preserve">Along similar lines, when </w:t>
      </w:r>
      <w:r w:rsidR="001C1C89" w:rsidRPr="00082F70">
        <w:rPr>
          <w:rFonts w:ascii="Book Antiqua" w:eastAsia="Book Antiqua" w:hAnsi="Book Antiqua" w:cs="Book Antiqua"/>
          <w:color w:val="000000"/>
        </w:rPr>
        <w:t>Neratinib</w:t>
      </w:r>
      <w:r w:rsidRPr="00082F70">
        <w:rPr>
          <w:rFonts w:ascii="Book Antiqua" w:eastAsia="Book Antiqua" w:hAnsi="Book Antiqua" w:cs="Book Antiqua"/>
          <w:color w:val="000000"/>
        </w:rPr>
        <w:t xml:space="preserve">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(N</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treatment was compared to Lapatinib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(L</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C) combination, N</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resulted in longer PFS (Median PFS = 7 </w:t>
      </w:r>
      <w:proofErr w:type="spellStart"/>
      <w:r w:rsidRPr="00082F70">
        <w:rPr>
          <w:rFonts w:ascii="Book Antiqua" w:eastAsia="Book Antiqua" w:hAnsi="Book Antiqua" w:cs="Book Antiqua"/>
          <w:color w:val="000000"/>
        </w:rPr>
        <w:t>mo</w:t>
      </w:r>
      <w:proofErr w:type="spellEnd"/>
      <w:r w:rsidRPr="00082F70">
        <w:rPr>
          <w:rFonts w:ascii="Book Antiqua" w:eastAsia="Book Antiqua" w:hAnsi="Book Antiqua" w:cs="Book Antiqua"/>
          <w:color w:val="000000"/>
        </w:rPr>
        <w:t xml:space="preserve"> compared to 5.4 </w:t>
      </w:r>
      <w:proofErr w:type="spellStart"/>
      <w:r w:rsidRPr="00082F70">
        <w:rPr>
          <w:rFonts w:ascii="Book Antiqua" w:eastAsia="Book Antiqua" w:hAnsi="Book Antiqua" w:cs="Book Antiqua"/>
          <w:color w:val="000000"/>
        </w:rPr>
        <w:t>mo</w:t>
      </w:r>
      <w:proofErr w:type="spellEnd"/>
      <w:r w:rsidRPr="00082F70">
        <w:rPr>
          <w:rFonts w:ascii="Book Antiqua" w:eastAsia="Book Antiqua" w:hAnsi="Book Antiqua" w:cs="Book Antiqua"/>
          <w:color w:val="000000"/>
        </w:rPr>
        <w:t xml:space="preserve">;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proofErr w:type="gramStart"/>
      <w:r w:rsidRPr="00082F70">
        <w:rPr>
          <w:rFonts w:ascii="Book Antiqua" w:eastAsia="Book Antiqua" w:hAnsi="Book Antiqua" w:cs="Book Antiqua"/>
          <w:color w:val="000000"/>
        </w:rPr>
        <w:t>0.0011)</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8]</w:t>
      </w:r>
      <w:r w:rsidRPr="00082F70">
        <w:rPr>
          <w:rFonts w:ascii="Book Antiqua" w:eastAsia="Book Antiqua" w:hAnsi="Book Antiqua" w:cs="Book Antiqua"/>
          <w:color w:val="000000"/>
        </w:rPr>
        <w:t>. Besides, the duration of response (</w:t>
      </w:r>
      <w:proofErr w:type="spellStart"/>
      <w:r w:rsidRPr="00082F70">
        <w:rPr>
          <w:rFonts w:ascii="Book Antiqua" w:eastAsia="Book Antiqua" w:hAnsi="Book Antiqua" w:cs="Book Antiqua"/>
          <w:color w:val="000000"/>
        </w:rPr>
        <w:t>DoR</w:t>
      </w:r>
      <w:proofErr w:type="spellEnd"/>
      <w:r w:rsidRPr="00082F70">
        <w:rPr>
          <w:rFonts w:ascii="Book Antiqua" w:eastAsia="Book Antiqua" w:hAnsi="Book Antiqua" w:cs="Book Antiqua"/>
          <w:color w:val="000000"/>
        </w:rPr>
        <w:t>) in N</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w:t>
      </w:r>
      <w:r w:rsidRPr="00082F70">
        <w:rPr>
          <w:rFonts w:ascii="Book Antiqua" w:eastAsia="Book Antiqua" w:hAnsi="Book Antiqua" w:cs="Book Antiqua"/>
          <w:i/>
          <w:iCs/>
          <w:color w:val="000000"/>
        </w:rPr>
        <w:t>vs</w:t>
      </w:r>
      <w:r w:rsidRPr="00082F70">
        <w:rPr>
          <w:rFonts w:ascii="Book Antiqua" w:eastAsia="Book Antiqua" w:hAnsi="Book Antiqua" w:cs="Book Antiqua"/>
          <w:color w:val="000000"/>
        </w:rPr>
        <w:t xml:space="preserve"> L</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4F79E2"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was 11.1 </w:t>
      </w:r>
      <w:proofErr w:type="spellStart"/>
      <w:r w:rsidRPr="00082F70">
        <w:rPr>
          <w:rFonts w:ascii="Book Antiqua" w:eastAsia="Book Antiqua" w:hAnsi="Book Antiqua" w:cs="Book Antiqua"/>
          <w:color w:val="000000"/>
        </w:rPr>
        <w:t>mo</w:t>
      </w:r>
      <w:proofErr w:type="spellEnd"/>
      <w:r w:rsidRPr="00082F70">
        <w:rPr>
          <w:rFonts w:ascii="Book Antiqua" w:eastAsia="Book Antiqua" w:hAnsi="Book Antiqua" w:cs="Book Antiqua"/>
          <w:color w:val="000000"/>
        </w:rPr>
        <w:t xml:space="preserve"> </w:t>
      </w:r>
      <w:r w:rsidRPr="00082F70">
        <w:rPr>
          <w:rFonts w:ascii="Book Antiqua" w:eastAsia="Book Antiqua" w:hAnsi="Book Antiqua" w:cs="Book Antiqua"/>
          <w:i/>
          <w:iCs/>
          <w:color w:val="000000"/>
        </w:rPr>
        <w:t>vs</w:t>
      </w:r>
      <w:r w:rsidRPr="00082F70">
        <w:rPr>
          <w:rFonts w:ascii="Book Antiqua" w:eastAsia="Book Antiqua" w:hAnsi="Book Antiqua" w:cs="Book Antiqua"/>
          <w:color w:val="000000"/>
        </w:rPr>
        <w:t xml:space="preserve"> 4.2 </w:t>
      </w:r>
      <w:proofErr w:type="spellStart"/>
      <w:r w:rsidRPr="00082F70">
        <w:rPr>
          <w:rFonts w:ascii="Book Antiqua" w:eastAsia="Book Antiqua" w:hAnsi="Book Antiqua" w:cs="Book Antiqua"/>
          <w:color w:val="000000"/>
        </w:rPr>
        <w:t>mo</w:t>
      </w:r>
      <w:proofErr w:type="spellEnd"/>
      <w:r w:rsidRPr="00082F70">
        <w:rPr>
          <w:rFonts w:ascii="Book Antiqua" w:eastAsia="Book Antiqua" w:hAnsi="Book Antiqua" w:cs="Book Antiqua"/>
          <w:color w:val="000000"/>
        </w:rPr>
        <w:t xml:space="preserve"> (</w:t>
      </w:r>
      <w:r w:rsidR="00827602" w:rsidRPr="00082F70">
        <w:rPr>
          <w:rFonts w:ascii="Book Antiqua" w:eastAsia="Book Antiqua" w:hAnsi="Book Antiqua" w:cs="Book Antiqua"/>
          <w:i/>
          <w:iCs/>
          <w:color w:val="000000"/>
        </w:rPr>
        <w:t>P</w:t>
      </w:r>
      <w:r w:rsidRPr="00082F70">
        <w:rPr>
          <w:rFonts w:ascii="Book Antiqua" w:eastAsia="Book Antiqua" w:hAnsi="Book Antiqua" w:cs="Book Antiqua"/>
          <w:color w:val="000000"/>
        </w:rPr>
        <w:t xml:space="preserve"> &lt; 0.0001), and time to intervention for central nervous system (CNS) illness was 27.9% </w:t>
      </w:r>
      <w:r w:rsidRPr="00082F70">
        <w:rPr>
          <w:rFonts w:ascii="Book Antiqua" w:eastAsia="Book Antiqua" w:hAnsi="Book Antiqua" w:cs="Book Antiqua"/>
          <w:i/>
          <w:iCs/>
          <w:color w:val="000000"/>
        </w:rPr>
        <w:t>vs</w:t>
      </w:r>
      <w:r w:rsidRPr="00082F70">
        <w:rPr>
          <w:rFonts w:ascii="Book Antiqua" w:eastAsia="Book Antiqua" w:hAnsi="Book Antiqua" w:cs="Book Antiqua"/>
          <w:color w:val="000000"/>
        </w:rPr>
        <w:t xml:space="preserve"> 33.8% (</w:t>
      </w:r>
      <w:r w:rsidR="0000374F" w:rsidRPr="00082F70">
        <w:rPr>
          <w:rFonts w:ascii="Book Antiqua" w:eastAsia="Book Antiqua" w:hAnsi="Book Antiqua" w:cs="Book Antiqua"/>
          <w:i/>
          <w:iCs/>
          <w:color w:val="000000"/>
        </w:rPr>
        <w:t xml:space="preserve">P </w:t>
      </w:r>
      <w:r w:rsidR="0000374F"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0.039) in Asian patients with </w:t>
      </w:r>
      <w:proofErr w:type="spellStart"/>
      <w:r w:rsidRPr="00082F70">
        <w:rPr>
          <w:rFonts w:ascii="Book Antiqua" w:eastAsia="Book Antiqua" w:hAnsi="Book Antiqua" w:cs="Book Antiqua"/>
          <w:color w:val="000000"/>
        </w:rPr>
        <w:t>mBC</w:t>
      </w:r>
      <w:proofErr w:type="spellEnd"/>
      <w:r w:rsidRPr="00082F70">
        <w:rPr>
          <w:rFonts w:ascii="Book Antiqua" w:eastAsia="Book Antiqua" w:hAnsi="Book Antiqua" w:cs="Book Antiqua"/>
          <w:color w:val="000000"/>
        </w:rPr>
        <w:t xml:space="preserve"> who had previously received at least two HER2-directed </w:t>
      </w:r>
      <w:proofErr w:type="gramStart"/>
      <w:r w:rsidRPr="00082F70">
        <w:rPr>
          <w:rFonts w:ascii="Book Antiqua" w:eastAsia="Book Antiqua" w:hAnsi="Book Antiqua" w:cs="Book Antiqua"/>
          <w:color w:val="000000"/>
        </w:rPr>
        <w:t>regimens</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8]</w:t>
      </w:r>
      <w:r w:rsidRPr="00082F70">
        <w:rPr>
          <w:rFonts w:ascii="Book Antiqua" w:eastAsia="Book Antiqua" w:hAnsi="Book Antiqua" w:cs="Book Antiqua"/>
          <w:color w:val="000000"/>
        </w:rPr>
        <w:t>. The effectiveness and safety profiles of the N</w:t>
      </w:r>
      <w:r w:rsidR="0000374F"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w:t>
      </w:r>
      <w:r w:rsidR="0000374F"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 xml:space="preserve">C combination in the Asian group matched those of the general population. The studies indicated that </w:t>
      </w:r>
      <w:r w:rsidR="001C1C89" w:rsidRPr="00082F70">
        <w:rPr>
          <w:rFonts w:ascii="Book Antiqua" w:eastAsia="Book Antiqua" w:hAnsi="Book Antiqua" w:cs="Book Antiqua"/>
          <w:color w:val="000000"/>
        </w:rPr>
        <w:t>Neratinib</w:t>
      </w:r>
      <w:r w:rsidRPr="00082F70">
        <w:rPr>
          <w:rFonts w:ascii="Book Antiqua" w:eastAsia="Book Antiqua" w:hAnsi="Book Antiqua" w:cs="Book Antiqua"/>
          <w:color w:val="000000"/>
        </w:rPr>
        <w:t xml:space="preserve"> may provide further advantages for HER2+ </w:t>
      </w:r>
      <w:proofErr w:type="spellStart"/>
      <w:r w:rsidRPr="00082F70">
        <w:rPr>
          <w:rFonts w:ascii="Book Antiqua" w:eastAsia="Book Antiqua" w:hAnsi="Book Antiqua" w:cs="Book Antiqua"/>
          <w:color w:val="000000"/>
        </w:rPr>
        <w:t>mBC</w:t>
      </w:r>
      <w:proofErr w:type="spellEnd"/>
      <w:r w:rsidRPr="00082F70">
        <w:rPr>
          <w:rFonts w:ascii="Book Antiqua" w:eastAsia="Book Antiqua" w:hAnsi="Book Antiqua" w:cs="Book Antiqua"/>
          <w:color w:val="000000"/>
        </w:rPr>
        <w:t xml:space="preserve"> patients treated with Trastuzumab-only regimens for their metastatic illnesses such as </w:t>
      </w:r>
      <w:proofErr w:type="gramStart"/>
      <w:r w:rsidRPr="00082F70">
        <w:rPr>
          <w:rFonts w:ascii="Book Antiqua" w:eastAsia="Book Antiqua" w:hAnsi="Book Antiqua" w:cs="Book Antiqua"/>
          <w:color w:val="000000"/>
        </w:rPr>
        <w:t>CNS</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8]</w:t>
      </w:r>
      <w:r w:rsidRPr="00082F70">
        <w:rPr>
          <w:rFonts w:ascii="Book Antiqua" w:eastAsia="Book Antiqua" w:hAnsi="Book Antiqua" w:cs="Book Antiqua"/>
          <w:color w:val="000000"/>
        </w:rPr>
        <w:t>.</w:t>
      </w:r>
    </w:p>
    <w:p w14:paraId="2A806627" w14:textId="639C2BBA"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With the scarcity of published evidence comparing the efficacy of Tucatinib to other TKIs, the question of whether it offers additional PFS benefit was investigated through one network meta-</w:t>
      </w:r>
      <w:proofErr w:type="gramStart"/>
      <w:r w:rsidRPr="00082F70">
        <w:rPr>
          <w:rFonts w:ascii="Book Antiqua" w:eastAsia="Book Antiqua" w:hAnsi="Book Antiqua" w:cs="Book Antiqua"/>
          <w:color w:val="000000"/>
        </w:rPr>
        <w:t>analysis</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9]</w:t>
      </w:r>
      <w:r w:rsidRPr="00082F70">
        <w:rPr>
          <w:rFonts w:ascii="Book Antiqua" w:eastAsia="Book Antiqua" w:hAnsi="Book Antiqua" w:cs="Book Antiqua"/>
          <w:color w:val="000000"/>
        </w:rPr>
        <w:t xml:space="preserve">. The data demonstrated that the combination of Tucatinib + Trastuzumab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is regarded as the most effective option in improving both </w:t>
      </w:r>
      <w:r w:rsidR="0000374F" w:rsidRPr="00082F70">
        <w:rPr>
          <w:rFonts w:ascii="Book Antiqua" w:hAnsi="Book Antiqua"/>
        </w:rPr>
        <w:t>overall survival</w:t>
      </w:r>
      <w:r w:rsidR="0000374F" w:rsidRPr="00082F70">
        <w:rPr>
          <w:rFonts w:ascii="Book Antiqua" w:eastAsia="Book Antiqua" w:hAnsi="Book Antiqua" w:cs="Book Antiqua"/>
          <w:color w:val="000000"/>
        </w:rPr>
        <w:t xml:space="preserve"> (</w:t>
      </w:r>
      <w:r w:rsidRPr="00082F70">
        <w:rPr>
          <w:rFonts w:ascii="Book Antiqua" w:eastAsia="Book Antiqua" w:hAnsi="Book Antiqua" w:cs="Book Antiqua"/>
          <w:color w:val="000000"/>
        </w:rPr>
        <w:t>OS</w:t>
      </w:r>
      <w:r w:rsidR="0000374F"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 and PFS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 xml:space="preserve">0.003 and </w:t>
      </w:r>
      <w:r w:rsidR="00827602" w:rsidRPr="00082F70">
        <w:rPr>
          <w:rFonts w:ascii="Book Antiqua" w:eastAsia="Book Antiqua" w:hAnsi="Book Antiqua" w:cs="Book Antiqua"/>
          <w:i/>
          <w:iCs/>
          <w:color w:val="000000"/>
        </w:rPr>
        <w:t>P</w:t>
      </w:r>
      <w:r w:rsidRPr="00082F70">
        <w:rPr>
          <w:rFonts w:ascii="Book Antiqua" w:eastAsia="Book Antiqua" w:hAnsi="Book Antiqua" w:cs="Book Antiqua"/>
          <w:color w:val="000000"/>
        </w:rPr>
        <w:t xml:space="preserve"> &lt; 0.0001). With OS, the choices of Trastuzumab emtansine (</w:t>
      </w:r>
      <w:r w:rsidR="00827602" w:rsidRPr="00082F70">
        <w:rPr>
          <w:rFonts w:ascii="Book Antiqua" w:eastAsia="Book Antiqua" w:hAnsi="Book Antiqua" w:cs="Book Antiqua"/>
          <w:i/>
          <w:iCs/>
          <w:color w:val="000000"/>
        </w:rPr>
        <w:t>P</w:t>
      </w:r>
      <w:r w:rsidRPr="00082F70">
        <w:rPr>
          <w:rFonts w:ascii="Book Antiqua" w:eastAsia="Book Antiqua" w:hAnsi="Book Antiqua" w:cs="Book Antiqua"/>
          <w:color w:val="000000"/>
        </w:rPr>
        <w:t xml:space="preserve"> &lt; 0.004) and </w:t>
      </w:r>
      <w:proofErr w:type="spellStart"/>
      <w:r w:rsidR="00E8265C" w:rsidRPr="00082F70">
        <w:rPr>
          <w:rFonts w:ascii="Book Antiqua" w:eastAsia="Book Antiqua" w:hAnsi="Book Antiqua" w:cs="Book Antiqua"/>
          <w:color w:val="000000"/>
        </w:rPr>
        <w:t>Pertuzumab</w:t>
      </w:r>
      <w:proofErr w:type="spellEnd"/>
      <w:r w:rsidRPr="00082F70">
        <w:rPr>
          <w:rFonts w:ascii="Book Antiqua" w:eastAsia="Book Antiqua" w:hAnsi="Book Antiqua" w:cs="Book Antiqua"/>
          <w:color w:val="000000"/>
        </w:rPr>
        <w:t xml:space="preserve"> + Trastuzumab +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 xml:space="preserve">0.011) are comparatively superior. On the other hand, </w:t>
      </w:r>
      <w:r w:rsidR="001C1C89" w:rsidRPr="00082F70">
        <w:rPr>
          <w:rFonts w:ascii="Book Antiqua" w:eastAsia="Book Antiqua" w:hAnsi="Book Antiqua" w:cs="Book Antiqua"/>
          <w:color w:val="000000"/>
        </w:rPr>
        <w:t>Neratinib</w:t>
      </w:r>
      <w:r w:rsidRPr="00082F70">
        <w:rPr>
          <w:rFonts w:ascii="Book Antiqua" w:eastAsia="Book Antiqua" w:hAnsi="Book Antiqua" w:cs="Book Antiqua"/>
          <w:color w:val="000000"/>
        </w:rPr>
        <w:t xml:space="preserve"> and Lapatinib resulted in greater improvement in PFS (</w:t>
      </w:r>
      <w:r w:rsidR="0000374F" w:rsidRPr="00082F70">
        <w:rPr>
          <w:rFonts w:ascii="Book Antiqua" w:eastAsia="Book Antiqua" w:hAnsi="Book Antiqua" w:cs="Book Antiqua"/>
          <w:i/>
          <w:iCs/>
          <w:color w:val="000000"/>
        </w:rPr>
        <w:t>P</w:t>
      </w:r>
      <w:r w:rsidR="0000374F" w:rsidRPr="00082F70">
        <w:rPr>
          <w:rFonts w:ascii="Book Antiqua" w:eastAsia="Book Antiqua" w:hAnsi="Book Antiqua" w:cs="Book Antiqua"/>
          <w:color w:val="000000"/>
        </w:rPr>
        <w:t xml:space="preserve"> = </w:t>
      </w:r>
      <w:r w:rsidRPr="00082F70">
        <w:rPr>
          <w:rFonts w:ascii="Book Antiqua" w:eastAsia="Book Antiqua" w:hAnsi="Book Antiqua" w:cs="Book Antiqua"/>
          <w:color w:val="000000"/>
        </w:rPr>
        <w:t xml:space="preserve">0.001) when combined with </w:t>
      </w:r>
      <w:proofErr w:type="gramStart"/>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9]</w:t>
      </w:r>
      <w:r w:rsidRPr="00082F70">
        <w:rPr>
          <w:rFonts w:ascii="Book Antiqua" w:eastAsia="Book Antiqua" w:hAnsi="Book Antiqua" w:cs="Book Antiqua"/>
          <w:color w:val="000000"/>
        </w:rPr>
        <w:t>.</w:t>
      </w:r>
    </w:p>
    <w:p w14:paraId="1ADBC1A8" w14:textId="1539F37D"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However, despite the promising efficacy of Tucatinib over other TKIs, it was associated with increased levels of serum creatinine, which was concerning regarding its effect on renal function. However, the increase in serum creatinine level was found to be attributed to the inhibition of tubular secretion of </w:t>
      </w:r>
      <w:proofErr w:type="gramStart"/>
      <w:r w:rsidRPr="00082F70">
        <w:rPr>
          <w:rFonts w:ascii="Book Antiqua" w:eastAsia="Book Antiqua" w:hAnsi="Book Antiqua" w:cs="Book Antiqua"/>
          <w:color w:val="000000"/>
        </w:rPr>
        <w:t>creatinine</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10]</w:t>
      </w:r>
      <w:r w:rsidRPr="00082F70">
        <w:rPr>
          <w:rFonts w:ascii="Book Antiqua" w:eastAsia="Book Antiqua" w:hAnsi="Book Antiqua" w:cs="Book Antiqua"/>
          <w:color w:val="000000"/>
        </w:rPr>
        <w:t xml:space="preserve">. Importantly, one study evaluated the use of Tucatinib </w:t>
      </w:r>
      <w:r w:rsidRPr="00082F70">
        <w:rPr>
          <w:rFonts w:ascii="Book Antiqua" w:eastAsia="Book Antiqua" w:hAnsi="Book Antiqua" w:cs="Book Antiqua"/>
          <w:i/>
          <w:iCs/>
          <w:color w:val="000000"/>
        </w:rPr>
        <w:t>vs</w:t>
      </w:r>
      <w:r w:rsidRPr="00082F70">
        <w:rPr>
          <w:rFonts w:ascii="Book Antiqua" w:eastAsia="Book Antiqua" w:hAnsi="Book Antiqua" w:cs="Book Antiqua"/>
          <w:color w:val="000000"/>
        </w:rPr>
        <w:t xml:space="preserve"> placebo when both were combined with Trastuzumab and </w:t>
      </w:r>
      <w:r w:rsidR="005F23A5" w:rsidRPr="00082F70">
        <w:rPr>
          <w:rFonts w:ascii="Book Antiqua" w:eastAsia="Book Antiqua" w:hAnsi="Book Antiqua" w:cs="Book Antiqua"/>
          <w:color w:val="000000"/>
        </w:rPr>
        <w:t>Capecitabine</w:t>
      </w:r>
      <w:r w:rsidRPr="00082F70">
        <w:rPr>
          <w:rFonts w:ascii="Book Antiqua" w:eastAsia="Book Antiqua" w:hAnsi="Book Antiqua" w:cs="Book Antiqua"/>
          <w:color w:val="000000"/>
        </w:rPr>
        <w:t xml:space="preserve">. It was concluded that Tucatinib can significantly improve OS (9.1 </w:t>
      </w:r>
      <w:proofErr w:type="spellStart"/>
      <w:r w:rsidRPr="00082F70">
        <w:rPr>
          <w:rFonts w:ascii="Book Antiqua" w:eastAsia="Book Antiqua" w:hAnsi="Book Antiqua" w:cs="Book Antiqua"/>
          <w:color w:val="000000"/>
        </w:rPr>
        <w:t>mo</w:t>
      </w:r>
      <w:proofErr w:type="spellEnd"/>
      <w:r w:rsidRPr="00082F70">
        <w:rPr>
          <w:rFonts w:ascii="Book Antiqua" w:eastAsia="Book Antiqua" w:hAnsi="Book Antiqua" w:cs="Book Antiqua"/>
          <w:color w:val="000000"/>
        </w:rPr>
        <w:t xml:space="preserve"> longer in the Tucatinib group) and delay the progression of brain metastasis </w:t>
      </w:r>
      <w:r w:rsidR="0000374F" w:rsidRPr="00082F70">
        <w:rPr>
          <w:rFonts w:ascii="Book Antiqua" w:eastAsia="Book Antiqua" w:hAnsi="Book Antiqua" w:cs="Book Antiqua"/>
          <w:color w:val="000000"/>
        </w:rPr>
        <w:t>[</w:t>
      </w:r>
      <w:r w:rsidRPr="00082F70">
        <w:rPr>
          <w:rFonts w:ascii="Book Antiqua" w:eastAsia="Book Antiqua" w:hAnsi="Book Antiqua" w:cs="Book Antiqua"/>
          <w:color w:val="000000"/>
        </w:rPr>
        <w:t xml:space="preserve">hazard ratio, 0.55 </w:t>
      </w:r>
      <w:r w:rsidR="0000374F" w:rsidRPr="00082F70">
        <w:rPr>
          <w:rFonts w:ascii="Book Antiqua" w:eastAsia="Book Antiqua" w:hAnsi="Book Antiqua" w:cs="Book Antiqua"/>
          <w:color w:val="000000"/>
        </w:rPr>
        <w:t>(</w:t>
      </w:r>
      <w:r w:rsidRPr="00082F70">
        <w:rPr>
          <w:rFonts w:ascii="Book Antiqua" w:eastAsia="Book Antiqua" w:hAnsi="Book Antiqua" w:cs="Book Antiqua"/>
          <w:color w:val="000000"/>
        </w:rPr>
        <w:t>95%CI, 0.36-0.85</w:t>
      </w:r>
      <w:r w:rsidR="0000374F" w:rsidRPr="00082F70">
        <w:rPr>
          <w:rFonts w:ascii="Book Antiqua" w:eastAsia="Book Antiqua" w:hAnsi="Book Antiqua" w:cs="Book Antiqua"/>
          <w:color w:val="000000"/>
        </w:rPr>
        <w:t>)</w:t>
      </w:r>
      <w:r w:rsidRPr="00082F70">
        <w:rPr>
          <w:rFonts w:ascii="Book Antiqua" w:eastAsia="Book Antiqua" w:hAnsi="Book Antiqua" w:cs="Book Antiqua"/>
          <w:color w:val="000000"/>
        </w:rPr>
        <w:t>]</w:t>
      </w:r>
      <w:r w:rsidRPr="00082F70">
        <w:rPr>
          <w:rFonts w:ascii="Book Antiqua" w:eastAsia="Book Antiqua" w:hAnsi="Book Antiqua" w:cs="Book Antiqua"/>
          <w:color w:val="000000"/>
          <w:vertAlign w:val="superscript"/>
        </w:rPr>
        <w:t>[11]</w:t>
      </w:r>
      <w:r w:rsidRPr="00082F70">
        <w:rPr>
          <w:rFonts w:ascii="Book Antiqua" w:eastAsia="Book Antiqua" w:hAnsi="Book Antiqua" w:cs="Book Antiqua"/>
          <w:color w:val="000000"/>
        </w:rPr>
        <w:t>.</w:t>
      </w:r>
    </w:p>
    <w:p w14:paraId="7BA11B8D" w14:textId="54DDAA08"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Of note, within the last two years, no additional data regarding </w:t>
      </w:r>
      <w:r w:rsidR="001C1C89" w:rsidRPr="00082F70">
        <w:rPr>
          <w:rFonts w:ascii="Book Antiqua" w:eastAsia="Book Antiqua" w:hAnsi="Book Antiqua" w:cs="Book Antiqua"/>
          <w:color w:val="000000"/>
        </w:rPr>
        <w:t>Afatinib</w:t>
      </w:r>
      <w:r w:rsidRPr="00082F70">
        <w:rPr>
          <w:rFonts w:ascii="Book Antiqua" w:eastAsia="Book Antiqua" w:hAnsi="Book Antiqua" w:cs="Book Antiqua"/>
          <w:color w:val="000000"/>
        </w:rPr>
        <w:t xml:space="preserve">’s use in HER2 positive BC was published. Notably, only one study reported the benefits of </w:t>
      </w:r>
      <w:r w:rsidR="001C1C89" w:rsidRPr="00082F70">
        <w:rPr>
          <w:rFonts w:ascii="Book Antiqua" w:eastAsia="Book Antiqua" w:hAnsi="Book Antiqua" w:cs="Book Antiqua"/>
          <w:color w:val="000000"/>
        </w:rPr>
        <w:t>Afatinib</w:t>
      </w:r>
      <w:r w:rsidRPr="00082F70">
        <w:rPr>
          <w:rFonts w:ascii="Book Antiqua" w:eastAsia="Book Antiqua" w:hAnsi="Book Antiqua" w:cs="Book Antiqua"/>
          <w:color w:val="000000"/>
        </w:rPr>
        <w:t xml:space="preserve"> but the subjects included were not limited to BC, and those included BC patients </w:t>
      </w:r>
      <w:r w:rsidRPr="00082F70">
        <w:rPr>
          <w:rFonts w:ascii="Book Antiqua" w:eastAsia="Book Antiqua" w:hAnsi="Book Antiqua" w:cs="Book Antiqua"/>
          <w:color w:val="000000"/>
        </w:rPr>
        <w:lastRenderedPageBreak/>
        <w:t xml:space="preserve">were not HER2 </w:t>
      </w:r>
      <w:proofErr w:type="gramStart"/>
      <w:r w:rsidRPr="00082F70">
        <w:rPr>
          <w:rFonts w:ascii="Book Antiqua" w:eastAsia="Book Antiqua" w:hAnsi="Book Antiqua" w:cs="Book Antiqua"/>
          <w:color w:val="000000"/>
        </w:rPr>
        <w:t>positive</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12]</w:t>
      </w:r>
      <w:r w:rsidRPr="00082F70">
        <w:rPr>
          <w:rFonts w:ascii="Book Antiqua" w:eastAsia="Book Antiqua" w:hAnsi="Book Antiqua" w:cs="Book Antiqua"/>
          <w:color w:val="000000"/>
        </w:rPr>
        <w:t xml:space="preserve">. Thus, there is no significant update regarding </w:t>
      </w:r>
      <w:r w:rsidR="001C1C89" w:rsidRPr="00082F70">
        <w:rPr>
          <w:rFonts w:ascii="Book Antiqua" w:eastAsia="Book Antiqua" w:hAnsi="Book Antiqua" w:cs="Book Antiqua"/>
          <w:color w:val="000000"/>
        </w:rPr>
        <w:t>Afatinib</w:t>
      </w:r>
      <w:r w:rsidRPr="00082F70">
        <w:rPr>
          <w:rFonts w:ascii="Book Antiqua" w:eastAsia="Book Antiqua" w:hAnsi="Book Antiqua" w:cs="Book Antiqua"/>
          <w:color w:val="000000"/>
        </w:rPr>
        <w:t>’s role in HER2 positive BC treatment.</w:t>
      </w:r>
    </w:p>
    <w:p w14:paraId="6EAAE209" w14:textId="5B082417" w:rsidR="00D23FB6" w:rsidRPr="00082F70" w:rsidRDefault="00D23FB6" w:rsidP="00082F70">
      <w:pPr>
        <w:spacing w:line="360" w:lineRule="auto"/>
        <w:ind w:firstLine="480"/>
        <w:jc w:val="both"/>
        <w:rPr>
          <w:rFonts w:ascii="Book Antiqua" w:hAnsi="Book Antiqua"/>
        </w:rPr>
      </w:pPr>
      <w:r w:rsidRPr="00082F70">
        <w:rPr>
          <w:rFonts w:ascii="Book Antiqua" w:eastAsia="Book Antiqua" w:hAnsi="Book Antiqua" w:cs="Book Antiqua"/>
          <w:color w:val="000000"/>
        </w:rPr>
        <w:t xml:space="preserve">With </w:t>
      </w:r>
      <w:proofErr w:type="spellStart"/>
      <w:r w:rsidR="001C1C89" w:rsidRPr="00082F70">
        <w:rPr>
          <w:rFonts w:ascii="Book Antiqua" w:eastAsia="Book Antiqua" w:hAnsi="Book Antiqua" w:cs="Book Antiqua"/>
          <w:color w:val="000000"/>
        </w:rPr>
        <w:t>Ruxolitinib</w:t>
      </w:r>
      <w:proofErr w:type="spellEnd"/>
      <w:r w:rsidRPr="00082F70">
        <w:rPr>
          <w:rFonts w:ascii="Book Antiqua" w:eastAsia="Book Antiqua" w:hAnsi="Book Antiqua" w:cs="Book Antiqua"/>
          <w:color w:val="000000"/>
        </w:rPr>
        <w:t xml:space="preserve">, a class of the Janus kinase inhibitors, the first and only study performed so far with a Trastuzumab combination indicated that the tolerability data is </w:t>
      </w:r>
      <w:proofErr w:type="gramStart"/>
      <w:r w:rsidRPr="00082F70">
        <w:rPr>
          <w:rFonts w:ascii="Book Antiqua" w:eastAsia="Book Antiqua" w:hAnsi="Book Antiqua" w:cs="Book Antiqua"/>
          <w:color w:val="000000"/>
        </w:rPr>
        <w:t>appealing</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12]</w:t>
      </w:r>
      <w:r w:rsidRPr="00082F70">
        <w:rPr>
          <w:rFonts w:ascii="Book Antiqua" w:eastAsia="Book Antiqua" w:hAnsi="Book Antiqua" w:cs="Book Antiqua"/>
          <w:color w:val="000000"/>
        </w:rPr>
        <w:t xml:space="preserve">. However, there was no difference in the PFS than that of Trastuzumab alone in </w:t>
      </w:r>
      <w:proofErr w:type="spellStart"/>
      <w:r w:rsidRPr="00082F70">
        <w:rPr>
          <w:rFonts w:ascii="Book Antiqua" w:eastAsia="Book Antiqua" w:hAnsi="Book Antiqua" w:cs="Book Antiqua"/>
          <w:color w:val="000000"/>
        </w:rPr>
        <w:t>mBC</w:t>
      </w:r>
      <w:proofErr w:type="spellEnd"/>
      <w:r w:rsidRPr="00082F70">
        <w:rPr>
          <w:rFonts w:ascii="Book Antiqua" w:eastAsia="Book Antiqua" w:hAnsi="Book Antiqua" w:cs="Book Antiqua"/>
          <w:color w:val="000000"/>
        </w:rPr>
        <w:t xml:space="preserve"> patients as compared to the historical </w:t>
      </w:r>
      <w:proofErr w:type="gramStart"/>
      <w:r w:rsidRPr="00082F70">
        <w:rPr>
          <w:rFonts w:ascii="Book Antiqua" w:eastAsia="Book Antiqua" w:hAnsi="Book Antiqua" w:cs="Book Antiqua"/>
          <w:color w:val="000000"/>
        </w:rPr>
        <w:t>control</w:t>
      </w:r>
      <w:r w:rsidRPr="00082F70">
        <w:rPr>
          <w:rFonts w:ascii="Book Antiqua" w:eastAsia="Book Antiqua" w:hAnsi="Book Antiqua" w:cs="Book Antiqua"/>
          <w:color w:val="000000"/>
          <w:vertAlign w:val="superscript"/>
        </w:rPr>
        <w:t>[</w:t>
      </w:r>
      <w:proofErr w:type="gramEnd"/>
      <w:r w:rsidRPr="00082F70">
        <w:rPr>
          <w:rFonts w:ascii="Book Antiqua" w:eastAsia="Book Antiqua" w:hAnsi="Book Antiqua" w:cs="Book Antiqua"/>
          <w:color w:val="000000"/>
          <w:vertAlign w:val="superscript"/>
        </w:rPr>
        <w:t>13]</w:t>
      </w:r>
      <w:r w:rsidRPr="00082F70">
        <w:rPr>
          <w:rFonts w:ascii="Book Antiqua" w:eastAsia="Book Antiqua" w:hAnsi="Book Antiqua" w:cs="Book Antiqua"/>
          <w:color w:val="000000"/>
        </w:rPr>
        <w:t xml:space="preserve">. To draw a more robust conclusion regarding </w:t>
      </w:r>
      <w:proofErr w:type="spellStart"/>
      <w:r w:rsidR="001C1C89" w:rsidRPr="00082F70">
        <w:rPr>
          <w:rFonts w:ascii="Book Antiqua" w:eastAsia="Book Antiqua" w:hAnsi="Book Antiqua" w:cs="Book Antiqua"/>
          <w:color w:val="000000"/>
        </w:rPr>
        <w:t>Ruxolitinib</w:t>
      </w:r>
      <w:proofErr w:type="spellEnd"/>
      <w:r w:rsidRPr="00082F70">
        <w:rPr>
          <w:rFonts w:ascii="Book Antiqua" w:eastAsia="Book Antiqua" w:hAnsi="Book Antiqua" w:cs="Book Antiqua"/>
          <w:color w:val="000000"/>
        </w:rPr>
        <w:t xml:space="preserve"> and explore its implications with TKIs, more interventional studies are warranted with larger power using randomized and prospective designs since these aspects are lacking in </w:t>
      </w:r>
      <w:proofErr w:type="spellStart"/>
      <w:r w:rsidR="001C1C89" w:rsidRPr="00082F70">
        <w:rPr>
          <w:rFonts w:ascii="Book Antiqua" w:eastAsia="Book Antiqua" w:hAnsi="Book Antiqua" w:cs="Book Antiqua"/>
          <w:color w:val="000000"/>
        </w:rPr>
        <w:t>Ruxolitinib</w:t>
      </w:r>
      <w:proofErr w:type="spellEnd"/>
      <w:r w:rsidRPr="00082F70">
        <w:rPr>
          <w:rFonts w:ascii="Book Antiqua" w:eastAsia="Book Antiqua" w:hAnsi="Book Antiqua" w:cs="Book Antiqua"/>
          <w:color w:val="000000"/>
        </w:rPr>
        <w:t xml:space="preserve"> studies.</w:t>
      </w:r>
    </w:p>
    <w:p w14:paraId="2CAE702D" w14:textId="77777777" w:rsidR="00D23FB6" w:rsidRPr="00082F70" w:rsidRDefault="00D23FB6" w:rsidP="00082F70">
      <w:pPr>
        <w:spacing w:line="360" w:lineRule="auto"/>
        <w:jc w:val="both"/>
        <w:rPr>
          <w:rFonts w:ascii="Book Antiqua" w:hAnsi="Book Antiqua"/>
        </w:rPr>
      </w:pPr>
    </w:p>
    <w:p w14:paraId="0B9347AE"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aps/>
          <w:color w:val="000000"/>
          <w:u w:val="single"/>
        </w:rPr>
        <w:t>CONCLUSION</w:t>
      </w:r>
    </w:p>
    <w:p w14:paraId="2C31845A" w14:textId="77777777" w:rsidR="00A77B3E" w:rsidRPr="00082F70" w:rsidRDefault="002469B5" w:rsidP="00082F70">
      <w:pPr>
        <w:spacing w:line="360" w:lineRule="auto"/>
        <w:jc w:val="both"/>
        <w:rPr>
          <w:rFonts w:ascii="Book Antiqua" w:eastAsia="Book Antiqua" w:hAnsi="Book Antiqua" w:cs="Book Antiqua"/>
          <w:color w:val="000000"/>
        </w:rPr>
      </w:pPr>
      <w:r w:rsidRPr="00082F70">
        <w:rPr>
          <w:rFonts w:ascii="Book Antiqua" w:eastAsia="Book Antiqua" w:hAnsi="Book Antiqua" w:cs="Book Antiqua"/>
          <w:color w:val="000000"/>
        </w:rPr>
        <w:t>In conclusion, while the body of evidence currently available in the literature is still insufficient to offer recommendations in the treatment guidelines of HER2 positive BC, the existing studies concluding the benefits of TKIs promise hope for patients resistant to conventional first- and second-line treatments.</w:t>
      </w:r>
    </w:p>
    <w:p w14:paraId="1031A4EC" w14:textId="77777777" w:rsidR="003115B8" w:rsidRPr="00082F70" w:rsidRDefault="003115B8" w:rsidP="00082F70">
      <w:pPr>
        <w:spacing w:line="360" w:lineRule="auto"/>
        <w:jc w:val="both"/>
        <w:rPr>
          <w:rFonts w:ascii="Book Antiqua" w:hAnsi="Book Antiqua"/>
        </w:rPr>
      </w:pPr>
    </w:p>
    <w:p w14:paraId="16A93F87"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REFERENCES</w:t>
      </w:r>
    </w:p>
    <w:p w14:paraId="5B34EEA8"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 </w:t>
      </w:r>
      <w:r w:rsidRPr="00082F70">
        <w:rPr>
          <w:rFonts w:ascii="Book Antiqua" w:hAnsi="Book Antiqua"/>
          <w:b/>
          <w:bCs/>
        </w:rPr>
        <w:t>Miller KD</w:t>
      </w:r>
      <w:r w:rsidRPr="00082F70">
        <w:rPr>
          <w:rFonts w:ascii="Book Antiqua" w:hAnsi="Book Antiqua"/>
        </w:rPr>
        <w:t>, Fidler-</w:t>
      </w:r>
      <w:proofErr w:type="spellStart"/>
      <w:r w:rsidRPr="00082F70">
        <w:rPr>
          <w:rFonts w:ascii="Book Antiqua" w:hAnsi="Book Antiqua"/>
        </w:rPr>
        <w:t>Benaoudia</w:t>
      </w:r>
      <w:proofErr w:type="spellEnd"/>
      <w:r w:rsidRPr="00082F70">
        <w:rPr>
          <w:rFonts w:ascii="Book Antiqua" w:hAnsi="Book Antiqua"/>
        </w:rPr>
        <w:t xml:space="preserve"> M, Keegan TH, </w:t>
      </w:r>
      <w:proofErr w:type="spellStart"/>
      <w:r w:rsidRPr="00082F70">
        <w:rPr>
          <w:rFonts w:ascii="Book Antiqua" w:hAnsi="Book Antiqua"/>
        </w:rPr>
        <w:t>Hipp</w:t>
      </w:r>
      <w:proofErr w:type="spellEnd"/>
      <w:r w:rsidRPr="00082F70">
        <w:rPr>
          <w:rFonts w:ascii="Book Antiqua" w:hAnsi="Book Antiqua"/>
        </w:rPr>
        <w:t xml:space="preserve"> HS, Jemal A, Siegel RL. Cancer statistics for adolescents and young adults, 2020. </w:t>
      </w:r>
      <w:r w:rsidRPr="00082F70">
        <w:rPr>
          <w:rFonts w:ascii="Book Antiqua" w:hAnsi="Book Antiqua"/>
          <w:i/>
          <w:iCs/>
        </w:rPr>
        <w:t>CA Cancer J Clin</w:t>
      </w:r>
      <w:r w:rsidRPr="00082F70">
        <w:rPr>
          <w:rFonts w:ascii="Book Antiqua" w:hAnsi="Book Antiqua"/>
        </w:rPr>
        <w:t xml:space="preserve"> 2020; </w:t>
      </w:r>
      <w:r w:rsidRPr="00082F70">
        <w:rPr>
          <w:rFonts w:ascii="Book Antiqua" w:hAnsi="Book Antiqua"/>
          <w:b/>
          <w:bCs/>
        </w:rPr>
        <w:t>70</w:t>
      </w:r>
      <w:r w:rsidRPr="00082F70">
        <w:rPr>
          <w:rFonts w:ascii="Book Antiqua" w:hAnsi="Book Antiqua"/>
        </w:rPr>
        <w:t>: 443-459 [PMID: 32940362 DOI: 10.3322/caac.21637]</w:t>
      </w:r>
    </w:p>
    <w:p w14:paraId="65565376" w14:textId="438EBBDB" w:rsidR="00B05E6A" w:rsidRPr="00082F70" w:rsidRDefault="00542DCA" w:rsidP="00082F70">
      <w:pPr>
        <w:adjustRightInd w:val="0"/>
        <w:snapToGrid w:val="0"/>
        <w:spacing w:line="360" w:lineRule="auto"/>
        <w:jc w:val="both"/>
        <w:rPr>
          <w:rFonts w:ascii="Book Antiqua" w:hAnsi="Book Antiqua"/>
          <w:color w:val="FF0000"/>
        </w:rPr>
      </w:pPr>
      <w:r w:rsidRPr="00082F70">
        <w:rPr>
          <w:rFonts w:ascii="Book Antiqua" w:hAnsi="Book Antiqua"/>
        </w:rPr>
        <w:t xml:space="preserve">2 </w:t>
      </w:r>
      <w:r w:rsidRPr="00082F70">
        <w:rPr>
          <w:rFonts w:ascii="Book Antiqua" w:hAnsi="Book Antiqua"/>
          <w:b/>
          <w:bCs/>
        </w:rPr>
        <w:t>American Cancer Society</w:t>
      </w:r>
      <w:r w:rsidRPr="00082F70">
        <w:rPr>
          <w:rFonts w:ascii="Book Antiqua" w:hAnsi="Book Antiqua"/>
        </w:rPr>
        <w:t>. Breast cancer HER2 status (2021) What is HER2 Status? American Cancer Society.</w:t>
      </w:r>
      <w:r w:rsidR="001A0855" w:rsidRPr="00082F70">
        <w:rPr>
          <w:rFonts w:ascii="Book Antiqua" w:hAnsi="Book Antiqua"/>
        </w:rPr>
        <w:t xml:space="preserve"> [cited 17 April 2023].</w:t>
      </w:r>
      <w:r w:rsidRPr="00082F70">
        <w:rPr>
          <w:rFonts w:ascii="Book Antiqua" w:hAnsi="Book Antiqua"/>
        </w:rPr>
        <w:t xml:space="preserve"> Available </w:t>
      </w:r>
      <w:r w:rsidR="001A0855" w:rsidRPr="00082F70">
        <w:rPr>
          <w:rFonts w:ascii="Book Antiqua" w:hAnsi="Book Antiqua"/>
        </w:rPr>
        <w:t>from</w:t>
      </w:r>
      <w:r w:rsidRPr="00082F70">
        <w:rPr>
          <w:rFonts w:ascii="Book Antiqua" w:hAnsi="Book Antiqua"/>
        </w:rPr>
        <w:t xml:space="preserve">: </w:t>
      </w:r>
      <w:r w:rsidR="00B05E6A" w:rsidRPr="00082F70">
        <w:rPr>
          <w:rFonts w:ascii="Book Antiqua" w:hAnsi="Book Antiqua"/>
        </w:rPr>
        <w:t>https://www.cancer.org/cancer/breast-cancer/understanding-a-breast-cancer-diagnosis/breast-cancer-her2-status.html</w:t>
      </w:r>
    </w:p>
    <w:p w14:paraId="61A28C1A"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3 </w:t>
      </w:r>
      <w:r w:rsidRPr="00082F70">
        <w:rPr>
          <w:rFonts w:ascii="Book Antiqua" w:hAnsi="Book Antiqua"/>
          <w:b/>
          <w:bCs/>
        </w:rPr>
        <w:t>Collins DM</w:t>
      </w:r>
      <w:r w:rsidRPr="00082F70">
        <w:rPr>
          <w:rFonts w:ascii="Book Antiqua" w:hAnsi="Book Antiqua"/>
        </w:rPr>
        <w:t xml:space="preserve">, Madden SF, Gaynor N, </w:t>
      </w:r>
      <w:proofErr w:type="spellStart"/>
      <w:r w:rsidRPr="00082F70">
        <w:rPr>
          <w:rFonts w:ascii="Book Antiqua" w:hAnsi="Book Antiqua"/>
        </w:rPr>
        <w:t>AlSultan</w:t>
      </w:r>
      <w:proofErr w:type="spellEnd"/>
      <w:r w:rsidRPr="00082F70">
        <w:rPr>
          <w:rFonts w:ascii="Book Antiqua" w:hAnsi="Book Antiqua"/>
        </w:rPr>
        <w:t xml:space="preserve"> D, Le Gal M, Eustace AJ, Gately KA, Hughes C, Davies AM, </w:t>
      </w:r>
      <w:proofErr w:type="spellStart"/>
      <w:r w:rsidRPr="00082F70">
        <w:rPr>
          <w:rFonts w:ascii="Book Antiqua" w:hAnsi="Book Antiqua"/>
        </w:rPr>
        <w:t>Mahgoub</w:t>
      </w:r>
      <w:proofErr w:type="spellEnd"/>
      <w:r w:rsidRPr="00082F70">
        <w:rPr>
          <w:rFonts w:ascii="Book Antiqua" w:hAnsi="Book Antiqua"/>
        </w:rPr>
        <w:t xml:space="preserve"> T, Ballot J, Toomey S, O'Connor DP, Gallagher WM, Holmes FA, </w:t>
      </w:r>
      <w:proofErr w:type="spellStart"/>
      <w:r w:rsidRPr="00082F70">
        <w:rPr>
          <w:rFonts w:ascii="Book Antiqua" w:hAnsi="Book Antiqua"/>
        </w:rPr>
        <w:t>Espina</w:t>
      </w:r>
      <w:proofErr w:type="spellEnd"/>
      <w:r w:rsidRPr="00082F70">
        <w:rPr>
          <w:rFonts w:ascii="Book Antiqua" w:hAnsi="Book Antiqua"/>
        </w:rPr>
        <w:t xml:space="preserve"> V, Liotta L, Hennessy BT, O'Byrne KJ, </w:t>
      </w:r>
      <w:proofErr w:type="spellStart"/>
      <w:r w:rsidRPr="00082F70">
        <w:rPr>
          <w:rFonts w:ascii="Book Antiqua" w:hAnsi="Book Antiqua"/>
        </w:rPr>
        <w:t>Hasmann</w:t>
      </w:r>
      <w:proofErr w:type="spellEnd"/>
      <w:r w:rsidRPr="00082F70">
        <w:rPr>
          <w:rFonts w:ascii="Book Antiqua" w:hAnsi="Book Antiqua"/>
        </w:rPr>
        <w:t xml:space="preserve"> M, </w:t>
      </w:r>
      <w:proofErr w:type="spellStart"/>
      <w:r w:rsidRPr="00082F70">
        <w:rPr>
          <w:rFonts w:ascii="Book Antiqua" w:hAnsi="Book Antiqua"/>
        </w:rPr>
        <w:t>Bossenmaier</w:t>
      </w:r>
      <w:proofErr w:type="spellEnd"/>
      <w:r w:rsidRPr="00082F70">
        <w:rPr>
          <w:rFonts w:ascii="Book Antiqua" w:hAnsi="Book Antiqua"/>
        </w:rPr>
        <w:t xml:space="preserve"> B, O'Donovan N, Crown J. Effects of HER Family-targeting Tyrosine Kinase Inhibitors on </w:t>
      </w:r>
      <w:r w:rsidRPr="00082F70">
        <w:rPr>
          <w:rFonts w:ascii="Book Antiqua" w:hAnsi="Book Antiqua"/>
        </w:rPr>
        <w:lastRenderedPageBreak/>
        <w:t xml:space="preserve">Antibody-dependent Cell-mediated Cytotoxicity in HER2-expressing Breast Cancer. </w:t>
      </w:r>
      <w:r w:rsidRPr="00082F70">
        <w:rPr>
          <w:rFonts w:ascii="Book Antiqua" w:hAnsi="Book Antiqua"/>
          <w:i/>
          <w:iCs/>
        </w:rPr>
        <w:t>Clin Cancer Res</w:t>
      </w:r>
      <w:r w:rsidRPr="00082F70">
        <w:rPr>
          <w:rFonts w:ascii="Book Antiqua" w:hAnsi="Book Antiqua"/>
        </w:rPr>
        <w:t xml:space="preserve"> 2021; </w:t>
      </w:r>
      <w:r w:rsidRPr="00082F70">
        <w:rPr>
          <w:rFonts w:ascii="Book Antiqua" w:hAnsi="Book Antiqua"/>
          <w:b/>
          <w:bCs/>
        </w:rPr>
        <w:t>27</w:t>
      </w:r>
      <w:r w:rsidRPr="00082F70">
        <w:rPr>
          <w:rFonts w:ascii="Book Antiqua" w:hAnsi="Book Antiqua"/>
        </w:rPr>
        <w:t>: 807-818 [PMID: 33122343 DOI: 10.1158/1078-0432.CCR-20-2007]</w:t>
      </w:r>
    </w:p>
    <w:p w14:paraId="33E5A4CD"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4 </w:t>
      </w:r>
      <w:r w:rsidRPr="00082F70">
        <w:rPr>
          <w:rFonts w:ascii="Book Antiqua" w:hAnsi="Book Antiqua"/>
          <w:b/>
          <w:bCs/>
        </w:rPr>
        <w:t>Yang X</w:t>
      </w:r>
      <w:r w:rsidRPr="00082F70">
        <w:rPr>
          <w:rFonts w:ascii="Book Antiqua" w:hAnsi="Book Antiqua"/>
        </w:rPr>
        <w:t xml:space="preserve">, Wu D, Yuan S. Tyrosine Kinase Inhibitors in the Combination Therapy of HER2 Positive Breast Cancer. </w:t>
      </w:r>
      <w:r w:rsidRPr="00082F70">
        <w:rPr>
          <w:rFonts w:ascii="Book Antiqua" w:hAnsi="Book Antiqua"/>
          <w:i/>
          <w:iCs/>
        </w:rPr>
        <w:t>Technol Cancer Res Treat</w:t>
      </w:r>
      <w:r w:rsidRPr="00082F70">
        <w:rPr>
          <w:rFonts w:ascii="Book Antiqua" w:hAnsi="Book Antiqua"/>
        </w:rPr>
        <w:t xml:space="preserve"> 2020; </w:t>
      </w:r>
      <w:r w:rsidRPr="00082F70">
        <w:rPr>
          <w:rFonts w:ascii="Book Antiqua" w:hAnsi="Book Antiqua"/>
          <w:b/>
          <w:bCs/>
        </w:rPr>
        <w:t>19</w:t>
      </w:r>
      <w:r w:rsidRPr="00082F70">
        <w:rPr>
          <w:rFonts w:ascii="Book Antiqua" w:hAnsi="Book Antiqua"/>
        </w:rPr>
        <w:t>: 1533033820962140 [PMID: 33034269 DOI: 10.1177/1533033820962140]</w:t>
      </w:r>
    </w:p>
    <w:p w14:paraId="0BF020C5"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5 </w:t>
      </w:r>
      <w:proofErr w:type="spellStart"/>
      <w:r w:rsidRPr="00082F70">
        <w:rPr>
          <w:rFonts w:ascii="Book Antiqua" w:hAnsi="Book Antiqua"/>
          <w:b/>
          <w:bCs/>
        </w:rPr>
        <w:t>Schlam</w:t>
      </w:r>
      <w:proofErr w:type="spellEnd"/>
      <w:r w:rsidRPr="00082F70">
        <w:rPr>
          <w:rFonts w:ascii="Book Antiqua" w:hAnsi="Book Antiqua"/>
          <w:b/>
          <w:bCs/>
        </w:rPr>
        <w:t xml:space="preserve"> I</w:t>
      </w:r>
      <w:r w:rsidRPr="00082F70">
        <w:rPr>
          <w:rFonts w:ascii="Book Antiqua" w:hAnsi="Book Antiqua"/>
        </w:rPr>
        <w:t xml:space="preserve">, Swain SM. HER2-positive breast cancer and tyrosine kinase inhibitors: the time is now. </w:t>
      </w:r>
      <w:r w:rsidRPr="00082F70">
        <w:rPr>
          <w:rFonts w:ascii="Book Antiqua" w:hAnsi="Book Antiqua"/>
          <w:i/>
          <w:iCs/>
        </w:rPr>
        <w:t>NPJ Breast Cancer</w:t>
      </w:r>
      <w:r w:rsidRPr="00082F70">
        <w:rPr>
          <w:rFonts w:ascii="Book Antiqua" w:hAnsi="Book Antiqua"/>
        </w:rPr>
        <w:t xml:space="preserve"> 2021; </w:t>
      </w:r>
      <w:r w:rsidRPr="00082F70">
        <w:rPr>
          <w:rFonts w:ascii="Book Antiqua" w:hAnsi="Book Antiqua"/>
          <w:b/>
          <w:bCs/>
        </w:rPr>
        <w:t>7</w:t>
      </w:r>
      <w:r w:rsidRPr="00082F70">
        <w:rPr>
          <w:rFonts w:ascii="Book Antiqua" w:hAnsi="Book Antiqua"/>
        </w:rPr>
        <w:t>: 56 [PMID: 34016991 DOI: 10.1038/s41523-021-00265-1]</w:t>
      </w:r>
    </w:p>
    <w:p w14:paraId="1625E64F"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6 </w:t>
      </w:r>
      <w:r w:rsidRPr="00082F70">
        <w:rPr>
          <w:rFonts w:ascii="Book Antiqua" w:hAnsi="Book Antiqua"/>
          <w:b/>
          <w:bCs/>
        </w:rPr>
        <w:t>Johnston SRD</w:t>
      </w:r>
      <w:r w:rsidRPr="00082F70">
        <w:rPr>
          <w:rFonts w:ascii="Book Antiqua" w:hAnsi="Book Antiqua"/>
        </w:rPr>
        <w:t xml:space="preserve">, </w:t>
      </w:r>
      <w:proofErr w:type="spellStart"/>
      <w:r w:rsidRPr="00082F70">
        <w:rPr>
          <w:rFonts w:ascii="Book Antiqua" w:hAnsi="Book Antiqua"/>
        </w:rPr>
        <w:t>Hegg</w:t>
      </w:r>
      <w:proofErr w:type="spellEnd"/>
      <w:r w:rsidRPr="00082F70">
        <w:rPr>
          <w:rFonts w:ascii="Book Antiqua" w:hAnsi="Book Antiqua"/>
        </w:rPr>
        <w:t xml:space="preserve"> R, </w:t>
      </w:r>
      <w:proofErr w:type="spellStart"/>
      <w:r w:rsidRPr="00082F70">
        <w:rPr>
          <w:rFonts w:ascii="Book Antiqua" w:hAnsi="Book Antiqua"/>
        </w:rPr>
        <w:t>Im</w:t>
      </w:r>
      <w:proofErr w:type="spellEnd"/>
      <w:r w:rsidRPr="00082F70">
        <w:rPr>
          <w:rFonts w:ascii="Book Antiqua" w:hAnsi="Book Antiqua"/>
        </w:rPr>
        <w:t xml:space="preserve"> SA, Park IH, </w:t>
      </w:r>
      <w:proofErr w:type="spellStart"/>
      <w:r w:rsidRPr="00082F70">
        <w:rPr>
          <w:rFonts w:ascii="Book Antiqua" w:hAnsi="Book Antiqua"/>
        </w:rPr>
        <w:t>Burdaeva</w:t>
      </w:r>
      <w:proofErr w:type="spellEnd"/>
      <w:r w:rsidRPr="00082F70">
        <w:rPr>
          <w:rFonts w:ascii="Book Antiqua" w:hAnsi="Book Antiqua"/>
        </w:rPr>
        <w:t xml:space="preserve"> O, </w:t>
      </w:r>
      <w:proofErr w:type="spellStart"/>
      <w:r w:rsidRPr="00082F70">
        <w:rPr>
          <w:rFonts w:ascii="Book Antiqua" w:hAnsi="Book Antiqua"/>
        </w:rPr>
        <w:t>Kurteva</w:t>
      </w:r>
      <w:proofErr w:type="spellEnd"/>
      <w:r w:rsidRPr="00082F70">
        <w:rPr>
          <w:rFonts w:ascii="Book Antiqua" w:hAnsi="Book Antiqua"/>
        </w:rPr>
        <w:t xml:space="preserve"> G, Press MF, </w:t>
      </w:r>
      <w:proofErr w:type="spellStart"/>
      <w:r w:rsidRPr="00082F70">
        <w:rPr>
          <w:rFonts w:ascii="Book Antiqua" w:hAnsi="Book Antiqua"/>
        </w:rPr>
        <w:t>Tjulandin</w:t>
      </w:r>
      <w:proofErr w:type="spellEnd"/>
      <w:r w:rsidRPr="00082F70">
        <w:rPr>
          <w:rFonts w:ascii="Book Antiqua" w:hAnsi="Book Antiqua"/>
        </w:rPr>
        <w:t xml:space="preserve"> S, Iwata H, Simon SD, Kenny S, </w:t>
      </w:r>
      <w:proofErr w:type="spellStart"/>
      <w:r w:rsidRPr="00082F70">
        <w:rPr>
          <w:rFonts w:ascii="Book Antiqua" w:hAnsi="Book Antiqua"/>
        </w:rPr>
        <w:t>Sarp</w:t>
      </w:r>
      <w:proofErr w:type="spellEnd"/>
      <w:r w:rsidRPr="00082F70">
        <w:rPr>
          <w:rFonts w:ascii="Book Antiqua" w:hAnsi="Book Antiqua"/>
        </w:rPr>
        <w:t xml:space="preserve"> S, </w:t>
      </w:r>
      <w:proofErr w:type="spellStart"/>
      <w:r w:rsidRPr="00082F70">
        <w:rPr>
          <w:rFonts w:ascii="Book Antiqua" w:hAnsi="Book Antiqua"/>
        </w:rPr>
        <w:t>Izquierdo</w:t>
      </w:r>
      <w:proofErr w:type="spellEnd"/>
      <w:r w:rsidRPr="00082F70">
        <w:rPr>
          <w:rFonts w:ascii="Book Antiqua" w:hAnsi="Book Antiqua"/>
        </w:rPr>
        <w:t xml:space="preserve"> MA, Williams LS, </w:t>
      </w:r>
      <w:proofErr w:type="spellStart"/>
      <w:r w:rsidRPr="00082F70">
        <w:rPr>
          <w:rFonts w:ascii="Book Antiqua" w:hAnsi="Book Antiqua"/>
        </w:rPr>
        <w:t>Gradishar</w:t>
      </w:r>
      <w:proofErr w:type="spellEnd"/>
      <w:r w:rsidRPr="00082F70">
        <w:rPr>
          <w:rFonts w:ascii="Book Antiqua" w:hAnsi="Book Antiqua"/>
        </w:rPr>
        <w:t xml:space="preserve"> WJ. Phase III, Randomized Study of Dual Human Epidermal Growth Factor Receptor 2 (HER2) Blockade </w:t>
      </w:r>
      <w:proofErr w:type="gramStart"/>
      <w:r w:rsidRPr="00082F70">
        <w:rPr>
          <w:rFonts w:ascii="Book Antiqua" w:hAnsi="Book Antiqua"/>
        </w:rPr>
        <w:t>With</w:t>
      </w:r>
      <w:proofErr w:type="gramEnd"/>
      <w:r w:rsidRPr="00082F70">
        <w:rPr>
          <w:rFonts w:ascii="Book Antiqua" w:hAnsi="Book Antiqua"/>
        </w:rPr>
        <w:t xml:space="preserve"> Lapatinib Plus Trastuzumab in Combination With an Aromatase Inhibitor in Postmenopausal Women With HER2-Positive, Hormone Receptor-Positive Metastatic Breast Cancer: ALTERNATIVE. </w:t>
      </w:r>
      <w:r w:rsidRPr="00082F70">
        <w:rPr>
          <w:rFonts w:ascii="Book Antiqua" w:hAnsi="Book Antiqua"/>
          <w:i/>
          <w:iCs/>
        </w:rPr>
        <w:t>J Clin Oncol</w:t>
      </w:r>
      <w:r w:rsidRPr="00082F70">
        <w:rPr>
          <w:rFonts w:ascii="Book Antiqua" w:hAnsi="Book Antiqua"/>
        </w:rPr>
        <w:t xml:space="preserve"> 2018; </w:t>
      </w:r>
      <w:r w:rsidRPr="00082F70">
        <w:rPr>
          <w:rFonts w:ascii="Book Antiqua" w:hAnsi="Book Antiqua"/>
          <w:b/>
          <w:bCs/>
        </w:rPr>
        <w:t>36</w:t>
      </w:r>
      <w:r w:rsidRPr="00082F70">
        <w:rPr>
          <w:rFonts w:ascii="Book Antiqua" w:hAnsi="Book Antiqua"/>
        </w:rPr>
        <w:t>: 741-748 [PMID: 29244528 DOI: 10.1200/JCO.2017.74.7824]</w:t>
      </w:r>
    </w:p>
    <w:p w14:paraId="470115C7"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7 </w:t>
      </w:r>
      <w:r w:rsidRPr="00082F70">
        <w:rPr>
          <w:rFonts w:ascii="Book Antiqua" w:hAnsi="Book Antiqua"/>
          <w:b/>
          <w:bCs/>
        </w:rPr>
        <w:t>Xu B</w:t>
      </w:r>
      <w:r w:rsidRPr="00082F70">
        <w:rPr>
          <w:rFonts w:ascii="Book Antiqua" w:hAnsi="Book Antiqua"/>
        </w:rPr>
        <w:t xml:space="preserve">, Yan M, Ma F, Hu X, Feng J, Ouyang Q, Tong Z, Li H, Zhang Q, Sun T, Wang X, Yin Y, Cheng Y, Li W, Gu Y, Chen Q, Liu J, Cheng J, </w:t>
      </w:r>
      <w:proofErr w:type="spellStart"/>
      <w:r w:rsidRPr="00082F70">
        <w:rPr>
          <w:rFonts w:ascii="Book Antiqua" w:hAnsi="Book Antiqua"/>
        </w:rPr>
        <w:t>Geng</w:t>
      </w:r>
      <w:proofErr w:type="spellEnd"/>
      <w:r w:rsidRPr="00082F70">
        <w:rPr>
          <w:rFonts w:ascii="Book Antiqua" w:hAnsi="Book Antiqua"/>
        </w:rPr>
        <w:t xml:space="preserve"> C, Qin S, Wang S, Lu J, Shen K, Liu Q, Wang X, Wang H, Luo T, Yang J, Wu Y, Yu Z, Zhu X, Chen C, Zou J; PHOEBE Investigators. </w:t>
      </w:r>
      <w:proofErr w:type="spellStart"/>
      <w:r w:rsidRPr="00082F70">
        <w:rPr>
          <w:rFonts w:ascii="Book Antiqua" w:hAnsi="Book Antiqua"/>
        </w:rPr>
        <w:t>Pyrotinib</w:t>
      </w:r>
      <w:proofErr w:type="spellEnd"/>
      <w:r w:rsidRPr="00082F70">
        <w:rPr>
          <w:rFonts w:ascii="Book Antiqua" w:hAnsi="Book Antiqua"/>
        </w:rPr>
        <w:t xml:space="preserve"> plus capecitabine versus lapatinib plus capecitabine for the treatment of HER2-positive metastatic breast cancer (PHOEBE): a </w:t>
      </w:r>
      <w:proofErr w:type="spellStart"/>
      <w:r w:rsidRPr="00082F70">
        <w:rPr>
          <w:rFonts w:ascii="Book Antiqua" w:hAnsi="Book Antiqua"/>
        </w:rPr>
        <w:t>multicentre</w:t>
      </w:r>
      <w:proofErr w:type="spellEnd"/>
      <w:r w:rsidRPr="00082F70">
        <w:rPr>
          <w:rFonts w:ascii="Book Antiqua" w:hAnsi="Book Antiqua"/>
        </w:rPr>
        <w:t xml:space="preserve">, open-label, </w:t>
      </w:r>
      <w:proofErr w:type="spellStart"/>
      <w:r w:rsidRPr="00082F70">
        <w:rPr>
          <w:rFonts w:ascii="Book Antiqua" w:hAnsi="Book Antiqua"/>
        </w:rPr>
        <w:t>randomised</w:t>
      </w:r>
      <w:proofErr w:type="spellEnd"/>
      <w:r w:rsidRPr="00082F70">
        <w:rPr>
          <w:rFonts w:ascii="Book Antiqua" w:hAnsi="Book Antiqua"/>
        </w:rPr>
        <w:t xml:space="preserve">, controlled, phase 3 trial. </w:t>
      </w:r>
      <w:r w:rsidRPr="00082F70">
        <w:rPr>
          <w:rFonts w:ascii="Book Antiqua" w:hAnsi="Book Antiqua"/>
          <w:i/>
          <w:iCs/>
        </w:rPr>
        <w:t>Lancet Oncol</w:t>
      </w:r>
      <w:r w:rsidRPr="00082F70">
        <w:rPr>
          <w:rFonts w:ascii="Book Antiqua" w:hAnsi="Book Antiqua"/>
        </w:rPr>
        <w:t xml:space="preserve"> 2021; </w:t>
      </w:r>
      <w:r w:rsidRPr="00082F70">
        <w:rPr>
          <w:rFonts w:ascii="Book Antiqua" w:hAnsi="Book Antiqua"/>
          <w:b/>
          <w:bCs/>
        </w:rPr>
        <w:t>22</w:t>
      </w:r>
      <w:r w:rsidRPr="00082F70">
        <w:rPr>
          <w:rFonts w:ascii="Book Antiqua" w:hAnsi="Book Antiqua"/>
        </w:rPr>
        <w:t>: 351-360 [PMID: 33581774 DOI: 10.1016/S1470-2045(20)30702-6]</w:t>
      </w:r>
    </w:p>
    <w:p w14:paraId="0FAD4C29"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8 </w:t>
      </w:r>
      <w:r w:rsidRPr="00082F70">
        <w:rPr>
          <w:rFonts w:ascii="Book Antiqua" w:hAnsi="Book Antiqua"/>
          <w:b/>
          <w:bCs/>
        </w:rPr>
        <w:t>Dai MS</w:t>
      </w:r>
      <w:r w:rsidRPr="00082F70">
        <w:rPr>
          <w:rFonts w:ascii="Book Antiqua" w:hAnsi="Book Antiqua"/>
        </w:rPr>
        <w:t xml:space="preserve">, Feng YH, Chen SW, Masuda N, </w:t>
      </w:r>
      <w:proofErr w:type="spellStart"/>
      <w:r w:rsidRPr="00082F70">
        <w:rPr>
          <w:rFonts w:ascii="Book Antiqua" w:hAnsi="Book Antiqua"/>
        </w:rPr>
        <w:t>Yau</w:t>
      </w:r>
      <w:proofErr w:type="spellEnd"/>
      <w:r w:rsidRPr="00082F70">
        <w:rPr>
          <w:rFonts w:ascii="Book Antiqua" w:hAnsi="Book Antiqua"/>
        </w:rPr>
        <w:t xml:space="preserve"> T, Chen ST, Lu YS, Yap YS, Ang PCS, Chu SC, Kwong A, Lee KS, Ow S, Kim SB, Lin J, Chung HC, Ngan R, </w:t>
      </w:r>
      <w:proofErr w:type="spellStart"/>
      <w:r w:rsidRPr="00082F70">
        <w:rPr>
          <w:rFonts w:ascii="Book Antiqua" w:hAnsi="Book Antiqua"/>
        </w:rPr>
        <w:t>Kok</w:t>
      </w:r>
      <w:proofErr w:type="spellEnd"/>
      <w:r w:rsidRPr="00082F70">
        <w:rPr>
          <w:rFonts w:ascii="Book Antiqua" w:hAnsi="Book Antiqua"/>
        </w:rPr>
        <w:t xml:space="preserve"> VC, Rau KM, </w:t>
      </w:r>
      <w:proofErr w:type="spellStart"/>
      <w:r w:rsidRPr="00082F70">
        <w:rPr>
          <w:rFonts w:ascii="Book Antiqua" w:hAnsi="Book Antiqua"/>
        </w:rPr>
        <w:t>Sangai</w:t>
      </w:r>
      <w:proofErr w:type="spellEnd"/>
      <w:r w:rsidRPr="00082F70">
        <w:rPr>
          <w:rFonts w:ascii="Book Antiqua" w:hAnsi="Book Antiqua"/>
        </w:rPr>
        <w:t xml:space="preserve"> T, Ng TY, Tseng LM, Bryce R, </w:t>
      </w:r>
      <w:proofErr w:type="spellStart"/>
      <w:r w:rsidRPr="00082F70">
        <w:rPr>
          <w:rFonts w:ascii="Book Antiqua" w:hAnsi="Book Antiqua"/>
        </w:rPr>
        <w:t>Bebchuk</w:t>
      </w:r>
      <w:proofErr w:type="spellEnd"/>
      <w:r w:rsidRPr="00082F70">
        <w:rPr>
          <w:rFonts w:ascii="Book Antiqua" w:hAnsi="Book Antiqua"/>
        </w:rPr>
        <w:t xml:space="preserve"> J, Chen MC, Hou MF. Analysis of the pan-Asian subgroup of patients in the NALA Trial: a randomized phase III NALA Trial comparing </w:t>
      </w:r>
      <w:proofErr w:type="spellStart"/>
      <w:r w:rsidRPr="00082F70">
        <w:rPr>
          <w:rFonts w:ascii="Book Antiqua" w:hAnsi="Book Antiqua"/>
        </w:rPr>
        <w:t>neratinib+capecitabine</w:t>
      </w:r>
      <w:proofErr w:type="spellEnd"/>
      <w:r w:rsidRPr="00082F70">
        <w:rPr>
          <w:rFonts w:ascii="Book Antiqua" w:hAnsi="Book Antiqua"/>
        </w:rPr>
        <w:t xml:space="preserve"> (N+C) </w:t>
      </w:r>
      <w:r w:rsidRPr="00AF5435">
        <w:rPr>
          <w:rFonts w:ascii="Book Antiqua" w:hAnsi="Book Antiqua"/>
          <w:i/>
          <w:iCs/>
        </w:rPr>
        <w:t>vs</w:t>
      </w:r>
      <w:r w:rsidRPr="00082F70">
        <w:rPr>
          <w:rFonts w:ascii="Book Antiqua" w:hAnsi="Book Antiqua"/>
        </w:rPr>
        <w:t xml:space="preserve"> </w:t>
      </w:r>
      <w:proofErr w:type="spellStart"/>
      <w:r w:rsidRPr="00082F70">
        <w:rPr>
          <w:rFonts w:ascii="Book Antiqua" w:hAnsi="Book Antiqua"/>
        </w:rPr>
        <w:t>lapatinib+capecitabine</w:t>
      </w:r>
      <w:proofErr w:type="spellEnd"/>
      <w:r w:rsidRPr="00082F70">
        <w:rPr>
          <w:rFonts w:ascii="Book Antiqua" w:hAnsi="Book Antiqua"/>
        </w:rPr>
        <w:t xml:space="preserve"> (L+C) in patients with HER2+metastatic breast cancer (</w:t>
      </w:r>
      <w:proofErr w:type="spellStart"/>
      <w:r w:rsidRPr="00082F70">
        <w:rPr>
          <w:rFonts w:ascii="Book Antiqua" w:hAnsi="Book Antiqua"/>
        </w:rPr>
        <w:t>mBC</w:t>
      </w:r>
      <w:proofErr w:type="spellEnd"/>
      <w:r w:rsidRPr="00082F70">
        <w:rPr>
          <w:rFonts w:ascii="Book Antiqua" w:hAnsi="Book Antiqua"/>
        </w:rPr>
        <w:t>) previously treated with two or more HER2-</w:t>
      </w:r>
      <w:r w:rsidRPr="00082F70">
        <w:rPr>
          <w:rFonts w:ascii="Book Antiqua" w:hAnsi="Book Antiqua"/>
        </w:rPr>
        <w:lastRenderedPageBreak/>
        <w:t xml:space="preserve">directed regimens. </w:t>
      </w:r>
      <w:r w:rsidRPr="00082F70">
        <w:rPr>
          <w:rFonts w:ascii="Book Antiqua" w:hAnsi="Book Antiqua"/>
          <w:i/>
          <w:iCs/>
        </w:rPr>
        <w:t>Breast Cancer Res Treat</w:t>
      </w:r>
      <w:r w:rsidRPr="00082F70">
        <w:rPr>
          <w:rFonts w:ascii="Book Antiqua" w:hAnsi="Book Antiqua"/>
        </w:rPr>
        <w:t xml:space="preserve"> 2021; </w:t>
      </w:r>
      <w:r w:rsidRPr="00082F70">
        <w:rPr>
          <w:rFonts w:ascii="Book Antiqua" w:hAnsi="Book Antiqua"/>
          <w:b/>
          <w:bCs/>
        </w:rPr>
        <w:t>189</w:t>
      </w:r>
      <w:r w:rsidRPr="00082F70">
        <w:rPr>
          <w:rFonts w:ascii="Book Antiqua" w:hAnsi="Book Antiqua"/>
        </w:rPr>
        <w:t>: 665-676 [PMID: 34553296 DOI: 10.1007/s10549-021-06313-5]</w:t>
      </w:r>
    </w:p>
    <w:p w14:paraId="064F84B5"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9 </w:t>
      </w:r>
      <w:proofErr w:type="spellStart"/>
      <w:r w:rsidRPr="00082F70">
        <w:rPr>
          <w:rFonts w:ascii="Book Antiqua" w:hAnsi="Book Antiqua"/>
          <w:b/>
          <w:bCs/>
        </w:rPr>
        <w:t>DeBusk</w:t>
      </w:r>
      <w:proofErr w:type="spellEnd"/>
      <w:r w:rsidRPr="00082F70">
        <w:rPr>
          <w:rFonts w:ascii="Book Antiqua" w:hAnsi="Book Antiqua"/>
          <w:b/>
          <w:bCs/>
        </w:rPr>
        <w:t xml:space="preserve"> K</w:t>
      </w:r>
      <w:r w:rsidRPr="00082F70">
        <w:rPr>
          <w:rFonts w:ascii="Book Antiqua" w:hAnsi="Book Antiqua"/>
        </w:rPr>
        <w:t xml:space="preserve">, Abeysinghe S, Vickers A, </w:t>
      </w:r>
      <w:proofErr w:type="spellStart"/>
      <w:r w:rsidRPr="00082F70">
        <w:rPr>
          <w:rFonts w:ascii="Book Antiqua" w:hAnsi="Book Antiqua"/>
        </w:rPr>
        <w:t>Nangia</w:t>
      </w:r>
      <w:proofErr w:type="spellEnd"/>
      <w:r w:rsidRPr="00082F70">
        <w:rPr>
          <w:rFonts w:ascii="Book Antiqua" w:hAnsi="Book Antiqua"/>
        </w:rPr>
        <w:t xml:space="preserve"> A, Bell J, Ike C, </w:t>
      </w:r>
      <w:proofErr w:type="spellStart"/>
      <w:r w:rsidRPr="00082F70">
        <w:rPr>
          <w:rFonts w:ascii="Book Antiqua" w:hAnsi="Book Antiqua"/>
        </w:rPr>
        <w:t>Forero</w:t>
      </w:r>
      <w:proofErr w:type="spellEnd"/>
      <w:r w:rsidRPr="00082F70">
        <w:rPr>
          <w:rFonts w:ascii="Book Antiqua" w:hAnsi="Book Antiqua"/>
        </w:rPr>
        <w:t xml:space="preserve">-Torres A, </w:t>
      </w:r>
      <w:proofErr w:type="spellStart"/>
      <w:r w:rsidRPr="00082F70">
        <w:rPr>
          <w:rFonts w:ascii="Book Antiqua" w:hAnsi="Book Antiqua"/>
        </w:rPr>
        <w:t>Blahna</w:t>
      </w:r>
      <w:proofErr w:type="spellEnd"/>
      <w:r w:rsidRPr="00082F70">
        <w:rPr>
          <w:rFonts w:ascii="Book Antiqua" w:hAnsi="Book Antiqua"/>
        </w:rPr>
        <w:t xml:space="preserve"> MT. Efficacy of tucatinib for HER2-positive metastatic breast cancer after HER2-targeted therapy: a network meta-analysis. </w:t>
      </w:r>
      <w:r w:rsidRPr="00082F70">
        <w:rPr>
          <w:rFonts w:ascii="Book Antiqua" w:hAnsi="Book Antiqua"/>
          <w:i/>
          <w:iCs/>
        </w:rPr>
        <w:t>Future Oncol</w:t>
      </w:r>
      <w:r w:rsidRPr="00082F70">
        <w:rPr>
          <w:rFonts w:ascii="Book Antiqua" w:hAnsi="Book Antiqua"/>
        </w:rPr>
        <w:t xml:space="preserve"> 2021; </w:t>
      </w:r>
      <w:r w:rsidRPr="00082F70">
        <w:rPr>
          <w:rFonts w:ascii="Book Antiqua" w:hAnsi="Book Antiqua"/>
          <w:b/>
          <w:bCs/>
        </w:rPr>
        <w:t>17</w:t>
      </w:r>
      <w:r w:rsidRPr="00082F70">
        <w:rPr>
          <w:rFonts w:ascii="Book Antiqua" w:hAnsi="Book Antiqua"/>
        </w:rPr>
        <w:t>: 4635-4647 [PMID: 34463120 DOI: 10.2217/fon-2021-0742]</w:t>
      </w:r>
    </w:p>
    <w:p w14:paraId="33A2D5FE"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10 </w:t>
      </w:r>
      <w:proofErr w:type="spellStart"/>
      <w:r w:rsidRPr="00082F70">
        <w:rPr>
          <w:rFonts w:ascii="Book Antiqua" w:hAnsi="Book Antiqua"/>
          <w:b/>
          <w:bCs/>
        </w:rPr>
        <w:t>Topletz</w:t>
      </w:r>
      <w:proofErr w:type="spellEnd"/>
      <w:r w:rsidRPr="00082F70">
        <w:rPr>
          <w:rFonts w:ascii="Book Antiqua" w:hAnsi="Book Antiqua"/>
          <w:b/>
          <w:bCs/>
        </w:rPr>
        <w:t>-Erickson AR</w:t>
      </w:r>
      <w:r w:rsidRPr="00082F70">
        <w:rPr>
          <w:rFonts w:ascii="Book Antiqua" w:hAnsi="Book Antiqua"/>
        </w:rPr>
        <w:t xml:space="preserve">, Lee AJ, Mayor JG, </w:t>
      </w:r>
      <w:proofErr w:type="spellStart"/>
      <w:r w:rsidRPr="00082F70">
        <w:rPr>
          <w:rFonts w:ascii="Book Antiqua" w:hAnsi="Book Antiqua"/>
        </w:rPr>
        <w:t>Rustia</w:t>
      </w:r>
      <w:proofErr w:type="spellEnd"/>
      <w:r w:rsidRPr="00082F70">
        <w:rPr>
          <w:rFonts w:ascii="Book Antiqua" w:hAnsi="Book Antiqua"/>
        </w:rPr>
        <w:t xml:space="preserve"> EL, </w:t>
      </w:r>
      <w:proofErr w:type="spellStart"/>
      <w:r w:rsidRPr="00082F70">
        <w:rPr>
          <w:rFonts w:ascii="Book Antiqua" w:hAnsi="Book Antiqua"/>
        </w:rPr>
        <w:t>Abdulrasool</w:t>
      </w:r>
      <w:proofErr w:type="spellEnd"/>
      <w:r w:rsidRPr="00082F70">
        <w:rPr>
          <w:rFonts w:ascii="Book Antiqua" w:hAnsi="Book Antiqua"/>
        </w:rPr>
        <w:t xml:space="preserve"> LI, Wise AL, Dailey B, </w:t>
      </w:r>
      <w:proofErr w:type="spellStart"/>
      <w:r w:rsidRPr="00082F70">
        <w:rPr>
          <w:rFonts w:ascii="Book Antiqua" w:hAnsi="Book Antiqua"/>
        </w:rPr>
        <w:t>DeChenne</w:t>
      </w:r>
      <w:proofErr w:type="spellEnd"/>
      <w:r w:rsidRPr="00082F70">
        <w:rPr>
          <w:rFonts w:ascii="Book Antiqua" w:hAnsi="Book Antiqua"/>
        </w:rPr>
        <w:t xml:space="preserve"> S, Walker LN, Alley SC, Endres CJ. Tucatinib Inhibits Renal Transporters OCT2 and MATE Without Impacting Renal Function in Healthy Subjects. </w:t>
      </w:r>
      <w:r w:rsidRPr="00082F70">
        <w:rPr>
          <w:rFonts w:ascii="Book Antiqua" w:hAnsi="Book Antiqua"/>
          <w:i/>
          <w:iCs/>
        </w:rPr>
        <w:t xml:space="preserve">J Clin </w:t>
      </w:r>
      <w:proofErr w:type="spellStart"/>
      <w:r w:rsidRPr="00082F70">
        <w:rPr>
          <w:rFonts w:ascii="Book Antiqua" w:hAnsi="Book Antiqua"/>
          <w:i/>
          <w:iCs/>
        </w:rPr>
        <w:t>Pharmacol</w:t>
      </w:r>
      <w:proofErr w:type="spellEnd"/>
      <w:r w:rsidRPr="00082F70">
        <w:rPr>
          <w:rFonts w:ascii="Book Antiqua" w:hAnsi="Book Antiqua"/>
        </w:rPr>
        <w:t xml:space="preserve"> 2021; </w:t>
      </w:r>
      <w:r w:rsidRPr="00082F70">
        <w:rPr>
          <w:rFonts w:ascii="Book Antiqua" w:hAnsi="Book Antiqua"/>
          <w:b/>
          <w:bCs/>
        </w:rPr>
        <w:t>61</w:t>
      </w:r>
      <w:r w:rsidRPr="00082F70">
        <w:rPr>
          <w:rFonts w:ascii="Book Antiqua" w:hAnsi="Book Antiqua"/>
        </w:rPr>
        <w:t>: 461-471 [PMID: 32989831 DOI: 10.1002/jcph.1750]</w:t>
      </w:r>
    </w:p>
    <w:p w14:paraId="08F83AA2"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11 </w:t>
      </w:r>
      <w:r w:rsidRPr="00082F70">
        <w:rPr>
          <w:rFonts w:ascii="Book Antiqua" w:hAnsi="Book Antiqua"/>
          <w:b/>
          <w:bCs/>
        </w:rPr>
        <w:t>Lin NU</w:t>
      </w:r>
      <w:r w:rsidRPr="00082F70">
        <w:rPr>
          <w:rFonts w:ascii="Book Antiqua" w:hAnsi="Book Antiqua"/>
        </w:rPr>
        <w:t xml:space="preserve">, Murthy RK, Abramson V, Anders C, </w:t>
      </w:r>
      <w:proofErr w:type="spellStart"/>
      <w:r w:rsidRPr="00082F70">
        <w:rPr>
          <w:rFonts w:ascii="Book Antiqua" w:hAnsi="Book Antiqua"/>
        </w:rPr>
        <w:t>Bachelot</w:t>
      </w:r>
      <w:proofErr w:type="spellEnd"/>
      <w:r w:rsidRPr="00082F70">
        <w:rPr>
          <w:rFonts w:ascii="Book Antiqua" w:hAnsi="Book Antiqua"/>
        </w:rPr>
        <w:t xml:space="preserve"> T, Bedard PL, Borges V, Cameron D, Carey LA, Chien AJ, </w:t>
      </w:r>
      <w:proofErr w:type="spellStart"/>
      <w:r w:rsidRPr="00082F70">
        <w:rPr>
          <w:rFonts w:ascii="Book Antiqua" w:hAnsi="Book Antiqua"/>
        </w:rPr>
        <w:t>Curigliano</w:t>
      </w:r>
      <w:proofErr w:type="spellEnd"/>
      <w:r w:rsidRPr="00082F70">
        <w:rPr>
          <w:rFonts w:ascii="Book Antiqua" w:hAnsi="Book Antiqua"/>
        </w:rPr>
        <w:t xml:space="preserve"> G, </w:t>
      </w:r>
      <w:proofErr w:type="spellStart"/>
      <w:r w:rsidRPr="00082F70">
        <w:rPr>
          <w:rFonts w:ascii="Book Antiqua" w:hAnsi="Book Antiqua"/>
        </w:rPr>
        <w:t>DiGiovanna</w:t>
      </w:r>
      <w:proofErr w:type="spellEnd"/>
      <w:r w:rsidRPr="00082F70">
        <w:rPr>
          <w:rFonts w:ascii="Book Antiqua" w:hAnsi="Book Antiqua"/>
        </w:rPr>
        <w:t xml:space="preserve"> MP, </w:t>
      </w:r>
      <w:proofErr w:type="spellStart"/>
      <w:r w:rsidRPr="00082F70">
        <w:rPr>
          <w:rFonts w:ascii="Book Antiqua" w:hAnsi="Book Antiqua"/>
        </w:rPr>
        <w:t>Gelmon</w:t>
      </w:r>
      <w:proofErr w:type="spellEnd"/>
      <w:r w:rsidRPr="00082F70">
        <w:rPr>
          <w:rFonts w:ascii="Book Antiqua" w:hAnsi="Book Antiqua"/>
        </w:rPr>
        <w:t xml:space="preserve"> K, </w:t>
      </w:r>
      <w:proofErr w:type="spellStart"/>
      <w:r w:rsidRPr="00082F70">
        <w:rPr>
          <w:rFonts w:ascii="Book Antiqua" w:hAnsi="Book Antiqua"/>
        </w:rPr>
        <w:t>Hortobagyi</w:t>
      </w:r>
      <w:proofErr w:type="spellEnd"/>
      <w:r w:rsidRPr="00082F70">
        <w:rPr>
          <w:rFonts w:ascii="Book Antiqua" w:hAnsi="Book Antiqua"/>
        </w:rPr>
        <w:t xml:space="preserve"> G, </w:t>
      </w:r>
      <w:proofErr w:type="spellStart"/>
      <w:r w:rsidRPr="00082F70">
        <w:rPr>
          <w:rFonts w:ascii="Book Antiqua" w:hAnsi="Book Antiqua"/>
        </w:rPr>
        <w:t>Hurvitz</w:t>
      </w:r>
      <w:proofErr w:type="spellEnd"/>
      <w:r w:rsidRPr="00082F70">
        <w:rPr>
          <w:rFonts w:ascii="Book Antiqua" w:hAnsi="Book Antiqua"/>
        </w:rPr>
        <w:t xml:space="preserve"> SA, </w:t>
      </w:r>
      <w:proofErr w:type="spellStart"/>
      <w:r w:rsidRPr="00082F70">
        <w:rPr>
          <w:rFonts w:ascii="Book Antiqua" w:hAnsi="Book Antiqua"/>
        </w:rPr>
        <w:t>Krop</w:t>
      </w:r>
      <w:proofErr w:type="spellEnd"/>
      <w:r w:rsidRPr="00082F70">
        <w:rPr>
          <w:rFonts w:ascii="Book Antiqua" w:hAnsi="Book Antiqua"/>
        </w:rPr>
        <w:t xml:space="preserve"> I, </w:t>
      </w:r>
      <w:proofErr w:type="spellStart"/>
      <w:r w:rsidRPr="00082F70">
        <w:rPr>
          <w:rFonts w:ascii="Book Antiqua" w:hAnsi="Book Antiqua"/>
        </w:rPr>
        <w:t>Loi</w:t>
      </w:r>
      <w:proofErr w:type="spellEnd"/>
      <w:r w:rsidRPr="00082F70">
        <w:rPr>
          <w:rFonts w:ascii="Book Antiqua" w:hAnsi="Book Antiqua"/>
        </w:rPr>
        <w:t xml:space="preserve"> S, </w:t>
      </w:r>
      <w:proofErr w:type="spellStart"/>
      <w:r w:rsidRPr="00082F70">
        <w:rPr>
          <w:rFonts w:ascii="Book Antiqua" w:hAnsi="Book Antiqua"/>
        </w:rPr>
        <w:t>Loibl</w:t>
      </w:r>
      <w:proofErr w:type="spellEnd"/>
      <w:r w:rsidRPr="00082F70">
        <w:rPr>
          <w:rFonts w:ascii="Book Antiqua" w:hAnsi="Book Antiqua"/>
        </w:rPr>
        <w:t xml:space="preserve"> S, Mueller V, Oliveira M, </w:t>
      </w:r>
      <w:proofErr w:type="spellStart"/>
      <w:r w:rsidRPr="00082F70">
        <w:rPr>
          <w:rFonts w:ascii="Book Antiqua" w:hAnsi="Book Antiqua"/>
        </w:rPr>
        <w:t>Paplomata</w:t>
      </w:r>
      <w:proofErr w:type="spellEnd"/>
      <w:r w:rsidRPr="00082F70">
        <w:rPr>
          <w:rFonts w:ascii="Book Antiqua" w:hAnsi="Book Antiqua"/>
        </w:rPr>
        <w:t xml:space="preserve"> E, Pegram M, </w:t>
      </w:r>
      <w:proofErr w:type="spellStart"/>
      <w:r w:rsidRPr="00082F70">
        <w:rPr>
          <w:rFonts w:ascii="Book Antiqua" w:hAnsi="Book Antiqua"/>
        </w:rPr>
        <w:t>Slamon</w:t>
      </w:r>
      <w:proofErr w:type="spellEnd"/>
      <w:r w:rsidRPr="00082F70">
        <w:rPr>
          <w:rFonts w:ascii="Book Antiqua" w:hAnsi="Book Antiqua"/>
        </w:rPr>
        <w:t xml:space="preserve"> D, </w:t>
      </w:r>
      <w:proofErr w:type="spellStart"/>
      <w:r w:rsidRPr="00082F70">
        <w:rPr>
          <w:rFonts w:ascii="Book Antiqua" w:hAnsi="Book Antiqua"/>
        </w:rPr>
        <w:t>Zelnak</w:t>
      </w:r>
      <w:proofErr w:type="spellEnd"/>
      <w:r w:rsidRPr="00082F70">
        <w:rPr>
          <w:rFonts w:ascii="Book Antiqua" w:hAnsi="Book Antiqua"/>
        </w:rPr>
        <w:t xml:space="preserve"> A, Ramos J, Feng W, Winer E. Tucatinib vs Placebo, Both in Combination With Trastuzumab and Capecitabine, for Previously Treated ERBB2 (HER2)-Positive Metastatic Breast Cancer in Patients With Brain Metastases: Updated Exploratory Analysis of the HER2CLIMB Randomized Clinical Trial. </w:t>
      </w:r>
      <w:r w:rsidRPr="00082F70">
        <w:rPr>
          <w:rFonts w:ascii="Book Antiqua" w:hAnsi="Book Antiqua"/>
          <w:i/>
          <w:iCs/>
        </w:rPr>
        <w:t>JAMA Oncol</w:t>
      </w:r>
      <w:r w:rsidRPr="00082F70">
        <w:rPr>
          <w:rFonts w:ascii="Book Antiqua" w:hAnsi="Book Antiqua"/>
        </w:rPr>
        <w:t xml:space="preserve"> 2023; </w:t>
      </w:r>
      <w:r w:rsidRPr="00082F70">
        <w:rPr>
          <w:rFonts w:ascii="Book Antiqua" w:hAnsi="Book Antiqua"/>
          <w:b/>
          <w:bCs/>
        </w:rPr>
        <w:t>9</w:t>
      </w:r>
      <w:r w:rsidRPr="00082F70">
        <w:rPr>
          <w:rFonts w:ascii="Book Antiqua" w:hAnsi="Book Antiqua"/>
        </w:rPr>
        <w:t>: 197-205 [PMID: 36454580 DOI: 10.1001/jamaoncol.2022.5610]</w:t>
      </w:r>
    </w:p>
    <w:p w14:paraId="35EE05A9"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12 </w:t>
      </w:r>
      <w:proofErr w:type="spellStart"/>
      <w:r w:rsidRPr="00082F70">
        <w:rPr>
          <w:rFonts w:ascii="Book Antiqua" w:hAnsi="Book Antiqua"/>
          <w:b/>
          <w:bCs/>
        </w:rPr>
        <w:t>Salawu</w:t>
      </w:r>
      <w:proofErr w:type="spellEnd"/>
      <w:r w:rsidRPr="00082F70">
        <w:rPr>
          <w:rFonts w:ascii="Book Antiqua" w:hAnsi="Book Antiqua"/>
          <w:b/>
          <w:bCs/>
        </w:rPr>
        <w:t xml:space="preserve"> A</w:t>
      </w:r>
      <w:r w:rsidRPr="00082F70">
        <w:rPr>
          <w:rFonts w:ascii="Book Antiqua" w:hAnsi="Book Antiqua"/>
        </w:rPr>
        <w:t xml:space="preserve">, Hansen AR, </w:t>
      </w:r>
      <w:proofErr w:type="spellStart"/>
      <w:r w:rsidRPr="00082F70">
        <w:rPr>
          <w:rFonts w:ascii="Book Antiqua" w:hAnsi="Book Antiqua"/>
        </w:rPr>
        <w:t>Spreafico</w:t>
      </w:r>
      <w:proofErr w:type="spellEnd"/>
      <w:r w:rsidRPr="00082F70">
        <w:rPr>
          <w:rFonts w:ascii="Book Antiqua" w:hAnsi="Book Antiqua"/>
        </w:rPr>
        <w:t xml:space="preserve"> A, Al-</w:t>
      </w:r>
      <w:proofErr w:type="spellStart"/>
      <w:r w:rsidRPr="00082F70">
        <w:rPr>
          <w:rFonts w:ascii="Book Antiqua" w:hAnsi="Book Antiqua"/>
        </w:rPr>
        <w:t>Ezzi</w:t>
      </w:r>
      <w:proofErr w:type="spellEnd"/>
      <w:r w:rsidRPr="00082F70">
        <w:rPr>
          <w:rFonts w:ascii="Book Antiqua" w:hAnsi="Book Antiqua"/>
        </w:rPr>
        <w:t xml:space="preserve"> E, Webster S, Bedard PL, Doi J, Wang L, Siu LL, Abdul Razak AR. A Phase 2 Trial of Afatinib in Patients with Solid Tumors that Harbor Genomic Aberrations in the HER family: The MOBILITY3 Basket Study. </w:t>
      </w:r>
      <w:r w:rsidRPr="00082F70">
        <w:rPr>
          <w:rFonts w:ascii="Book Antiqua" w:hAnsi="Book Antiqua"/>
          <w:i/>
          <w:iCs/>
        </w:rPr>
        <w:t>Target Oncol</w:t>
      </w:r>
      <w:r w:rsidRPr="00082F70">
        <w:rPr>
          <w:rFonts w:ascii="Book Antiqua" w:hAnsi="Book Antiqua"/>
        </w:rPr>
        <w:t xml:space="preserve"> 2022; </w:t>
      </w:r>
      <w:r w:rsidRPr="00082F70">
        <w:rPr>
          <w:rFonts w:ascii="Book Antiqua" w:hAnsi="Book Antiqua"/>
          <w:b/>
          <w:bCs/>
        </w:rPr>
        <w:t>17</w:t>
      </w:r>
      <w:r w:rsidRPr="00082F70">
        <w:rPr>
          <w:rFonts w:ascii="Book Antiqua" w:hAnsi="Book Antiqua"/>
        </w:rPr>
        <w:t>: 271-281 [PMID: 35635640 DOI: 10.1007/s11523-022-00884-z]</w:t>
      </w:r>
    </w:p>
    <w:p w14:paraId="075BEFB4"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13 </w:t>
      </w:r>
      <w:r w:rsidRPr="00082F70">
        <w:rPr>
          <w:rFonts w:ascii="Book Antiqua" w:hAnsi="Book Antiqua"/>
          <w:b/>
          <w:bCs/>
        </w:rPr>
        <w:t>Kearney M</w:t>
      </w:r>
      <w:r w:rsidRPr="00082F70">
        <w:rPr>
          <w:rFonts w:ascii="Book Antiqua" w:hAnsi="Book Antiqua"/>
        </w:rPr>
        <w:t xml:space="preserve">, Franks L, Lee S, </w:t>
      </w:r>
      <w:proofErr w:type="spellStart"/>
      <w:r w:rsidRPr="00082F70">
        <w:rPr>
          <w:rFonts w:ascii="Book Antiqua" w:hAnsi="Book Antiqua"/>
        </w:rPr>
        <w:t>Tiersten</w:t>
      </w:r>
      <w:proofErr w:type="spellEnd"/>
      <w:r w:rsidRPr="00082F70">
        <w:rPr>
          <w:rFonts w:ascii="Book Antiqua" w:hAnsi="Book Antiqua"/>
        </w:rPr>
        <w:t xml:space="preserve"> A, </w:t>
      </w:r>
      <w:proofErr w:type="spellStart"/>
      <w:r w:rsidRPr="00082F70">
        <w:rPr>
          <w:rFonts w:ascii="Book Antiqua" w:hAnsi="Book Antiqua"/>
        </w:rPr>
        <w:t>Makower</w:t>
      </w:r>
      <w:proofErr w:type="spellEnd"/>
      <w:r w:rsidRPr="00082F70">
        <w:rPr>
          <w:rFonts w:ascii="Book Antiqua" w:hAnsi="Book Antiqua"/>
        </w:rPr>
        <w:t xml:space="preserve"> DF, Cigler T, Mundi P, Chi DC, Goel A, Klein P, </w:t>
      </w:r>
      <w:proofErr w:type="spellStart"/>
      <w:r w:rsidRPr="00082F70">
        <w:rPr>
          <w:rFonts w:ascii="Book Antiqua" w:hAnsi="Book Antiqua"/>
        </w:rPr>
        <w:t>Andreopoulou</w:t>
      </w:r>
      <w:proofErr w:type="spellEnd"/>
      <w:r w:rsidRPr="00082F70">
        <w:rPr>
          <w:rFonts w:ascii="Book Antiqua" w:hAnsi="Book Antiqua"/>
        </w:rPr>
        <w:t xml:space="preserve"> E, Sparano J, Trivedi M, </w:t>
      </w:r>
      <w:proofErr w:type="spellStart"/>
      <w:r w:rsidRPr="00082F70">
        <w:rPr>
          <w:rFonts w:ascii="Book Antiqua" w:hAnsi="Book Antiqua"/>
        </w:rPr>
        <w:t>Accordino</w:t>
      </w:r>
      <w:proofErr w:type="spellEnd"/>
      <w:r w:rsidRPr="00082F70">
        <w:rPr>
          <w:rFonts w:ascii="Book Antiqua" w:hAnsi="Book Antiqua"/>
        </w:rPr>
        <w:t xml:space="preserve"> M, </w:t>
      </w:r>
      <w:proofErr w:type="spellStart"/>
      <w:r w:rsidRPr="00082F70">
        <w:rPr>
          <w:rFonts w:ascii="Book Antiqua" w:hAnsi="Book Antiqua"/>
        </w:rPr>
        <w:t>Califano</w:t>
      </w:r>
      <w:proofErr w:type="spellEnd"/>
      <w:r w:rsidRPr="00082F70">
        <w:rPr>
          <w:rFonts w:ascii="Book Antiqua" w:hAnsi="Book Antiqua"/>
        </w:rPr>
        <w:t xml:space="preserve"> A, Hershman DL, Silva J, </w:t>
      </w:r>
      <w:proofErr w:type="spellStart"/>
      <w:r w:rsidRPr="00082F70">
        <w:rPr>
          <w:rFonts w:ascii="Book Antiqua" w:hAnsi="Book Antiqua"/>
        </w:rPr>
        <w:t>Kalinsky</w:t>
      </w:r>
      <w:proofErr w:type="spellEnd"/>
      <w:r w:rsidRPr="00082F70">
        <w:rPr>
          <w:rFonts w:ascii="Book Antiqua" w:hAnsi="Book Antiqua"/>
        </w:rPr>
        <w:t xml:space="preserve"> K. Phase I/II trial of </w:t>
      </w:r>
      <w:proofErr w:type="spellStart"/>
      <w:r w:rsidRPr="00082F70">
        <w:rPr>
          <w:rFonts w:ascii="Book Antiqua" w:hAnsi="Book Antiqua"/>
        </w:rPr>
        <w:t>ruxolitinib</w:t>
      </w:r>
      <w:proofErr w:type="spellEnd"/>
      <w:r w:rsidRPr="00082F70">
        <w:rPr>
          <w:rFonts w:ascii="Book Antiqua" w:hAnsi="Book Antiqua"/>
        </w:rPr>
        <w:t xml:space="preserve"> in combination with trastuzumab in metastatic HER2 positive breast cancer. </w:t>
      </w:r>
      <w:r w:rsidRPr="00082F70">
        <w:rPr>
          <w:rFonts w:ascii="Book Antiqua" w:hAnsi="Book Antiqua"/>
          <w:i/>
          <w:iCs/>
        </w:rPr>
        <w:t>Breast Cancer Res Treat</w:t>
      </w:r>
      <w:r w:rsidRPr="00082F70">
        <w:rPr>
          <w:rFonts w:ascii="Book Antiqua" w:hAnsi="Book Antiqua"/>
        </w:rPr>
        <w:t xml:space="preserve"> 2021; </w:t>
      </w:r>
      <w:r w:rsidRPr="00082F70">
        <w:rPr>
          <w:rFonts w:ascii="Book Antiqua" w:hAnsi="Book Antiqua"/>
          <w:b/>
          <w:bCs/>
        </w:rPr>
        <w:t>189</w:t>
      </w:r>
      <w:r w:rsidRPr="00082F70">
        <w:rPr>
          <w:rFonts w:ascii="Book Antiqua" w:hAnsi="Book Antiqua"/>
        </w:rPr>
        <w:t>: 177-185 [PMID: 34169393 DOI: 10.1007/s10549-021-06306-4]</w:t>
      </w:r>
    </w:p>
    <w:p w14:paraId="6D076E8E"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14 </w:t>
      </w:r>
      <w:r w:rsidRPr="00082F70">
        <w:rPr>
          <w:rFonts w:ascii="Book Antiqua" w:hAnsi="Book Antiqua"/>
          <w:b/>
          <w:bCs/>
        </w:rPr>
        <w:t>Zhang J</w:t>
      </w:r>
      <w:r w:rsidRPr="00082F70">
        <w:rPr>
          <w:rFonts w:ascii="Book Antiqua" w:hAnsi="Book Antiqua"/>
        </w:rPr>
        <w:t xml:space="preserve">. </w:t>
      </w:r>
      <w:proofErr w:type="spellStart"/>
      <w:r w:rsidRPr="00082F70">
        <w:rPr>
          <w:rFonts w:ascii="Book Antiqua" w:hAnsi="Book Antiqua"/>
        </w:rPr>
        <w:t>Pyrotinib</w:t>
      </w:r>
      <w:proofErr w:type="spellEnd"/>
      <w:r w:rsidRPr="00082F70">
        <w:rPr>
          <w:rFonts w:ascii="Book Antiqua" w:hAnsi="Book Antiqua"/>
        </w:rPr>
        <w:t xml:space="preserve"> Rechallenge in Her2-positive Metastatic Breast Cancer Pretreated </w:t>
      </w:r>
      <w:proofErr w:type="gramStart"/>
      <w:r w:rsidRPr="00082F70">
        <w:rPr>
          <w:rFonts w:ascii="Book Antiqua" w:hAnsi="Book Antiqua"/>
        </w:rPr>
        <w:t>With</w:t>
      </w:r>
      <w:proofErr w:type="gramEnd"/>
      <w:r w:rsidRPr="00082F70">
        <w:rPr>
          <w:rFonts w:ascii="Book Antiqua" w:hAnsi="Book Antiqua"/>
        </w:rPr>
        <w:t xml:space="preserve"> </w:t>
      </w:r>
      <w:proofErr w:type="spellStart"/>
      <w:r w:rsidRPr="00082F70">
        <w:rPr>
          <w:rFonts w:ascii="Book Antiqua" w:hAnsi="Book Antiqua"/>
        </w:rPr>
        <w:t>Pyrotinib</w:t>
      </w:r>
      <w:proofErr w:type="spellEnd"/>
      <w:r w:rsidRPr="00082F70">
        <w:rPr>
          <w:rFonts w:ascii="Book Antiqua" w:hAnsi="Book Antiqua"/>
        </w:rPr>
        <w:t xml:space="preserve"> and Trastuzumab. [accessed 2023 Apr 15]. In: ClinicalTrials.gov [Internet]. </w:t>
      </w:r>
      <w:r w:rsidRPr="00082F70">
        <w:rPr>
          <w:rFonts w:ascii="Book Antiqua" w:hAnsi="Book Antiqua"/>
        </w:rPr>
        <w:lastRenderedPageBreak/>
        <w:t>Bethesda (MD): U.S. National Library of Medicine. Available from: http://clinicaltrials.gov/show/NCT05346861 ClinicalTrials.gov Identifier: NCT05346861</w:t>
      </w:r>
    </w:p>
    <w:p w14:paraId="51293732" w14:textId="0B96AF0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15 </w:t>
      </w:r>
      <w:r w:rsidRPr="00082F70">
        <w:rPr>
          <w:rFonts w:ascii="Book Antiqua" w:hAnsi="Book Antiqua"/>
          <w:b/>
          <w:bCs/>
        </w:rPr>
        <w:t xml:space="preserve">Jiangsu </w:t>
      </w:r>
      <w:proofErr w:type="spellStart"/>
      <w:r w:rsidRPr="00082F70">
        <w:rPr>
          <w:rFonts w:ascii="Book Antiqua" w:hAnsi="Book Antiqua"/>
          <w:b/>
          <w:bCs/>
        </w:rPr>
        <w:t>HengRui</w:t>
      </w:r>
      <w:proofErr w:type="spellEnd"/>
      <w:r w:rsidRPr="00082F70">
        <w:rPr>
          <w:rFonts w:ascii="Book Antiqua" w:hAnsi="Book Antiqua"/>
          <w:b/>
          <w:bCs/>
        </w:rPr>
        <w:t xml:space="preserve"> Medicine Co.</w:t>
      </w:r>
      <w:r w:rsidRPr="00082F70">
        <w:rPr>
          <w:rFonts w:ascii="Book Antiqua" w:hAnsi="Book Antiqua"/>
        </w:rPr>
        <w:t xml:space="preserve"> A Study of </w:t>
      </w:r>
      <w:proofErr w:type="spellStart"/>
      <w:r w:rsidRPr="00082F70">
        <w:rPr>
          <w:rFonts w:ascii="Book Antiqua" w:hAnsi="Book Antiqua"/>
        </w:rPr>
        <w:t>Pyrotinib</w:t>
      </w:r>
      <w:proofErr w:type="spellEnd"/>
      <w:r w:rsidRPr="00082F70">
        <w:rPr>
          <w:rFonts w:ascii="Book Antiqua" w:hAnsi="Book Antiqua"/>
        </w:rPr>
        <w:t xml:space="preserve"> Plus Capecitabine in Patients </w:t>
      </w:r>
      <w:proofErr w:type="gramStart"/>
      <w:r w:rsidRPr="00082F70">
        <w:rPr>
          <w:rFonts w:ascii="Book Antiqua" w:hAnsi="Book Antiqua"/>
        </w:rPr>
        <w:t>With</w:t>
      </w:r>
      <w:proofErr w:type="gramEnd"/>
      <w:r w:rsidRPr="00082F70">
        <w:rPr>
          <w:rFonts w:ascii="Book Antiqua" w:hAnsi="Book Antiqua"/>
        </w:rPr>
        <w:t xml:space="preserve"> HER2+ Metastatic Breast Cancer. [accessed 2023 Apr 15]. In: ClinicalTrials.gov [Internet]. Bethesda (MD): U.S. National Library of Medicine. Available from: https://clinicaltrials.gov/ct2/show/NCT02973737 ClinicalTrials.gov Identifier: NCT02973737</w:t>
      </w:r>
    </w:p>
    <w:p w14:paraId="35374B83"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16 </w:t>
      </w:r>
      <w:r w:rsidRPr="00082F70">
        <w:rPr>
          <w:rFonts w:ascii="Book Antiqua" w:hAnsi="Book Antiqua"/>
          <w:b/>
          <w:bCs/>
        </w:rPr>
        <w:t>Peking Union Medical College Hospital.</w:t>
      </w:r>
      <w:r w:rsidRPr="00082F70">
        <w:rPr>
          <w:rFonts w:ascii="Book Antiqua" w:hAnsi="Book Antiqua"/>
        </w:rPr>
        <w:t xml:space="preserve"> A Randomized Controlled Trial of HER-2 Positive Breast Cancer Patients Treated </w:t>
      </w:r>
      <w:proofErr w:type="gramStart"/>
      <w:r w:rsidRPr="00082F70">
        <w:rPr>
          <w:rFonts w:ascii="Book Antiqua" w:hAnsi="Book Antiqua"/>
        </w:rPr>
        <w:t>With</w:t>
      </w:r>
      <w:proofErr w:type="gramEnd"/>
      <w:r w:rsidRPr="00082F70">
        <w:rPr>
          <w:rFonts w:ascii="Book Antiqua" w:hAnsi="Book Antiqua"/>
        </w:rPr>
        <w:t xml:space="preserve"> Lapatinib vs Herceptin. [accessed 2023 Apr 15]. In: ClinicalTrials.gov [Internet]. Bethesda (MD): U.S. National Library of Medicine. Available from: https://clinicaltrials.gov/ct2/show/NCT03085368 ClinicalTrials.gov Identifier: NCT03085368</w:t>
      </w:r>
    </w:p>
    <w:p w14:paraId="2558ABF8"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17 </w:t>
      </w:r>
      <w:r w:rsidRPr="00082F70">
        <w:rPr>
          <w:rFonts w:ascii="Book Antiqua" w:hAnsi="Book Antiqua"/>
          <w:b/>
          <w:bCs/>
        </w:rPr>
        <w:t>GlaxoSmithKline.</w:t>
      </w:r>
      <w:r w:rsidRPr="00082F70">
        <w:rPr>
          <w:rFonts w:ascii="Book Antiqua" w:hAnsi="Book Antiqua"/>
        </w:rPr>
        <w:t xml:space="preserve"> </w:t>
      </w:r>
      <w:proofErr w:type="spellStart"/>
      <w:r w:rsidRPr="00082F70">
        <w:rPr>
          <w:rFonts w:ascii="Book Antiqua" w:hAnsi="Book Antiqua"/>
        </w:rPr>
        <w:t>Tykerb</w:t>
      </w:r>
      <w:proofErr w:type="spellEnd"/>
      <w:r w:rsidRPr="00082F70">
        <w:rPr>
          <w:rFonts w:ascii="Book Antiqua" w:hAnsi="Book Antiqua"/>
        </w:rPr>
        <w:t xml:space="preserve"> Evaluation After Chemotherapy (TEACH): Lapatinib Versus Placebo </w:t>
      </w:r>
      <w:proofErr w:type="gramStart"/>
      <w:r w:rsidRPr="00082F70">
        <w:rPr>
          <w:rFonts w:ascii="Book Antiqua" w:hAnsi="Book Antiqua"/>
        </w:rPr>
        <w:t>In</w:t>
      </w:r>
      <w:proofErr w:type="gramEnd"/>
      <w:r w:rsidRPr="00082F70">
        <w:rPr>
          <w:rFonts w:ascii="Book Antiqua" w:hAnsi="Book Antiqua"/>
        </w:rPr>
        <w:t xml:space="preserve"> Women With Early-Stage Breast Cancer. [accessed 2023 Apr 15]. In: ClinicalTrials.gov [Internet]. Bethesda (MD): U.S. National Library of Medicine. Available from: https://clinicaltrials.gov/ct2/show/NCT00374322 ClinicalTrials.gov Identifier: NCT00374322</w:t>
      </w:r>
    </w:p>
    <w:p w14:paraId="55CA1897"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18 </w:t>
      </w:r>
      <w:r w:rsidRPr="00082F70">
        <w:rPr>
          <w:rFonts w:ascii="Book Antiqua" w:hAnsi="Book Antiqua"/>
          <w:b/>
          <w:bCs/>
        </w:rPr>
        <w:t>Novartis (Novartis Pharmaceuticals).</w:t>
      </w:r>
      <w:r w:rsidRPr="00082F70">
        <w:rPr>
          <w:rFonts w:ascii="Book Antiqua" w:hAnsi="Book Antiqua"/>
        </w:rPr>
        <w:t xml:space="preserve"> Neo ALTTO (Neoadjuvant Lapatinib and/or Trastuzumab Treatment </w:t>
      </w:r>
      <w:proofErr w:type="spellStart"/>
      <w:r w:rsidRPr="00082F70">
        <w:rPr>
          <w:rFonts w:ascii="Book Antiqua" w:hAnsi="Book Antiqua"/>
        </w:rPr>
        <w:t>Optimisation</w:t>
      </w:r>
      <w:proofErr w:type="spellEnd"/>
      <w:r w:rsidRPr="00082F70">
        <w:rPr>
          <w:rFonts w:ascii="Book Antiqua" w:hAnsi="Book Antiqua"/>
        </w:rPr>
        <w:t>) Study (Neo ALTTO). [accessed 2023 Apr 15]. In: ClinicalTrials.gov [Internet]. Bethesda (MD): U.S. National Library of Medicine. Available from: https://clinicaltrials.gov/ct2/show/NCT00553358 ClinicalTrials.gov Identifier: NCT00553358</w:t>
      </w:r>
    </w:p>
    <w:p w14:paraId="451E4E58"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t xml:space="preserve">19 </w:t>
      </w:r>
      <w:r w:rsidRPr="00082F70">
        <w:rPr>
          <w:rFonts w:ascii="Book Antiqua" w:hAnsi="Book Antiqua"/>
          <w:b/>
          <w:bCs/>
        </w:rPr>
        <w:t>GlaxoSmithKline.</w:t>
      </w:r>
      <w:r w:rsidRPr="00082F70">
        <w:rPr>
          <w:rFonts w:ascii="Book Antiqua" w:hAnsi="Book Antiqua"/>
        </w:rPr>
        <w:t xml:space="preserve"> Lapatinib In Combination </w:t>
      </w:r>
      <w:proofErr w:type="gramStart"/>
      <w:r w:rsidRPr="00082F70">
        <w:rPr>
          <w:rFonts w:ascii="Book Antiqua" w:hAnsi="Book Antiqua"/>
        </w:rPr>
        <w:t>With</w:t>
      </w:r>
      <w:proofErr w:type="gramEnd"/>
      <w:r w:rsidRPr="00082F70">
        <w:rPr>
          <w:rFonts w:ascii="Book Antiqua" w:hAnsi="Book Antiqua"/>
        </w:rPr>
        <w:t xml:space="preserve"> Trastuzumab Versus Lapatinib Monotherapy In Subjects With HER2-positive Metastatic Breast Cancer. [accessed 2023 Apr 15]. In: ClinicalTrials.gov [Internet]. Bethesda (MD): U.S. National Library of Medicine. Available from: https://clinicaltrials.gov/ct2/show/NCT00320385 ClinicalTrials.gov Identifier: NCT00320385</w:t>
      </w:r>
    </w:p>
    <w:p w14:paraId="36B0589E" w14:textId="77777777" w:rsidR="00542DCA" w:rsidRPr="00082F70" w:rsidRDefault="00542DCA" w:rsidP="00082F70">
      <w:pPr>
        <w:adjustRightInd w:val="0"/>
        <w:snapToGrid w:val="0"/>
        <w:spacing w:line="360" w:lineRule="auto"/>
        <w:jc w:val="both"/>
        <w:rPr>
          <w:rFonts w:ascii="Book Antiqua" w:hAnsi="Book Antiqua"/>
        </w:rPr>
      </w:pPr>
      <w:r w:rsidRPr="00082F70">
        <w:rPr>
          <w:rFonts w:ascii="Book Antiqua" w:hAnsi="Book Antiqua"/>
        </w:rPr>
        <w:lastRenderedPageBreak/>
        <w:t xml:space="preserve">20 </w:t>
      </w:r>
      <w:r w:rsidRPr="00082F70">
        <w:rPr>
          <w:rFonts w:ascii="Book Antiqua" w:hAnsi="Book Antiqua"/>
          <w:b/>
          <w:bCs/>
        </w:rPr>
        <w:t>GlaxoSmithKline.</w:t>
      </w:r>
      <w:r w:rsidRPr="00082F70">
        <w:rPr>
          <w:rFonts w:ascii="Book Antiqua" w:hAnsi="Book Antiqua"/>
        </w:rPr>
        <w:t xml:space="preserve"> Paclitaxel With / Without GW572016 (Lapatinib) As First Line Therapy </w:t>
      </w:r>
      <w:proofErr w:type="gramStart"/>
      <w:r w:rsidRPr="00082F70">
        <w:rPr>
          <w:rFonts w:ascii="Book Antiqua" w:hAnsi="Book Antiqua"/>
        </w:rPr>
        <w:t>For</w:t>
      </w:r>
      <w:proofErr w:type="gramEnd"/>
      <w:r w:rsidRPr="00082F70">
        <w:rPr>
          <w:rFonts w:ascii="Book Antiqua" w:hAnsi="Book Antiqua"/>
        </w:rPr>
        <w:t xml:space="preserve"> Women With Advanced Or Metastatic Breast Cancer. [accessed 2023 Apr 15]. In: ClinicalTrials.gov [Internet]. Bethesda (MD): U.S. National Library of Medicine. Available from: https://clinicaltrials.gov/ct2/show/NCT00075270 ClinicalTrials.gov Identifier: NCT00075270</w:t>
      </w:r>
    </w:p>
    <w:p w14:paraId="4F4E7D19" w14:textId="246FFAD9" w:rsidR="00F37F79" w:rsidRPr="00082F70" w:rsidRDefault="00542DCA" w:rsidP="00082F70">
      <w:pPr>
        <w:adjustRightInd w:val="0"/>
        <w:snapToGrid w:val="0"/>
        <w:spacing w:line="360" w:lineRule="auto"/>
        <w:jc w:val="both"/>
        <w:rPr>
          <w:rFonts w:ascii="Book Antiqua" w:hAnsi="Book Antiqua"/>
          <w:lang w:eastAsia="zh-CN"/>
        </w:rPr>
      </w:pPr>
      <w:r w:rsidRPr="00082F70">
        <w:rPr>
          <w:rFonts w:ascii="Book Antiqua" w:hAnsi="Book Antiqua"/>
        </w:rPr>
        <w:t xml:space="preserve">21 </w:t>
      </w:r>
      <w:r w:rsidRPr="00082F70">
        <w:rPr>
          <w:rFonts w:ascii="Book Antiqua" w:hAnsi="Book Antiqua"/>
          <w:b/>
          <w:bCs/>
        </w:rPr>
        <w:t>Novartis (Novartis Pharmaceuticals).</w:t>
      </w:r>
      <w:r w:rsidRPr="00082F70">
        <w:rPr>
          <w:rFonts w:ascii="Book Antiqua" w:hAnsi="Book Antiqua"/>
        </w:rPr>
        <w:t xml:space="preserve"> Continued HER2 Suppression </w:t>
      </w:r>
      <w:proofErr w:type="gramStart"/>
      <w:r w:rsidRPr="00082F70">
        <w:rPr>
          <w:rFonts w:ascii="Book Antiqua" w:hAnsi="Book Antiqua"/>
        </w:rPr>
        <w:t>With</w:t>
      </w:r>
      <w:proofErr w:type="gramEnd"/>
      <w:r w:rsidRPr="00082F70">
        <w:rPr>
          <w:rFonts w:ascii="Book Antiqua" w:hAnsi="Book Antiqua"/>
        </w:rPr>
        <w:t xml:space="preserve"> Lapatinib Plus Trastuzumab Versus Trastuzumab Alone. [accessed 2023 Apr 15]. In: ClinicalTrials.gov [Internet]. Bethesda (MD): U.S. National Library of Medicine. Available from: https://clinicaltrials.gov/ct2/show/NCT00968968 ClinicalTrials.gov Identifier: NCT00968968</w:t>
      </w:r>
    </w:p>
    <w:p w14:paraId="4161F997" w14:textId="77777777" w:rsidR="00A77B3E" w:rsidRPr="00082F70" w:rsidRDefault="00A77B3E" w:rsidP="00082F70">
      <w:pPr>
        <w:spacing w:line="360" w:lineRule="auto"/>
        <w:jc w:val="both"/>
        <w:rPr>
          <w:rFonts w:ascii="Book Antiqua" w:hAnsi="Book Antiqua"/>
        </w:rPr>
        <w:sectPr w:rsidR="00A77B3E" w:rsidRPr="00082F70">
          <w:pgSz w:w="12240" w:h="15840"/>
          <w:pgMar w:top="1440" w:right="1440" w:bottom="1440" w:left="1440" w:header="720" w:footer="720" w:gutter="0"/>
          <w:cols w:space="720"/>
          <w:docGrid w:linePitch="360"/>
        </w:sectPr>
      </w:pPr>
    </w:p>
    <w:p w14:paraId="66B0EE02"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lastRenderedPageBreak/>
        <w:t>Footnotes</w:t>
      </w:r>
    </w:p>
    <w:p w14:paraId="5FBCF9FF" w14:textId="77777777" w:rsidR="0071480B" w:rsidRPr="00082F70" w:rsidRDefault="002469B5" w:rsidP="00082F70">
      <w:pPr>
        <w:snapToGrid w:val="0"/>
        <w:spacing w:line="360" w:lineRule="auto"/>
        <w:jc w:val="both"/>
        <w:rPr>
          <w:rFonts w:ascii="Book Antiqua" w:eastAsia="宋体" w:hAnsi="Book Antiqua" w:cs="宋体"/>
        </w:rPr>
      </w:pPr>
      <w:r w:rsidRPr="00082F70">
        <w:rPr>
          <w:rFonts w:ascii="Book Antiqua" w:eastAsia="Book Antiqua" w:hAnsi="Book Antiqua" w:cs="Book Antiqua"/>
          <w:b/>
          <w:bCs/>
        </w:rPr>
        <w:t xml:space="preserve">Conflict-of-interest statement: </w:t>
      </w:r>
      <w:bookmarkStart w:id="1" w:name="_Hlk130828251"/>
      <w:r w:rsidR="0071480B" w:rsidRPr="00082F70">
        <w:rPr>
          <w:rFonts w:ascii="Book Antiqua" w:eastAsia="宋体" w:hAnsi="Book Antiqua" w:cs="宋体"/>
        </w:rPr>
        <w:t>All the authors report no relevant conflicts of interest for this article.</w:t>
      </w:r>
    </w:p>
    <w:bookmarkEnd w:id="1"/>
    <w:p w14:paraId="36564B07" w14:textId="6FCF97B8" w:rsidR="00A77B3E" w:rsidRPr="00082F70" w:rsidRDefault="00A77B3E" w:rsidP="00082F70">
      <w:pPr>
        <w:spacing w:line="360" w:lineRule="auto"/>
        <w:jc w:val="both"/>
        <w:rPr>
          <w:rFonts w:ascii="Book Antiqua" w:hAnsi="Book Antiqua"/>
        </w:rPr>
      </w:pPr>
    </w:p>
    <w:p w14:paraId="27892276"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 xml:space="preserve">Open-Access: </w:t>
      </w:r>
      <w:r w:rsidRPr="00082F7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82F70">
        <w:rPr>
          <w:rFonts w:ascii="Book Antiqua" w:eastAsia="Book Antiqua" w:hAnsi="Book Antiqua" w:cs="Book Antiqua"/>
        </w:rPr>
        <w:t>NonCommercial</w:t>
      </w:r>
      <w:proofErr w:type="spellEnd"/>
      <w:r w:rsidRPr="00082F7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FBD751" w14:textId="77777777" w:rsidR="00A77B3E" w:rsidRPr="00082F70" w:rsidRDefault="00A77B3E" w:rsidP="00082F70">
      <w:pPr>
        <w:spacing w:line="360" w:lineRule="auto"/>
        <w:jc w:val="both"/>
        <w:rPr>
          <w:rFonts w:ascii="Book Antiqua" w:hAnsi="Book Antiqua"/>
        </w:rPr>
      </w:pPr>
    </w:p>
    <w:p w14:paraId="22801F16"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Provenance and peer review: </w:t>
      </w:r>
      <w:r w:rsidRPr="00082F70">
        <w:rPr>
          <w:rFonts w:ascii="Book Antiqua" w:eastAsia="Book Antiqua" w:hAnsi="Book Antiqua" w:cs="Book Antiqua"/>
        </w:rPr>
        <w:t>Invited article; Externally peer reviewed.</w:t>
      </w:r>
    </w:p>
    <w:p w14:paraId="76F2CC05" w14:textId="77777777" w:rsidR="000223CB" w:rsidRPr="00082F70" w:rsidRDefault="000223CB" w:rsidP="00082F70">
      <w:pPr>
        <w:spacing w:line="360" w:lineRule="auto"/>
        <w:jc w:val="both"/>
        <w:rPr>
          <w:rFonts w:ascii="Book Antiqua" w:eastAsia="Book Antiqua" w:hAnsi="Book Antiqua" w:cs="Book Antiqua"/>
          <w:b/>
          <w:color w:val="000000"/>
        </w:rPr>
      </w:pPr>
    </w:p>
    <w:p w14:paraId="28354E9C" w14:textId="6A5FC418"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Peer-review model: </w:t>
      </w:r>
      <w:r w:rsidRPr="00082F70">
        <w:rPr>
          <w:rFonts w:ascii="Book Antiqua" w:eastAsia="Book Antiqua" w:hAnsi="Book Antiqua" w:cs="Book Antiqua"/>
        </w:rPr>
        <w:t>Single blind</w:t>
      </w:r>
    </w:p>
    <w:p w14:paraId="20157251" w14:textId="77777777" w:rsidR="00A77B3E" w:rsidRPr="00082F70" w:rsidRDefault="00A77B3E" w:rsidP="00082F70">
      <w:pPr>
        <w:spacing w:line="360" w:lineRule="auto"/>
        <w:jc w:val="both"/>
        <w:rPr>
          <w:rFonts w:ascii="Book Antiqua" w:hAnsi="Book Antiqua"/>
        </w:rPr>
      </w:pPr>
    </w:p>
    <w:p w14:paraId="71CF5761"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Peer-review started: </w:t>
      </w:r>
      <w:r w:rsidRPr="00082F70">
        <w:rPr>
          <w:rFonts w:ascii="Book Antiqua" w:eastAsia="Book Antiqua" w:hAnsi="Book Antiqua" w:cs="Book Antiqua"/>
        </w:rPr>
        <w:t>January 9, 2023</w:t>
      </w:r>
    </w:p>
    <w:p w14:paraId="3A5808CB"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First decision: </w:t>
      </w:r>
      <w:r w:rsidRPr="00082F70">
        <w:rPr>
          <w:rFonts w:ascii="Book Antiqua" w:eastAsia="Book Antiqua" w:hAnsi="Book Antiqua" w:cs="Book Antiqua"/>
        </w:rPr>
        <w:t>January 31, 2023</w:t>
      </w:r>
    </w:p>
    <w:p w14:paraId="5E562498"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Article in press: </w:t>
      </w:r>
    </w:p>
    <w:p w14:paraId="29C6B4AF" w14:textId="77777777" w:rsidR="00A77B3E" w:rsidRPr="00082F70" w:rsidRDefault="00A77B3E" w:rsidP="00082F70">
      <w:pPr>
        <w:spacing w:line="360" w:lineRule="auto"/>
        <w:jc w:val="both"/>
        <w:rPr>
          <w:rFonts w:ascii="Book Antiqua" w:hAnsi="Book Antiqua"/>
        </w:rPr>
      </w:pPr>
    </w:p>
    <w:p w14:paraId="65605D74" w14:textId="3CEE2559" w:rsidR="000223CB" w:rsidRPr="00082F70" w:rsidRDefault="002469B5" w:rsidP="00082F70">
      <w:pPr>
        <w:snapToGrid w:val="0"/>
        <w:spacing w:line="360" w:lineRule="auto"/>
        <w:jc w:val="both"/>
        <w:rPr>
          <w:rFonts w:ascii="Book Antiqua" w:eastAsia="微软雅黑" w:hAnsi="Book Antiqua" w:cs="宋体"/>
        </w:rPr>
      </w:pPr>
      <w:r w:rsidRPr="00082F70">
        <w:rPr>
          <w:rFonts w:ascii="Book Antiqua" w:eastAsia="Book Antiqua" w:hAnsi="Book Antiqua" w:cs="Book Antiqua"/>
          <w:b/>
          <w:color w:val="000000"/>
        </w:rPr>
        <w:t xml:space="preserve">Specialty type: </w:t>
      </w:r>
      <w:r w:rsidR="000223CB" w:rsidRPr="00082F70">
        <w:rPr>
          <w:rFonts w:ascii="Book Antiqua" w:eastAsia="微软雅黑" w:hAnsi="Book Antiqua" w:cs="宋体"/>
        </w:rPr>
        <w:t>Oncology</w:t>
      </w:r>
    </w:p>
    <w:p w14:paraId="1055B733"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 xml:space="preserve">Country/Territory of origin: </w:t>
      </w:r>
      <w:r w:rsidRPr="00082F70">
        <w:rPr>
          <w:rFonts w:ascii="Book Antiqua" w:eastAsia="Book Antiqua" w:hAnsi="Book Antiqua" w:cs="Book Antiqua"/>
        </w:rPr>
        <w:t>United States</w:t>
      </w:r>
    </w:p>
    <w:p w14:paraId="4361EBE1"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b/>
          <w:color w:val="000000"/>
        </w:rPr>
        <w:t>Peer-review report’s scientific quality classification</w:t>
      </w:r>
    </w:p>
    <w:p w14:paraId="1EA2F41A"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A (Excellent): A</w:t>
      </w:r>
    </w:p>
    <w:p w14:paraId="6C7B495B"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B (Very good): 0</w:t>
      </w:r>
    </w:p>
    <w:p w14:paraId="50BA25F0"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C (Good): C</w:t>
      </w:r>
    </w:p>
    <w:p w14:paraId="104E4806"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D (Fair): 0</w:t>
      </w:r>
    </w:p>
    <w:p w14:paraId="262DCDDF" w14:textId="77777777" w:rsidR="00A77B3E" w:rsidRPr="00082F70" w:rsidRDefault="002469B5" w:rsidP="00082F70">
      <w:pPr>
        <w:spacing w:line="360" w:lineRule="auto"/>
        <w:jc w:val="both"/>
        <w:rPr>
          <w:rFonts w:ascii="Book Antiqua" w:hAnsi="Book Antiqua"/>
        </w:rPr>
      </w:pPr>
      <w:r w:rsidRPr="00082F70">
        <w:rPr>
          <w:rFonts w:ascii="Book Antiqua" w:eastAsia="Book Antiqua" w:hAnsi="Book Antiqua" w:cs="Book Antiqua"/>
        </w:rPr>
        <w:t>Grade E (Poor): 0</w:t>
      </w:r>
    </w:p>
    <w:p w14:paraId="463FA69F" w14:textId="77777777" w:rsidR="00A77B3E" w:rsidRPr="00082F70" w:rsidRDefault="00A77B3E" w:rsidP="00082F70">
      <w:pPr>
        <w:spacing w:line="360" w:lineRule="auto"/>
        <w:jc w:val="both"/>
        <w:rPr>
          <w:rFonts w:ascii="Book Antiqua" w:hAnsi="Book Antiqua"/>
        </w:rPr>
      </w:pPr>
    </w:p>
    <w:p w14:paraId="7F803CA1" w14:textId="1157CE17" w:rsidR="00A77B3E" w:rsidRPr="00082F70" w:rsidRDefault="002469B5" w:rsidP="00082F70">
      <w:pPr>
        <w:spacing w:line="360" w:lineRule="auto"/>
        <w:jc w:val="both"/>
        <w:rPr>
          <w:rFonts w:ascii="Book Antiqua" w:eastAsia="Book Antiqua" w:hAnsi="Book Antiqua" w:cs="Book Antiqua"/>
          <w:b/>
          <w:color w:val="000000"/>
        </w:rPr>
      </w:pPr>
      <w:r w:rsidRPr="00082F70">
        <w:rPr>
          <w:rFonts w:ascii="Book Antiqua" w:eastAsia="Book Antiqua" w:hAnsi="Book Antiqua" w:cs="Book Antiqua"/>
          <w:b/>
          <w:color w:val="000000"/>
        </w:rPr>
        <w:lastRenderedPageBreak/>
        <w:t xml:space="preserve">P-Reviewer: </w:t>
      </w:r>
      <w:proofErr w:type="spellStart"/>
      <w:r w:rsidRPr="00082F70">
        <w:rPr>
          <w:rFonts w:ascii="Book Antiqua" w:eastAsia="Book Antiqua" w:hAnsi="Book Antiqua" w:cs="Book Antiqua"/>
        </w:rPr>
        <w:t>Kegyes</w:t>
      </w:r>
      <w:proofErr w:type="spellEnd"/>
      <w:r w:rsidRPr="00082F70">
        <w:rPr>
          <w:rFonts w:ascii="Book Antiqua" w:eastAsia="Book Antiqua" w:hAnsi="Book Antiqua" w:cs="Book Antiqua"/>
        </w:rPr>
        <w:t xml:space="preserve"> D</w:t>
      </w:r>
      <w:r w:rsidR="000112D2">
        <w:rPr>
          <w:rFonts w:ascii="Book Antiqua" w:eastAsia="Book Antiqua" w:hAnsi="Book Antiqua" w:cs="Book Antiqua"/>
        </w:rPr>
        <w:t xml:space="preserve">, </w:t>
      </w:r>
      <w:r w:rsidR="000112D2" w:rsidRPr="000112D2">
        <w:rPr>
          <w:rFonts w:ascii="Book Antiqua" w:eastAsia="Book Antiqua" w:hAnsi="Book Antiqua" w:cs="Book Antiqua"/>
        </w:rPr>
        <w:t>Romania</w:t>
      </w:r>
      <w:r w:rsidRPr="00082F70">
        <w:rPr>
          <w:rFonts w:ascii="Book Antiqua" w:eastAsia="Book Antiqua" w:hAnsi="Book Antiqua" w:cs="Book Antiqua"/>
        </w:rPr>
        <w:t>; Merrett ND, Australia</w:t>
      </w:r>
      <w:r w:rsidRPr="00082F70">
        <w:rPr>
          <w:rFonts w:ascii="Book Antiqua" w:eastAsia="Book Antiqua" w:hAnsi="Book Antiqua" w:cs="Book Antiqua"/>
          <w:b/>
          <w:color w:val="000000"/>
        </w:rPr>
        <w:t xml:space="preserve"> S-Editor: </w:t>
      </w:r>
      <w:r w:rsidR="0071480B" w:rsidRPr="00082F70">
        <w:rPr>
          <w:rFonts w:ascii="Book Antiqua" w:eastAsia="Book Antiqua" w:hAnsi="Book Antiqua" w:cs="Book Antiqua"/>
          <w:bCs/>
          <w:color w:val="000000"/>
        </w:rPr>
        <w:t>Li L</w:t>
      </w:r>
      <w:r w:rsidRPr="00082F70">
        <w:rPr>
          <w:rFonts w:ascii="Book Antiqua" w:eastAsia="Book Antiqua" w:hAnsi="Book Antiqua" w:cs="Book Antiqua"/>
          <w:b/>
          <w:color w:val="000000"/>
        </w:rPr>
        <w:t xml:space="preserve"> L-Editor: </w:t>
      </w:r>
      <w:r w:rsidR="00AF5435" w:rsidRPr="00AF5435">
        <w:rPr>
          <w:rFonts w:ascii="Book Antiqua" w:eastAsia="Book Antiqua" w:hAnsi="Book Antiqua" w:cs="Book Antiqua"/>
          <w:bCs/>
          <w:color w:val="000000"/>
        </w:rPr>
        <w:t>A</w:t>
      </w:r>
      <w:r w:rsidRPr="00082F70">
        <w:rPr>
          <w:rFonts w:ascii="Book Antiqua" w:eastAsia="Book Antiqua" w:hAnsi="Book Antiqua" w:cs="Book Antiqua"/>
          <w:b/>
          <w:color w:val="000000"/>
        </w:rPr>
        <w:t xml:space="preserve"> P-Editor: </w:t>
      </w:r>
    </w:p>
    <w:p w14:paraId="12E80DF6" w14:textId="27A852E1" w:rsidR="000223CB" w:rsidRPr="00082F70" w:rsidRDefault="000223CB" w:rsidP="00082F70">
      <w:pPr>
        <w:spacing w:line="360" w:lineRule="auto"/>
        <w:jc w:val="both"/>
        <w:rPr>
          <w:rFonts w:ascii="Book Antiqua" w:hAnsi="Book Antiqua"/>
        </w:rPr>
        <w:sectPr w:rsidR="000223CB" w:rsidRPr="00082F70">
          <w:pgSz w:w="12240" w:h="15840"/>
          <w:pgMar w:top="1440" w:right="1440" w:bottom="1440" w:left="1440" w:header="720" w:footer="720" w:gutter="0"/>
          <w:cols w:space="720"/>
          <w:docGrid w:linePitch="360"/>
        </w:sectPr>
      </w:pPr>
    </w:p>
    <w:p w14:paraId="6B6C54EE" w14:textId="77777777" w:rsidR="00A77B3E" w:rsidRPr="00082F70" w:rsidRDefault="002469B5" w:rsidP="00082F70">
      <w:pPr>
        <w:spacing w:line="360" w:lineRule="auto"/>
        <w:jc w:val="both"/>
        <w:rPr>
          <w:rFonts w:ascii="Book Antiqua" w:eastAsia="Book Antiqua" w:hAnsi="Book Antiqua" w:cs="Book Antiqua"/>
          <w:b/>
          <w:color w:val="000000"/>
        </w:rPr>
      </w:pPr>
      <w:r w:rsidRPr="00082F70">
        <w:rPr>
          <w:rFonts w:ascii="Book Antiqua" w:eastAsia="Book Antiqua" w:hAnsi="Book Antiqua" w:cs="Book Antiqua"/>
          <w:b/>
          <w:color w:val="000000"/>
        </w:rPr>
        <w:lastRenderedPageBreak/>
        <w:t>Figure Legends</w:t>
      </w:r>
    </w:p>
    <w:p w14:paraId="2A99F7FB" w14:textId="70B41C66" w:rsidR="000223CB" w:rsidRPr="00082F70" w:rsidRDefault="00E30674" w:rsidP="00082F70">
      <w:pPr>
        <w:spacing w:line="360" w:lineRule="auto"/>
        <w:jc w:val="both"/>
        <w:rPr>
          <w:rFonts w:ascii="Book Antiqua" w:hAnsi="Book Antiqua"/>
        </w:rPr>
      </w:pPr>
      <w:r w:rsidRPr="00082F70">
        <w:rPr>
          <w:rFonts w:ascii="Book Antiqua" w:hAnsi="Book Antiqua"/>
          <w:noProof/>
        </w:rPr>
        <mc:AlternateContent>
          <mc:Choice Requires="wps">
            <w:drawing>
              <wp:anchor distT="0" distB="0" distL="114300" distR="114300" simplePos="0" relativeHeight="251659264" behindDoc="0" locked="0" layoutInCell="1" allowOverlap="1" wp14:anchorId="48B27256" wp14:editId="5972275C">
                <wp:simplePos x="0" y="0"/>
                <wp:positionH relativeFrom="column">
                  <wp:posOffset>3378973</wp:posOffset>
                </wp:positionH>
                <wp:positionV relativeFrom="paragraph">
                  <wp:posOffset>1918500</wp:posOffset>
                </wp:positionV>
                <wp:extent cx="262393" cy="326003"/>
                <wp:effectExtent l="0" t="0" r="0" b="0"/>
                <wp:wrapNone/>
                <wp:docPr id="2" name="矩形 2"/>
                <wp:cNvGraphicFramePr/>
                <a:graphic xmlns:a="http://schemas.openxmlformats.org/drawingml/2006/main">
                  <a:graphicData uri="http://schemas.microsoft.com/office/word/2010/wordprocessingShape">
                    <wps:wsp>
                      <wps:cNvSpPr/>
                      <wps:spPr>
                        <a:xfrm>
                          <a:off x="0" y="0"/>
                          <a:ext cx="262393" cy="32600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97EB400" w14:textId="3FBB51D1" w:rsidR="00E30674" w:rsidRPr="00E30674" w:rsidRDefault="00E30674" w:rsidP="00E30674">
                            <w:pPr>
                              <w:jc w:val="center"/>
                              <w:rPr>
                                <w:rFonts w:ascii="Book Antiqua" w:hAnsi="Book Antiqua"/>
                                <w:lang w:eastAsia="zh-CN"/>
                              </w:rPr>
                            </w:pPr>
                            <w:r w:rsidRPr="00E30674">
                              <w:rPr>
                                <w:rFonts w:ascii="Book Antiqua" w:hAnsi="Book Antiqua"/>
                                <w:lang w:eastAsia="zh-C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27256" id="矩形 2" o:spid="_x0000_s1026" style="position:absolute;left:0;text-align:left;margin-left:266.05pt;margin-top:151.05pt;width:20.6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" filled="f" stroked="f" strokeweight="2pt">
                <v:textbox>
                  <w:txbxContent>
                    <w:p w14:paraId="297EB400" w14:textId="3FBB51D1" w:rsidR="00E30674" w:rsidRPr="00E30674" w:rsidRDefault="00E30674" w:rsidP="00E30674">
                      <w:pPr>
                        <w:jc w:val="center"/>
                        <w:rPr>
                          <w:rFonts w:ascii="Book Antiqua" w:hAnsi="Book Antiqua"/>
                          <w:lang w:eastAsia="zh-CN"/>
                        </w:rPr>
                      </w:pPr>
                      <w:r w:rsidRPr="00E30674">
                        <w:rPr>
                          <w:rFonts w:ascii="Book Antiqua" w:hAnsi="Book Antiqua"/>
                          <w:lang w:eastAsia="zh-CN"/>
                        </w:rPr>
                        <w:t>1</w:t>
                      </w:r>
                    </w:p>
                  </w:txbxContent>
                </v:textbox>
              </v:rect>
            </w:pict>
          </mc:Fallback>
        </mc:AlternateContent>
      </w:r>
      <w:r w:rsidR="005B04BB" w:rsidRPr="00082F70">
        <w:rPr>
          <w:rFonts w:ascii="Book Antiqua" w:hAnsi="Book Antiqua"/>
          <w:noProof/>
        </w:rPr>
        <w:drawing>
          <wp:inline distT="0" distB="0" distL="0" distR="0" wp14:anchorId="194FDA37" wp14:editId="5DCD6462">
            <wp:extent cx="4751253" cy="3357349"/>
            <wp:effectExtent l="0" t="0" r="0" b="0"/>
            <wp:docPr id="1" name="Picture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a:stretch>
                      <a:fillRect/>
                    </a:stretch>
                  </pic:blipFill>
                  <pic:spPr>
                    <a:xfrm>
                      <a:off x="0" y="0"/>
                      <a:ext cx="4757535" cy="3361788"/>
                    </a:xfrm>
                    <a:prstGeom prst="rect">
                      <a:avLst/>
                    </a:prstGeom>
                  </pic:spPr>
                </pic:pic>
              </a:graphicData>
            </a:graphic>
          </wp:inline>
        </w:drawing>
      </w:r>
    </w:p>
    <w:p w14:paraId="10A70A67" w14:textId="7B49D3A7" w:rsidR="00035EA4" w:rsidRPr="00082F70" w:rsidRDefault="002469B5" w:rsidP="00082F70">
      <w:pPr>
        <w:spacing w:line="360" w:lineRule="auto"/>
        <w:jc w:val="both"/>
        <w:rPr>
          <w:rFonts w:ascii="Book Antiqua" w:hAnsi="Book Antiqua"/>
        </w:rPr>
      </w:pPr>
      <w:r w:rsidRPr="00082F70">
        <w:rPr>
          <w:rFonts w:ascii="Book Antiqua" w:eastAsia="Book Antiqua" w:hAnsi="Book Antiqua" w:cs="Book Antiqua"/>
          <w:b/>
          <w:bCs/>
        </w:rPr>
        <w:t>Figure 1</w:t>
      </w:r>
      <w:r w:rsidR="009A5022" w:rsidRPr="00082F70">
        <w:rPr>
          <w:rFonts w:ascii="Book Antiqua" w:eastAsia="Book Antiqua" w:hAnsi="Book Antiqua" w:cs="Book Antiqua"/>
          <w:b/>
          <w:bCs/>
        </w:rPr>
        <w:t xml:space="preserve"> Schematic representation of TKIs targeting EGFR and various HER family receptors, leading to the inhibition of downstream PI3K and MAPK pathway, resulting in the regulation of cell cycle progression and proliferation.</w:t>
      </w:r>
      <w:r w:rsidRPr="00082F70">
        <w:rPr>
          <w:rFonts w:ascii="Book Antiqua" w:eastAsia="Book Antiqua" w:hAnsi="Book Antiqua" w:cs="Book Antiqua"/>
        </w:rPr>
        <w:t xml:space="preserve"> </w:t>
      </w:r>
      <w:r w:rsidR="00E30674" w:rsidRPr="00082F70">
        <w:rPr>
          <w:rFonts w:ascii="Book Antiqua" w:eastAsia="Book Antiqua" w:hAnsi="Book Antiqua" w:cs="Book Antiqua"/>
          <w:vertAlign w:val="superscript"/>
        </w:rPr>
        <w:t>1</w:t>
      </w:r>
      <w:r w:rsidRPr="00082F70">
        <w:rPr>
          <w:rFonts w:ascii="Book Antiqua" w:eastAsia="Book Antiqua" w:hAnsi="Book Antiqua" w:cs="Book Antiqua"/>
        </w:rPr>
        <w:t>The</w:t>
      </w:r>
      <w:r w:rsidR="00B72473" w:rsidRPr="00082F70">
        <w:rPr>
          <w:rFonts w:ascii="Book Antiqua" w:eastAsia="Book Antiqua" w:hAnsi="Book Antiqua" w:cs="Book Antiqua"/>
        </w:rPr>
        <w:t xml:space="preserve"> </w:t>
      </w:r>
      <w:r w:rsidRPr="00082F70">
        <w:rPr>
          <w:rFonts w:ascii="Book Antiqua" w:eastAsia="Book Antiqua" w:hAnsi="Book Antiqua" w:cs="Book Antiqua"/>
        </w:rPr>
        <w:t>sign denotes inhibition.</w:t>
      </w:r>
      <w:r w:rsidR="00035EA4" w:rsidRPr="00082F70">
        <w:rPr>
          <w:rFonts w:ascii="Book Antiqua" w:eastAsia="Book Antiqua" w:hAnsi="Book Antiqua" w:cs="Book Antiqua"/>
          <w:color w:val="000000"/>
        </w:rPr>
        <w:t xml:space="preserve"> The authors would like to acknowledge Biorender.com software that was used to create </w:t>
      </w:r>
      <w:r w:rsidR="00ED2B9A" w:rsidRPr="00082F70">
        <w:rPr>
          <w:rFonts w:ascii="Book Antiqua" w:eastAsia="Book Antiqua" w:hAnsi="Book Antiqua" w:cs="Book Antiqua"/>
          <w:color w:val="000000"/>
        </w:rPr>
        <w:t xml:space="preserve">Figure </w:t>
      </w:r>
      <w:r w:rsidR="00035EA4" w:rsidRPr="00082F70">
        <w:rPr>
          <w:rFonts w:ascii="Book Antiqua" w:eastAsia="Book Antiqua" w:hAnsi="Book Antiqua" w:cs="Book Antiqua"/>
          <w:color w:val="000000"/>
        </w:rPr>
        <w:t xml:space="preserve">1. </w:t>
      </w:r>
    </w:p>
    <w:p w14:paraId="0C66AE69" w14:textId="7346C617" w:rsidR="00002FB6" w:rsidRPr="00082F70" w:rsidRDefault="00002FB6" w:rsidP="00082F70">
      <w:pPr>
        <w:spacing w:line="360" w:lineRule="auto"/>
        <w:jc w:val="both"/>
        <w:rPr>
          <w:rFonts w:ascii="Book Antiqua" w:hAnsi="Book Antiqua"/>
        </w:rPr>
      </w:pPr>
    </w:p>
    <w:p w14:paraId="4FD3D33D" w14:textId="77777777" w:rsidR="00002FB6" w:rsidRPr="00082F70" w:rsidRDefault="00002FB6" w:rsidP="00082F70">
      <w:pPr>
        <w:spacing w:line="360" w:lineRule="auto"/>
        <w:jc w:val="both"/>
        <w:rPr>
          <w:rFonts w:ascii="Book Antiqua" w:hAnsi="Book Antiqua"/>
        </w:rPr>
        <w:sectPr w:rsidR="00002FB6" w:rsidRPr="00082F70">
          <w:pgSz w:w="12240" w:h="15840"/>
          <w:pgMar w:top="1440" w:right="1440" w:bottom="1440" w:left="1440" w:header="720" w:footer="720" w:gutter="0"/>
          <w:cols w:space="720"/>
          <w:docGrid w:linePitch="360"/>
        </w:sectPr>
      </w:pPr>
    </w:p>
    <w:p w14:paraId="25C47D81" w14:textId="7B84929A" w:rsidR="00F63C4F" w:rsidRPr="00082F70" w:rsidRDefault="00F63C4F" w:rsidP="00082F70">
      <w:pPr>
        <w:spacing w:line="360" w:lineRule="auto"/>
        <w:jc w:val="both"/>
        <w:rPr>
          <w:rFonts w:ascii="Book Antiqua" w:hAnsi="Book Antiqua"/>
        </w:rPr>
      </w:pPr>
      <w:r w:rsidRPr="00082F70">
        <w:rPr>
          <w:rFonts w:ascii="Book Antiqua" w:hAnsi="Book Antiqua" w:cstheme="minorHAnsi"/>
          <w:b/>
          <w:bCs/>
        </w:rPr>
        <w:lastRenderedPageBreak/>
        <w:t>Table 1 Ma</w:t>
      </w:r>
      <w:r w:rsidR="00BC4FB4" w:rsidRPr="00082F70">
        <w:rPr>
          <w:rFonts w:ascii="Book Antiqua" w:hAnsi="Book Antiqua" w:cstheme="minorHAnsi"/>
          <w:b/>
          <w:bCs/>
        </w:rPr>
        <w:t>in ongoing</w:t>
      </w:r>
      <w:r w:rsidR="00806845" w:rsidRPr="00082F70">
        <w:rPr>
          <w:rFonts w:ascii="Book Antiqua" w:hAnsi="Book Antiqua" w:cstheme="minorHAnsi"/>
          <w:b/>
          <w:bCs/>
        </w:rPr>
        <w:t xml:space="preserve"> and completed</w:t>
      </w:r>
      <w:r w:rsidR="00BC4FB4" w:rsidRPr="00082F70">
        <w:rPr>
          <w:rFonts w:ascii="Book Antiqua" w:hAnsi="Book Antiqua" w:cstheme="minorHAnsi"/>
          <w:b/>
          <w:bCs/>
        </w:rPr>
        <w:t xml:space="preserve"> phase 3 trials evaluati</w:t>
      </w:r>
      <w:r w:rsidRPr="00082F70">
        <w:rPr>
          <w:rFonts w:ascii="Book Antiqua" w:hAnsi="Book Antiqua" w:cstheme="minorHAnsi"/>
          <w:b/>
          <w:bCs/>
        </w:rPr>
        <w:t>ng tyrosine kinase inhibitors with HER2+ breast cancer</w:t>
      </w:r>
    </w:p>
    <w:tbl>
      <w:tblPr>
        <w:tblW w:w="8945" w:type="dxa"/>
        <w:tblLayout w:type="fixed"/>
        <w:tblLook w:val="04A0" w:firstRow="1" w:lastRow="0" w:firstColumn="1" w:lastColumn="0" w:noHBand="0" w:noVBand="1"/>
      </w:tblPr>
      <w:tblGrid>
        <w:gridCol w:w="1829"/>
        <w:gridCol w:w="1471"/>
        <w:gridCol w:w="1871"/>
        <w:gridCol w:w="1814"/>
        <w:gridCol w:w="1960"/>
      </w:tblGrid>
      <w:tr w:rsidR="008449E7" w:rsidRPr="00082F70" w14:paraId="286A96AD" w14:textId="77777777" w:rsidTr="005C0123">
        <w:trPr>
          <w:trHeight w:val="218"/>
        </w:trPr>
        <w:tc>
          <w:tcPr>
            <w:tcW w:w="1829" w:type="dxa"/>
            <w:tcBorders>
              <w:top w:val="single" w:sz="4" w:space="0" w:color="auto"/>
              <w:left w:val="nil"/>
              <w:bottom w:val="single" w:sz="4" w:space="0" w:color="auto"/>
              <w:right w:val="nil"/>
            </w:tcBorders>
            <w:shd w:val="clear" w:color="auto" w:fill="auto"/>
            <w:noWrap/>
            <w:vAlign w:val="center"/>
            <w:hideMark/>
          </w:tcPr>
          <w:p w14:paraId="14E02F22" w14:textId="77777777" w:rsidR="00002FB6" w:rsidRPr="00082F70" w:rsidRDefault="00002FB6" w:rsidP="00082F70">
            <w:pPr>
              <w:spacing w:line="360" w:lineRule="auto"/>
              <w:jc w:val="both"/>
              <w:rPr>
                <w:rFonts w:ascii="Book Antiqua" w:eastAsia="等线" w:hAnsi="Book Antiqua" w:cs="宋体"/>
                <w:b/>
                <w:bCs/>
                <w:color w:val="000000"/>
                <w:lang w:eastAsia="zh-CN"/>
              </w:rPr>
            </w:pPr>
            <w:r w:rsidRPr="00082F70">
              <w:rPr>
                <w:rFonts w:ascii="Book Antiqua" w:eastAsia="等线" w:hAnsi="Book Antiqua" w:cs="宋体"/>
                <w:b/>
                <w:bCs/>
                <w:color w:val="000000"/>
                <w:lang w:eastAsia="zh-CN"/>
              </w:rPr>
              <w:t>Study title</w:t>
            </w:r>
          </w:p>
        </w:tc>
        <w:tc>
          <w:tcPr>
            <w:tcW w:w="1471" w:type="dxa"/>
            <w:tcBorders>
              <w:top w:val="single" w:sz="4" w:space="0" w:color="auto"/>
              <w:left w:val="nil"/>
              <w:bottom w:val="single" w:sz="4" w:space="0" w:color="auto"/>
              <w:right w:val="nil"/>
            </w:tcBorders>
            <w:shd w:val="clear" w:color="auto" w:fill="auto"/>
            <w:noWrap/>
            <w:vAlign w:val="center"/>
            <w:hideMark/>
          </w:tcPr>
          <w:p w14:paraId="777CE68B" w14:textId="77777777" w:rsidR="00002FB6" w:rsidRPr="00082F70" w:rsidRDefault="00002FB6" w:rsidP="00082F70">
            <w:pPr>
              <w:spacing w:line="360" w:lineRule="auto"/>
              <w:jc w:val="both"/>
              <w:rPr>
                <w:rFonts w:ascii="Book Antiqua" w:eastAsia="等线" w:hAnsi="Book Antiqua" w:cs="宋体"/>
                <w:b/>
                <w:bCs/>
                <w:color w:val="000000"/>
                <w:lang w:eastAsia="zh-CN"/>
              </w:rPr>
            </w:pPr>
            <w:r w:rsidRPr="00082F70">
              <w:rPr>
                <w:rFonts w:ascii="Book Antiqua" w:eastAsia="等线" w:hAnsi="Book Antiqua" w:cs="宋体"/>
                <w:b/>
                <w:bCs/>
                <w:color w:val="000000"/>
                <w:lang w:eastAsia="zh-CN"/>
              </w:rPr>
              <w:t>Conditions</w:t>
            </w:r>
          </w:p>
        </w:tc>
        <w:tc>
          <w:tcPr>
            <w:tcW w:w="1871" w:type="dxa"/>
            <w:tcBorders>
              <w:top w:val="single" w:sz="4" w:space="0" w:color="auto"/>
              <w:left w:val="nil"/>
              <w:bottom w:val="single" w:sz="4" w:space="0" w:color="auto"/>
              <w:right w:val="nil"/>
            </w:tcBorders>
            <w:shd w:val="clear" w:color="auto" w:fill="auto"/>
            <w:noWrap/>
            <w:vAlign w:val="center"/>
            <w:hideMark/>
          </w:tcPr>
          <w:p w14:paraId="0DA54F5F" w14:textId="77777777" w:rsidR="00002FB6" w:rsidRPr="00082F70" w:rsidRDefault="00002FB6" w:rsidP="00082F70">
            <w:pPr>
              <w:spacing w:line="360" w:lineRule="auto"/>
              <w:jc w:val="both"/>
              <w:rPr>
                <w:rFonts w:ascii="Book Antiqua" w:eastAsia="等线" w:hAnsi="Book Antiqua" w:cs="宋体"/>
                <w:b/>
                <w:bCs/>
                <w:color w:val="000000"/>
                <w:lang w:eastAsia="zh-CN"/>
              </w:rPr>
            </w:pPr>
            <w:r w:rsidRPr="00082F70">
              <w:rPr>
                <w:rFonts w:ascii="Book Antiqua" w:eastAsia="等线" w:hAnsi="Book Antiqua" w:cs="宋体"/>
                <w:b/>
                <w:bCs/>
                <w:color w:val="000000"/>
                <w:lang w:eastAsia="zh-CN"/>
              </w:rPr>
              <w:t>Interventions</w:t>
            </w:r>
          </w:p>
        </w:tc>
        <w:tc>
          <w:tcPr>
            <w:tcW w:w="1814" w:type="dxa"/>
            <w:tcBorders>
              <w:top w:val="single" w:sz="4" w:space="0" w:color="auto"/>
              <w:left w:val="nil"/>
              <w:bottom w:val="single" w:sz="4" w:space="0" w:color="auto"/>
              <w:right w:val="nil"/>
            </w:tcBorders>
            <w:shd w:val="clear" w:color="auto" w:fill="auto"/>
            <w:noWrap/>
            <w:vAlign w:val="center"/>
            <w:hideMark/>
          </w:tcPr>
          <w:p w14:paraId="19E2A025" w14:textId="4A08E7B7" w:rsidR="00002FB6" w:rsidRPr="00082F70" w:rsidRDefault="00002FB6" w:rsidP="00082F70">
            <w:pPr>
              <w:spacing w:line="360" w:lineRule="auto"/>
              <w:jc w:val="both"/>
              <w:rPr>
                <w:rFonts w:ascii="Book Antiqua" w:eastAsia="等线" w:hAnsi="Book Antiqua" w:cs="宋体"/>
                <w:b/>
                <w:bCs/>
                <w:color w:val="000000"/>
                <w:lang w:eastAsia="zh-CN"/>
              </w:rPr>
            </w:pPr>
            <w:r w:rsidRPr="00082F70">
              <w:rPr>
                <w:rFonts w:ascii="Book Antiqua" w:eastAsia="等线" w:hAnsi="Book Antiqua" w:cs="宋体"/>
                <w:b/>
                <w:bCs/>
                <w:color w:val="000000"/>
                <w:lang w:eastAsia="zh-CN"/>
              </w:rPr>
              <w:t xml:space="preserve">Outcome </w:t>
            </w:r>
            <w:r w:rsidR="00BC4AA2" w:rsidRPr="00082F70">
              <w:rPr>
                <w:rFonts w:ascii="Book Antiqua" w:eastAsia="等线" w:hAnsi="Book Antiqua" w:cs="宋体"/>
                <w:b/>
                <w:bCs/>
                <w:color w:val="000000"/>
                <w:lang w:eastAsia="zh-CN"/>
              </w:rPr>
              <w:t>m</w:t>
            </w:r>
            <w:r w:rsidRPr="00082F70">
              <w:rPr>
                <w:rFonts w:ascii="Book Antiqua" w:eastAsia="等线" w:hAnsi="Book Antiqua" w:cs="宋体"/>
                <w:b/>
                <w:bCs/>
                <w:color w:val="000000"/>
                <w:lang w:eastAsia="zh-CN"/>
              </w:rPr>
              <w:t>easures</w:t>
            </w:r>
          </w:p>
        </w:tc>
        <w:tc>
          <w:tcPr>
            <w:tcW w:w="1960" w:type="dxa"/>
            <w:tcBorders>
              <w:top w:val="single" w:sz="4" w:space="0" w:color="auto"/>
              <w:left w:val="nil"/>
              <w:bottom w:val="single" w:sz="4" w:space="0" w:color="auto"/>
              <w:right w:val="nil"/>
            </w:tcBorders>
            <w:shd w:val="clear" w:color="auto" w:fill="auto"/>
            <w:noWrap/>
            <w:vAlign w:val="center"/>
            <w:hideMark/>
          </w:tcPr>
          <w:p w14:paraId="26265A80" w14:textId="77777777" w:rsidR="00002FB6" w:rsidRPr="00082F70" w:rsidRDefault="00002FB6" w:rsidP="00082F70">
            <w:pPr>
              <w:spacing w:line="360" w:lineRule="auto"/>
              <w:jc w:val="both"/>
              <w:rPr>
                <w:rFonts w:ascii="Book Antiqua" w:eastAsia="等线" w:hAnsi="Book Antiqua" w:cs="宋体"/>
                <w:b/>
                <w:bCs/>
                <w:color w:val="000000"/>
                <w:lang w:eastAsia="zh-CN"/>
              </w:rPr>
            </w:pPr>
            <w:bookmarkStart w:id="2" w:name="_Hlk132355495"/>
            <w:r w:rsidRPr="00082F70">
              <w:rPr>
                <w:rFonts w:ascii="Book Antiqua" w:eastAsia="等线" w:hAnsi="Book Antiqua" w:cs="宋体"/>
                <w:b/>
                <w:bCs/>
                <w:color w:val="000000"/>
                <w:lang w:eastAsia="zh-CN"/>
              </w:rPr>
              <w:t>NCT</w:t>
            </w:r>
            <w:bookmarkEnd w:id="2"/>
            <w:r w:rsidRPr="00082F70">
              <w:rPr>
                <w:rFonts w:ascii="Book Antiqua" w:eastAsia="等线" w:hAnsi="Book Antiqua" w:cs="宋体"/>
                <w:b/>
                <w:bCs/>
                <w:color w:val="000000"/>
                <w:lang w:eastAsia="zh-CN"/>
              </w:rPr>
              <w:t xml:space="preserve"> number</w:t>
            </w:r>
          </w:p>
        </w:tc>
      </w:tr>
      <w:tr w:rsidR="008449E7" w:rsidRPr="00082F70" w14:paraId="1E43A139" w14:textId="77777777" w:rsidTr="005C0123">
        <w:trPr>
          <w:trHeight w:val="218"/>
        </w:trPr>
        <w:tc>
          <w:tcPr>
            <w:tcW w:w="1829" w:type="dxa"/>
            <w:tcBorders>
              <w:top w:val="single" w:sz="4" w:space="0" w:color="auto"/>
              <w:left w:val="nil"/>
              <w:bottom w:val="nil"/>
              <w:right w:val="nil"/>
            </w:tcBorders>
            <w:shd w:val="clear" w:color="auto" w:fill="auto"/>
            <w:noWrap/>
            <w:vAlign w:val="center"/>
            <w:hideMark/>
          </w:tcPr>
          <w:p w14:paraId="1C232AD7" w14:textId="1963E9B9" w:rsidR="00002FB6" w:rsidRPr="00082F70" w:rsidRDefault="00002FB6" w:rsidP="00082F70">
            <w:pPr>
              <w:spacing w:line="360" w:lineRule="auto"/>
              <w:jc w:val="both"/>
              <w:rPr>
                <w:rFonts w:ascii="Book Antiqua" w:eastAsia="等线" w:hAnsi="Book Antiqua" w:cs="宋体"/>
                <w:color w:val="000000"/>
                <w:lang w:eastAsia="zh-CN"/>
              </w:rPr>
            </w:pPr>
            <w:proofErr w:type="spellStart"/>
            <w:r w:rsidRPr="00082F70">
              <w:rPr>
                <w:rFonts w:ascii="Book Antiqua" w:eastAsia="等线" w:hAnsi="Book Antiqua" w:cs="宋体"/>
                <w:color w:val="000000"/>
                <w:lang w:eastAsia="zh-CN"/>
              </w:rPr>
              <w:t>Pyrotinib</w:t>
            </w:r>
            <w:proofErr w:type="spellEnd"/>
            <w:r w:rsidRPr="00082F70">
              <w:rPr>
                <w:rFonts w:ascii="Book Antiqua" w:eastAsia="等线" w:hAnsi="Book Antiqua" w:cs="宋体"/>
                <w:color w:val="000000"/>
                <w:lang w:eastAsia="zh-CN"/>
              </w:rPr>
              <w:t xml:space="preserve"> </w:t>
            </w:r>
            <w:r w:rsidR="00BC4AA2" w:rsidRPr="00082F70">
              <w:rPr>
                <w:rFonts w:ascii="Book Antiqua" w:eastAsia="等线" w:hAnsi="Book Antiqua" w:cs="宋体"/>
                <w:color w:val="000000"/>
                <w:lang w:eastAsia="zh-CN"/>
              </w:rPr>
              <w:t xml:space="preserve">rechallenge </w:t>
            </w:r>
            <w:r w:rsidRPr="00082F70">
              <w:rPr>
                <w:rFonts w:ascii="Book Antiqua" w:eastAsia="等线" w:hAnsi="Book Antiqua" w:cs="宋体"/>
                <w:color w:val="000000"/>
                <w:lang w:eastAsia="zh-CN"/>
              </w:rPr>
              <w:t xml:space="preserve">in </w:t>
            </w:r>
            <w:r w:rsidR="00B1280F" w:rsidRPr="00082F70">
              <w:rPr>
                <w:rFonts w:ascii="Book Antiqua" w:eastAsia="等线" w:hAnsi="Book Antiqua" w:cs="宋体"/>
                <w:color w:val="000000"/>
                <w:lang w:eastAsia="zh-CN"/>
              </w:rPr>
              <w:t>HER</w:t>
            </w:r>
            <w:r w:rsidRPr="00082F70">
              <w:rPr>
                <w:rFonts w:ascii="Book Antiqua" w:eastAsia="等线" w:hAnsi="Book Antiqua" w:cs="宋体"/>
                <w:color w:val="000000"/>
                <w:lang w:eastAsia="zh-CN"/>
              </w:rPr>
              <w:t xml:space="preserve">2-positive </w:t>
            </w:r>
            <w:r w:rsidR="00BC4AA2" w:rsidRPr="00082F70">
              <w:rPr>
                <w:rFonts w:ascii="Book Antiqua" w:eastAsia="等线" w:hAnsi="Book Antiqua" w:cs="宋体"/>
                <w:color w:val="000000"/>
                <w:lang w:eastAsia="zh-CN"/>
              </w:rPr>
              <w:t>metastatic breast cancer pretreated with</w:t>
            </w:r>
            <w:r w:rsidRPr="00082F70">
              <w:rPr>
                <w:rFonts w:ascii="Book Antiqua" w:eastAsia="等线" w:hAnsi="Book Antiqua" w:cs="宋体"/>
                <w:color w:val="000000"/>
                <w:lang w:eastAsia="zh-CN"/>
              </w:rPr>
              <w:t xml:space="preserve"> </w:t>
            </w:r>
            <w:proofErr w:type="spellStart"/>
            <w:r w:rsidR="00614D2E" w:rsidRPr="00082F70">
              <w:rPr>
                <w:rFonts w:ascii="Book Antiqua" w:eastAsia="等线" w:hAnsi="Book Antiqua" w:cs="宋体"/>
                <w:color w:val="000000"/>
                <w:lang w:eastAsia="zh-CN"/>
              </w:rPr>
              <w:t>Pyrotinib</w:t>
            </w:r>
            <w:proofErr w:type="spellEnd"/>
            <w:r w:rsidRPr="00082F70">
              <w:rPr>
                <w:rFonts w:ascii="Book Antiqua" w:eastAsia="等线" w:hAnsi="Book Antiqua" w:cs="宋体"/>
                <w:color w:val="000000"/>
                <w:lang w:eastAsia="zh-CN"/>
              </w:rPr>
              <w:t xml:space="preserve"> and </w:t>
            </w:r>
            <w:r w:rsidR="00614D2E" w:rsidRPr="00082F70">
              <w:rPr>
                <w:rFonts w:ascii="Book Antiqua" w:eastAsia="等线" w:hAnsi="Book Antiqua" w:cs="宋体"/>
                <w:color w:val="000000"/>
                <w:lang w:eastAsia="zh-CN"/>
              </w:rPr>
              <w:t>Trastuzumab</w:t>
            </w:r>
          </w:p>
        </w:tc>
        <w:tc>
          <w:tcPr>
            <w:tcW w:w="1471" w:type="dxa"/>
            <w:tcBorders>
              <w:top w:val="single" w:sz="4" w:space="0" w:color="auto"/>
              <w:left w:val="nil"/>
              <w:bottom w:val="nil"/>
              <w:right w:val="nil"/>
            </w:tcBorders>
            <w:shd w:val="clear" w:color="auto" w:fill="auto"/>
            <w:noWrap/>
            <w:vAlign w:val="center"/>
            <w:hideMark/>
          </w:tcPr>
          <w:p w14:paraId="0C2F323B" w14:textId="12E0D09B"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HER2-p</w:t>
            </w:r>
            <w:r w:rsidR="00BC4AA2" w:rsidRPr="00082F70">
              <w:rPr>
                <w:rFonts w:ascii="Book Antiqua" w:eastAsia="等线" w:hAnsi="Book Antiqua" w:cs="宋体"/>
                <w:color w:val="000000"/>
                <w:lang w:eastAsia="zh-CN"/>
              </w:rPr>
              <w:t>ositive breast cancer, metastatic breast cancer</w:t>
            </w:r>
          </w:p>
        </w:tc>
        <w:tc>
          <w:tcPr>
            <w:tcW w:w="1871" w:type="dxa"/>
            <w:tcBorders>
              <w:top w:val="single" w:sz="4" w:space="0" w:color="auto"/>
              <w:left w:val="nil"/>
              <w:bottom w:val="nil"/>
              <w:right w:val="nil"/>
            </w:tcBorders>
            <w:shd w:val="clear" w:color="auto" w:fill="auto"/>
            <w:noWrap/>
            <w:vAlign w:val="center"/>
            <w:hideMark/>
          </w:tcPr>
          <w:p w14:paraId="09A6B6C9" w14:textId="2CAD06B1"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Trastuzumab plus chemotherapy: </w:t>
            </w:r>
            <w:r w:rsidR="00614D2E" w:rsidRPr="00082F70">
              <w:rPr>
                <w:rFonts w:ascii="Book Antiqua" w:eastAsia="等线" w:hAnsi="Book Antiqua" w:cs="宋体"/>
                <w:color w:val="000000"/>
                <w:lang w:eastAsia="zh-CN"/>
              </w:rPr>
              <w:t>Trastuzumab</w:t>
            </w:r>
            <w:r w:rsidRPr="00082F70">
              <w:rPr>
                <w:rFonts w:ascii="Book Antiqua" w:eastAsia="等线" w:hAnsi="Book Antiqua" w:cs="宋体"/>
                <w:color w:val="000000"/>
                <w:lang w:eastAsia="zh-CN"/>
              </w:rPr>
              <w:t xml:space="preserve"> in combination with </w:t>
            </w:r>
            <w:proofErr w:type="spellStart"/>
            <w:r w:rsidR="00614D2E" w:rsidRPr="00082F70">
              <w:rPr>
                <w:rFonts w:ascii="Book Antiqua" w:eastAsia="等线" w:hAnsi="Book Antiqua" w:cs="宋体"/>
                <w:color w:val="000000"/>
                <w:lang w:eastAsia="zh-CN"/>
              </w:rPr>
              <w:t>Pyrotinib</w:t>
            </w:r>
            <w:proofErr w:type="spellEnd"/>
            <w:r w:rsidRPr="00082F70">
              <w:rPr>
                <w:rFonts w:ascii="Book Antiqua" w:eastAsia="等线" w:hAnsi="Book Antiqua" w:cs="宋体"/>
                <w:color w:val="000000"/>
                <w:lang w:eastAsia="zh-CN"/>
              </w:rPr>
              <w:t xml:space="preserve"> plus chemotherapy</w:t>
            </w:r>
          </w:p>
        </w:tc>
        <w:tc>
          <w:tcPr>
            <w:tcW w:w="1814" w:type="dxa"/>
            <w:tcBorders>
              <w:top w:val="single" w:sz="4" w:space="0" w:color="auto"/>
              <w:left w:val="nil"/>
              <w:bottom w:val="nil"/>
              <w:right w:val="nil"/>
            </w:tcBorders>
            <w:shd w:val="clear" w:color="auto" w:fill="auto"/>
            <w:noWrap/>
            <w:vAlign w:val="center"/>
            <w:hideMark/>
          </w:tcPr>
          <w:p w14:paraId="5BBEFD15" w14:textId="7777777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PFS, ORR, AEs</w:t>
            </w:r>
          </w:p>
        </w:tc>
        <w:tc>
          <w:tcPr>
            <w:tcW w:w="1960" w:type="dxa"/>
            <w:tcBorders>
              <w:top w:val="single" w:sz="4" w:space="0" w:color="auto"/>
              <w:left w:val="nil"/>
              <w:bottom w:val="nil"/>
              <w:right w:val="nil"/>
            </w:tcBorders>
            <w:shd w:val="clear" w:color="auto" w:fill="auto"/>
            <w:noWrap/>
            <w:vAlign w:val="center"/>
            <w:hideMark/>
          </w:tcPr>
          <w:p w14:paraId="48FFF415" w14:textId="1333B8DC"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NCT05346861</w:t>
            </w:r>
            <w:r w:rsidR="00BE3577" w:rsidRPr="00082F70">
              <w:rPr>
                <w:rFonts w:ascii="Book Antiqua" w:eastAsia="等线" w:hAnsi="Book Antiqua" w:cs="宋体"/>
                <w:color w:val="000000"/>
                <w:vertAlign w:val="superscript"/>
                <w:lang w:eastAsia="zh-CN"/>
              </w:rPr>
              <w:t>[14]</w:t>
            </w:r>
          </w:p>
        </w:tc>
      </w:tr>
      <w:tr w:rsidR="008449E7" w:rsidRPr="00082F70" w14:paraId="12B5CE1D" w14:textId="77777777" w:rsidTr="005C0123">
        <w:trPr>
          <w:trHeight w:val="218"/>
        </w:trPr>
        <w:tc>
          <w:tcPr>
            <w:tcW w:w="1829" w:type="dxa"/>
            <w:tcBorders>
              <w:top w:val="nil"/>
              <w:left w:val="nil"/>
              <w:bottom w:val="nil"/>
              <w:right w:val="nil"/>
            </w:tcBorders>
            <w:shd w:val="clear" w:color="auto" w:fill="auto"/>
            <w:noWrap/>
            <w:vAlign w:val="center"/>
            <w:hideMark/>
          </w:tcPr>
          <w:p w14:paraId="238CC826" w14:textId="41BDEC89"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A </w:t>
            </w:r>
            <w:r w:rsidR="00BC4AA2" w:rsidRPr="00082F70">
              <w:rPr>
                <w:rFonts w:ascii="Book Antiqua" w:eastAsia="等线" w:hAnsi="Book Antiqua" w:cs="宋体"/>
                <w:color w:val="000000"/>
                <w:lang w:eastAsia="zh-CN"/>
              </w:rPr>
              <w:t xml:space="preserve">study </w:t>
            </w:r>
            <w:r w:rsidRPr="00082F70">
              <w:rPr>
                <w:rFonts w:ascii="Book Antiqua" w:eastAsia="等线" w:hAnsi="Book Antiqua" w:cs="宋体"/>
                <w:color w:val="000000"/>
                <w:lang w:eastAsia="zh-CN"/>
              </w:rPr>
              <w:t xml:space="preserve">of </w:t>
            </w:r>
            <w:proofErr w:type="spellStart"/>
            <w:r w:rsidR="00614D2E" w:rsidRPr="00082F70">
              <w:rPr>
                <w:rFonts w:ascii="Book Antiqua" w:eastAsia="等线" w:hAnsi="Book Antiqua" w:cs="宋体"/>
                <w:color w:val="000000"/>
                <w:lang w:eastAsia="zh-CN"/>
              </w:rPr>
              <w:t>Pyrotinib</w:t>
            </w:r>
            <w:proofErr w:type="spellEnd"/>
            <w:r w:rsidRPr="00082F70">
              <w:rPr>
                <w:rFonts w:ascii="Book Antiqua" w:eastAsia="等线" w:hAnsi="Book Antiqua" w:cs="宋体"/>
                <w:color w:val="000000"/>
                <w:lang w:eastAsia="zh-CN"/>
              </w:rPr>
              <w:t xml:space="preserve"> </w:t>
            </w:r>
            <w:r w:rsidR="00BC4AA2" w:rsidRPr="00082F70">
              <w:rPr>
                <w:rFonts w:ascii="Book Antiqua" w:eastAsia="等线" w:hAnsi="Book Antiqua" w:cs="宋体"/>
                <w:color w:val="000000"/>
                <w:lang w:eastAsia="zh-CN"/>
              </w:rPr>
              <w:t>plus</w:t>
            </w:r>
            <w:r w:rsidRPr="00082F70">
              <w:rPr>
                <w:rFonts w:ascii="Book Antiqua" w:eastAsia="等线" w:hAnsi="Book Antiqua" w:cs="宋体"/>
                <w:color w:val="000000"/>
                <w:lang w:eastAsia="zh-CN"/>
              </w:rPr>
              <w:t xml:space="preserve"> </w:t>
            </w:r>
            <w:r w:rsidR="005F23A5" w:rsidRPr="00082F70">
              <w:rPr>
                <w:rFonts w:ascii="Book Antiqua" w:eastAsia="等线" w:hAnsi="Book Antiqua" w:cs="宋体"/>
                <w:color w:val="000000"/>
                <w:lang w:eastAsia="zh-CN"/>
              </w:rPr>
              <w:t>Capecitabine</w:t>
            </w:r>
            <w:r w:rsidRPr="00082F70">
              <w:rPr>
                <w:rFonts w:ascii="Book Antiqua" w:eastAsia="等线" w:hAnsi="Book Antiqua" w:cs="宋体"/>
                <w:color w:val="000000"/>
                <w:lang w:eastAsia="zh-CN"/>
              </w:rPr>
              <w:t xml:space="preserve"> in </w:t>
            </w:r>
            <w:r w:rsidR="00BC4AA2" w:rsidRPr="00082F70">
              <w:rPr>
                <w:rFonts w:ascii="Book Antiqua" w:eastAsia="等线" w:hAnsi="Book Antiqua" w:cs="宋体"/>
                <w:color w:val="000000"/>
                <w:lang w:eastAsia="zh-CN"/>
              </w:rPr>
              <w:t>patients wi</w:t>
            </w:r>
            <w:r w:rsidRPr="00082F70">
              <w:rPr>
                <w:rFonts w:ascii="Book Antiqua" w:eastAsia="等线" w:hAnsi="Book Antiqua" w:cs="宋体"/>
                <w:color w:val="000000"/>
                <w:lang w:eastAsia="zh-CN"/>
              </w:rPr>
              <w:t xml:space="preserve">th HER2+ </w:t>
            </w:r>
            <w:r w:rsidR="00BC4AA2" w:rsidRPr="00082F70">
              <w:rPr>
                <w:rFonts w:ascii="Book Antiqua" w:eastAsia="等线" w:hAnsi="Book Antiqua" w:cs="宋体"/>
                <w:color w:val="000000"/>
                <w:lang w:eastAsia="zh-CN"/>
              </w:rPr>
              <w:t>metastatic breast canc</w:t>
            </w:r>
            <w:r w:rsidRPr="00082F70">
              <w:rPr>
                <w:rFonts w:ascii="Book Antiqua" w:eastAsia="等线" w:hAnsi="Book Antiqua" w:cs="宋体"/>
                <w:color w:val="000000"/>
                <w:lang w:eastAsia="zh-CN"/>
              </w:rPr>
              <w:t>er</w:t>
            </w:r>
          </w:p>
        </w:tc>
        <w:tc>
          <w:tcPr>
            <w:tcW w:w="1471" w:type="dxa"/>
            <w:tcBorders>
              <w:top w:val="nil"/>
              <w:left w:val="nil"/>
              <w:bottom w:val="nil"/>
              <w:right w:val="nil"/>
            </w:tcBorders>
            <w:shd w:val="clear" w:color="auto" w:fill="auto"/>
            <w:noWrap/>
            <w:vAlign w:val="center"/>
            <w:hideMark/>
          </w:tcPr>
          <w:p w14:paraId="6AE7155F" w14:textId="2956B791"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HER2 </w:t>
            </w:r>
            <w:r w:rsidR="00BC4AA2" w:rsidRPr="00082F70">
              <w:rPr>
                <w:rFonts w:ascii="Book Antiqua" w:eastAsia="等线" w:hAnsi="Book Antiqua" w:cs="宋体"/>
                <w:color w:val="000000"/>
                <w:lang w:eastAsia="zh-CN"/>
              </w:rPr>
              <w:t>positive metastatic breast cance</w:t>
            </w:r>
            <w:r w:rsidRPr="00082F70">
              <w:rPr>
                <w:rFonts w:ascii="Book Antiqua" w:eastAsia="等线" w:hAnsi="Book Antiqua" w:cs="宋体"/>
                <w:color w:val="000000"/>
                <w:lang w:eastAsia="zh-CN"/>
              </w:rPr>
              <w:t>r</w:t>
            </w:r>
          </w:p>
        </w:tc>
        <w:tc>
          <w:tcPr>
            <w:tcW w:w="1871" w:type="dxa"/>
            <w:tcBorders>
              <w:top w:val="nil"/>
              <w:left w:val="nil"/>
              <w:bottom w:val="nil"/>
              <w:right w:val="nil"/>
            </w:tcBorders>
            <w:shd w:val="clear" w:color="auto" w:fill="auto"/>
            <w:noWrap/>
            <w:vAlign w:val="center"/>
            <w:hideMark/>
          </w:tcPr>
          <w:p w14:paraId="3E2BC6DD" w14:textId="684F342A" w:rsidR="00002FB6" w:rsidRPr="00082F70" w:rsidRDefault="00002FB6" w:rsidP="00082F70">
            <w:pPr>
              <w:spacing w:line="360" w:lineRule="auto"/>
              <w:jc w:val="both"/>
              <w:rPr>
                <w:rFonts w:ascii="Book Antiqua" w:eastAsia="等线" w:hAnsi="Book Antiqua" w:cs="宋体"/>
                <w:color w:val="000000"/>
                <w:lang w:eastAsia="zh-CN"/>
              </w:rPr>
            </w:pPr>
            <w:proofErr w:type="spellStart"/>
            <w:r w:rsidRPr="00082F70">
              <w:rPr>
                <w:rFonts w:ascii="Book Antiqua" w:eastAsia="等线" w:hAnsi="Book Antiqua" w:cs="宋体"/>
                <w:color w:val="000000"/>
                <w:lang w:eastAsia="zh-CN"/>
              </w:rPr>
              <w:t>Pyrotinib</w:t>
            </w:r>
            <w:proofErr w:type="spellEnd"/>
            <w:r w:rsidRPr="00082F70">
              <w:rPr>
                <w:rFonts w:ascii="Book Antiqua" w:eastAsia="等线" w:hAnsi="Book Antiqua" w:cs="宋体"/>
                <w:color w:val="000000"/>
                <w:lang w:eastAsia="zh-CN"/>
              </w:rPr>
              <w:t xml:space="preserve">, </w:t>
            </w:r>
            <w:r w:rsidR="005F23A5" w:rsidRPr="00082F70">
              <w:rPr>
                <w:rFonts w:ascii="Book Antiqua" w:eastAsia="等线" w:hAnsi="Book Antiqua" w:cs="宋体"/>
                <w:color w:val="000000"/>
                <w:lang w:eastAsia="zh-CN"/>
              </w:rPr>
              <w:t>Capecitabine</w:t>
            </w:r>
          </w:p>
        </w:tc>
        <w:tc>
          <w:tcPr>
            <w:tcW w:w="1814" w:type="dxa"/>
            <w:tcBorders>
              <w:top w:val="nil"/>
              <w:left w:val="nil"/>
              <w:bottom w:val="nil"/>
              <w:right w:val="nil"/>
            </w:tcBorders>
            <w:shd w:val="clear" w:color="auto" w:fill="auto"/>
            <w:noWrap/>
            <w:vAlign w:val="center"/>
            <w:hideMark/>
          </w:tcPr>
          <w:p w14:paraId="3078CEBF" w14:textId="77777777" w:rsidR="00002FB6" w:rsidRPr="00082F70" w:rsidRDefault="00002FB6" w:rsidP="00082F70">
            <w:pPr>
              <w:spacing w:line="360" w:lineRule="auto"/>
              <w:jc w:val="both"/>
              <w:rPr>
                <w:rFonts w:ascii="Book Antiqua" w:eastAsia="等线" w:hAnsi="Book Antiqua" w:cs="宋体"/>
                <w:color w:val="000000"/>
                <w:lang w:val="es-MX" w:eastAsia="zh-CN"/>
              </w:rPr>
            </w:pPr>
            <w:r w:rsidRPr="00082F70">
              <w:rPr>
                <w:rFonts w:ascii="Book Antiqua" w:eastAsia="等线" w:hAnsi="Book Antiqua" w:cs="宋体"/>
                <w:color w:val="000000"/>
                <w:lang w:val="es-MX" w:eastAsia="zh-CN"/>
              </w:rPr>
              <w:t>PFS, ORR, AEs, SAEs, DoR, CBR, OS</w:t>
            </w:r>
          </w:p>
        </w:tc>
        <w:tc>
          <w:tcPr>
            <w:tcW w:w="1960" w:type="dxa"/>
            <w:tcBorders>
              <w:top w:val="nil"/>
              <w:left w:val="nil"/>
              <w:bottom w:val="nil"/>
              <w:right w:val="nil"/>
            </w:tcBorders>
            <w:shd w:val="clear" w:color="auto" w:fill="auto"/>
            <w:noWrap/>
            <w:vAlign w:val="center"/>
            <w:hideMark/>
          </w:tcPr>
          <w:p w14:paraId="25A053A6" w14:textId="2948F3C2"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NCT02973737</w:t>
            </w:r>
            <w:r w:rsidR="002F0920" w:rsidRPr="00082F70">
              <w:rPr>
                <w:rFonts w:ascii="Book Antiqua" w:eastAsia="等线" w:hAnsi="Book Antiqua" w:cs="宋体"/>
                <w:color w:val="000000"/>
                <w:vertAlign w:val="superscript"/>
                <w:lang w:eastAsia="zh-CN"/>
              </w:rPr>
              <w:t>[15]</w:t>
            </w:r>
          </w:p>
        </w:tc>
      </w:tr>
      <w:tr w:rsidR="008449E7" w:rsidRPr="00082F70" w14:paraId="1C266DA1" w14:textId="77777777" w:rsidTr="005C0123">
        <w:trPr>
          <w:trHeight w:val="218"/>
        </w:trPr>
        <w:tc>
          <w:tcPr>
            <w:tcW w:w="1829" w:type="dxa"/>
            <w:tcBorders>
              <w:top w:val="nil"/>
              <w:left w:val="nil"/>
              <w:bottom w:val="nil"/>
              <w:right w:val="nil"/>
            </w:tcBorders>
            <w:shd w:val="clear" w:color="auto" w:fill="auto"/>
            <w:noWrap/>
            <w:vAlign w:val="center"/>
            <w:hideMark/>
          </w:tcPr>
          <w:p w14:paraId="63B0FAF6" w14:textId="121C6D3D"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A </w:t>
            </w:r>
            <w:r w:rsidR="008449E7" w:rsidRPr="00082F70">
              <w:rPr>
                <w:rFonts w:ascii="Book Antiqua" w:eastAsia="等线" w:hAnsi="Book Antiqua" w:cs="宋体"/>
                <w:color w:val="000000"/>
                <w:lang w:eastAsia="zh-CN"/>
              </w:rPr>
              <w:t>randomized controlled tri</w:t>
            </w:r>
            <w:r w:rsidRPr="00082F70">
              <w:rPr>
                <w:rFonts w:ascii="Book Antiqua" w:eastAsia="等线" w:hAnsi="Book Antiqua" w:cs="宋体"/>
                <w:color w:val="000000"/>
                <w:lang w:eastAsia="zh-CN"/>
              </w:rPr>
              <w:t xml:space="preserve">al of HER2 </w:t>
            </w:r>
            <w:r w:rsidR="008449E7" w:rsidRPr="00082F70">
              <w:rPr>
                <w:rFonts w:ascii="Book Antiqua" w:eastAsia="等线" w:hAnsi="Book Antiqua" w:cs="宋体"/>
                <w:color w:val="000000"/>
                <w:lang w:eastAsia="zh-CN"/>
              </w:rPr>
              <w:t xml:space="preserve">positive breast cancer patients treated with </w:t>
            </w:r>
            <w:r w:rsidR="00614D2E" w:rsidRPr="00082F70">
              <w:rPr>
                <w:rFonts w:ascii="Book Antiqua" w:eastAsia="等线" w:hAnsi="Book Antiqua" w:cs="宋体"/>
                <w:color w:val="000000"/>
                <w:lang w:eastAsia="zh-CN"/>
              </w:rPr>
              <w:t>Lapatinib</w:t>
            </w:r>
            <w:r w:rsidR="008449E7" w:rsidRPr="00082F70">
              <w:rPr>
                <w:rFonts w:ascii="Book Antiqua" w:eastAsia="等线" w:hAnsi="Book Antiqua" w:cs="宋体"/>
                <w:color w:val="000000"/>
                <w:lang w:eastAsia="zh-CN"/>
              </w:rPr>
              <w:t xml:space="preserve"> </w:t>
            </w:r>
            <w:r w:rsidR="008449E7" w:rsidRPr="00082F70">
              <w:rPr>
                <w:rFonts w:ascii="Book Antiqua" w:eastAsia="等线" w:hAnsi="Book Antiqua" w:cs="宋体"/>
                <w:i/>
                <w:iCs/>
                <w:color w:val="000000"/>
                <w:lang w:eastAsia="zh-CN"/>
              </w:rPr>
              <w:t>vs</w:t>
            </w:r>
            <w:r w:rsidR="008449E7" w:rsidRPr="00082F70">
              <w:rPr>
                <w:rFonts w:ascii="Book Antiqua" w:eastAsia="等线" w:hAnsi="Book Antiqua" w:cs="宋体"/>
                <w:color w:val="000000"/>
                <w:lang w:eastAsia="zh-CN"/>
              </w:rPr>
              <w:t xml:space="preserve"> </w:t>
            </w:r>
            <w:proofErr w:type="spellStart"/>
            <w:r w:rsidR="008449E7" w:rsidRPr="00082F70">
              <w:rPr>
                <w:rFonts w:ascii="Book Antiqua" w:eastAsia="等线" w:hAnsi="Book Antiqua" w:cs="宋体"/>
                <w:color w:val="000000"/>
                <w:lang w:eastAsia="zh-CN"/>
              </w:rPr>
              <w:t>he</w:t>
            </w:r>
            <w:r w:rsidRPr="00082F70">
              <w:rPr>
                <w:rFonts w:ascii="Book Antiqua" w:eastAsia="等线" w:hAnsi="Book Antiqua" w:cs="宋体"/>
                <w:color w:val="000000"/>
                <w:lang w:eastAsia="zh-CN"/>
              </w:rPr>
              <w:t>rceptin</w:t>
            </w:r>
            <w:proofErr w:type="spellEnd"/>
          </w:p>
        </w:tc>
        <w:tc>
          <w:tcPr>
            <w:tcW w:w="1471" w:type="dxa"/>
            <w:tcBorders>
              <w:top w:val="nil"/>
              <w:left w:val="nil"/>
              <w:bottom w:val="nil"/>
              <w:right w:val="nil"/>
            </w:tcBorders>
            <w:shd w:val="clear" w:color="auto" w:fill="auto"/>
            <w:noWrap/>
            <w:vAlign w:val="center"/>
            <w:hideMark/>
          </w:tcPr>
          <w:p w14:paraId="179893B3" w14:textId="0C76E963"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HER2-p</w:t>
            </w:r>
            <w:r w:rsidR="008449E7" w:rsidRPr="00082F70">
              <w:rPr>
                <w:rFonts w:ascii="Book Antiqua" w:eastAsia="等线" w:hAnsi="Book Antiqua" w:cs="宋体"/>
                <w:color w:val="000000"/>
                <w:lang w:eastAsia="zh-CN"/>
              </w:rPr>
              <w:t>ositive breast cancer</w:t>
            </w:r>
          </w:p>
        </w:tc>
        <w:tc>
          <w:tcPr>
            <w:tcW w:w="1871" w:type="dxa"/>
            <w:tcBorders>
              <w:top w:val="nil"/>
              <w:left w:val="nil"/>
              <w:bottom w:val="nil"/>
              <w:right w:val="nil"/>
            </w:tcBorders>
            <w:shd w:val="clear" w:color="auto" w:fill="auto"/>
            <w:noWrap/>
            <w:vAlign w:val="center"/>
            <w:hideMark/>
          </w:tcPr>
          <w:p w14:paraId="5366F5D2" w14:textId="3D43F446" w:rsidR="00002FB6" w:rsidRPr="00082F70" w:rsidRDefault="008449E7"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Lapatinib/</w:t>
            </w:r>
            <w:r w:rsidR="00B1280F" w:rsidRPr="00082F70">
              <w:rPr>
                <w:rFonts w:ascii="Book Antiqua" w:eastAsia="等线" w:hAnsi="Book Antiqua" w:cs="宋体"/>
                <w:color w:val="000000"/>
                <w:lang w:eastAsia="zh-CN"/>
              </w:rPr>
              <w:t>Herceptin</w:t>
            </w:r>
          </w:p>
        </w:tc>
        <w:tc>
          <w:tcPr>
            <w:tcW w:w="1814" w:type="dxa"/>
            <w:tcBorders>
              <w:top w:val="nil"/>
              <w:left w:val="nil"/>
              <w:bottom w:val="nil"/>
              <w:right w:val="nil"/>
            </w:tcBorders>
            <w:shd w:val="clear" w:color="auto" w:fill="auto"/>
            <w:noWrap/>
            <w:vAlign w:val="center"/>
            <w:hideMark/>
          </w:tcPr>
          <w:p w14:paraId="2FF1512E" w14:textId="7777777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DFS, OS</w:t>
            </w:r>
          </w:p>
        </w:tc>
        <w:tc>
          <w:tcPr>
            <w:tcW w:w="1960" w:type="dxa"/>
            <w:tcBorders>
              <w:top w:val="nil"/>
              <w:left w:val="nil"/>
              <w:bottom w:val="nil"/>
              <w:right w:val="nil"/>
            </w:tcBorders>
            <w:shd w:val="clear" w:color="auto" w:fill="auto"/>
            <w:noWrap/>
            <w:vAlign w:val="center"/>
            <w:hideMark/>
          </w:tcPr>
          <w:p w14:paraId="57C42E05" w14:textId="4A5289E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NCT03085368</w:t>
            </w:r>
            <w:r w:rsidR="002F0920" w:rsidRPr="00082F70">
              <w:rPr>
                <w:rFonts w:ascii="Book Antiqua" w:eastAsia="等线" w:hAnsi="Book Antiqua" w:cs="宋体"/>
                <w:color w:val="000000"/>
                <w:vertAlign w:val="superscript"/>
                <w:lang w:eastAsia="zh-CN"/>
              </w:rPr>
              <w:t>[16]</w:t>
            </w:r>
          </w:p>
        </w:tc>
      </w:tr>
      <w:tr w:rsidR="008449E7" w:rsidRPr="00082F70" w14:paraId="1F006D4F" w14:textId="77777777" w:rsidTr="005C0123">
        <w:trPr>
          <w:trHeight w:val="218"/>
        </w:trPr>
        <w:tc>
          <w:tcPr>
            <w:tcW w:w="1829" w:type="dxa"/>
            <w:tcBorders>
              <w:top w:val="nil"/>
              <w:left w:val="nil"/>
              <w:bottom w:val="nil"/>
              <w:right w:val="nil"/>
            </w:tcBorders>
            <w:shd w:val="clear" w:color="auto" w:fill="auto"/>
            <w:noWrap/>
            <w:vAlign w:val="center"/>
            <w:hideMark/>
          </w:tcPr>
          <w:p w14:paraId="09487DFA" w14:textId="7917A451" w:rsidR="00002FB6" w:rsidRPr="00082F70" w:rsidRDefault="00002FB6" w:rsidP="00082F70">
            <w:pPr>
              <w:spacing w:line="360" w:lineRule="auto"/>
              <w:jc w:val="both"/>
              <w:rPr>
                <w:rFonts w:ascii="Book Antiqua" w:eastAsia="等线" w:hAnsi="Book Antiqua" w:cs="宋体"/>
                <w:color w:val="000000"/>
                <w:lang w:eastAsia="zh-CN"/>
              </w:rPr>
            </w:pPr>
            <w:proofErr w:type="spellStart"/>
            <w:r w:rsidRPr="00082F70">
              <w:rPr>
                <w:rFonts w:ascii="Book Antiqua" w:eastAsia="等线" w:hAnsi="Book Antiqua" w:cs="宋体"/>
                <w:color w:val="000000"/>
                <w:lang w:eastAsia="zh-CN"/>
              </w:rPr>
              <w:lastRenderedPageBreak/>
              <w:t>Tykerb</w:t>
            </w:r>
            <w:proofErr w:type="spellEnd"/>
            <w:r w:rsidRPr="00082F70">
              <w:rPr>
                <w:rFonts w:ascii="Book Antiqua" w:eastAsia="等线" w:hAnsi="Book Antiqua" w:cs="宋体"/>
                <w:color w:val="000000"/>
                <w:lang w:eastAsia="zh-CN"/>
              </w:rPr>
              <w:t xml:space="preserve"> </w:t>
            </w:r>
            <w:r w:rsidR="008449E7" w:rsidRPr="00082F70">
              <w:rPr>
                <w:rFonts w:ascii="Book Antiqua" w:eastAsia="等线" w:hAnsi="Book Antiqua" w:cs="宋体"/>
                <w:color w:val="000000"/>
                <w:lang w:eastAsia="zh-CN"/>
              </w:rPr>
              <w:t>eva</w:t>
            </w:r>
            <w:r w:rsidRPr="00082F70">
              <w:rPr>
                <w:rFonts w:ascii="Book Antiqua" w:eastAsia="等线" w:hAnsi="Book Antiqua" w:cs="宋体"/>
                <w:color w:val="000000"/>
                <w:lang w:eastAsia="zh-CN"/>
              </w:rPr>
              <w:t>luatio</w:t>
            </w:r>
            <w:r w:rsidR="008449E7" w:rsidRPr="00082F70">
              <w:rPr>
                <w:rFonts w:ascii="Book Antiqua" w:eastAsia="等线" w:hAnsi="Book Antiqua" w:cs="宋体"/>
                <w:color w:val="000000"/>
                <w:lang w:eastAsia="zh-CN"/>
              </w:rPr>
              <w:t>n af</w:t>
            </w:r>
            <w:r w:rsidRPr="00082F70">
              <w:rPr>
                <w:rFonts w:ascii="Book Antiqua" w:eastAsia="等线" w:hAnsi="Book Antiqua" w:cs="宋体"/>
                <w:color w:val="000000"/>
                <w:lang w:eastAsia="zh-CN"/>
              </w:rPr>
              <w:t xml:space="preserve">ter </w:t>
            </w:r>
            <w:r w:rsidR="008449E7" w:rsidRPr="00082F70">
              <w:rPr>
                <w:rFonts w:ascii="Book Antiqua" w:eastAsia="等线" w:hAnsi="Book Antiqua" w:cs="宋体"/>
                <w:color w:val="000000"/>
                <w:lang w:eastAsia="zh-CN"/>
              </w:rPr>
              <w:t>ch</w:t>
            </w:r>
            <w:r w:rsidRPr="00082F70">
              <w:rPr>
                <w:rFonts w:ascii="Book Antiqua" w:eastAsia="等线" w:hAnsi="Book Antiqua" w:cs="宋体"/>
                <w:color w:val="000000"/>
                <w:lang w:eastAsia="zh-CN"/>
              </w:rPr>
              <w:t xml:space="preserve">emotherapy (TEACH): </w:t>
            </w:r>
            <w:r w:rsidR="00614D2E" w:rsidRPr="00082F70">
              <w:rPr>
                <w:rFonts w:ascii="Book Antiqua" w:eastAsia="等线" w:hAnsi="Book Antiqua" w:cs="宋体"/>
                <w:color w:val="000000"/>
                <w:lang w:eastAsia="zh-CN"/>
              </w:rPr>
              <w:t>Lapatinib</w:t>
            </w:r>
            <w:r w:rsidR="008449E7" w:rsidRPr="00082F70">
              <w:rPr>
                <w:rFonts w:ascii="Book Antiqua" w:eastAsia="等线" w:hAnsi="Book Antiqua" w:cs="宋体"/>
                <w:color w:val="000000"/>
                <w:lang w:eastAsia="zh-CN"/>
              </w:rPr>
              <w:t xml:space="preserve"> versus placebo in women with early-stage breast canc</w:t>
            </w:r>
            <w:r w:rsidRPr="00082F70">
              <w:rPr>
                <w:rFonts w:ascii="Book Antiqua" w:eastAsia="等线" w:hAnsi="Book Antiqua" w:cs="宋体"/>
                <w:color w:val="000000"/>
                <w:lang w:eastAsia="zh-CN"/>
              </w:rPr>
              <w:t>er</w:t>
            </w:r>
          </w:p>
        </w:tc>
        <w:tc>
          <w:tcPr>
            <w:tcW w:w="1471" w:type="dxa"/>
            <w:tcBorders>
              <w:top w:val="nil"/>
              <w:left w:val="nil"/>
              <w:bottom w:val="nil"/>
              <w:right w:val="nil"/>
            </w:tcBorders>
            <w:shd w:val="clear" w:color="auto" w:fill="auto"/>
            <w:noWrap/>
            <w:vAlign w:val="center"/>
            <w:hideMark/>
          </w:tcPr>
          <w:p w14:paraId="3D15940C" w14:textId="7777777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Neoplasms, Breast</w:t>
            </w:r>
          </w:p>
        </w:tc>
        <w:tc>
          <w:tcPr>
            <w:tcW w:w="1871" w:type="dxa"/>
            <w:tcBorders>
              <w:top w:val="nil"/>
              <w:left w:val="nil"/>
              <w:bottom w:val="nil"/>
              <w:right w:val="nil"/>
            </w:tcBorders>
            <w:shd w:val="clear" w:color="auto" w:fill="auto"/>
            <w:noWrap/>
            <w:vAlign w:val="center"/>
            <w:hideMark/>
          </w:tcPr>
          <w:p w14:paraId="7FDD5AFC" w14:textId="55B0F055" w:rsidR="00002FB6" w:rsidRPr="00082F70" w:rsidRDefault="00B1280F"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Lapatinib</w:t>
            </w:r>
          </w:p>
        </w:tc>
        <w:tc>
          <w:tcPr>
            <w:tcW w:w="1814" w:type="dxa"/>
            <w:tcBorders>
              <w:top w:val="nil"/>
              <w:left w:val="nil"/>
              <w:bottom w:val="nil"/>
              <w:right w:val="nil"/>
            </w:tcBorders>
            <w:shd w:val="clear" w:color="auto" w:fill="auto"/>
            <w:noWrap/>
            <w:vAlign w:val="center"/>
            <w:hideMark/>
          </w:tcPr>
          <w:p w14:paraId="69F87273" w14:textId="7777777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This clinical trial has several outcomes measures to be evaluated including DFS, OS, MDFS</w:t>
            </w:r>
          </w:p>
        </w:tc>
        <w:tc>
          <w:tcPr>
            <w:tcW w:w="1960" w:type="dxa"/>
            <w:tcBorders>
              <w:top w:val="nil"/>
              <w:left w:val="nil"/>
              <w:bottom w:val="nil"/>
              <w:right w:val="nil"/>
            </w:tcBorders>
            <w:shd w:val="clear" w:color="auto" w:fill="auto"/>
            <w:noWrap/>
            <w:vAlign w:val="center"/>
            <w:hideMark/>
          </w:tcPr>
          <w:p w14:paraId="7B4B9E2F" w14:textId="253C636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NCT00374322</w:t>
            </w:r>
            <w:r w:rsidR="002F0920" w:rsidRPr="00082F70">
              <w:rPr>
                <w:rFonts w:ascii="Book Antiqua" w:eastAsia="等线" w:hAnsi="Book Antiqua" w:cs="宋体"/>
                <w:color w:val="000000"/>
                <w:vertAlign w:val="superscript"/>
                <w:lang w:eastAsia="zh-CN"/>
              </w:rPr>
              <w:t>[17]</w:t>
            </w:r>
          </w:p>
        </w:tc>
      </w:tr>
      <w:tr w:rsidR="008449E7" w:rsidRPr="00082F70" w14:paraId="18E42637" w14:textId="77777777" w:rsidTr="005C0123">
        <w:trPr>
          <w:trHeight w:val="218"/>
        </w:trPr>
        <w:tc>
          <w:tcPr>
            <w:tcW w:w="1829" w:type="dxa"/>
            <w:tcBorders>
              <w:top w:val="nil"/>
              <w:left w:val="nil"/>
              <w:bottom w:val="nil"/>
              <w:right w:val="nil"/>
            </w:tcBorders>
            <w:shd w:val="clear" w:color="auto" w:fill="auto"/>
            <w:noWrap/>
            <w:vAlign w:val="center"/>
            <w:hideMark/>
          </w:tcPr>
          <w:p w14:paraId="6E6E2977" w14:textId="60031EEA" w:rsidR="00002FB6" w:rsidRPr="00082F70" w:rsidRDefault="008449E7"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Neo </w:t>
            </w:r>
            <w:proofErr w:type="spellStart"/>
            <w:r w:rsidRPr="00082F70">
              <w:rPr>
                <w:rFonts w:ascii="Book Antiqua" w:eastAsia="等线" w:hAnsi="Book Antiqua" w:cs="宋体"/>
                <w:color w:val="000000"/>
                <w:lang w:eastAsia="zh-CN"/>
              </w:rPr>
              <w:t>altto</w:t>
            </w:r>
            <w:proofErr w:type="spellEnd"/>
            <w:r w:rsidRPr="00082F70">
              <w:rPr>
                <w:rFonts w:ascii="Book Antiqua" w:eastAsia="等线" w:hAnsi="Book Antiqua" w:cs="宋体"/>
                <w:color w:val="000000"/>
                <w:lang w:eastAsia="zh-CN"/>
              </w:rPr>
              <w:t xml:space="preserve"> (neoadjuvant </w:t>
            </w:r>
            <w:r w:rsidR="00614D2E" w:rsidRPr="00082F70">
              <w:rPr>
                <w:rFonts w:ascii="Book Antiqua" w:eastAsia="等线" w:hAnsi="Book Antiqua" w:cs="宋体"/>
                <w:color w:val="000000"/>
                <w:lang w:eastAsia="zh-CN"/>
              </w:rPr>
              <w:t>Lapatinib</w:t>
            </w:r>
            <w:r w:rsidRPr="00082F70">
              <w:rPr>
                <w:rFonts w:ascii="Book Antiqua" w:eastAsia="等线" w:hAnsi="Book Antiqua" w:cs="宋体"/>
                <w:color w:val="000000"/>
                <w:lang w:eastAsia="zh-CN"/>
              </w:rPr>
              <w:t xml:space="preserve"> and/or </w:t>
            </w:r>
            <w:r w:rsidR="00614D2E" w:rsidRPr="00082F70">
              <w:rPr>
                <w:rFonts w:ascii="Book Antiqua" w:eastAsia="等线" w:hAnsi="Book Antiqua" w:cs="宋体"/>
                <w:color w:val="000000"/>
                <w:lang w:eastAsia="zh-CN"/>
              </w:rPr>
              <w:t>Trastuzumab</w:t>
            </w:r>
            <w:r w:rsidRPr="00082F70">
              <w:rPr>
                <w:rFonts w:ascii="Book Antiqua" w:eastAsia="等线" w:hAnsi="Book Antiqua" w:cs="宋体"/>
                <w:color w:val="000000"/>
                <w:lang w:eastAsia="zh-CN"/>
              </w:rPr>
              <w:t xml:space="preserve"> treatment optimization) study</w:t>
            </w:r>
          </w:p>
        </w:tc>
        <w:tc>
          <w:tcPr>
            <w:tcW w:w="1471" w:type="dxa"/>
            <w:tcBorders>
              <w:top w:val="nil"/>
              <w:left w:val="nil"/>
              <w:bottom w:val="nil"/>
              <w:right w:val="nil"/>
            </w:tcBorders>
            <w:shd w:val="clear" w:color="auto" w:fill="auto"/>
            <w:noWrap/>
            <w:vAlign w:val="center"/>
            <w:hideMark/>
          </w:tcPr>
          <w:p w14:paraId="1339BC29" w14:textId="0B26B4B4" w:rsidR="00002FB6" w:rsidRPr="00082F70" w:rsidRDefault="008449E7"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Neoplasms, breast</w:t>
            </w:r>
          </w:p>
        </w:tc>
        <w:tc>
          <w:tcPr>
            <w:tcW w:w="1871" w:type="dxa"/>
            <w:tcBorders>
              <w:top w:val="nil"/>
              <w:left w:val="nil"/>
              <w:bottom w:val="nil"/>
              <w:right w:val="nil"/>
            </w:tcBorders>
            <w:shd w:val="clear" w:color="auto" w:fill="auto"/>
            <w:noWrap/>
            <w:vAlign w:val="center"/>
            <w:hideMark/>
          </w:tcPr>
          <w:p w14:paraId="28F4232C" w14:textId="0D98D4EF" w:rsidR="00002FB6" w:rsidRPr="00082F70" w:rsidRDefault="008449E7"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Lapatinib</w:t>
            </w:r>
            <w:r w:rsidR="00B1280F" w:rsidRPr="00082F70">
              <w:rPr>
                <w:rFonts w:ascii="Book Antiqua" w:eastAsia="等线" w:hAnsi="Book Antiqua" w:cs="宋体"/>
                <w:color w:val="000000"/>
                <w:lang w:eastAsia="zh-CN"/>
              </w:rPr>
              <w:t xml:space="preserve">, </w:t>
            </w:r>
            <w:r w:rsidR="00614D2E" w:rsidRPr="00082F70">
              <w:rPr>
                <w:rFonts w:ascii="Book Antiqua" w:eastAsia="等线" w:hAnsi="Book Antiqua" w:cs="宋体"/>
                <w:color w:val="000000"/>
                <w:lang w:eastAsia="zh-CN"/>
              </w:rPr>
              <w:t>Trastuzumab</w:t>
            </w:r>
            <w:r w:rsidR="00B1280F" w:rsidRPr="00082F70">
              <w:rPr>
                <w:rFonts w:ascii="Book Antiqua" w:eastAsia="等线" w:hAnsi="Book Antiqua" w:cs="宋体"/>
                <w:color w:val="000000"/>
                <w:lang w:eastAsia="zh-CN"/>
              </w:rPr>
              <w:t>, Paclitaxel</w:t>
            </w:r>
          </w:p>
        </w:tc>
        <w:tc>
          <w:tcPr>
            <w:tcW w:w="1814" w:type="dxa"/>
            <w:tcBorders>
              <w:top w:val="nil"/>
              <w:left w:val="nil"/>
              <w:bottom w:val="nil"/>
              <w:right w:val="nil"/>
            </w:tcBorders>
            <w:shd w:val="clear" w:color="auto" w:fill="auto"/>
            <w:noWrap/>
            <w:vAlign w:val="center"/>
            <w:hideMark/>
          </w:tcPr>
          <w:p w14:paraId="38F62441" w14:textId="7777777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This clinical trial has several outcomes measures to be evaluated including OS, Par with </w:t>
            </w:r>
            <w:proofErr w:type="spellStart"/>
            <w:r w:rsidRPr="00082F70">
              <w:rPr>
                <w:rFonts w:ascii="Book Antiqua" w:eastAsia="等线" w:hAnsi="Book Antiqua" w:cs="宋体"/>
                <w:color w:val="000000"/>
                <w:lang w:eastAsia="zh-CN"/>
              </w:rPr>
              <w:t>pCR</w:t>
            </w:r>
            <w:proofErr w:type="spellEnd"/>
            <w:r w:rsidRPr="00082F70">
              <w:rPr>
                <w:rFonts w:ascii="Book Antiqua" w:eastAsia="等线" w:hAnsi="Book Antiqua" w:cs="宋体"/>
                <w:color w:val="000000"/>
                <w:lang w:eastAsia="zh-CN"/>
              </w:rPr>
              <w:t xml:space="preserve"> at the </w:t>
            </w:r>
            <w:proofErr w:type="spellStart"/>
            <w:r w:rsidRPr="00082F70">
              <w:rPr>
                <w:rFonts w:ascii="Book Antiqua" w:eastAsia="等线" w:hAnsi="Book Antiqua" w:cs="宋体"/>
                <w:color w:val="000000"/>
                <w:lang w:eastAsia="zh-CN"/>
              </w:rPr>
              <w:t>ToS</w:t>
            </w:r>
            <w:proofErr w:type="spellEnd"/>
            <w:r w:rsidRPr="00082F70">
              <w:rPr>
                <w:rFonts w:ascii="Book Antiqua" w:eastAsia="等线" w:hAnsi="Book Antiqua" w:cs="宋体"/>
                <w:color w:val="000000"/>
                <w:lang w:eastAsia="zh-CN"/>
              </w:rPr>
              <w:t xml:space="preserve">, OR at the </w:t>
            </w:r>
            <w:proofErr w:type="spellStart"/>
            <w:r w:rsidRPr="00082F70">
              <w:rPr>
                <w:rFonts w:ascii="Book Antiqua" w:eastAsia="等线" w:hAnsi="Book Antiqua" w:cs="宋体"/>
                <w:color w:val="000000"/>
                <w:lang w:eastAsia="zh-CN"/>
              </w:rPr>
              <w:t>ToS</w:t>
            </w:r>
            <w:proofErr w:type="spellEnd"/>
          </w:p>
        </w:tc>
        <w:tc>
          <w:tcPr>
            <w:tcW w:w="1960" w:type="dxa"/>
            <w:tcBorders>
              <w:top w:val="nil"/>
              <w:left w:val="nil"/>
              <w:bottom w:val="nil"/>
              <w:right w:val="nil"/>
            </w:tcBorders>
            <w:shd w:val="clear" w:color="auto" w:fill="auto"/>
            <w:noWrap/>
            <w:vAlign w:val="center"/>
            <w:hideMark/>
          </w:tcPr>
          <w:p w14:paraId="55D9A036" w14:textId="747CF89A"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NCT00553358</w:t>
            </w:r>
            <w:r w:rsidR="002F0920" w:rsidRPr="00082F70">
              <w:rPr>
                <w:rFonts w:ascii="Book Antiqua" w:eastAsia="等线" w:hAnsi="Book Antiqua" w:cs="宋体"/>
                <w:color w:val="000000"/>
                <w:vertAlign w:val="superscript"/>
                <w:lang w:eastAsia="zh-CN"/>
              </w:rPr>
              <w:t>[1</w:t>
            </w:r>
            <w:r w:rsidR="005E725F" w:rsidRPr="00082F70">
              <w:rPr>
                <w:rFonts w:ascii="Book Antiqua" w:eastAsia="等线" w:hAnsi="Book Antiqua" w:cs="宋体"/>
                <w:color w:val="000000"/>
                <w:vertAlign w:val="superscript"/>
                <w:lang w:eastAsia="zh-CN"/>
              </w:rPr>
              <w:t>8</w:t>
            </w:r>
            <w:r w:rsidR="002F0920" w:rsidRPr="00082F70">
              <w:rPr>
                <w:rFonts w:ascii="Book Antiqua" w:eastAsia="等线" w:hAnsi="Book Antiqua" w:cs="宋体"/>
                <w:color w:val="000000"/>
                <w:vertAlign w:val="superscript"/>
                <w:lang w:eastAsia="zh-CN"/>
              </w:rPr>
              <w:t>]</w:t>
            </w:r>
          </w:p>
        </w:tc>
      </w:tr>
      <w:tr w:rsidR="008449E7" w:rsidRPr="00082F70" w14:paraId="6384B774" w14:textId="77777777" w:rsidTr="005C0123">
        <w:trPr>
          <w:trHeight w:val="218"/>
        </w:trPr>
        <w:tc>
          <w:tcPr>
            <w:tcW w:w="1829" w:type="dxa"/>
            <w:tcBorders>
              <w:top w:val="nil"/>
              <w:left w:val="nil"/>
              <w:bottom w:val="nil"/>
              <w:right w:val="nil"/>
            </w:tcBorders>
            <w:shd w:val="clear" w:color="auto" w:fill="auto"/>
            <w:noWrap/>
            <w:vAlign w:val="center"/>
            <w:hideMark/>
          </w:tcPr>
          <w:p w14:paraId="039AC35B" w14:textId="54568C5F"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Lapat</w:t>
            </w:r>
            <w:r w:rsidR="008449E7" w:rsidRPr="00082F70">
              <w:rPr>
                <w:rFonts w:ascii="Book Antiqua" w:eastAsia="等线" w:hAnsi="Book Antiqua" w:cs="宋体"/>
                <w:color w:val="000000"/>
                <w:lang w:eastAsia="zh-CN"/>
              </w:rPr>
              <w:t xml:space="preserve">inib in combination with </w:t>
            </w:r>
            <w:r w:rsidR="00614D2E" w:rsidRPr="00082F70">
              <w:rPr>
                <w:rFonts w:ascii="Book Antiqua" w:eastAsia="等线" w:hAnsi="Book Antiqua" w:cs="宋体"/>
                <w:color w:val="000000"/>
                <w:lang w:eastAsia="zh-CN"/>
              </w:rPr>
              <w:t>Trastuzumab</w:t>
            </w:r>
            <w:r w:rsidR="008449E7" w:rsidRPr="00082F70">
              <w:rPr>
                <w:rFonts w:ascii="Book Antiqua" w:eastAsia="等线" w:hAnsi="Book Antiqua" w:cs="宋体"/>
                <w:color w:val="000000"/>
                <w:lang w:eastAsia="zh-CN"/>
              </w:rPr>
              <w:t xml:space="preserve"> versus </w:t>
            </w:r>
            <w:r w:rsidR="00614D2E" w:rsidRPr="00082F70">
              <w:rPr>
                <w:rFonts w:ascii="Book Antiqua" w:eastAsia="等线" w:hAnsi="Book Antiqua" w:cs="宋体"/>
                <w:color w:val="000000"/>
                <w:lang w:eastAsia="zh-CN"/>
              </w:rPr>
              <w:t>Lapatinib</w:t>
            </w:r>
            <w:r w:rsidR="008449E7" w:rsidRPr="00082F70">
              <w:rPr>
                <w:rFonts w:ascii="Book Antiqua" w:eastAsia="等线" w:hAnsi="Book Antiqua" w:cs="宋体"/>
                <w:color w:val="000000"/>
                <w:lang w:eastAsia="zh-CN"/>
              </w:rPr>
              <w:t xml:space="preserve"> monotherapy in subjects </w:t>
            </w:r>
            <w:r w:rsidR="008449E7" w:rsidRPr="00082F70">
              <w:rPr>
                <w:rFonts w:ascii="Book Antiqua" w:eastAsia="等线" w:hAnsi="Book Antiqua" w:cs="宋体"/>
                <w:color w:val="000000"/>
                <w:lang w:eastAsia="zh-CN"/>
              </w:rPr>
              <w:lastRenderedPageBreak/>
              <w:t>w</w:t>
            </w:r>
            <w:r w:rsidRPr="00082F70">
              <w:rPr>
                <w:rFonts w:ascii="Book Antiqua" w:eastAsia="等线" w:hAnsi="Book Antiqua" w:cs="宋体"/>
                <w:color w:val="000000"/>
                <w:lang w:eastAsia="zh-CN"/>
              </w:rPr>
              <w:t>ith HER2-po</w:t>
            </w:r>
            <w:r w:rsidR="008449E7" w:rsidRPr="00082F70">
              <w:rPr>
                <w:rFonts w:ascii="Book Antiqua" w:eastAsia="等线" w:hAnsi="Book Antiqua" w:cs="宋体"/>
                <w:color w:val="000000"/>
                <w:lang w:eastAsia="zh-CN"/>
              </w:rPr>
              <w:t>sitive metastatic breast cancer</w:t>
            </w:r>
          </w:p>
        </w:tc>
        <w:tc>
          <w:tcPr>
            <w:tcW w:w="1471" w:type="dxa"/>
            <w:tcBorders>
              <w:top w:val="nil"/>
              <w:left w:val="nil"/>
              <w:bottom w:val="nil"/>
              <w:right w:val="nil"/>
            </w:tcBorders>
            <w:shd w:val="clear" w:color="auto" w:fill="auto"/>
            <w:noWrap/>
            <w:vAlign w:val="center"/>
            <w:hideMark/>
          </w:tcPr>
          <w:p w14:paraId="63453673" w14:textId="38B42B70" w:rsidR="00002FB6" w:rsidRPr="00082F70" w:rsidRDefault="008449E7"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lastRenderedPageBreak/>
              <w:t>Neoplasms, breast</w:t>
            </w:r>
          </w:p>
        </w:tc>
        <w:tc>
          <w:tcPr>
            <w:tcW w:w="1871" w:type="dxa"/>
            <w:tcBorders>
              <w:top w:val="nil"/>
              <w:left w:val="nil"/>
              <w:bottom w:val="nil"/>
              <w:right w:val="nil"/>
            </w:tcBorders>
            <w:shd w:val="clear" w:color="auto" w:fill="auto"/>
            <w:noWrap/>
            <w:vAlign w:val="center"/>
            <w:hideMark/>
          </w:tcPr>
          <w:p w14:paraId="7146C30D" w14:textId="2DB4E62B" w:rsidR="00002FB6" w:rsidRPr="00082F70" w:rsidRDefault="008449E7"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Lapatinib, </w:t>
            </w:r>
            <w:r w:rsidR="00614D2E" w:rsidRPr="00082F70">
              <w:rPr>
                <w:rFonts w:ascii="Book Antiqua" w:eastAsia="等线" w:hAnsi="Book Antiqua" w:cs="宋体"/>
                <w:color w:val="000000"/>
                <w:lang w:eastAsia="zh-CN"/>
              </w:rPr>
              <w:t>Trastuzumab</w:t>
            </w:r>
          </w:p>
        </w:tc>
        <w:tc>
          <w:tcPr>
            <w:tcW w:w="1814" w:type="dxa"/>
            <w:tcBorders>
              <w:top w:val="nil"/>
              <w:left w:val="nil"/>
              <w:bottom w:val="nil"/>
              <w:right w:val="nil"/>
            </w:tcBorders>
            <w:shd w:val="clear" w:color="auto" w:fill="auto"/>
            <w:noWrap/>
            <w:vAlign w:val="center"/>
            <w:hideMark/>
          </w:tcPr>
          <w:p w14:paraId="42B5AB6E" w14:textId="130EB364"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PFS, OS, OR, CBR, TTR, DR, </w:t>
            </w:r>
            <w:r w:rsidR="008449E7" w:rsidRPr="00082F70">
              <w:rPr>
                <w:rFonts w:ascii="Book Antiqua" w:eastAsia="等线" w:hAnsi="Book Antiqua" w:cs="宋体"/>
                <w:color w:val="000000"/>
                <w:lang w:eastAsia="zh-CN"/>
              </w:rPr>
              <w:t>change from baselin</w:t>
            </w:r>
            <w:r w:rsidRPr="00082F70">
              <w:rPr>
                <w:rFonts w:ascii="Book Antiqua" w:eastAsia="等线" w:hAnsi="Book Antiqua" w:cs="宋体"/>
                <w:color w:val="000000"/>
                <w:lang w:eastAsia="zh-CN"/>
              </w:rPr>
              <w:t xml:space="preserve">e in FACT-B </w:t>
            </w:r>
            <w:r w:rsidR="008449E7" w:rsidRPr="00082F70">
              <w:rPr>
                <w:rFonts w:ascii="Book Antiqua" w:eastAsia="等线" w:hAnsi="Book Antiqua" w:cs="宋体"/>
                <w:color w:val="000000"/>
                <w:lang w:eastAsia="zh-CN"/>
              </w:rPr>
              <w:t xml:space="preserve">scores at week 4, week 12, week 16, week 24, </w:t>
            </w:r>
            <w:r w:rsidR="008449E7" w:rsidRPr="00082F70">
              <w:rPr>
                <w:rFonts w:ascii="Book Antiqua" w:eastAsia="等线" w:hAnsi="Book Antiqua" w:cs="宋体"/>
                <w:color w:val="000000"/>
                <w:lang w:eastAsia="zh-CN"/>
              </w:rPr>
              <w:lastRenderedPageBreak/>
              <w:t>and conclusion or withdrawal from study</w:t>
            </w:r>
          </w:p>
        </w:tc>
        <w:tc>
          <w:tcPr>
            <w:tcW w:w="1960" w:type="dxa"/>
            <w:tcBorders>
              <w:top w:val="nil"/>
              <w:left w:val="nil"/>
              <w:bottom w:val="nil"/>
              <w:right w:val="nil"/>
            </w:tcBorders>
            <w:shd w:val="clear" w:color="auto" w:fill="auto"/>
            <w:noWrap/>
            <w:vAlign w:val="center"/>
            <w:hideMark/>
          </w:tcPr>
          <w:p w14:paraId="4E7E6F68" w14:textId="3FB30E0C"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lastRenderedPageBreak/>
              <w:t>NCT00320385</w:t>
            </w:r>
            <w:r w:rsidR="005E725F" w:rsidRPr="00082F70">
              <w:rPr>
                <w:rFonts w:ascii="Book Antiqua" w:eastAsia="等线" w:hAnsi="Book Antiqua" w:cs="宋体"/>
                <w:color w:val="000000"/>
                <w:vertAlign w:val="superscript"/>
                <w:lang w:eastAsia="zh-CN"/>
              </w:rPr>
              <w:t>[19]</w:t>
            </w:r>
          </w:p>
        </w:tc>
      </w:tr>
      <w:tr w:rsidR="008449E7" w:rsidRPr="00082F70" w14:paraId="6F782293" w14:textId="77777777" w:rsidTr="005C0123">
        <w:trPr>
          <w:trHeight w:val="218"/>
        </w:trPr>
        <w:tc>
          <w:tcPr>
            <w:tcW w:w="1829" w:type="dxa"/>
            <w:tcBorders>
              <w:top w:val="nil"/>
              <w:left w:val="nil"/>
              <w:bottom w:val="nil"/>
              <w:right w:val="nil"/>
            </w:tcBorders>
            <w:shd w:val="clear" w:color="auto" w:fill="auto"/>
            <w:noWrap/>
            <w:vAlign w:val="center"/>
            <w:hideMark/>
          </w:tcPr>
          <w:p w14:paraId="757ED2B3" w14:textId="76BD52D1"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Paclitaxel </w:t>
            </w:r>
            <w:r w:rsidR="008449E7" w:rsidRPr="00082F70">
              <w:rPr>
                <w:rFonts w:ascii="Book Antiqua" w:eastAsia="等线" w:hAnsi="Book Antiqua" w:cs="宋体"/>
                <w:color w:val="000000"/>
                <w:lang w:eastAsia="zh-CN"/>
              </w:rPr>
              <w:t>w</w:t>
            </w:r>
            <w:r w:rsidRPr="00082F70">
              <w:rPr>
                <w:rFonts w:ascii="Book Antiqua" w:eastAsia="等线" w:hAnsi="Book Antiqua" w:cs="宋体"/>
                <w:color w:val="000000"/>
                <w:lang w:eastAsia="zh-CN"/>
              </w:rPr>
              <w:t>it</w:t>
            </w:r>
            <w:r w:rsidR="008449E7" w:rsidRPr="00082F70">
              <w:rPr>
                <w:rFonts w:ascii="Book Antiqua" w:eastAsia="等线" w:hAnsi="Book Antiqua" w:cs="宋体"/>
                <w:color w:val="000000"/>
                <w:lang w:eastAsia="zh-CN"/>
              </w:rPr>
              <w:t>h/wi</w:t>
            </w:r>
            <w:r w:rsidRPr="00082F70">
              <w:rPr>
                <w:rFonts w:ascii="Book Antiqua" w:eastAsia="等线" w:hAnsi="Book Antiqua" w:cs="宋体"/>
                <w:color w:val="000000"/>
                <w:lang w:eastAsia="zh-CN"/>
              </w:rPr>
              <w:t xml:space="preserve">thout GW572016 </w:t>
            </w:r>
            <w:r w:rsidR="008449E7" w:rsidRPr="00082F70">
              <w:rPr>
                <w:rFonts w:ascii="Book Antiqua" w:eastAsia="等线" w:hAnsi="Book Antiqua" w:cs="宋体"/>
                <w:color w:val="000000"/>
                <w:lang w:eastAsia="zh-CN"/>
              </w:rPr>
              <w:t>(</w:t>
            </w:r>
            <w:r w:rsidR="00614D2E" w:rsidRPr="00082F70">
              <w:rPr>
                <w:rFonts w:ascii="Book Antiqua" w:eastAsia="等线" w:hAnsi="Book Antiqua" w:cs="宋体"/>
                <w:color w:val="000000"/>
                <w:lang w:eastAsia="zh-CN"/>
              </w:rPr>
              <w:t>Lapatinib</w:t>
            </w:r>
            <w:r w:rsidRPr="00082F70">
              <w:rPr>
                <w:rFonts w:ascii="Book Antiqua" w:eastAsia="等线" w:hAnsi="Book Antiqua" w:cs="宋体"/>
                <w:color w:val="000000"/>
                <w:lang w:eastAsia="zh-CN"/>
              </w:rPr>
              <w:t xml:space="preserve">) </w:t>
            </w:r>
            <w:r w:rsidR="008449E7" w:rsidRPr="00082F70">
              <w:rPr>
                <w:rFonts w:ascii="Book Antiqua" w:eastAsia="等线" w:hAnsi="Book Antiqua" w:cs="宋体"/>
                <w:color w:val="000000"/>
                <w:lang w:eastAsia="zh-CN"/>
              </w:rPr>
              <w:t>as first line therapy for women with advanced or metastatic breast cancer</w:t>
            </w:r>
          </w:p>
        </w:tc>
        <w:tc>
          <w:tcPr>
            <w:tcW w:w="1471" w:type="dxa"/>
            <w:tcBorders>
              <w:top w:val="nil"/>
              <w:left w:val="nil"/>
              <w:bottom w:val="nil"/>
              <w:right w:val="nil"/>
            </w:tcBorders>
            <w:shd w:val="clear" w:color="auto" w:fill="auto"/>
            <w:noWrap/>
            <w:vAlign w:val="center"/>
            <w:hideMark/>
          </w:tcPr>
          <w:p w14:paraId="1D661D02" w14:textId="01233E92"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Neoplasms, </w:t>
            </w:r>
            <w:r w:rsidR="00B1280F" w:rsidRPr="00082F70">
              <w:rPr>
                <w:rFonts w:ascii="Book Antiqua" w:eastAsia="等线" w:hAnsi="Book Antiqua" w:cs="宋体"/>
                <w:color w:val="000000"/>
                <w:lang w:eastAsia="zh-CN"/>
              </w:rPr>
              <w:t>b</w:t>
            </w:r>
            <w:r w:rsidRPr="00082F70">
              <w:rPr>
                <w:rFonts w:ascii="Book Antiqua" w:eastAsia="等线" w:hAnsi="Book Antiqua" w:cs="宋体"/>
                <w:color w:val="000000"/>
                <w:lang w:eastAsia="zh-CN"/>
              </w:rPr>
              <w:t>reast</w:t>
            </w:r>
          </w:p>
        </w:tc>
        <w:tc>
          <w:tcPr>
            <w:tcW w:w="1871" w:type="dxa"/>
            <w:tcBorders>
              <w:top w:val="nil"/>
              <w:left w:val="nil"/>
              <w:bottom w:val="nil"/>
              <w:right w:val="nil"/>
            </w:tcBorders>
            <w:shd w:val="clear" w:color="auto" w:fill="auto"/>
            <w:noWrap/>
            <w:vAlign w:val="center"/>
            <w:hideMark/>
          </w:tcPr>
          <w:p w14:paraId="7173927E" w14:textId="7DB18CF0"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Paclitaxel, GW572016 (</w:t>
            </w:r>
            <w:r w:rsidR="00614D2E" w:rsidRPr="00082F70">
              <w:rPr>
                <w:rFonts w:ascii="Book Antiqua" w:eastAsia="等线" w:hAnsi="Book Antiqua" w:cs="宋体"/>
                <w:color w:val="000000"/>
                <w:lang w:eastAsia="zh-CN"/>
              </w:rPr>
              <w:t>Lapatinib</w:t>
            </w:r>
            <w:r w:rsidRPr="00082F70">
              <w:rPr>
                <w:rFonts w:ascii="Book Antiqua" w:eastAsia="等线" w:hAnsi="Book Antiqua" w:cs="宋体"/>
                <w:color w:val="000000"/>
                <w:lang w:eastAsia="zh-CN"/>
              </w:rPr>
              <w:t>)</w:t>
            </w:r>
          </w:p>
        </w:tc>
        <w:tc>
          <w:tcPr>
            <w:tcW w:w="1814" w:type="dxa"/>
            <w:tcBorders>
              <w:top w:val="nil"/>
              <w:left w:val="nil"/>
              <w:bottom w:val="nil"/>
              <w:right w:val="nil"/>
            </w:tcBorders>
            <w:shd w:val="clear" w:color="auto" w:fill="auto"/>
            <w:noWrap/>
            <w:vAlign w:val="center"/>
            <w:hideMark/>
          </w:tcPr>
          <w:p w14:paraId="79C7D186" w14:textId="7777777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This clinical trial has several outcomes measures to be evaluated including PFS, OS, </w:t>
            </w:r>
            <w:proofErr w:type="spellStart"/>
            <w:r w:rsidRPr="00082F70">
              <w:rPr>
                <w:rFonts w:ascii="Book Antiqua" w:eastAsia="等线" w:hAnsi="Book Antiqua" w:cs="宋体"/>
                <w:color w:val="000000"/>
                <w:lang w:eastAsia="zh-CN"/>
              </w:rPr>
              <w:t>DoR</w:t>
            </w:r>
            <w:proofErr w:type="spellEnd"/>
          </w:p>
        </w:tc>
        <w:tc>
          <w:tcPr>
            <w:tcW w:w="1960" w:type="dxa"/>
            <w:tcBorders>
              <w:top w:val="nil"/>
              <w:left w:val="nil"/>
              <w:bottom w:val="nil"/>
              <w:right w:val="nil"/>
            </w:tcBorders>
            <w:shd w:val="clear" w:color="auto" w:fill="auto"/>
            <w:noWrap/>
            <w:vAlign w:val="center"/>
            <w:hideMark/>
          </w:tcPr>
          <w:p w14:paraId="01BDF54C" w14:textId="6EB41118"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NCT00075270</w:t>
            </w:r>
            <w:r w:rsidR="005E725F" w:rsidRPr="00082F70">
              <w:rPr>
                <w:rFonts w:ascii="Book Antiqua" w:eastAsia="等线" w:hAnsi="Book Antiqua" w:cs="宋体"/>
                <w:color w:val="000000"/>
                <w:vertAlign w:val="superscript"/>
                <w:lang w:eastAsia="zh-CN"/>
              </w:rPr>
              <w:t>[20]</w:t>
            </w:r>
          </w:p>
        </w:tc>
      </w:tr>
      <w:tr w:rsidR="008449E7" w:rsidRPr="00082F70" w14:paraId="79B5C5DE" w14:textId="77777777" w:rsidTr="005C0123">
        <w:trPr>
          <w:trHeight w:val="218"/>
        </w:trPr>
        <w:tc>
          <w:tcPr>
            <w:tcW w:w="1829" w:type="dxa"/>
            <w:tcBorders>
              <w:top w:val="nil"/>
              <w:left w:val="nil"/>
              <w:bottom w:val="single" w:sz="4" w:space="0" w:color="auto"/>
              <w:right w:val="nil"/>
            </w:tcBorders>
            <w:shd w:val="clear" w:color="auto" w:fill="auto"/>
            <w:noWrap/>
            <w:vAlign w:val="center"/>
            <w:hideMark/>
          </w:tcPr>
          <w:p w14:paraId="6ED3438F" w14:textId="484D855B"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Continued HER2 </w:t>
            </w:r>
            <w:r w:rsidR="008449E7" w:rsidRPr="00082F70">
              <w:rPr>
                <w:rFonts w:ascii="Book Antiqua" w:eastAsia="等线" w:hAnsi="Book Antiqua" w:cs="宋体"/>
                <w:color w:val="000000"/>
                <w:lang w:eastAsia="zh-CN"/>
              </w:rPr>
              <w:t xml:space="preserve">suppression with </w:t>
            </w:r>
            <w:r w:rsidR="00614D2E" w:rsidRPr="00082F70">
              <w:rPr>
                <w:rFonts w:ascii="Book Antiqua" w:eastAsia="等线" w:hAnsi="Book Antiqua" w:cs="宋体"/>
                <w:color w:val="000000"/>
                <w:lang w:eastAsia="zh-CN"/>
              </w:rPr>
              <w:t>Lapatinib</w:t>
            </w:r>
            <w:r w:rsidR="008449E7" w:rsidRPr="00082F70">
              <w:rPr>
                <w:rFonts w:ascii="Book Antiqua" w:eastAsia="等线" w:hAnsi="Book Antiqua" w:cs="宋体"/>
                <w:color w:val="000000"/>
                <w:lang w:eastAsia="zh-CN"/>
              </w:rPr>
              <w:t xml:space="preserve"> plus </w:t>
            </w:r>
            <w:r w:rsidR="00614D2E" w:rsidRPr="00082F70">
              <w:rPr>
                <w:rFonts w:ascii="Book Antiqua" w:eastAsia="等线" w:hAnsi="Book Antiqua" w:cs="宋体"/>
                <w:color w:val="000000"/>
                <w:lang w:eastAsia="zh-CN"/>
              </w:rPr>
              <w:t>Trastuzumab</w:t>
            </w:r>
            <w:r w:rsidR="008449E7" w:rsidRPr="00082F70">
              <w:rPr>
                <w:rFonts w:ascii="Book Antiqua" w:eastAsia="等线" w:hAnsi="Book Antiqua" w:cs="宋体"/>
                <w:color w:val="000000"/>
                <w:lang w:eastAsia="zh-CN"/>
              </w:rPr>
              <w:t xml:space="preserve"> </w:t>
            </w:r>
            <w:r w:rsidR="00B1280F" w:rsidRPr="00082F70">
              <w:rPr>
                <w:rFonts w:ascii="Book Antiqua" w:eastAsia="等线" w:hAnsi="Book Antiqua" w:cs="宋体"/>
                <w:i/>
                <w:iCs/>
                <w:color w:val="000000"/>
                <w:lang w:eastAsia="zh-CN"/>
              </w:rPr>
              <w:t>vs</w:t>
            </w:r>
            <w:r w:rsidR="008449E7" w:rsidRPr="00082F70">
              <w:rPr>
                <w:rFonts w:ascii="Book Antiqua" w:eastAsia="等线" w:hAnsi="Book Antiqua" w:cs="宋体"/>
                <w:color w:val="000000"/>
                <w:lang w:eastAsia="zh-CN"/>
              </w:rPr>
              <w:t xml:space="preserve"> </w:t>
            </w:r>
            <w:r w:rsidR="00614D2E" w:rsidRPr="00082F70">
              <w:rPr>
                <w:rFonts w:ascii="Book Antiqua" w:eastAsia="等线" w:hAnsi="Book Antiqua" w:cs="宋体"/>
                <w:color w:val="000000"/>
                <w:lang w:eastAsia="zh-CN"/>
              </w:rPr>
              <w:t>Trastuzumab</w:t>
            </w:r>
            <w:r w:rsidR="008449E7" w:rsidRPr="00082F70">
              <w:rPr>
                <w:rFonts w:ascii="Book Antiqua" w:eastAsia="等线" w:hAnsi="Book Antiqua" w:cs="宋体"/>
                <w:color w:val="000000"/>
                <w:lang w:eastAsia="zh-CN"/>
              </w:rPr>
              <w:t xml:space="preserve"> alone</w:t>
            </w:r>
            <w:r w:rsidR="00806845" w:rsidRPr="00082F70">
              <w:rPr>
                <w:rFonts w:ascii="Book Antiqua" w:eastAsia="等线" w:hAnsi="Book Antiqua" w:cs="宋体"/>
                <w:color w:val="000000"/>
                <w:lang w:eastAsia="zh-CN"/>
              </w:rPr>
              <w:t xml:space="preserve"> (terminated)</w:t>
            </w:r>
          </w:p>
        </w:tc>
        <w:tc>
          <w:tcPr>
            <w:tcW w:w="1471" w:type="dxa"/>
            <w:tcBorders>
              <w:top w:val="nil"/>
              <w:left w:val="nil"/>
              <w:bottom w:val="single" w:sz="4" w:space="0" w:color="auto"/>
              <w:right w:val="nil"/>
            </w:tcBorders>
            <w:shd w:val="clear" w:color="auto" w:fill="auto"/>
            <w:noWrap/>
            <w:vAlign w:val="center"/>
            <w:hideMark/>
          </w:tcPr>
          <w:p w14:paraId="39D3B3EB" w14:textId="77777777"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Cancer</w:t>
            </w:r>
          </w:p>
        </w:tc>
        <w:tc>
          <w:tcPr>
            <w:tcW w:w="1871" w:type="dxa"/>
            <w:tcBorders>
              <w:top w:val="nil"/>
              <w:left w:val="nil"/>
              <w:bottom w:val="single" w:sz="4" w:space="0" w:color="auto"/>
              <w:right w:val="nil"/>
            </w:tcBorders>
            <w:shd w:val="clear" w:color="auto" w:fill="auto"/>
            <w:noWrap/>
            <w:vAlign w:val="center"/>
            <w:hideMark/>
          </w:tcPr>
          <w:p w14:paraId="09AA18AA" w14:textId="02DD54FE"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Lapat</w:t>
            </w:r>
            <w:r w:rsidR="008449E7" w:rsidRPr="00082F70">
              <w:rPr>
                <w:rFonts w:ascii="Book Antiqua" w:eastAsia="等线" w:hAnsi="Book Antiqua" w:cs="宋体"/>
                <w:color w:val="000000"/>
                <w:lang w:eastAsia="zh-CN"/>
              </w:rPr>
              <w:t xml:space="preserve">inib, </w:t>
            </w:r>
            <w:r w:rsidR="00614D2E" w:rsidRPr="00082F70">
              <w:rPr>
                <w:rFonts w:ascii="Book Antiqua" w:eastAsia="等线" w:hAnsi="Book Antiqua" w:cs="宋体"/>
                <w:color w:val="000000"/>
                <w:lang w:eastAsia="zh-CN"/>
              </w:rPr>
              <w:t>Trastuzumab</w:t>
            </w:r>
          </w:p>
        </w:tc>
        <w:tc>
          <w:tcPr>
            <w:tcW w:w="1814" w:type="dxa"/>
            <w:tcBorders>
              <w:top w:val="nil"/>
              <w:left w:val="nil"/>
              <w:bottom w:val="single" w:sz="4" w:space="0" w:color="auto"/>
              <w:right w:val="nil"/>
            </w:tcBorders>
            <w:shd w:val="clear" w:color="auto" w:fill="auto"/>
            <w:noWrap/>
            <w:vAlign w:val="center"/>
            <w:hideMark/>
          </w:tcPr>
          <w:p w14:paraId="5D80E083" w14:textId="1CED1F39"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 xml:space="preserve">PFS, OS, </w:t>
            </w:r>
            <w:proofErr w:type="gramStart"/>
            <w:r w:rsidRPr="00082F70">
              <w:rPr>
                <w:rFonts w:ascii="Book Antiqua" w:eastAsia="等线" w:hAnsi="Book Antiqua" w:cs="宋体"/>
                <w:color w:val="000000"/>
                <w:lang w:eastAsia="zh-CN"/>
              </w:rPr>
              <w:t>Be</w:t>
            </w:r>
            <w:r w:rsidR="008449E7" w:rsidRPr="00082F70">
              <w:rPr>
                <w:rFonts w:ascii="Book Antiqua" w:eastAsia="等线" w:hAnsi="Book Antiqua" w:cs="宋体"/>
                <w:color w:val="000000"/>
                <w:lang w:eastAsia="zh-CN"/>
              </w:rPr>
              <w:t>st</w:t>
            </w:r>
            <w:proofErr w:type="gramEnd"/>
            <w:r w:rsidR="008449E7" w:rsidRPr="00082F70">
              <w:rPr>
                <w:rFonts w:ascii="Book Antiqua" w:eastAsia="等线" w:hAnsi="Book Antiqua" w:cs="宋体"/>
                <w:color w:val="000000"/>
                <w:lang w:eastAsia="zh-CN"/>
              </w:rPr>
              <w:t xml:space="preserve"> overall respo</w:t>
            </w:r>
            <w:r w:rsidRPr="00082F70">
              <w:rPr>
                <w:rFonts w:ascii="Book Antiqua" w:eastAsia="等线" w:hAnsi="Book Antiqua" w:cs="宋体"/>
                <w:color w:val="000000"/>
                <w:lang w:eastAsia="zh-CN"/>
              </w:rPr>
              <w:t xml:space="preserve">nse, CBR (CR, PR or SD ≥ 24 </w:t>
            </w:r>
            <w:proofErr w:type="spellStart"/>
            <w:r w:rsidR="008449E7" w:rsidRPr="00082F70">
              <w:rPr>
                <w:rFonts w:ascii="Book Antiqua" w:eastAsia="等线" w:hAnsi="Book Antiqua" w:cs="宋体"/>
                <w:color w:val="000000"/>
                <w:lang w:eastAsia="zh-CN"/>
              </w:rPr>
              <w:t>w</w:t>
            </w:r>
            <w:r w:rsidRPr="00082F70">
              <w:rPr>
                <w:rFonts w:ascii="Book Antiqua" w:eastAsia="等线" w:hAnsi="Book Antiqua" w:cs="宋体"/>
                <w:color w:val="000000"/>
                <w:lang w:eastAsia="zh-CN"/>
              </w:rPr>
              <w:t>k</w:t>
            </w:r>
            <w:proofErr w:type="spellEnd"/>
            <w:r w:rsidRPr="00082F70">
              <w:rPr>
                <w:rFonts w:ascii="Book Antiqua" w:eastAsia="等线" w:hAnsi="Book Antiqua" w:cs="宋体"/>
                <w:color w:val="000000"/>
                <w:lang w:eastAsia="zh-CN"/>
              </w:rPr>
              <w:t>), AE</w:t>
            </w:r>
          </w:p>
        </w:tc>
        <w:tc>
          <w:tcPr>
            <w:tcW w:w="1960" w:type="dxa"/>
            <w:tcBorders>
              <w:top w:val="nil"/>
              <w:left w:val="nil"/>
              <w:bottom w:val="single" w:sz="4" w:space="0" w:color="auto"/>
              <w:right w:val="nil"/>
            </w:tcBorders>
            <w:shd w:val="clear" w:color="auto" w:fill="auto"/>
            <w:noWrap/>
            <w:vAlign w:val="center"/>
            <w:hideMark/>
          </w:tcPr>
          <w:p w14:paraId="3431E89E" w14:textId="09E52F72" w:rsidR="00002FB6" w:rsidRPr="00082F70" w:rsidRDefault="00002FB6" w:rsidP="00082F70">
            <w:pPr>
              <w:spacing w:line="360" w:lineRule="auto"/>
              <w:jc w:val="both"/>
              <w:rPr>
                <w:rFonts w:ascii="Book Antiqua" w:eastAsia="等线" w:hAnsi="Book Antiqua" w:cs="宋体"/>
                <w:color w:val="000000"/>
                <w:lang w:eastAsia="zh-CN"/>
              </w:rPr>
            </w:pPr>
            <w:r w:rsidRPr="00082F70">
              <w:rPr>
                <w:rFonts w:ascii="Book Antiqua" w:eastAsia="等线" w:hAnsi="Book Antiqua" w:cs="宋体"/>
                <w:color w:val="000000"/>
                <w:lang w:eastAsia="zh-CN"/>
              </w:rPr>
              <w:t>NCT00968968</w:t>
            </w:r>
            <w:r w:rsidR="005E725F" w:rsidRPr="00082F70">
              <w:rPr>
                <w:rFonts w:ascii="Book Antiqua" w:eastAsia="等线" w:hAnsi="Book Antiqua" w:cs="宋体"/>
                <w:color w:val="000000"/>
                <w:vertAlign w:val="superscript"/>
                <w:lang w:eastAsia="zh-CN"/>
              </w:rPr>
              <w:t>[21]</w:t>
            </w:r>
          </w:p>
        </w:tc>
      </w:tr>
    </w:tbl>
    <w:p w14:paraId="06796E61" w14:textId="58102A64" w:rsidR="00F63C4F" w:rsidRPr="00082F70" w:rsidRDefault="00F63C4F" w:rsidP="00082F70">
      <w:pPr>
        <w:spacing w:line="360" w:lineRule="auto"/>
        <w:jc w:val="both"/>
        <w:rPr>
          <w:rFonts w:ascii="Book Antiqua" w:hAnsi="Book Antiqua"/>
        </w:rPr>
      </w:pPr>
      <w:r w:rsidRPr="00082F70">
        <w:rPr>
          <w:rFonts w:ascii="Book Antiqua" w:hAnsi="Book Antiqua"/>
        </w:rPr>
        <w:t>PFS: Progression-free survival</w:t>
      </w:r>
      <w:r w:rsidR="008449E7" w:rsidRPr="00082F70">
        <w:rPr>
          <w:rFonts w:ascii="Book Antiqua" w:hAnsi="Book Antiqua"/>
        </w:rPr>
        <w:t>;</w:t>
      </w:r>
      <w:r w:rsidRPr="00082F70">
        <w:rPr>
          <w:rFonts w:ascii="Book Antiqua" w:hAnsi="Book Antiqua"/>
        </w:rPr>
        <w:t xml:space="preserve"> ORR: overall response rate</w:t>
      </w:r>
      <w:r w:rsidR="008449E7" w:rsidRPr="00082F70">
        <w:rPr>
          <w:rFonts w:ascii="Book Antiqua" w:hAnsi="Book Antiqua"/>
        </w:rPr>
        <w:t>;</w:t>
      </w:r>
      <w:r w:rsidRPr="00082F70">
        <w:rPr>
          <w:rFonts w:ascii="Book Antiqua" w:hAnsi="Book Antiqua"/>
        </w:rPr>
        <w:t xml:space="preserve"> AEs: Adv</w:t>
      </w:r>
      <w:r w:rsidR="008449E7" w:rsidRPr="00082F70">
        <w:rPr>
          <w:rFonts w:ascii="Book Antiqua" w:hAnsi="Book Antiqua"/>
        </w:rPr>
        <w:t>erse ev</w:t>
      </w:r>
      <w:r w:rsidRPr="00082F70">
        <w:rPr>
          <w:rFonts w:ascii="Book Antiqua" w:hAnsi="Book Antiqua"/>
        </w:rPr>
        <w:t>ents</w:t>
      </w:r>
      <w:r w:rsidR="008449E7" w:rsidRPr="00082F70">
        <w:rPr>
          <w:rFonts w:ascii="Book Antiqua" w:hAnsi="Book Antiqua"/>
        </w:rPr>
        <w:t>;</w:t>
      </w:r>
      <w:r w:rsidRPr="00082F70">
        <w:rPr>
          <w:rFonts w:ascii="Book Antiqua" w:hAnsi="Book Antiqua"/>
        </w:rPr>
        <w:t xml:space="preserve"> SAE</w:t>
      </w:r>
      <w:r w:rsidR="008449E7" w:rsidRPr="00082F70">
        <w:rPr>
          <w:rFonts w:ascii="Book Antiqua" w:hAnsi="Book Antiqua"/>
        </w:rPr>
        <w:t>;</w:t>
      </w:r>
      <w:r w:rsidRPr="00082F70">
        <w:rPr>
          <w:rFonts w:ascii="Book Antiqua" w:hAnsi="Book Antiqua"/>
        </w:rPr>
        <w:t xml:space="preserve"> serious adverse events</w:t>
      </w:r>
      <w:r w:rsidR="008449E7" w:rsidRPr="00082F70">
        <w:rPr>
          <w:rFonts w:ascii="Book Antiqua" w:hAnsi="Book Antiqua"/>
        </w:rPr>
        <w:t>;</w:t>
      </w:r>
      <w:r w:rsidRPr="00082F70">
        <w:rPr>
          <w:rFonts w:ascii="Book Antiqua" w:hAnsi="Book Antiqua"/>
        </w:rPr>
        <w:t xml:space="preserve"> </w:t>
      </w:r>
      <w:proofErr w:type="spellStart"/>
      <w:r w:rsidRPr="00082F70">
        <w:rPr>
          <w:rFonts w:ascii="Book Antiqua" w:hAnsi="Book Antiqua"/>
        </w:rPr>
        <w:t>DoR</w:t>
      </w:r>
      <w:proofErr w:type="spellEnd"/>
      <w:r w:rsidRPr="00082F70">
        <w:rPr>
          <w:rFonts w:ascii="Book Antiqua" w:hAnsi="Book Antiqua"/>
        </w:rPr>
        <w:t>: Durati</w:t>
      </w:r>
      <w:r w:rsidR="008449E7" w:rsidRPr="00082F70">
        <w:rPr>
          <w:rFonts w:ascii="Book Antiqua" w:hAnsi="Book Antiqua"/>
        </w:rPr>
        <w:t>on of resp</w:t>
      </w:r>
      <w:r w:rsidRPr="00082F70">
        <w:rPr>
          <w:rFonts w:ascii="Book Antiqua" w:hAnsi="Book Antiqua"/>
        </w:rPr>
        <w:t>onse</w:t>
      </w:r>
      <w:r w:rsidR="008449E7" w:rsidRPr="00082F70">
        <w:rPr>
          <w:rFonts w:ascii="Book Antiqua" w:hAnsi="Book Antiqua"/>
        </w:rPr>
        <w:t>;</w:t>
      </w:r>
      <w:r w:rsidRPr="00082F70">
        <w:rPr>
          <w:rFonts w:ascii="Book Antiqua" w:hAnsi="Book Antiqua"/>
        </w:rPr>
        <w:t xml:space="preserve"> OS: Overall survival</w:t>
      </w:r>
      <w:r w:rsidR="008449E7" w:rsidRPr="00082F70">
        <w:rPr>
          <w:rFonts w:ascii="Book Antiqua" w:hAnsi="Book Antiqua"/>
        </w:rPr>
        <w:t>;</w:t>
      </w:r>
      <w:r w:rsidRPr="00082F70">
        <w:rPr>
          <w:rFonts w:ascii="Book Antiqua" w:hAnsi="Book Antiqua"/>
        </w:rPr>
        <w:t xml:space="preserve"> CBR: </w:t>
      </w:r>
      <w:r w:rsidR="008449E7" w:rsidRPr="00082F70">
        <w:rPr>
          <w:rFonts w:ascii="Book Antiqua" w:hAnsi="Book Antiqua"/>
        </w:rPr>
        <w:t>C</w:t>
      </w:r>
      <w:r w:rsidRPr="00082F70">
        <w:rPr>
          <w:rFonts w:ascii="Book Antiqua" w:hAnsi="Book Antiqua"/>
        </w:rPr>
        <w:t>linical benefit rate</w:t>
      </w:r>
      <w:r w:rsidR="008449E7" w:rsidRPr="00082F70">
        <w:rPr>
          <w:rFonts w:ascii="Book Antiqua" w:hAnsi="Book Antiqua"/>
        </w:rPr>
        <w:t>;</w:t>
      </w:r>
      <w:r w:rsidRPr="00082F70">
        <w:rPr>
          <w:rFonts w:ascii="Book Antiqua" w:hAnsi="Book Antiqua"/>
        </w:rPr>
        <w:t xml:space="preserve"> MDFS</w:t>
      </w:r>
      <w:r w:rsidR="008449E7" w:rsidRPr="00082F70">
        <w:rPr>
          <w:rFonts w:ascii="Book Antiqua" w:hAnsi="Book Antiqua"/>
        </w:rPr>
        <w:t>;</w:t>
      </w:r>
      <w:r w:rsidRPr="00082F70">
        <w:rPr>
          <w:rFonts w:ascii="Book Antiqua" w:hAnsi="Book Antiqua"/>
        </w:rPr>
        <w:t xml:space="preserve"> Mod</w:t>
      </w:r>
      <w:r w:rsidR="008449E7" w:rsidRPr="00082F70">
        <w:rPr>
          <w:rFonts w:ascii="Book Antiqua" w:hAnsi="Book Antiqua"/>
        </w:rPr>
        <w:t>ified disease-free survi</w:t>
      </w:r>
      <w:r w:rsidRPr="00082F70">
        <w:rPr>
          <w:rFonts w:ascii="Book Antiqua" w:hAnsi="Book Antiqua"/>
        </w:rPr>
        <w:t>val</w:t>
      </w:r>
      <w:r w:rsidR="008449E7" w:rsidRPr="00082F70">
        <w:rPr>
          <w:rFonts w:ascii="Book Antiqua" w:hAnsi="Book Antiqua"/>
        </w:rPr>
        <w:t>;</w:t>
      </w:r>
      <w:r w:rsidRPr="00082F70">
        <w:rPr>
          <w:rFonts w:ascii="Book Antiqua" w:hAnsi="Book Antiqua"/>
        </w:rPr>
        <w:t xml:space="preserve"> Par: Numb</w:t>
      </w:r>
      <w:r w:rsidR="008449E7" w:rsidRPr="00082F70">
        <w:rPr>
          <w:rFonts w:ascii="Book Antiqua" w:hAnsi="Book Antiqua"/>
        </w:rPr>
        <w:t>er of par</w:t>
      </w:r>
      <w:r w:rsidRPr="00082F70">
        <w:rPr>
          <w:rFonts w:ascii="Book Antiqua" w:hAnsi="Book Antiqua"/>
        </w:rPr>
        <w:t>ticipants</w:t>
      </w:r>
      <w:r w:rsidR="008449E7" w:rsidRPr="00082F70">
        <w:rPr>
          <w:rFonts w:ascii="Book Antiqua" w:hAnsi="Book Antiqua"/>
        </w:rPr>
        <w:t>;</w:t>
      </w:r>
      <w:r w:rsidRPr="00082F70">
        <w:rPr>
          <w:rFonts w:ascii="Book Antiqua" w:hAnsi="Book Antiqua"/>
        </w:rPr>
        <w:t xml:space="preserve"> TTR: </w:t>
      </w:r>
      <w:r w:rsidR="008449E7" w:rsidRPr="00082F70">
        <w:rPr>
          <w:rFonts w:ascii="Book Antiqua" w:hAnsi="Book Antiqua"/>
        </w:rPr>
        <w:t>T</w:t>
      </w:r>
      <w:r w:rsidRPr="00082F70">
        <w:rPr>
          <w:rFonts w:ascii="Book Antiqua" w:hAnsi="Book Antiqua"/>
        </w:rPr>
        <w:t>ime in the therapeutic range</w:t>
      </w:r>
      <w:r w:rsidR="008449E7" w:rsidRPr="00082F70">
        <w:rPr>
          <w:rFonts w:ascii="Book Antiqua" w:hAnsi="Book Antiqua"/>
        </w:rPr>
        <w:t>;</w:t>
      </w:r>
      <w:r w:rsidRPr="00082F70">
        <w:rPr>
          <w:rFonts w:ascii="Book Antiqua" w:hAnsi="Book Antiqua"/>
        </w:rPr>
        <w:t xml:space="preserve"> DR: Dura</w:t>
      </w:r>
      <w:r w:rsidR="008449E7" w:rsidRPr="00082F70">
        <w:rPr>
          <w:rFonts w:ascii="Book Antiqua" w:hAnsi="Book Antiqua"/>
        </w:rPr>
        <w:t>tion of res</w:t>
      </w:r>
      <w:r w:rsidRPr="00082F70">
        <w:rPr>
          <w:rFonts w:ascii="Book Antiqua" w:hAnsi="Book Antiqua"/>
        </w:rPr>
        <w:t>ponse</w:t>
      </w:r>
      <w:r w:rsidR="008449E7" w:rsidRPr="00082F70">
        <w:rPr>
          <w:rFonts w:ascii="Book Antiqua" w:hAnsi="Book Antiqua"/>
        </w:rPr>
        <w:t>;</w:t>
      </w:r>
      <w:r w:rsidRPr="00082F70">
        <w:rPr>
          <w:rFonts w:ascii="Book Antiqua" w:hAnsi="Book Antiqua"/>
        </w:rPr>
        <w:t xml:space="preserve"> </w:t>
      </w:r>
      <w:proofErr w:type="spellStart"/>
      <w:r w:rsidRPr="00082F70">
        <w:rPr>
          <w:rFonts w:ascii="Book Antiqua" w:hAnsi="Book Antiqua"/>
        </w:rPr>
        <w:t>pCR</w:t>
      </w:r>
      <w:proofErr w:type="spellEnd"/>
      <w:r w:rsidRPr="00082F70">
        <w:rPr>
          <w:rFonts w:ascii="Book Antiqua" w:hAnsi="Book Antiqua"/>
        </w:rPr>
        <w:t>: Patho</w:t>
      </w:r>
      <w:r w:rsidR="008449E7" w:rsidRPr="00082F70">
        <w:rPr>
          <w:rFonts w:ascii="Book Antiqua" w:hAnsi="Book Antiqua"/>
        </w:rPr>
        <w:t xml:space="preserve">logical complete </w:t>
      </w:r>
      <w:r w:rsidR="008449E7" w:rsidRPr="00082F70">
        <w:rPr>
          <w:rFonts w:ascii="Book Antiqua" w:hAnsi="Book Antiqua"/>
        </w:rPr>
        <w:lastRenderedPageBreak/>
        <w:t>resp</w:t>
      </w:r>
      <w:r w:rsidRPr="00082F70">
        <w:rPr>
          <w:rFonts w:ascii="Book Antiqua" w:hAnsi="Book Antiqua"/>
        </w:rPr>
        <w:t>onse</w:t>
      </w:r>
      <w:r w:rsidR="008449E7" w:rsidRPr="00082F70">
        <w:rPr>
          <w:rFonts w:ascii="Book Antiqua" w:hAnsi="Book Antiqua"/>
        </w:rPr>
        <w:t>;</w:t>
      </w:r>
      <w:r w:rsidRPr="00082F70">
        <w:rPr>
          <w:rFonts w:ascii="Book Antiqua" w:hAnsi="Book Antiqua"/>
        </w:rPr>
        <w:t xml:space="preserve"> DFS: Disease-free Survival</w:t>
      </w:r>
      <w:r w:rsidR="008449E7" w:rsidRPr="00082F70">
        <w:rPr>
          <w:rFonts w:ascii="Book Antiqua" w:hAnsi="Book Antiqua"/>
        </w:rPr>
        <w:t>;</w:t>
      </w:r>
      <w:r w:rsidRPr="00082F70">
        <w:rPr>
          <w:rFonts w:ascii="Book Antiqua" w:hAnsi="Book Antiqua"/>
        </w:rPr>
        <w:t xml:space="preserve"> FACT-B: Functio</w:t>
      </w:r>
      <w:r w:rsidR="008449E7" w:rsidRPr="00082F70">
        <w:rPr>
          <w:rFonts w:ascii="Book Antiqua" w:hAnsi="Book Antiqua"/>
        </w:rPr>
        <w:t>nal assessment of cancer therapy-breast ca</w:t>
      </w:r>
      <w:r w:rsidRPr="00082F70">
        <w:rPr>
          <w:rFonts w:ascii="Book Antiqua" w:hAnsi="Book Antiqua"/>
        </w:rPr>
        <w:t>ncer</w:t>
      </w:r>
      <w:r w:rsidR="008449E7" w:rsidRPr="00082F70">
        <w:rPr>
          <w:rFonts w:ascii="Book Antiqua" w:hAnsi="Book Antiqua"/>
        </w:rPr>
        <w:t>;</w:t>
      </w:r>
      <w:r w:rsidRPr="00082F70">
        <w:rPr>
          <w:rFonts w:ascii="Book Antiqua" w:hAnsi="Book Antiqua"/>
        </w:rPr>
        <w:t xml:space="preserve"> OR: Ove</w:t>
      </w:r>
      <w:r w:rsidR="008449E7" w:rsidRPr="00082F70">
        <w:rPr>
          <w:rFonts w:ascii="Book Antiqua" w:hAnsi="Book Antiqua"/>
        </w:rPr>
        <w:t>rall res</w:t>
      </w:r>
      <w:r w:rsidRPr="00082F70">
        <w:rPr>
          <w:rFonts w:ascii="Book Antiqua" w:hAnsi="Book Antiqua"/>
        </w:rPr>
        <w:t>ponse</w:t>
      </w:r>
      <w:r w:rsidR="008449E7" w:rsidRPr="00082F70">
        <w:rPr>
          <w:rFonts w:ascii="Book Antiqua" w:hAnsi="Book Antiqua"/>
        </w:rPr>
        <w:t>;</w:t>
      </w:r>
      <w:r w:rsidRPr="00082F70">
        <w:rPr>
          <w:rFonts w:ascii="Book Antiqua" w:hAnsi="Book Antiqua"/>
        </w:rPr>
        <w:t xml:space="preserve"> </w:t>
      </w:r>
      <w:proofErr w:type="spellStart"/>
      <w:r w:rsidRPr="00082F70">
        <w:rPr>
          <w:rFonts w:ascii="Book Antiqua" w:hAnsi="Book Antiqua"/>
        </w:rPr>
        <w:t>ToS</w:t>
      </w:r>
      <w:proofErr w:type="spellEnd"/>
      <w:r w:rsidRPr="00082F70">
        <w:rPr>
          <w:rFonts w:ascii="Book Antiqua" w:hAnsi="Book Antiqua"/>
        </w:rPr>
        <w:t>: Tim</w:t>
      </w:r>
      <w:r w:rsidR="008449E7" w:rsidRPr="00082F70">
        <w:rPr>
          <w:rFonts w:ascii="Book Antiqua" w:hAnsi="Book Antiqua"/>
        </w:rPr>
        <w:t>e of surg</w:t>
      </w:r>
      <w:r w:rsidRPr="00082F70">
        <w:rPr>
          <w:rFonts w:ascii="Book Antiqua" w:hAnsi="Book Antiqua"/>
        </w:rPr>
        <w:t>ery</w:t>
      </w:r>
      <w:r w:rsidR="006C5872" w:rsidRPr="00082F70">
        <w:rPr>
          <w:rFonts w:ascii="Book Antiqua" w:hAnsi="Book Antiqua"/>
        </w:rPr>
        <w:t>; NCT: Na</w:t>
      </w:r>
      <w:r w:rsidR="0034676C" w:rsidRPr="00082F70">
        <w:rPr>
          <w:rFonts w:ascii="Book Antiqua" w:hAnsi="Book Antiqua"/>
        </w:rPr>
        <w:t>tional clinical trial</w:t>
      </w:r>
      <w:r w:rsidR="008449E7" w:rsidRPr="00082F70">
        <w:rPr>
          <w:rFonts w:ascii="Book Antiqua" w:hAnsi="Book Antiqua"/>
        </w:rPr>
        <w:t>.</w:t>
      </w:r>
    </w:p>
    <w:sectPr w:rsidR="00F63C4F" w:rsidRPr="00082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647B" w14:textId="77777777" w:rsidR="00F34F47" w:rsidRDefault="00F34F47" w:rsidP="00035A09">
      <w:r>
        <w:separator/>
      </w:r>
    </w:p>
  </w:endnote>
  <w:endnote w:type="continuationSeparator" w:id="0">
    <w:p w14:paraId="771AB8BE" w14:textId="77777777" w:rsidR="00F34F47" w:rsidRDefault="00F34F47" w:rsidP="0003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8177580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9A5C59E" w14:textId="705A57BB" w:rsidR="00035A09" w:rsidRPr="00035A09" w:rsidRDefault="00035A09">
            <w:pPr>
              <w:pStyle w:val="a5"/>
              <w:jc w:val="right"/>
              <w:rPr>
                <w:rFonts w:ascii="Book Antiqua" w:hAnsi="Book Antiqua"/>
                <w:sz w:val="24"/>
                <w:szCs w:val="24"/>
              </w:rPr>
            </w:pPr>
            <w:r w:rsidRPr="00035A09">
              <w:rPr>
                <w:rFonts w:ascii="Book Antiqua" w:hAnsi="Book Antiqua"/>
                <w:sz w:val="24"/>
                <w:szCs w:val="24"/>
                <w:lang w:val="zh-CN" w:eastAsia="zh-CN"/>
              </w:rPr>
              <w:t xml:space="preserve"> </w:t>
            </w:r>
            <w:r w:rsidRPr="00035A09">
              <w:rPr>
                <w:rFonts w:ascii="Book Antiqua" w:hAnsi="Book Antiqua"/>
                <w:b/>
                <w:bCs/>
                <w:sz w:val="24"/>
                <w:szCs w:val="24"/>
              </w:rPr>
              <w:fldChar w:fldCharType="begin"/>
            </w:r>
            <w:r w:rsidRPr="00035A09">
              <w:rPr>
                <w:rFonts w:ascii="Book Antiqua" w:hAnsi="Book Antiqua"/>
                <w:b/>
                <w:bCs/>
                <w:sz w:val="24"/>
                <w:szCs w:val="24"/>
              </w:rPr>
              <w:instrText>PAGE</w:instrText>
            </w:r>
            <w:r w:rsidRPr="00035A09">
              <w:rPr>
                <w:rFonts w:ascii="Book Antiqua" w:hAnsi="Book Antiqua"/>
                <w:b/>
                <w:bCs/>
                <w:sz w:val="24"/>
                <w:szCs w:val="24"/>
              </w:rPr>
              <w:fldChar w:fldCharType="separate"/>
            </w:r>
            <w:r w:rsidRPr="00035A09">
              <w:rPr>
                <w:rFonts w:ascii="Book Antiqua" w:hAnsi="Book Antiqua"/>
                <w:b/>
                <w:bCs/>
                <w:sz w:val="24"/>
                <w:szCs w:val="24"/>
                <w:lang w:val="zh-CN" w:eastAsia="zh-CN"/>
              </w:rPr>
              <w:t>2</w:t>
            </w:r>
            <w:r w:rsidRPr="00035A09">
              <w:rPr>
                <w:rFonts w:ascii="Book Antiqua" w:hAnsi="Book Antiqua"/>
                <w:b/>
                <w:bCs/>
                <w:sz w:val="24"/>
                <w:szCs w:val="24"/>
              </w:rPr>
              <w:fldChar w:fldCharType="end"/>
            </w:r>
            <w:r w:rsidRPr="00035A09">
              <w:rPr>
                <w:rFonts w:ascii="Book Antiqua" w:hAnsi="Book Antiqua"/>
                <w:sz w:val="24"/>
                <w:szCs w:val="24"/>
                <w:lang w:val="zh-CN" w:eastAsia="zh-CN"/>
              </w:rPr>
              <w:t xml:space="preserve"> / </w:t>
            </w:r>
            <w:r w:rsidRPr="00035A09">
              <w:rPr>
                <w:rFonts w:ascii="Book Antiqua" w:hAnsi="Book Antiqua"/>
                <w:b/>
                <w:bCs/>
                <w:sz w:val="24"/>
                <w:szCs w:val="24"/>
              </w:rPr>
              <w:fldChar w:fldCharType="begin"/>
            </w:r>
            <w:r w:rsidRPr="00035A09">
              <w:rPr>
                <w:rFonts w:ascii="Book Antiqua" w:hAnsi="Book Antiqua"/>
                <w:b/>
                <w:bCs/>
                <w:sz w:val="24"/>
                <w:szCs w:val="24"/>
              </w:rPr>
              <w:instrText>NUMPAGES</w:instrText>
            </w:r>
            <w:r w:rsidRPr="00035A09">
              <w:rPr>
                <w:rFonts w:ascii="Book Antiqua" w:hAnsi="Book Antiqua"/>
                <w:b/>
                <w:bCs/>
                <w:sz w:val="24"/>
                <w:szCs w:val="24"/>
              </w:rPr>
              <w:fldChar w:fldCharType="separate"/>
            </w:r>
            <w:r w:rsidRPr="00035A09">
              <w:rPr>
                <w:rFonts w:ascii="Book Antiqua" w:hAnsi="Book Antiqua"/>
                <w:b/>
                <w:bCs/>
                <w:sz w:val="24"/>
                <w:szCs w:val="24"/>
                <w:lang w:val="zh-CN" w:eastAsia="zh-CN"/>
              </w:rPr>
              <w:t>2</w:t>
            </w:r>
            <w:r w:rsidRPr="00035A09">
              <w:rPr>
                <w:rFonts w:ascii="Book Antiqua" w:hAnsi="Book Antiqua"/>
                <w:b/>
                <w:bCs/>
                <w:sz w:val="24"/>
                <w:szCs w:val="24"/>
              </w:rPr>
              <w:fldChar w:fldCharType="end"/>
            </w:r>
          </w:p>
        </w:sdtContent>
      </w:sdt>
    </w:sdtContent>
  </w:sdt>
  <w:p w14:paraId="6B6FFF80" w14:textId="77777777" w:rsidR="00035A09" w:rsidRPr="00035A09" w:rsidRDefault="00035A0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6E85" w14:textId="77777777" w:rsidR="00F34F47" w:rsidRDefault="00F34F47" w:rsidP="00035A09">
      <w:r>
        <w:separator/>
      </w:r>
    </w:p>
  </w:footnote>
  <w:footnote w:type="continuationSeparator" w:id="0">
    <w:p w14:paraId="0E40DC4D" w14:textId="77777777" w:rsidR="00F34F47" w:rsidRDefault="00F34F47" w:rsidP="00035A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FB6"/>
    <w:rsid w:val="0000374F"/>
    <w:rsid w:val="000112D2"/>
    <w:rsid w:val="00011CF9"/>
    <w:rsid w:val="000223CB"/>
    <w:rsid w:val="00035A09"/>
    <w:rsid w:val="00035EA4"/>
    <w:rsid w:val="00082F70"/>
    <w:rsid w:val="000E4519"/>
    <w:rsid w:val="00182B2C"/>
    <w:rsid w:val="001A0855"/>
    <w:rsid w:val="001A25CF"/>
    <w:rsid w:val="001B71B1"/>
    <w:rsid w:val="001C1C89"/>
    <w:rsid w:val="001D5F12"/>
    <w:rsid w:val="00200327"/>
    <w:rsid w:val="002469B5"/>
    <w:rsid w:val="002D10A7"/>
    <w:rsid w:val="002E7D70"/>
    <w:rsid w:val="002F01CE"/>
    <w:rsid w:val="002F0920"/>
    <w:rsid w:val="003115B8"/>
    <w:rsid w:val="00327E2F"/>
    <w:rsid w:val="0034676C"/>
    <w:rsid w:val="003954F1"/>
    <w:rsid w:val="003A10C9"/>
    <w:rsid w:val="003A5E53"/>
    <w:rsid w:val="003B573A"/>
    <w:rsid w:val="003F04FD"/>
    <w:rsid w:val="003F6DF5"/>
    <w:rsid w:val="004A381F"/>
    <w:rsid w:val="004F79E2"/>
    <w:rsid w:val="005026BC"/>
    <w:rsid w:val="00521B97"/>
    <w:rsid w:val="0053731B"/>
    <w:rsid w:val="0054238B"/>
    <w:rsid w:val="00542DCA"/>
    <w:rsid w:val="00546AFC"/>
    <w:rsid w:val="005937B4"/>
    <w:rsid w:val="005A2083"/>
    <w:rsid w:val="005B04BB"/>
    <w:rsid w:val="005C0123"/>
    <w:rsid w:val="005E725F"/>
    <w:rsid w:val="005F23A5"/>
    <w:rsid w:val="005F54B9"/>
    <w:rsid w:val="00614D2E"/>
    <w:rsid w:val="006323EA"/>
    <w:rsid w:val="00633FD3"/>
    <w:rsid w:val="00634D83"/>
    <w:rsid w:val="00645DB8"/>
    <w:rsid w:val="006C5872"/>
    <w:rsid w:val="006F791C"/>
    <w:rsid w:val="007037FC"/>
    <w:rsid w:val="0071480B"/>
    <w:rsid w:val="00773CE1"/>
    <w:rsid w:val="0077724F"/>
    <w:rsid w:val="007A385E"/>
    <w:rsid w:val="007D0406"/>
    <w:rsid w:val="007E27F7"/>
    <w:rsid w:val="00806845"/>
    <w:rsid w:val="00827602"/>
    <w:rsid w:val="008449E7"/>
    <w:rsid w:val="00866527"/>
    <w:rsid w:val="00893C2B"/>
    <w:rsid w:val="008D19F7"/>
    <w:rsid w:val="00904643"/>
    <w:rsid w:val="00937CD6"/>
    <w:rsid w:val="009863E0"/>
    <w:rsid w:val="009A5022"/>
    <w:rsid w:val="00A06F3B"/>
    <w:rsid w:val="00A56808"/>
    <w:rsid w:val="00A67D9E"/>
    <w:rsid w:val="00A77B3E"/>
    <w:rsid w:val="00A82E18"/>
    <w:rsid w:val="00A95D58"/>
    <w:rsid w:val="00AA71F8"/>
    <w:rsid w:val="00AD1E80"/>
    <w:rsid w:val="00AE072B"/>
    <w:rsid w:val="00AE1030"/>
    <w:rsid w:val="00AF5435"/>
    <w:rsid w:val="00B05C12"/>
    <w:rsid w:val="00B05E6A"/>
    <w:rsid w:val="00B1280F"/>
    <w:rsid w:val="00B256AD"/>
    <w:rsid w:val="00B25F19"/>
    <w:rsid w:val="00B72473"/>
    <w:rsid w:val="00B81527"/>
    <w:rsid w:val="00B858E6"/>
    <w:rsid w:val="00B92D11"/>
    <w:rsid w:val="00BA261A"/>
    <w:rsid w:val="00BC4AA2"/>
    <w:rsid w:val="00BC4FB4"/>
    <w:rsid w:val="00BE3577"/>
    <w:rsid w:val="00C0138D"/>
    <w:rsid w:val="00C030EC"/>
    <w:rsid w:val="00C03AE5"/>
    <w:rsid w:val="00C42A94"/>
    <w:rsid w:val="00C50559"/>
    <w:rsid w:val="00C87DC4"/>
    <w:rsid w:val="00CA2A55"/>
    <w:rsid w:val="00CD74A4"/>
    <w:rsid w:val="00D00EFB"/>
    <w:rsid w:val="00D02326"/>
    <w:rsid w:val="00D23FB6"/>
    <w:rsid w:val="00D306D2"/>
    <w:rsid w:val="00D56681"/>
    <w:rsid w:val="00DB1D59"/>
    <w:rsid w:val="00DB309D"/>
    <w:rsid w:val="00DE604A"/>
    <w:rsid w:val="00DF30A6"/>
    <w:rsid w:val="00E02D7A"/>
    <w:rsid w:val="00E30674"/>
    <w:rsid w:val="00E52A37"/>
    <w:rsid w:val="00E8265C"/>
    <w:rsid w:val="00EB0863"/>
    <w:rsid w:val="00ED031D"/>
    <w:rsid w:val="00ED2B9A"/>
    <w:rsid w:val="00F13353"/>
    <w:rsid w:val="00F25F41"/>
    <w:rsid w:val="00F34F47"/>
    <w:rsid w:val="00F37F79"/>
    <w:rsid w:val="00F63C4F"/>
    <w:rsid w:val="00F95F4C"/>
    <w:rsid w:val="00F96A8F"/>
    <w:rsid w:val="00FA45D4"/>
    <w:rsid w:val="00FD0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78A91"/>
  <w15:docId w15:val="{A19951DE-44AC-4172-B0A2-935379C2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7037F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5A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5A09"/>
    <w:rPr>
      <w:sz w:val="18"/>
      <w:szCs w:val="18"/>
    </w:rPr>
  </w:style>
  <w:style w:type="paragraph" w:styleId="a5">
    <w:name w:val="footer"/>
    <w:basedOn w:val="a"/>
    <w:link w:val="a6"/>
    <w:uiPriority w:val="99"/>
    <w:unhideWhenUsed/>
    <w:rsid w:val="00035A09"/>
    <w:pPr>
      <w:tabs>
        <w:tab w:val="center" w:pos="4153"/>
        <w:tab w:val="right" w:pos="8306"/>
      </w:tabs>
      <w:snapToGrid w:val="0"/>
    </w:pPr>
    <w:rPr>
      <w:sz w:val="18"/>
      <w:szCs w:val="18"/>
    </w:rPr>
  </w:style>
  <w:style w:type="character" w:customStyle="1" w:styleId="a6">
    <w:name w:val="页脚 字符"/>
    <w:basedOn w:val="a0"/>
    <w:link w:val="a5"/>
    <w:uiPriority w:val="99"/>
    <w:rsid w:val="00035A09"/>
    <w:rPr>
      <w:sz w:val="18"/>
      <w:szCs w:val="18"/>
    </w:rPr>
  </w:style>
  <w:style w:type="character" w:styleId="a7">
    <w:name w:val="annotation reference"/>
    <w:basedOn w:val="a0"/>
    <w:semiHidden/>
    <w:unhideWhenUsed/>
    <w:rsid w:val="008449E7"/>
    <w:rPr>
      <w:sz w:val="21"/>
      <w:szCs w:val="21"/>
    </w:rPr>
  </w:style>
  <w:style w:type="paragraph" w:styleId="a8">
    <w:name w:val="annotation text"/>
    <w:basedOn w:val="a"/>
    <w:link w:val="a9"/>
    <w:unhideWhenUsed/>
    <w:rsid w:val="008449E7"/>
  </w:style>
  <w:style w:type="character" w:customStyle="1" w:styleId="a9">
    <w:name w:val="批注文字 字符"/>
    <w:basedOn w:val="a0"/>
    <w:link w:val="a8"/>
    <w:rsid w:val="008449E7"/>
    <w:rPr>
      <w:sz w:val="24"/>
      <w:szCs w:val="24"/>
    </w:rPr>
  </w:style>
  <w:style w:type="paragraph" w:styleId="aa">
    <w:name w:val="annotation subject"/>
    <w:basedOn w:val="a8"/>
    <w:next w:val="a8"/>
    <w:link w:val="ab"/>
    <w:semiHidden/>
    <w:unhideWhenUsed/>
    <w:rsid w:val="008449E7"/>
    <w:rPr>
      <w:b/>
      <w:bCs/>
    </w:rPr>
  </w:style>
  <w:style w:type="character" w:customStyle="1" w:styleId="ab">
    <w:name w:val="批注主题 字符"/>
    <w:basedOn w:val="a9"/>
    <w:link w:val="aa"/>
    <w:semiHidden/>
    <w:rsid w:val="008449E7"/>
    <w:rPr>
      <w:b/>
      <w:bCs/>
      <w:sz w:val="24"/>
      <w:szCs w:val="24"/>
    </w:rPr>
  </w:style>
  <w:style w:type="paragraph" w:styleId="ac">
    <w:name w:val="Revision"/>
    <w:hidden/>
    <w:uiPriority w:val="99"/>
    <w:semiHidden/>
    <w:rsid w:val="00182B2C"/>
    <w:rPr>
      <w:sz w:val="24"/>
      <w:szCs w:val="24"/>
    </w:rPr>
  </w:style>
  <w:style w:type="character" w:customStyle="1" w:styleId="10">
    <w:name w:val="标题 1 字符"/>
    <w:basedOn w:val="a0"/>
    <w:link w:val="1"/>
    <w:uiPriority w:val="9"/>
    <w:rsid w:val="007037FC"/>
    <w:rPr>
      <w:rFonts w:eastAsia="Times New Roman"/>
      <w:b/>
      <w:bCs/>
      <w:kern w:val="36"/>
      <w:sz w:val="48"/>
      <w:szCs w:val="48"/>
    </w:rPr>
  </w:style>
  <w:style w:type="character" w:styleId="ad">
    <w:name w:val="Hyperlink"/>
    <w:basedOn w:val="a0"/>
    <w:unhideWhenUsed/>
    <w:rsid w:val="00AE1030"/>
    <w:rPr>
      <w:color w:val="0000FF" w:themeColor="hyperlink"/>
      <w:u w:val="single"/>
    </w:rPr>
  </w:style>
  <w:style w:type="character" w:styleId="ae">
    <w:name w:val="Unresolved Mention"/>
    <w:basedOn w:val="a0"/>
    <w:uiPriority w:val="99"/>
    <w:semiHidden/>
    <w:unhideWhenUsed/>
    <w:rsid w:val="00AE1030"/>
    <w:rPr>
      <w:color w:val="605E5C"/>
      <w:shd w:val="clear" w:color="auto" w:fill="E1DFDD"/>
    </w:rPr>
  </w:style>
  <w:style w:type="paragraph" w:styleId="af">
    <w:name w:val="Balloon Text"/>
    <w:basedOn w:val="a"/>
    <w:link w:val="af0"/>
    <w:rsid w:val="003954F1"/>
    <w:rPr>
      <w:rFonts w:ascii="Segoe UI" w:hAnsi="Segoe UI" w:cs="Segoe UI"/>
      <w:sz w:val="18"/>
      <w:szCs w:val="18"/>
    </w:rPr>
  </w:style>
  <w:style w:type="character" w:customStyle="1" w:styleId="af0">
    <w:name w:val="批注框文本 字符"/>
    <w:basedOn w:val="a0"/>
    <w:link w:val="af"/>
    <w:rsid w:val="0039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81">
      <w:bodyDiv w:val="1"/>
      <w:marLeft w:val="0"/>
      <w:marRight w:val="0"/>
      <w:marTop w:val="0"/>
      <w:marBottom w:val="0"/>
      <w:divBdr>
        <w:top w:val="none" w:sz="0" w:space="0" w:color="auto"/>
        <w:left w:val="none" w:sz="0" w:space="0" w:color="auto"/>
        <w:bottom w:val="none" w:sz="0" w:space="0" w:color="auto"/>
        <w:right w:val="none" w:sz="0" w:space="0" w:color="auto"/>
      </w:divBdr>
    </w:div>
    <w:div w:id="377510220">
      <w:bodyDiv w:val="1"/>
      <w:marLeft w:val="0"/>
      <w:marRight w:val="0"/>
      <w:marTop w:val="0"/>
      <w:marBottom w:val="0"/>
      <w:divBdr>
        <w:top w:val="none" w:sz="0" w:space="0" w:color="auto"/>
        <w:left w:val="none" w:sz="0" w:space="0" w:color="auto"/>
        <w:bottom w:val="none" w:sz="0" w:space="0" w:color="auto"/>
        <w:right w:val="none" w:sz="0" w:space="0" w:color="auto"/>
      </w:divBdr>
    </w:div>
    <w:div w:id="406536452">
      <w:bodyDiv w:val="1"/>
      <w:marLeft w:val="0"/>
      <w:marRight w:val="0"/>
      <w:marTop w:val="0"/>
      <w:marBottom w:val="0"/>
      <w:divBdr>
        <w:top w:val="none" w:sz="0" w:space="0" w:color="auto"/>
        <w:left w:val="none" w:sz="0" w:space="0" w:color="auto"/>
        <w:bottom w:val="none" w:sz="0" w:space="0" w:color="auto"/>
        <w:right w:val="none" w:sz="0" w:space="0" w:color="auto"/>
      </w:divBdr>
    </w:div>
    <w:div w:id="420876842">
      <w:bodyDiv w:val="1"/>
      <w:marLeft w:val="0"/>
      <w:marRight w:val="0"/>
      <w:marTop w:val="0"/>
      <w:marBottom w:val="0"/>
      <w:divBdr>
        <w:top w:val="none" w:sz="0" w:space="0" w:color="auto"/>
        <w:left w:val="none" w:sz="0" w:space="0" w:color="auto"/>
        <w:bottom w:val="none" w:sz="0" w:space="0" w:color="auto"/>
        <w:right w:val="none" w:sz="0" w:space="0" w:color="auto"/>
      </w:divBdr>
    </w:div>
    <w:div w:id="632030133">
      <w:bodyDiv w:val="1"/>
      <w:marLeft w:val="0"/>
      <w:marRight w:val="0"/>
      <w:marTop w:val="0"/>
      <w:marBottom w:val="0"/>
      <w:divBdr>
        <w:top w:val="none" w:sz="0" w:space="0" w:color="auto"/>
        <w:left w:val="none" w:sz="0" w:space="0" w:color="auto"/>
        <w:bottom w:val="none" w:sz="0" w:space="0" w:color="auto"/>
        <w:right w:val="none" w:sz="0" w:space="0" w:color="auto"/>
      </w:divBdr>
    </w:div>
    <w:div w:id="886793059">
      <w:bodyDiv w:val="1"/>
      <w:marLeft w:val="0"/>
      <w:marRight w:val="0"/>
      <w:marTop w:val="0"/>
      <w:marBottom w:val="0"/>
      <w:divBdr>
        <w:top w:val="none" w:sz="0" w:space="0" w:color="auto"/>
        <w:left w:val="none" w:sz="0" w:space="0" w:color="auto"/>
        <w:bottom w:val="none" w:sz="0" w:space="0" w:color="auto"/>
        <w:right w:val="none" w:sz="0" w:space="0" w:color="auto"/>
      </w:divBdr>
    </w:div>
    <w:div w:id="1009675760">
      <w:bodyDiv w:val="1"/>
      <w:marLeft w:val="0"/>
      <w:marRight w:val="0"/>
      <w:marTop w:val="0"/>
      <w:marBottom w:val="0"/>
      <w:divBdr>
        <w:top w:val="none" w:sz="0" w:space="0" w:color="auto"/>
        <w:left w:val="none" w:sz="0" w:space="0" w:color="auto"/>
        <w:bottom w:val="none" w:sz="0" w:space="0" w:color="auto"/>
        <w:right w:val="none" w:sz="0" w:space="0" w:color="auto"/>
      </w:divBdr>
    </w:div>
    <w:div w:id="1124351526">
      <w:bodyDiv w:val="1"/>
      <w:marLeft w:val="0"/>
      <w:marRight w:val="0"/>
      <w:marTop w:val="0"/>
      <w:marBottom w:val="0"/>
      <w:divBdr>
        <w:top w:val="none" w:sz="0" w:space="0" w:color="auto"/>
        <w:left w:val="none" w:sz="0" w:space="0" w:color="auto"/>
        <w:bottom w:val="none" w:sz="0" w:space="0" w:color="auto"/>
        <w:right w:val="none" w:sz="0" w:space="0" w:color="auto"/>
      </w:divBdr>
    </w:div>
    <w:div w:id="1147940434">
      <w:bodyDiv w:val="1"/>
      <w:marLeft w:val="0"/>
      <w:marRight w:val="0"/>
      <w:marTop w:val="0"/>
      <w:marBottom w:val="0"/>
      <w:divBdr>
        <w:top w:val="none" w:sz="0" w:space="0" w:color="auto"/>
        <w:left w:val="none" w:sz="0" w:space="0" w:color="auto"/>
        <w:bottom w:val="none" w:sz="0" w:space="0" w:color="auto"/>
        <w:right w:val="none" w:sz="0" w:space="0" w:color="auto"/>
      </w:divBdr>
    </w:div>
    <w:div w:id="150054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17</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60</cp:revision>
  <dcterms:created xsi:type="dcterms:W3CDTF">2023-04-17T15:43:00Z</dcterms:created>
  <dcterms:modified xsi:type="dcterms:W3CDTF">2023-04-21T08:02:00Z</dcterms:modified>
</cp:coreProperties>
</file>