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8333"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rPr>
        <w:t xml:space="preserve">Name of Journal: </w:t>
      </w:r>
      <w:r w:rsidRPr="00173428">
        <w:rPr>
          <w:rFonts w:ascii="Book Antiqua" w:eastAsia="Book Antiqua" w:hAnsi="Book Antiqua" w:cs="Book Antiqua"/>
          <w:i/>
        </w:rPr>
        <w:t>World Journal of Methodology</w:t>
      </w:r>
    </w:p>
    <w:p w14:paraId="1BEB021D"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rPr>
        <w:t xml:space="preserve">Manuscript NO: </w:t>
      </w:r>
      <w:r w:rsidRPr="00173428">
        <w:rPr>
          <w:rFonts w:ascii="Book Antiqua" w:eastAsia="Book Antiqua" w:hAnsi="Book Antiqua" w:cs="Book Antiqua"/>
        </w:rPr>
        <w:t>83248</w:t>
      </w:r>
    </w:p>
    <w:p w14:paraId="21BCCA0F"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rPr>
        <w:t xml:space="preserve">Manuscript Type: </w:t>
      </w:r>
      <w:r w:rsidRPr="00173428">
        <w:rPr>
          <w:rFonts w:ascii="Book Antiqua" w:eastAsia="Book Antiqua" w:hAnsi="Book Antiqua" w:cs="Book Antiqua"/>
        </w:rPr>
        <w:t>META-ANALYSIS</w:t>
      </w:r>
    </w:p>
    <w:p w14:paraId="62A06BC7" w14:textId="77777777" w:rsidR="00A77B3E" w:rsidRPr="00173428" w:rsidRDefault="00A77B3E" w:rsidP="00837E83">
      <w:pPr>
        <w:spacing w:line="360" w:lineRule="auto"/>
        <w:jc w:val="both"/>
        <w:rPr>
          <w:rFonts w:ascii="Book Antiqua" w:hAnsi="Book Antiqua"/>
        </w:rPr>
      </w:pPr>
    </w:p>
    <w:p w14:paraId="3F539253" w14:textId="77777777" w:rsidR="00A77B3E" w:rsidRPr="00173428" w:rsidRDefault="00D71A59" w:rsidP="00837E83">
      <w:pPr>
        <w:spacing w:line="360" w:lineRule="auto"/>
        <w:jc w:val="both"/>
        <w:rPr>
          <w:rFonts w:ascii="Book Antiqua" w:hAnsi="Book Antiqua"/>
        </w:rPr>
      </w:pPr>
      <w:proofErr w:type="spellStart"/>
      <w:r w:rsidRPr="00173428">
        <w:rPr>
          <w:rFonts w:ascii="Book Antiqua" w:eastAsia="Book Antiqua" w:hAnsi="Book Antiqua" w:cs="Book Antiqua"/>
          <w:b/>
          <w:color w:val="000000"/>
        </w:rPr>
        <w:t>Microvessel</w:t>
      </w:r>
      <w:proofErr w:type="spellEnd"/>
      <w:r w:rsidRPr="00173428">
        <w:rPr>
          <w:rFonts w:ascii="Book Antiqua" w:eastAsia="Book Antiqua" w:hAnsi="Book Antiqua" w:cs="Book Antiqua"/>
          <w:b/>
          <w:color w:val="000000"/>
        </w:rPr>
        <w:t xml:space="preserve"> </w:t>
      </w:r>
      <w:r w:rsidR="0019500D" w:rsidRPr="00173428">
        <w:rPr>
          <w:rFonts w:ascii="Book Antiqua" w:eastAsia="Book Antiqua" w:hAnsi="Book Antiqua" w:cs="Book Antiqua"/>
          <w:b/>
          <w:color w:val="000000"/>
        </w:rPr>
        <w:t>density in patients with gastrointestinal stromal tumors</w:t>
      </w:r>
      <w:r w:rsidRPr="00173428">
        <w:rPr>
          <w:rFonts w:ascii="Book Antiqua" w:eastAsia="Book Antiqua" w:hAnsi="Book Antiqua" w:cs="Book Antiqua"/>
          <w:b/>
          <w:color w:val="000000"/>
        </w:rPr>
        <w:t xml:space="preserve">: </w:t>
      </w:r>
      <w:r w:rsidR="0019500D" w:rsidRPr="00173428">
        <w:rPr>
          <w:rFonts w:ascii="Book Antiqua" w:eastAsia="Book Antiqua" w:hAnsi="Book Antiqua" w:cs="Book Antiqua"/>
          <w:b/>
          <w:color w:val="000000"/>
        </w:rPr>
        <w:t>A</w:t>
      </w:r>
      <w:r w:rsidRPr="00173428">
        <w:rPr>
          <w:rFonts w:ascii="Book Antiqua" w:eastAsia="Book Antiqua" w:hAnsi="Book Antiqua" w:cs="Book Antiqua"/>
          <w:b/>
          <w:color w:val="000000"/>
        </w:rPr>
        <w:t xml:space="preserve"> systematic review and meta-analysis</w:t>
      </w:r>
    </w:p>
    <w:p w14:paraId="04215C9D" w14:textId="77777777" w:rsidR="00A77B3E" w:rsidRPr="00173428" w:rsidRDefault="00A77B3E" w:rsidP="00837E83">
      <w:pPr>
        <w:spacing w:line="360" w:lineRule="auto"/>
        <w:jc w:val="both"/>
        <w:rPr>
          <w:rFonts w:ascii="Book Antiqua" w:hAnsi="Book Antiqua"/>
        </w:rPr>
      </w:pPr>
    </w:p>
    <w:p w14:paraId="0EEA9A13" w14:textId="77777777" w:rsidR="00A77B3E" w:rsidRPr="00173428" w:rsidRDefault="00D71A59" w:rsidP="00837E83">
      <w:pPr>
        <w:spacing w:line="360" w:lineRule="auto"/>
        <w:jc w:val="both"/>
        <w:rPr>
          <w:rFonts w:ascii="Book Antiqua" w:hAnsi="Book Antiqua"/>
        </w:rPr>
      </w:pPr>
      <w:proofErr w:type="spellStart"/>
      <w:r w:rsidRPr="00173428">
        <w:rPr>
          <w:rFonts w:ascii="Book Antiqua" w:eastAsia="Book Antiqua" w:hAnsi="Book Antiqua" w:cs="Book Antiqua"/>
          <w:color w:val="000000"/>
        </w:rPr>
        <w:t>Perivoliotis</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et al</w:t>
      </w:r>
      <w:r w:rsidRPr="00173428">
        <w:rPr>
          <w:rFonts w:ascii="Book Antiqua" w:eastAsia="Book Antiqua" w:hAnsi="Book Antiqua" w:cs="Book Antiqua"/>
          <w:color w:val="000000"/>
        </w:rPr>
        <w:t xml:space="preserve">. </w:t>
      </w: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w:t>
      </w:r>
      <w:r w:rsidR="00062EC7" w:rsidRPr="00173428">
        <w:rPr>
          <w:rFonts w:ascii="Book Antiqua" w:eastAsia="Book Antiqua" w:hAnsi="Book Antiqua" w:cs="Book Antiqua"/>
          <w:color w:val="000000"/>
        </w:rPr>
        <w:t xml:space="preserve">density </w:t>
      </w:r>
      <w:r w:rsidRPr="00173428">
        <w:rPr>
          <w:rFonts w:ascii="Book Antiqua" w:eastAsia="Book Antiqua" w:hAnsi="Book Antiqua" w:cs="Book Antiqua"/>
          <w:color w:val="000000"/>
        </w:rPr>
        <w:t>in GISTs</w:t>
      </w:r>
    </w:p>
    <w:p w14:paraId="592596BB" w14:textId="77777777" w:rsidR="00A77B3E" w:rsidRPr="00173428" w:rsidRDefault="00A77B3E" w:rsidP="00837E83">
      <w:pPr>
        <w:spacing w:line="360" w:lineRule="auto"/>
        <w:jc w:val="both"/>
        <w:rPr>
          <w:rFonts w:ascii="Book Antiqua" w:hAnsi="Book Antiqua"/>
        </w:rPr>
      </w:pPr>
    </w:p>
    <w:p w14:paraId="121456E2"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Konstantinos </w:t>
      </w:r>
      <w:proofErr w:type="spellStart"/>
      <w:r w:rsidRPr="00173428">
        <w:rPr>
          <w:rFonts w:ascii="Book Antiqua" w:eastAsia="Book Antiqua" w:hAnsi="Book Antiqua" w:cs="Book Antiqua"/>
          <w:color w:val="000000"/>
        </w:rPr>
        <w:t>Perivoliotis</w:t>
      </w:r>
      <w:proofErr w:type="spellEnd"/>
      <w:r w:rsidRPr="00173428">
        <w:rPr>
          <w:rFonts w:ascii="Book Antiqua" w:eastAsia="Book Antiqua" w:hAnsi="Book Antiqua" w:cs="Book Antiqua"/>
          <w:color w:val="000000"/>
        </w:rPr>
        <w:t xml:space="preserve">, </w:t>
      </w:r>
      <w:proofErr w:type="spellStart"/>
      <w:r w:rsidRPr="00173428">
        <w:rPr>
          <w:rFonts w:ascii="Book Antiqua" w:eastAsia="Book Antiqua" w:hAnsi="Book Antiqua" w:cs="Book Antiqua"/>
          <w:color w:val="000000"/>
        </w:rPr>
        <w:t>Ioannis</w:t>
      </w:r>
      <w:proofErr w:type="spellEnd"/>
      <w:r w:rsidRPr="00173428">
        <w:rPr>
          <w:rFonts w:ascii="Book Antiqua" w:eastAsia="Book Antiqua" w:hAnsi="Book Antiqua" w:cs="Book Antiqua"/>
          <w:color w:val="000000"/>
        </w:rPr>
        <w:t xml:space="preserve"> </w:t>
      </w:r>
      <w:proofErr w:type="spellStart"/>
      <w:r w:rsidRPr="00173428">
        <w:rPr>
          <w:rFonts w:ascii="Book Antiqua" w:eastAsia="Book Antiqua" w:hAnsi="Book Antiqua" w:cs="Book Antiqua"/>
          <w:color w:val="000000"/>
        </w:rPr>
        <w:t>Baloyiannis</w:t>
      </w:r>
      <w:proofErr w:type="spellEnd"/>
      <w:r w:rsidRPr="00173428">
        <w:rPr>
          <w:rFonts w:ascii="Book Antiqua" w:eastAsia="Book Antiqua" w:hAnsi="Book Antiqua" w:cs="Book Antiqua"/>
          <w:color w:val="000000"/>
        </w:rPr>
        <w:t xml:space="preserve">, </w:t>
      </w:r>
      <w:proofErr w:type="spellStart"/>
      <w:r w:rsidRPr="00173428">
        <w:rPr>
          <w:rFonts w:ascii="Book Antiqua" w:eastAsia="Book Antiqua" w:hAnsi="Book Antiqua" w:cs="Book Antiqua"/>
          <w:color w:val="000000"/>
        </w:rPr>
        <w:t>Athina</w:t>
      </w:r>
      <w:proofErr w:type="spellEnd"/>
      <w:r w:rsidRPr="00173428">
        <w:rPr>
          <w:rFonts w:ascii="Book Antiqua" w:eastAsia="Book Antiqua" w:hAnsi="Book Antiqua" w:cs="Book Antiqua"/>
          <w:color w:val="000000"/>
        </w:rPr>
        <w:t xml:space="preserve"> A Samara, </w:t>
      </w:r>
      <w:proofErr w:type="spellStart"/>
      <w:r w:rsidRPr="00173428">
        <w:rPr>
          <w:rFonts w:ascii="Book Antiqua" w:eastAsia="Book Antiqua" w:hAnsi="Book Antiqua" w:cs="Book Antiqua"/>
          <w:color w:val="000000"/>
        </w:rPr>
        <w:t>Prodromos</w:t>
      </w:r>
      <w:proofErr w:type="spellEnd"/>
      <w:r w:rsidRPr="00173428">
        <w:rPr>
          <w:rFonts w:ascii="Book Antiqua" w:eastAsia="Book Antiqua" w:hAnsi="Book Antiqua" w:cs="Book Antiqua"/>
          <w:color w:val="000000"/>
        </w:rPr>
        <w:t xml:space="preserve"> </w:t>
      </w:r>
      <w:proofErr w:type="spellStart"/>
      <w:r w:rsidRPr="00173428">
        <w:rPr>
          <w:rFonts w:ascii="Book Antiqua" w:eastAsia="Book Antiqua" w:hAnsi="Book Antiqua" w:cs="Book Antiqua"/>
          <w:color w:val="000000"/>
        </w:rPr>
        <w:t>Koutoukoglou</w:t>
      </w:r>
      <w:proofErr w:type="spellEnd"/>
      <w:r w:rsidRPr="00173428">
        <w:rPr>
          <w:rFonts w:ascii="Book Antiqua" w:eastAsia="Book Antiqua" w:hAnsi="Book Antiqua" w:cs="Book Antiqua"/>
          <w:color w:val="000000"/>
        </w:rPr>
        <w:t xml:space="preserve">, Panagiotis </w:t>
      </w:r>
      <w:proofErr w:type="spellStart"/>
      <w:r w:rsidRPr="00173428">
        <w:rPr>
          <w:rFonts w:ascii="Book Antiqua" w:eastAsia="Book Antiqua" w:hAnsi="Book Antiqua" w:cs="Book Antiqua"/>
          <w:color w:val="000000"/>
        </w:rPr>
        <w:t>Ntellas</w:t>
      </w:r>
      <w:proofErr w:type="spellEnd"/>
      <w:r w:rsidRPr="00173428">
        <w:rPr>
          <w:rFonts w:ascii="Book Antiqua" w:eastAsia="Book Antiqua" w:hAnsi="Book Antiqua" w:cs="Book Antiqua"/>
          <w:color w:val="000000"/>
        </w:rPr>
        <w:t xml:space="preserve">, Katerina </w:t>
      </w:r>
      <w:proofErr w:type="spellStart"/>
      <w:r w:rsidRPr="00173428">
        <w:rPr>
          <w:rFonts w:ascii="Book Antiqua" w:eastAsia="Book Antiqua" w:hAnsi="Book Antiqua" w:cs="Book Antiqua"/>
          <w:color w:val="000000"/>
        </w:rPr>
        <w:t>Dadouli</w:t>
      </w:r>
      <w:proofErr w:type="spellEnd"/>
      <w:r w:rsidRPr="00173428">
        <w:rPr>
          <w:rFonts w:ascii="Book Antiqua" w:eastAsia="Book Antiqua" w:hAnsi="Book Antiqua" w:cs="Book Antiqua"/>
          <w:color w:val="000000"/>
        </w:rPr>
        <w:t xml:space="preserve">, Maria </w:t>
      </w:r>
      <w:proofErr w:type="spellStart"/>
      <w:r w:rsidRPr="00173428">
        <w:rPr>
          <w:rFonts w:ascii="Book Antiqua" w:eastAsia="Book Antiqua" w:hAnsi="Book Antiqua" w:cs="Book Antiqua"/>
          <w:color w:val="000000"/>
        </w:rPr>
        <w:t>Ioannou</w:t>
      </w:r>
      <w:proofErr w:type="spellEnd"/>
      <w:r w:rsidRPr="00173428">
        <w:rPr>
          <w:rFonts w:ascii="Book Antiqua" w:eastAsia="Book Antiqua" w:hAnsi="Book Antiqua" w:cs="Book Antiqua"/>
          <w:color w:val="000000"/>
        </w:rPr>
        <w:t xml:space="preserve">, Konstantinos </w:t>
      </w:r>
      <w:proofErr w:type="spellStart"/>
      <w:r w:rsidRPr="00173428">
        <w:rPr>
          <w:rFonts w:ascii="Book Antiqua" w:eastAsia="Book Antiqua" w:hAnsi="Book Antiqua" w:cs="Book Antiqua"/>
          <w:color w:val="000000"/>
        </w:rPr>
        <w:t>Tepetes</w:t>
      </w:r>
      <w:proofErr w:type="spellEnd"/>
    </w:p>
    <w:p w14:paraId="3155D280" w14:textId="77777777" w:rsidR="00A77B3E" w:rsidRPr="00173428" w:rsidRDefault="00A77B3E" w:rsidP="00837E83">
      <w:pPr>
        <w:spacing w:line="360" w:lineRule="auto"/>
        <w:jc w:val="both"/>
        <w:rPr>
          <w:rFonts w:ascii="Book Antiqua" w:hAnsi="Book Antiqua"/>
        </w:rPr>
      </w:pPr>
    </w:p>
    <w:p w14:paraId="44794D65"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color w:val="000000"/>
        </w:rPr>
        <w:t xml:space="preserve">Konstantinos </w:t>
      </w:r>
      <w:proofErr w:type="spellStart"/>
      <w:r w:rsidRPr="00173428">
        <w:rPr>
          <w:rFonts w:ascii="Book Antiqua" w:eastAsia="Book Antiqua" w:hAnsi="Book Antiqua" w:cs="Book Antiqua"/>
          <w:b/>
          <w:bCs/>
          <w:color w:val="000000"/>
        </w:rPr>
        <w:t>Perivoliotis</w:t>
      </w:r>
      <w:proofErr w:type="spellEnd"/>
      <w:r w:rsidRPr="00173428">
        <w:rPr>
          <w:rFonts w:ascii="Book Antiqua" w:eastAsia="Book Antiqua" w:hAnsi="Book Antiqua" w:cs="Book Antiqua"/>
          <w:b/>
          <w:bCs/>
          <w:color w:val="000000"/>
        </w:rPr>
        <w:t xml:space="preserve">, </w:t>
      </w:r>
      <w:proofErr w:type="spellStart"/>
      <w:r w:rsidRPr="00173428">
        <w:rPr>
          <w:rFonts w:ascii="Book Antiqua" w:eastAsia="Book Antiqua" w:hAnsi="Book Antiqua" w:cs="Book Antiqua"/>
          <w:b/>
          <w:bCs/>
          <w:color w:val="000000"/>
        </w:rPr>
        <w:t>Ioannis</w:t>
      </w:r>
      <w:proofErr w:type="spellEnd"/>
      <w:r w:rsidRPr="00173428">
        <w:rPr>
          <w:rFonts w:ascii="Book Antiqua" w:eastAsia="Book Antiqua" w:hAnsi="Book Antiqua" w:cs="Book Antiqua"/>
          <w:b/>
          <w:bCs/>
          <w:color w:val="000000"/>
        </w:rPr>
        <w:t xml:space="preserve"> </w:t>
      </w:r>
      <w:proofErr w:type="spellStart"/>
      <w:r w:rsidRPr="00173428">
        <w:rPr>
          <w:rFonts w:ascii="Book Antiqua" w:eastAsia="Book Antiqua" w:hAnsi="Book Antiqua" w:cs="Book Antiqua"/>
          <w:b/>
          <w:bCs/>
          <w:color w:val="000000"/>
        </w:rPr>
        <w:t>Baloyiannis</w:t>
      </w:r>
      <w:proofErr w:type="spellEnd"/>
      <w:r w:rsidRPr="00173428">
        <w:rPr>
          <w:rFonts w:ascii="Book Antiqua" w:eastAsia="Book Antiqua" w:hAnsi="Book Antiqua" w:cs="Book Antiqua"/>
          <w:b/>
          <w:bCs/>
          <w:color w:val="000000"/>
        </w:rPr>
        <w:t xml:space="preserve">, </w:t>
      </w:r>
      <w:proofErr w:type="spellStart"/>
      <w:r w:rsidRPr="00173428">
        <w:rPr>
          <w:rFonts w:ascii="Book Antiqua" w:eastAsia="Book Antiqua" w:hAnsi="Book Antiqua" w:cs="Book Antiqua"/>
          <w:b/>
          <w:bCs/>
          <w:color w:val="000000"/>
        </w:rPr>
        <w:t>Athina</w:t>
      </w:r>
      <w:proofErr w:type="spellEnd"/>
      <w:r w:rsidRPr="00173428">
        <w:rPr>
          <w:rFonts w:ascii="Book Antiqua" w:eastAsia="Book Antiqua" w:hAnsi="Book Antiqua" w:cs="Book Antiqua"/>
          <w:b/>
          <w:bCs/>
          <w:color w:val="000000"/>
        </w:rPr>
        <w:t xml:space="preserve"> A Samara, Konstantinos </w:t>
      </w:r>
      <w:proofErr w:type="spellStart"/>
      <w:r w:rsidRPr="00173428">
        <w:rPr>
          <w:rFonts w:ascii="Book Antiqua" w:eastAsia="Book Antiqua" w:hAnsi="Book Antiqua" w:cs="Book Antiqua"/>
          <w:b/>
          <w:bCs/>
          <w:color w:val="000000"/>
        </w:rPr>
        <w:t>Tepetes</w:t>
      </w:r>
      <w:proofErr w:type="spellEnd"/>
      <w:r w:rsidRPr="00173428">
        <w:rPr>
          <w:rFonts w:ascii="Book Antiqua" w:eastAsia="Book Antiqua" w:hAnsi="Book Antiqua" w:cs="Book Antiqua"/>
          <w:b/>
          <w:bCs/>
          <w:color w:val="000000"/>
        </w:rPr>
        <w:t xml:space="preserve">, </w:t>
      </w:r>
      <w:r w:rsidRPr="00173428">
        <w:rPr>
          <w:rFonts w:ascii="Book Antiqua" w:eastAsia="Book Antiqua" w:hAnsi="Book Antiqua" w:cs="Book Antiqua"/>
          <w:color w:val="000000"/>
        </w:rPr>
        <w:t>Department of Surgery, University Hospital of Larissa, Larissa 41110, Greece</w:t>
      </w:r>
    </w:p>
    <w:p w14:paraId="7C9AEDCF" w14:textId="77777777" w:rsidR="00A77B3E" w:rsidRPr="00173428" w:rsidRDefault="00A77B3E" w:rsidP="00837E83">
      <w:pPr>
        <w:spacing w:line="360" w:lineRule="auto"/>
        <w:jc w:val="both"/>
        <w:rPr>
          <w:rFonts w:ascii="Book Antiqua" w:hAnsi="Book Antiqua"/>
        </w:rPr>
      </w:pPr>
    </w:p>
    <w:p w14:paraId="5EA22166" w14:textId="5945E4A9" w:rsidR="00A77B3E" w:rsidRPr="00173428" w:rsidRDefault="00D71A59" w:rsidP="00837E83">
      <w:pPr>
        <w:spacing w:line="360" w:lineRule="auto"/>
        <w:jc w:val="both"/>
        <w:rPr>
          <w:rFonts w:ascii="Book Antiqua" w:hAnsi="Book Antiqua"/>
        </w:rPr>
      </w:pPr>
      <w:proofErr w:type="spellStart"/>
      <w:r w:rsidRPr="00173428">
        <w:rPr>
          <w:rFonts w:ascii="Book Antiqua" w:eastAsia="Book Antiqua" w:hAnsi="Book Antiqua" w:cs="Book Antiqua"/>
          <w:b/>
          <w:bCs/>
          <w:color w:val="000000"/>
        </w:rPr>
        <w:t>Prodromos</w:t>
      </w:r>
      <w:proofErr w:type="spellEnd"/>
      <w:r w:rsidRPr="00173428">
        <w:rPr>
          <w:rFonts w:ascii="Book Antiqua" w:eastAsia="Book Antiqua" w:hAnsi="Book Antiqua" w:cs="Book Antiqua"/>
          <w:b/>
          <w:bCs/>
          <w:color w:val="000000"/>
        </w:rPr>
        <w:t xml:space="preserve"> </w:t>
      </w:r>
      <w:proofErr w:type="spellStart"/>
      <w:r w:rsidRPr="00173428">
        <w:rPr>
          <w:rFonts w:ascii="Book Antiqua" w:eastAsia="Book Antiqua" w:hAnsi="Book Antiqua" w:cs="Book Antiqua"/>
          <w:b/>
          <w:bCs/>
          <w:color w:val="000000"/>
        </w:rPr>
        <w:t>Koutoukoglou</w:t>
      </w:r>
      <w:proofErr w:type="spellEnd"/>
      <w:r w:rsidRPr="00173428">
        <w:rPr>
          <w:rFonts w:ascii="Book Antiqua" w:eastAsia="Book Antiqua" w:hAnsi="Book Antiqua" w:cs="Book Antiqua"/>
          <w:b/>
          <w:bCs/>
          <w:color w:val="000000"/>
        </w:rPr>
        <w:t xml:space="preserve">, </w:t>
      </w:r>
      <w:r w:rsidR="00E462D1" w:rsidRPr="00173428">
        <w:rPr>
          <w:rFonts w:ascii="Book Antiqua" w:eastAsia="Book Antiqua" w:hAnsi="Book Antiqua" w:cs="Book Antiqua"/>
          <w:b/>
          <w:bCs/>
          <w:color w:val="000000"/>
        </w:rPr>
        <w:t xml:space="preserve">Katerina </w:t>
      </w:r>
      <w:proofErr w:type="spellStart"/>
      <w:r w:rsidR="00E462D1" w:rsidRPr="00173428">
        <w:rPr>
          <w:rFonts w:ascii="Book Antiqua" w:eastAsia="Book Antiqua" w:hAnsi="Book Antiqua" w:cs="Book Antiqua"/>
          <w:b/>
          <w:bCs/>
          <w:color w:val="000000"/>
        </w:rPr>
        <w:t>Dadouli</w:t>
      </w:r>
      <w:proofErr w:type="spellEnd"/>
      <w:r w:rsidR="00E462D1" w:rsidRPr="00173428">
        <w:rPr>
          <w:rFonts w:ascii="Book Antiqua" w:eastAsia="Book Antiqua" w:hAnsi="Book Antiqua" w:cs="Book Antiqua"/>
          <w:b/>
          <w:bCs/>
          <w:color w:val="000000"/>
        </w:rPr>
        <w:t xml:space="preserve">, </w:t>
      </w:r>
      <w:r w:rsidRPr="00173428">
        <w:rPr>
          <w:rFonts w:ascii="Book Antiqua" w:eastAsia="Book Antiqua" w:hAnsi="Book Antiqua" w:cs="Book Antiqua"/>
          <w:color w:val="000000"/>
        </w:rPr>
        <w:t>Research Methodology in Biomedicine, Biostatistics and Clinical Bioinformatics, University of Thessaly, 41110 41110, Greece</w:t>
      </w:r>
    </w:p>
    <w:p w14:paraId="0CE821FF" w14:textId="77777777" w:rsidR="00A77B3E" w:rsidRPr="00173428" w:rsidRDefault="00A77B3E" w:rsidP="00837E83">
      <w:pPr>
        <w:spacing w:line="360" w:lineRule="auto"/>
        <w:jc w:val="both"/>
        <w:rPr>
          <w:rFonts w:ascii="Book Antiqua" w:hAnsi="Book Antiqua"/>
        </w:rPr>
      </w:pPr>
    </w:p>
    <w:p w14:paraId="406CE23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color w:val="000000"/>
        </w:rPr>
        <w:t xml:space="preserve">Panagiotis </w:t>
      </w:r>
      <w:proofErr w:type="spellStart"/>
      <w:r w:rsidRPr="00173428">
        <w:rPr>
          <w:rFonts w:ascii="Book Antiqua" w:eastAsia="Book Antiqua" w:hAnsi="Book Antiqua" w:cs="Book Antiqua"/>
          <w:b/>
          <w:bCs/>
          <w:color w:val="000000"/>
        </w:rPr>
        <w:t>Ntellas</w:t>
      </w:r>
      <w:proofErr w:type="spellEnd"/>
      <w:r w:rsidRPr="00173428">
        <w:rPr>
          <w:rFonts w:ascii="Book Antiqua" w:eastAsia="Book Antiqua" w:hAnsi="Book Antiqua" w:cs="Book Antiqua"/>
          <w:b/>
          <w:bCs/>
          <w:color w:val="000000"/>
        </w:rPr>
        <w:t xml:space="preserve">, Maria </w:t>
      </w:r>
      <w:proofErr w:type="spellStart"/>
      <w:r w:rsidRPr="00173428">
        <w:rPr>
          <w:rFonts w:ascii="Book Antiqua" w:eastAsia="Book Antiqua" w:hAnsi="Book Antiqua" w:cs="Book Antiqua"/>
          <w:b/>
          <w:bCs/>
          <w:color w:val="000000"/>
        </w:rPr>
        <w:t>Ioannou</w:t>
      </w:r>
      <w:proofErr w:type="spellEnd"/>
      <w:r w:rsidRPr="00173428">
        <w:rPr>
          <w:rFonts w:ascii="Book Antiqua" w:eastAsia="Book Antiqua" w:hAnsi="Book Antiqua" w:cs="Book Antiqua"/>
          <w:b/>
          <w:bCs/>
          <w:color w:val="000000"/>
        </w:rPr>
        <w:t xml:space="preserve">, </w:t>
      </w:r>
      <w:r w:rsidRPr="00173428">
        <w:rPr>
          <w:rFonts w:ascii="Book Antiqua" w:eastAsia="Book Antiqua" w:hAnsi="Book Antiqua" w:cs="Book Antiqua"/>
          <w:color w:val="000000"/>
        </w:rPr>
        <w:t>Department of Pathology, University Hospital of Larissa, Larissa 41110, Greece</w:t>
      </w:r>
    </w:p>
    <w:p w14:paraId="2C303D9D" w14:textId="77777777" w:rsidR="00A77B3E" w:rsidRPr="00173428" w:rsidRDefault="00A77B3E" w:rsidP="00837E83">
      <w:pPr>
        <w:spacing w:line="360" w:lineRule="auto"/>
        <w:jc w:val="both"/>
        <w:rPr>
          <w:rFonts w:ascii="Book Antiqua" w:hAnsi="Book Antiqua"/>
        </w:rPr>
      </w:pPr>
    </w:p>
    <w:p w14:paraId="51B888C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color w:val="000000"/>
        </w:rPr>
        <w:t xml:space="preserve">Author contributions: </w:t>
      </w:r>
      <w:proofErr w:type="spellStart"/>
      <w:r w:rsidR="001C0B1B" w:rsidRPr="00173428">
        <w:rPr>
          <w:rFonts w:ascii="Book Antiqua" w:eastAsia="Book Antiqua" w:hAnsi="Book Antiqua" w:cs="Book Antiqua"/>
          <w:color w:val="000000"/>
        </w:rPr>
        <w:t>Perivoliotis</w:t>
      </w:r>
      <w:proofErr w:type="spellEnd"/>
      <w:r w:rsidR="001C0B1B" w:rsidRPr="00173428">
        <w:rPr>
          <w:rFonts w:ascii="Book Antiqua" w:eastAsia="Book Antiqua" w:hAnsi="Book Antiqua" w:cs="Book Antiqua"/>
          <w:color w:val="000000"/>
        </w:rPr>
        <w:t xml:space="preserve"> K, </w:t>
      </w:r>
      <w:proofErr w:type="spellStart"/>
      <w:r w:rsidR="001C0B1B" w:rsidRPr="00173428">
        <w:rPr>
          <w:rFonts w:ascii="Book Antiqua" w:eastAsia="Book Antiqua" w:hAnsi="Book Antiqua" w:cs="Book Antiqua"/>
          <w:color w:val="000000"/>
        </w:rPr>
        <w:t>Ntellas</w:t>
      </w:r>
      <w:proofErr w:type="spellEnd"/>
      <w:r w:rsidR="001C0B1B" w:rsidRPr="00173428">
        <w:rPr>
          <w:rFonts w:ascii="Book Antiqua" w:eastAsia="Book Antiqua" w:hAnsi="Book Antiqua" w:cs="Book Antiqua"/>
          <w:color w:val="000000"/>
        </w:rPr>
        <w:t xml:space="preserve"> P, </w:t>
      </w:r>
      <w:proofErr w:type="spellStart"/>
      <w:r w:rsidR="001C0B1B" w:rsidRPr="00173428">
        <w:rPr>
          <w:rFonts w:ascii="Book Antiqua" w:eastAsia="Book Antiqua" w:hAnsi="Book Antiqua" w:cs="Book Antiqua"/>
          <w:color w:val="000000"/>
        </w:rPr>
        <w:t>Baloyiannis</w:t>
      </w:r>
      <w:proofErr w:type="spellEnd"/>
      <w:r w:rsidR="001C0B1B" w:rsidRPr="00173428">
        <w:rPr>
          <w:rFonts w:ascii="Book Antiqua" w:eastAsia="Book Antiqua" w:hAnsi="Book Antiqua" w:cs="Book Antiqua"/>
          <w:color w:val="000000"/>
        </w:rPr>
        <w:t xml:space="preserve"> I </w:t>
      </w:r>
      <w:r w:rsidR="005E53DA" w:rsidRPr="00173428">
        <w:rPr>
          <w:rFonts w:ascii="Book Antiqua" w:eastAsia="Book Antiqua" w:hAnsi="Book Antiqua" w:cs="Book Antiqua"/>
          <w:color w:val="000000"/>
        </w:rPr>
        <w:t xml:space="preserve">contributed to study </w:t>
      </w:r>
      <w:r w:rsidRPr="00173428">
        <w:rPr>
          <w:rFonts w:ascii="Book Antiqua" w:eastAsia="Book Antiqua" w:hAnsi="Book Antiqua" w:cs="Book Antiqua"/>
          <w:color w:val="000000"/>
        </w:rPr>
        <w:t>conception and design</w:t>
      </w:r>
      <w:r w:rsidR="001C0B1B" w:rsidRPr="00173428">
        <w:rPr>
          <w:rFonts w:ascii="Book Antiqua" w:eastAsia="Book Antiqua" w:hAnsi="Book Antiqua" w:cs="Book Antiqua"/>
          <w:color w:val="000000"/>
        </w:rPr>
        <w:t>;</w:t>
      </w:r>
      <w:r w:rsidRPr="00173428">
        <w:rPr>
          <w:rFonts w:ascii="Book Antiqua" w:eastAsia="Book Antiqua" w:hAnsi="Book Antiqua" w:cs="Book Antiqua"/>
          <w:color w:val="000000"/>
        </w:rPr>
        <w:t xml:space="preserve"> </w:t>
      </w:r>
      <w:proofErr w:type="spellStart"/>
      <w:r w:rsidR="00716536" w:rsidRPr="00173428">
        <w:rPr>
          <w:rFonts w:ascii="Book Antiqua" w:eastAsia="Book Antiqua" w:hAnsi="Book Antiqua" w:cs="Book Antiqua"/>
          <w:color w:val="000000"/>
        </w:rPr>
        <w:t>Dadouli</w:t>
      </w:r>
      <w:proofErr w:type="spellEnd"/>
      <w:r w:rsidR="00716536" w:rsidRPr="00173428">
        <w:rPr>
          <w:rFonts w:ascii="Book Antiqua" w:eastAsia="Book Antiqua" w:hAnsi="Book Antiqua" w:cs="Book Antiqua"/>
          <w:color w:val="000000"/>
        </w:rPr>
        <w:t xml:space="preserve"> K, </w:t>
      </w:r>
      <w:proofErr w:type="spellStart"/>
      <w:r w:rsidR="00716536" w:rsidRPr="00173428">
        <w:rPr>
          <w:rFonts w:ascii="Book Antiqua" w:eastAsia="Book Antiqua" w:hAnsi="Book Antiqua" w:cs="Book Antiqua"/>
          <w:color w:val="000000"/>
        </w:rPr>
        <w:t>Koutoukoglou</w:t>
      </w:r>
      <w:proofErr w:type="spellEnd"/>
      <w:r w:rsidR="00716536" w:rsidRPr="00173428">
        <w:rPr>
          <w:rFonts w:ascii="Book Antiqua" w:eastAsia="Book Antiqua" w:hAnsi="Book Antiqua" w:cs="Book Antiqua"/>
          <w:color w:val="000000"/>
        </w:rPr>
        <w:t xml:space="preserve"> P </w:t>
      </w:r>
      <w:r w:rsidR="004C5206" w:rsidRPr="00173428">
        <w:rPr>
          <w:rFonts w:ascii="Book Antiqua" w:eastAsia="Book Antiqua" w:hAnsi="Book Antiqua" w:cs="Book Antiqua"/>
          <w:color w:val="000000"/>
        </w:rPr>
        <w:t xml:space="preserve">contributed to acquisition </w:t>
      </w:r>
      <w:r w:rsidRPr="00173428">
        <w:rPr>
          <w:rFonts w:ascii="Book Antiqua" w:eastAsia="Book Antiqua" w:hAnsi="Book Antiqua" w:cs="Book Antiqua"/>
          <w:color w:val="000000"/>
        </w:rPr>
        <w:t>of data</w:t>
      </w:r>
      <w:r w:rsidR="00716536" w:rsidRPr="00173428">
        <w:rPr>
          <w:rFonts w:ascii="Book Antiqua" w:eastAsia="Book Antiqua" w:hAnsi="Book Antiqua" w:cs="Book Antiqua"/>
          <w:color w:val="000000"/>
        </w:rPr>
        <w:t>;</w:t>
      </w:r>
      <w:r w:rsidRPr="00173428">
        <w:rPr>
          <w:rFonts w:ascii="Book Antiqua" w:eastAsia="Book Antiqua" w:hAnsi="Book Antiqua" w:cs="Book Antiqua"/>
          <w:color w:val="000000"/>
        </w:rPr>
        <w:t xml:space="preserve"> </w:t>
      </w:r>
      <w:proofErr w:type="spellStart"/>
      <w:r w:rsidR="00716536" w:rsidRPr="00173428">
        <w:rPr>
          <w:rFonts w:ascii="Book Antiqua" w:eastAsia="Book Antiqua" w:hAnsi="Book Antiqua" w:cs="Book Antiqua"/>
          <w:color w:val="000000"/>
        </w:rPr>
        <w:t>Perivoliotis</w:t>
      </w:r>
      <w:proofErr w:type="spellEnd"/>
      <w:r w:rsidR="00716536" w:rsidRPr="00173428">
        <w:rPr>
          <w:rFonts w:ascii="Book Antiqua" w:eastAsia="Book Antiqua" w:hAnsi="Book Antiqua" w:cs="Book Antiqua"/>
          <w:color w:val="000000"/>
        </w:rPr>
        <w:t xml:space="preserve"> K, </w:t>
      </w:r>
      <w:proofErr w:type="spellStart"/>
      <w:r w:rsidR="00716536" w:rsidRPr="00173428">
        <w:rPr>
          <w:rFonts w:ascii="Book Antiqua" w:eastAsia="Book Antiqua" w:hAnsi="Book Antiqua" w:cs="Book Antiqua"/>
          <w:color w:val="000000"/>
        </w:rPr>
        <w:t>Ntellas</w:t>
      </w:r>
      <w:proofErr w:type="spellEnd"/>
      <w:r w:rsidR="00716536" w:rsidRPr="00173428">
        <w:rPr>
          <w:rFonts w:ascii="Book Antiqua" w:eastAsia="Book Antiqua" w:hAnsi="Book Antiqua" w:cs="Book Antiqua"/>
          <w:color w:val="000000"/>
        </w:rPr>
        <w:t xml:space="preserve"> P, Samara A </w:t>
      </w:r>
      <w:r w:rsidR="002B11EA" w:rsidRPr="00173428">
        <w:rPr>
          <w:rFonts w:ascii="Book Antiqua" w:eastAsia="Book Antiqua" w:hAnsi="Book Antiqua" w:cs="Book Antiqua"/>
          <w:color w:val="000000"/>
        </w:rPr>
        <w:t xml:space="preserve">contributed to analysis </w:t>
      </w:r>
      <w:r w:rsidRPr="00173428">
        <w:rPr>
          <w:rFonts w:ascii="Book Antiqua" w:eastAsia="Book Antiqua" w:hAnsi="Book Antiqua" w:cs="Book Antiqua"/>
          <w:color w:val="000000"/>
        </w:rPr>
        <w:t>and interpretation of data</w:t>
      </w:r>
      <w:r w:rsidR="00716536" w:rsidRPr="00173428">
        <w:rPr>
          <w:rFonts w:ascii="Book Antiqua" w:eastAsia="Book Antiqua" w:hAnsi="Book Antiqua" w:cs="Book Antiqua"/>
          <w:color w:val="000000"/>
        </w:rPr>
        <w:t>;</w:t>
      </w:r>
      <w:r w:rsidR="00C34DE5" w:rsidRPr="00173428">
        <w:rPr>
          <w:rFonts w:ascii="Book Antiqua" w:hAnsi="Book Antiqua"/>
          <w:lang w:eastAsia="zh-CN"/>
        </w:rPr>
        <w:t xml:space="preserve"> </w:t>
      </w:r>
      <w:proofErr w:type="spellStart"/>
      <w:r w:rsidR="00C34DE5" w:rsidRPr="00173428">
        <w:rPr>
          <w:rFonts w:ascii="Book Antiqua" w:eastAsia="Book Antiqua" w:hAnsi="Book Antiqua" w:cs="Book Antiqua"/>
          <w:color w:val="000000"/>
        </w:rPr>
        <w:t>Perivoliotis</w:t>
      </w:r>
      <w:proofErr w:type="spellEnd"/>
      <w:r w:rsidR="00C34DE5" w:rsidRPr="00173428">
        <w:rPr>
          <w:rFonts w:ascii="Book Antiqua" w:eastAsia="Book Antiqua" w:hAnsi="Book Antiqua" w:cs="Book Antiqua"/>
          <w:color w:val="000000"/>
        </w:rPr>
        <w:t xml:space="preserve"> K, </w:t>
      </w:r>
      <w:proofErr w:type="spellStart"/>
      <w:r w:rsidR="00C34DE5" w:rsidRPr="00173428">
        <w:rPr>
          <w:rFonts w:ascii="Book Antiqua" w:eastAsia="Book Antiqua" w:hAnsi="Book Antiqua" w:cs="Book Antiqua"/>
          <w:color w:val="000000"/>
        </w:rPr>
        <w:t>Ntellas</w:t>
      </w:r>
      <w:proofErr w:type="spellEnd"/>
      <w:r w:rsidR="00C34DE5" w:rsidRPr="00173428">
        <w:rPr>
          <w:rFonts w:ascii="Book Antiqua" w:eastAsia="Book Antiqua" w:hAnsi="Book Antiqua" w:cs="Book Antiqua"/>
          <w:color w:val="000000"/>
        </w:rPr>
        <w:t xml:space="preserve"> P </w:t>
      </w:r>
      <w:r w:rsidR="0062699D" w:rsidRPr="00173428">
        <w:rPr>
          <w:rFonts w:ascii="Book Antiqua" w:eastAsia="Book Antiqua" w:hAnsi="Book Antiqua" w:cs="Book Antiqua"/>
          <w:color w:val="000000"/>
        </w:rPr>
        <w:t xml:space="preserve">contributed to drafting </w:t>
      </w:r>
      <w:r w:rsidRPr="00173428">
        <w:rPr>
          <w:rFonts w:ascii="Book Antiqua" w:eastAsia="Book Antiqua" w:hAnsi="Book Antiqua" w:cs="Book Antiqua"/>
          <w:color w:val="000000"/>
        </w:rPr>
        <w:t>of manuscript</w:t>
      </w:r>
      <w:r w:rsidR="00C34DE5" w:rsidRPr="00173428">
        <w:rPr>
          <w:rFonts w:ascii="Book Antiqua" w:eastAsia="Book Antiqua" w:hAnsi="Book Antiqua" w:cs="Book Antiqua"/>
          <w:color w:val="000000"/>
        </w:rPr>
        <w:t>;</w:t>
      </w:r>
      <w:r w:rsidR="00C34DE5" w:rsidRPr="00173428">
        <w:rPr>
          <w:rFonts w:ascii="Book Antiqua" w:hAnsi="Book Antiqua"/>
          <w:lang w:eastAsia="zh-CN"/>
        </w:rPr>
        <w:t xml:space="preserve"> </w:t>
      </w:r>
      <w:proofErr w:type="spellStart"/>
      <w:r w:rsidR="00C34DE5" w:rsidRPr="00173428">
        <w:rPr>
          <w:rFonts w:ascii="Book Antiqua" w:eastAsia="Book Antiqua" w:hAnsi="Book Antiqua" w:cs="Book Antiqua"/>
          <w:color w:val="000000"/>
        </w:rPr>
        <w:t>Ioannou</w:t>
      </w:r>
      <w:proofErr w:type="spellEnd"/>
      <w:r w:rsidR="00C34DE5" w:rsidRPr="00173428">
        <w:rPr>
          <w:rFonts w:ascii="Book Antiqua" w:eastAsia="Book Antiqua" w:hAnsi="Book Antiqua" w:cs="Book Antiqua"/>
          <w:color w:val="000000"/>
        </w:rPr>
        <w:t xml:space="preserve"> M, </w:t>
      </w:r>
      <w:proofErr w:type="spellStart"/>
      <w:r w:rsidR="00C34DE5" w:rsidRPr="00173428">
        <w:rPr>
          <w:rFonts w:ascii="Book Antiqua" w:eastAsia="Book Antiqua" w:hAnsi="Book Antiqua" w:cs="Book Antiqua"/>
          <w:color w:val="000000"/>
        </w:rPr>
        <w:t>Tepetes</w:t>
      </w:r>
      <w:proofErr w:type="spellEnd"/>
      <w:r w:rsidR="00C34DE5" w:rsidRPr="00173428">
        <w:rPr>
          <w:rFonts w:ascii="Book Antiqua" w:eastAsia="Book Antiqua" w:hAnsi="Book Antiqua" w:cs="Book Antiqua"/>
          <w:color w:val="000000"/>
        </w:rPr>
        <w:t xml:space="preserve"> K </w:t>
      </w:r>
      <w:r w:rsidR="0062699D" w:rsidRPr="00173428">
        <w:rPr>
          <w:rFonts w:ascii="Book Antiqua" w:eastAsia="Book Antiqua" w:hAnsi="Book Antiqua" w:cs="Book Antiqua"/>
          <w:color w:val="000000"/>
        </w:rPr>
        <w:t xml:space="preserve">contributed to critical </w:t>
      </w:r>
      <w:r w:rsidRPr="00173428">
        <w:rPr>
          <w:rFonts w:ascii="Book Antiqua" w:eastAsia="Book Antiqua" w:hAnsi="Book Antiqua" w:cs="Book Antiqua"/>
          <w:color w:val="000000"/>
        </w:rPr>
        <w:t>revision</w:t>
      </w:r>
      <w:r w:rsidR="00C34DE5" w:rsidRPr="00173428">
        <w:rPr>
          <w:rFonts w:ascii="Book Antiqua" w:eastAsia="Book Antiqua" w:hAnsi="Book Antiqua" w:cs="Book Antiqua"/>
          <w:color w:val="000000"/>
        </w:rPr>
        <w:t>.</w:t>
      </w:r>
      <w:r w:rsidRPr="00173428">
        <w:rPr>
          <w:rFonts w:ascii="Book Antiqua" w:eastAsia="Book Antiqua" w:hAnsi="Book Antiqua" w:cs="Book Antiqua"/>
          <w:color w:val="000000"/>
        </w:rPr>
        <w:t xml:space="preserve"> </w:t>
      </w:r>
    </w:p>
    <w:p w14:paraId="2F6309FD" w14:textId="77777777" w:rsidR="00A77B3E" w:rsidRPr="00173428" w:rsidRDefault="00A77B3E" w:rsidP="00837E83">
      <w:pPr>
        <w:spacing w:line="360" w:lineRule="auto"/>
        <w:jc w:val="both"/>
        <w:rPr>
          <w:rFonts w:ascii="Book Antiqua" w:hAnsi="Book Antiqua"/>
        </w:rPr>
      </w:pPr>
    </w:p>
    <w:p w14:paraId="0582F965"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color w:val="000000"/>
        </w:rPr>
        <w:lastRenderedPageBreak/>
        <w:t xml:space="preserve">Corresponding author: </w:t>
      </w:r>
      <w:proofErr w:type="spellStart"/>
      <w:r w:rsidRPr="00173428">
        <w:rPr>
          <w:rFonts w:ascii="Book Antiqua" w:eastAsia="Book Antiqua" w:hAnsi="Book Antiqua" w:cs="Book Antiqua"/>
          <w:b/>
          <w:bCs/>
          <w:color w:val="000000"/>
        </w:rPr>
        <w:t>Athina</w:t>
      </w:r>
      <w:proofErr w:type="spellEnd"/>
      <w:r w:rsidRPr="00173428">
        <w:rPr>
          <w:rFonts w:ascii="Book Antiqua" w:eastAsia="Book Antiqua" w:hAnsi="Book Antiqua" w:cs="Book Antiqua"/>
          <w:b/>
          <w:bCs/>
          <w:color w:val="000000"/>
        </w:rPr>
        <w:t xml:space="preserve"> A Samara, MD, Surgeon, </w:t>
      </w:r>
      <w:r w:rsidRPr="00173428">
        <w:rPr>
          <w:rFonts w:ascii="Book Antiqua" w:eastAsia="Book Antiqua" w:hAnsi="Book Antiqua" w:cs="Book Antiqua"/>
          <w:color w:val="000000"/>
        </w:rPr>
        <w:t xml:space="preserve">Department of Surgery, University Hospital of Larissa, </w:t>
      </w:r>
      <w:proofErr w:type="spellStart"/>
      <w:r w:rsidRPr="00173428">
        <w:rPr>
          <w:rFonts w:ascii="Book Antiqua" w:eastAsia="Book Antiqua" w:hAnsi="Book Antiqua" w:cs="Book Antiqua"/>
          <w:color w:val="000000"/>
        </w:rPr>
        <w:t>Mezourlo</w:t>
      </w:r>
      <w:proofErr w:type="spellEnd"/>
      <w:r w:rsidRPr="00173428">
        <w:rPr>
          <w:rFonts w:ascii="Book Antiqua" w:eastAsia="Book Antiqua" w:hAnsi="Book Antiqua" w:cs="Book Antiqua"/>
          <w:color w:val="000000"/>
        </w:rPr>
        <w:t xml:space="preserve"> Hill, Larissa 41110, Greece. at.samara93@gmail.com</w:t>
      </w:r>
    </w:p>
    <w:p w14:paraId="0CA639F0" w14:textId="77777777" w:rsidR="00A77B3E" w:rsidRPr="00173428" w:rsidRDefault="00A77B3E" w:rsidP="00837E83">
      <w:pPr>
        <w:spacing w:line="360" w:lineRule="auto"/>
        <w:jc w:val="both"/>
        <w:rPr>
          <w:rFonts w:ascii="Book Antiqua" w:hAnsi="Book Antiqua"/>
        </w:rPr>
      </w:pPr>
    </w:p>
    <w:p w14:paraId="60096009"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Received: </w:t>
      </w:r>
      <w:r w:rsidRPr="00173428">
        <w:rPr>
          <w:rFonts w:ascii="Book Antiqua" w:eastAsia="Book Antiqua" w:hAnsi="Book Antiqua" w:cs="Book Antiqua"/>
        </w:rPr>
        <w:t>January 14, 2023</w:t>
      </w:r>
    </w:p>
    <w:p w14:paraId="62B62DC8"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Revised: </w:t>
      </w:r>
      <w:r w:rsidR="008F39FB" w:rsidRPr="00173428">
        <w:rPr>
          <w:rFonts w:ascii="Book Antiqua" w:eastAsia="Book Antiqua" w:hAnsi="Book Antiqua" w:cs="Book Antiqua"/>
          <w:bCs/>
        </w:rPr>
        <w:t>April 30, 2023</w:t>
      </w:r>
    </w:p>
    <w:p w14:paraId="02073CCF" w14:textId="48CA7404"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Accepted: </w:t>
      </w:r>
      <w:ins w:id="0" w:author="BPG Wang,Jin-Lei" w:date="2023-05-16T18:04:00Z">
        <w:r w:rsidR="00AE3976" w:rsidRPr="00AE3976">
          <w:rPr>
            <w:rFonts w:ascii="Book Antiqua" w:eastAsia="Book Antiqua" w:hAnsi="Book Antiqua" w:cs="Book Antiqua"/>
          </w:rPr>
          <w:t>May 16, 2023</w:t>
        </w:r>
      </w:ins>
    </w:p>
    <w:p w14:paraId="6AB47AEF"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Published online: </w:t>
      </w:r>
    </w:p>
    <w:p w14:paraId="28DD0356" w14:textId="77777777" w:rsidR="00A77B3E" w:rsidRPr="00173428" w:rsidRDefault="00A77B3E" w:rsidP="00837E83">
      <w:pPr>
        <w:spacing w:line="360" w:lineRule="auto"/>
        <w:jc w:val="both"/>
        <w:rPr>
          <w:rFonts w:ascii="Book Antiqua" w:hAnsi="Book Antiqua"/>
        </w:rPr>
        <w:sectPr w:rsidR="00A77B3E" w:rsidRPr="00173428">
          <w:footerReference w:type="default" r:id="rId6"/>
          <w:pgSz w:w="12240" w:h="15840"/>
          <w:pgMar w:top="1440" w:right="1440" w:bottom="1440" w:left="1440" w:header="720" w:footer="720" w:gutter="0"/>
          <w:cols w:space="720"/>
          <w:docGrid w:linePitch="360"/>
        </w:sectPr>
      </w:pPr>
    </w:p>
    <w:p w14:paraId="41D5C2EC"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lastRenderedPageBreak/>
        <w:t>Abstract</w:t>
      </w:r>
    </w:p>
    <w:p w14:paraId="40A3B8EB"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BACKGROUND</w:t>
      </w:r>
    </w:p>
    <w:p w14:paraId="63F9D966"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 xml:space="preserve">Gastrointestinal stromal tumors (GISTs) are considered the most common mesenchymal tumors of the gastrointestinal tract. </w:t>
      </w:r>
      <w:proofErr w:type="spellStart"/>
      <w:r w:rsidRPr="00173428">
        <w:rPr>
          <w:rFonts w:ascii="Book Antiqua" w:eastAsia="Book Antiqua" w:hAnsi="Book Antiqua" w:cs="Book Antiqua"/>
        </w:rPr>
        <w:t>Microvessel</w:t>
      </w:r>
      <w:proofErr w:type="spellEnd"/>
      <w:r w:rsidRPr="00173428">
        <w:rPr>
          <w:rFonts w:ascii="Book Antiqua" w:eastAsia="Book Antiqua" w:hAnsi="Book Antiqua" w:cs="Book Antiqua"/>
        </w:rPr>
        <w:t xml:space="preserve"> density (MVD) constitutes a direct method of vascularity quantification and has been associated with survival rates in multiple malignancies.</w:t>
      </w:r>
    </w:p>
    <w:p w14:paraId="03160995" w14:textId="77777777" w:rsidR="00A77B3E" w:rsidRPr="00173428" w:rsidRDefault="00A77B3E" w:rsidP="00837E83">
      <w:pPr>
        <w:spacing w:line="360" w:lineRule="auto"/>
        <w:ind w:firstLine="284"/>
        <w:jc w:val="both"/>
        <w:rPr>
          <w:rFonts w:ascii="Book Antiqua" w:hAnsi="Book Antiqua"/>
        </w:rPr>
      </w:pPr>
    </w:p>
    <w:p w14:paraId="7F7A3F57"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AIM</w:t>
      </w:r>
    </w:p>
    <w:p w14:paraId="0FDCDEE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 xml:space="preserve">To appraise the effect of MVD on the survival of patients with GIST. </w:t>
      </w:r>
    </w:p>
    <w:p w14:paraId="275F01EE" w14:textId="77777777" w:rsidR="00A77B3E" w:rsidRPr="00173428" w:rsidRDefault="00A77B3E" w:rsidP="00837E83">
      <w:pPr>
        <w:spacing w:line="360" w:lineRule="auto"/>
        <w:ind w:firstLine="284"/>
        <w:jc w:val="both"/>
        <w:rPr>
          <w:rFonts w:ascii="Book Antiqua" w:hAnsi="Book Antiqua"/>
        </w:rPr>
      </w:pPr>
    </w:p>
    <w:p w14:paraId="02D9D70A"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METHODS</w:t>
      </w:r>
    </w:p>
    <w:p w14:paraId="7A1B4A5C"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 xml:space="preserve">This study adhered to </w:t>
      </w:r>
      <w:r w:rsidR="00721565" w:rsidRPr="00173428">
        <w:rPr>
          <w:rFonts w:ascii="Book Antiqua" w:eastAsia="Book Antiqua" w:hAnsi="Book Antiqua" w:cs="Book Antiqua"/>
        </w:rPr>
        <w:t xml:space="preserve">Systematic reviews and Meta-Analyses </w:t>
      </w:r>
      <w:r w:rsidRPr="00173428">
        <w:rPr>
          <w:rFonts w:ascii="Book Antiqua" w:eastAsia="Book Antiqua" w:hAnsi="Book Antiqua" w:cs="Book Antiqua"/>
        </w:rPr>
        <w:t xml:space="preserve">guidelines and the Cochrane Handbook for Systematic Reviews of Interventions. Electronic scholar databases and grey literature repositories were systematically screened. The Fixed Effects or Random Effects models were used according to the Cochran Q test. </w:t>
      </w:r>
    </w:p>
    <w:p w14:paraId="0400A051" w14:textId="77777777" w:rsidR="00A77B3E" w:rsidRPr="00173428" w:rsidRDefault="00A77B3E" w:rsidP="00837E83">
      <w:pPr>
        <w:spacing w:line="360" w:lineRule="auto"/>
        <w:ind w:firstLine="284"/>
        <w:jc w:val="both"/>
        <w:rPr>
          <w:rFonts w:ascii="Book Antiqua" w:hAnsi="Book Antiqua"/>
        </w:rPr>
      </w:pPr>
    </w:p>
    <w:p w14:paraId="2712F568"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RESULTS</w:t>
      </w:r>
    </w:p>
    <w:p w14:paraId="1D5D502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In total, 6 eligible studies were identified. The</w:t>
      </w:r>
      <w:r w:rsidR="00CE2222" w:rsidRPr="00173428">
        <w:rPr>
          <w:rFonts w:ascii="Book Antiqua" w:eastAsia="Book Antiqua" w:hAnsi="Book Antiqua" w:cs="Book Antiqua"/>
        </w:rPr>
        <w:t xml:space="preserve"> pooled hazard ratio</w:t>
      </w:r>
      <w:r w:rsidRPr="00173428">
        <w:rPr>
          <w:rFonts w:ascii="Book Antiqua" w:eastAsia="Book Antiqua" w:hAnsi="Book Antiqua" w:cs="Book Antiqua"/>
        </w:rPr>
        <w:t xml:space="preserve"> (HR) for disease free survival (DFS) was 8.52 (95%CI: 1.69-42.84, </w:t>
      </w:r>
      <w:r w:rsidRPr="00173428">
        <w:rPr>
          <w:rFonts w:ascii="Book Antiqua" w:eastAsia="Book Antiqua" w:hAnsi="Book Antiqua" w:cs="Book Antiqua"/>
          <w:i/>
          <w:iCs/>
        </w:rPr>
        <w:t>P</w:t>
      </w:r>
      <w:r w:rsidRPr="00173428">
        <w:rPr>
          <w:rFonts w:ascii="Book Antiqua" w:eastAsia="Book Antiqua" w:hAnsi="Book Antiqua" w:cs="Book Antiqua"/>
        </w:rPr>
        <w:t xml:space="preserve"> = 0.009). The odds ratios of disease-free survival between high and low MVD groups at 12 and 60 </w:t>
      </w:r>
      <w:proofErr w:type="spellStart"/>
      <w:r w:rsidRPr="00173428">
        <w:rPr>
          <w:rFonts w:ascii="Book Antiqua" w:eastAsia="Book Antiqua" w:hAnsi="Book Antiqua" w:cs="Book Antiqua"/>
        </w:rPr>
        <w:t>mo</w:t>
      </w:r>
      <w:proofErr w:type="spellEnd"/>
      <w:r w:rsidRPr="00173428">
        <w:rPr>
          <w:rFonts w:ascii="Book Antiqua" w:eastAsia="Book Antiqua" w:hAnsi="Book Antiqua" w:cs="Book Antiqua"/>
        </w:rPr>
        <w:t xml:space="preserve"> did not reach statistical significance. Significant superiority of the low MVD group in terms of DFS was documented at 36 and 120 </w:t>
      </w:r>
      <w:proofErr w:type="spellStart"/>
      <w:r w:rsidRPr="00173428">
        <w:rPr>
          <w:rFonts w:ascii="Book Antiqua" w:eastAsia="Book Antiqua" w:hAnsi="Book Antiqua" w:cs="Book Antiqua"/>
        </w:rPr>
        <w:t>mo</w:t>
      </w:r>
      <w:proofErr w:type="spellEnd"/>
      <w:r w:rsidRPr="00173428">
        <w:rPr>
          <w:rFonts w:ascii="Book Antiqua" w:eastAsia="Book Antiqua" w:hAnsi="Book Antiqua" w:cs="Book Antiqua"/>
        </w:rPr>
        <w:t xml:space="preserve"> (OR: 8.46 </w:t>
      </w:r>
      <w:r w:rsidR="00BB2908" w:rsidRPr="00173428">
        <w:rPr>
          <w:rFonts w:ascii="Book Antiqua" w:eastAsia="Book Antiqua" w:hAnsi="Book Antiqua" w:cs="Book Antiqua"/>
          <w:i/>
          <w:iCs/>
        </w:rPr>
        <w:t>P</w:t>
      </w:r>
      <w:r w:rsidR="00BB2908" w:rsidRPr="00173428">
        <w:rPr>
          <w:rFonts w:ascii="Book Antiqua" w:eastAsia="Book Antiqua" w:hAnsi="Book Antiqua" w:cs="Book Antiqua"/>
        </w:rPr>
        <w:t xml:space="preserve"> </w:t>
      </w:r>
      <w:r w:rsidRPr="00173428">
        <w:rPr>
          <w:rFonts w:ascii="Book Antiqua" w:eastAsia="Book Antiqua" w:hAnsi="Book Antiqua" w:cs="Book Antiqua"/>
        </w:rPr>
        <w:t>&lt;</w:t>
      </w:r>
      <w:r w:rsidR="00BB2908" w:rsidRPr="00173428">
        <w:rPr>
          <w:rFonts w:ascii="Book Antiqua" w:eastAsia="Book Antiqua" w:hAnsi="Book Antiqua" w:cs="Book Antiqua"/>
        </w:rPr>
        <w:t xml:space="preserve"> </w:t>
      </w:r>
      <w:r w:rsidRPr="00173428">
        <w:rPr>
          <w:rFonts w:ascii="Book Antiqua" w:eastAsia="Book Antiqua" w:hAnsi="Book Antiqua" w:cs="Book Antiqua"/>
        </w:rPr>
        <w:t xml:space="preserve">0.0001 and OR: 22.71 </w:t>
      </w:r>
      <w:r w:rsidRPr="00173428">
        <w:rPr>
          <w:rFonts w:ascii="Book Antiqua" w:eastAsia="Book Antiqua" w:hAnsi="Book Antiqua" w:cs="Book Antiqua"/>
          <w:i/>
          <w:iCs/>
        </w:rPr>
        <w:t>P</w:t>
      </w:r>
      <w:r w:rsidRPr="00173428">
        <w:rPr>
          <w:rFonts w:ascii="Book Antiqua" w:eastAsia="Book Antiqua" w:hAnsi="Book Antiqua" w:cs="Book Antiqua"/>
        </w:rPr>
        <w:t xml:space="preserve"> = 0.0003, respectively) as well as at metastases rate (OR: 0.11 </w:t>
      </w:r>
      <w:r w:rsidRPr="00173428">
        <w:rPr>
          <w:rFonts w:ascii="Book Antiqua" w:eastAsia="Book Antiqua" w:hAnsi="Book Antiqua" w:cs="Book Antiqua"/>
          <w:i/>
          <w:iCs/>
        </w:rPr>
        <w:t>P</w:t>
      </w:r>
      <w:r w:rsidRPr="00173428">
        <w:rPr>
          <w:rFonts w:ascii="Book Antiqua" w:eastAsia="Book Antiqua" w:hAnsi="Book Antiqua" w:cs="Book Antiqua"/>
        </w:rPr>
        <w:t xml:space="preserve"> = 0.0003).</w:t>
      </w:r>
    </w:p>
    <w:p w14:paraId="1FD9AD6F" w14:textId="77777777" w:rsidR="00A77B3E" w:rsidRPr="00173428" w:rsidRDefault="00A77B3E" w:rsidP="00837E83">
      <w:pPr>
        <w:spacing w:line="360" w:lineRule="auto"/>
        <w:ind w:firstLine="284"/>
        <w:jc w:val="both"/>
        <w:rPr>
          <w:rFonts w:ascii="Book Antiqua" w:hAnsi="Book Antiqua"/>
        </w:rPr>
      </w:pPr>
    </w:p>
    <w:p w14:paraId="7CDF420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CONCLUSION</w:t>
      </w:r>
    </w:p>
    <w:p w14:paraId="1BF5FEE9"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 xml:space="preserve">MVD significantly correlates with the HR of DFS and </w:t>
      </w:r>
      <w:r w:rsidR="00F20908" w:rsidRPr="00173428">
        <w:rPr>
          <w:rFonts w:ascii="Book Antiqua" w:eastAsia="Book Antiqua" w:hAnsi="Book Antiqua" w:cs="Book Antiqua"/>
        </w:rPr>
        <w:t>overall survival</w:t>
      </w:r>
      <w:r w:rsidRPr="00173428">
        <w:rPr>
          <w:rFonts w:ascii="Book Antiqua" w:eastAsia="Book Antiqua" w:hAnsi="Book Antiqua" w:cs="Book Antiqua"/>
        </w:rPr>
        <w:t xml:space="preserve"> rates at 36 and 120 mo. Further prospective studies of higher methodological quality are required.</w:t>
      </w:r>
    </w:p>
    <w:p w14:paraId="4740F2CE" w14:textId="77777777" w:rsidR="00A77B3E" w:rsidRPr="00173428" w:rsidRDefault="00A77B3E" w:rsidP="00837E83">
      <w:pPr>
        <w:spacing w:line="360" w:lineRule="auto"/>
        <w:ind w:firstLine="284"/>
        <w:jc w:val="both"/>
        <w:rPr>
          <w:rFonts w:ascii="Book Antiqua" w:hAnsi="Book Antiqua"/>
        </w:rPr>
      </w:pPr>
    </w:p>
    <w:p w14:paraId="21AFB196"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lastRenderedPageBreak/>
        <w:t xml:space="preserve">Key Words: </w:t>
      </w:r>
      <w:r w:rsidR="009275B1" w:rsidRPr="00173428">
        <w:rPr>
          <w:rFonts w:ascii="Book Antiqua" w:eastAsia="Book Antiqua" w:hAnsi="Book Antiqua" w:cs="Book Antiqua"/>
        </w:rPr>
        <w:t xml:space="preserve">Vascularity; </w:t>
      </w:r>
      <w:proofErr w:type="spellStart"/>
      <w:r w:rsidR="009275B1" w:rsidRPr="00173428">
        <w:rPr>
          <w:rFonts w:ascii="Book Antiqua" w:eastAsia="Book Antiqua" w:hAnsi="Book Antiqua" w:cs="Book Antiqua"/>
        </w:rPr>
        <w:t>Microvessel</w:t>
      </w:r>
      <w:proofErr w:type="spellEnd"/>
      <w:r w:rsidRPr="00173428">
        <w:rPr>
          <w:rFonts w:ascii="Book Antiqua" w:eastAsia="Book Antiqua" w:hAnsi="Book Antiqua" w:cs="Book Antiqua"/>
        </w:rPr>
        <w:t xml:space="preserve"> density; </w:t>
      </w:r>
      <w:r w:rsidR="00786C3D" w:rsidRPr="00173428">
        <w:rPr>
          <w:rFonts w:ascii="Book Antiqua" w:eastAsia="Book Antiqua" w:hAnsi="Book Antiqua" w:cs="Book Antiqua"/>
        </w:rPr>
        <w:t xml:space="preserve">Gastrointestinal </w:t>
      </w:r>
      <w:r w:rsidRPr="00173428">
        <w:rPr>
          <w:rFonts w:ascii="Book Antiqua" w:eastAsia="Book Antiqua" w:hAnsi="Book Antiqua" w:cs="Book Antiqua"/>
        </w:rPr>
        <w:t xml:space="preserve">stromal; </w:t>
      </w:r>
      <w:r w:rsidR="00786C3D" w:rsidRPr="00173428">
        <w:rPr>
          <w:rFonts w:ascii="Book Antiqua" w:eastAsia="Book Antiqua" w:hAnsi="Book Antiqua" w:cs="Book Antiqua"/>
        </w:rPr>
        <w:t>Survival; Meta-</w:t>
      </w:r>
      <w:r w:rsidRPr="00173428">
        <w:rPr>
          <w:rFonts w:ascii="Book Antiqua" w:eastAsia="Book Antiqua" w:hAnsi="Book Antiqua" w:cs="Book Antiqua"/>
        </w:rPr>
        <w:t>analysis</w:t>
      </w:r>
    </w:p>
    <w:p w14:paraId="6C3C9EC8" w14:textId="77777777" w:rsidR="00A77B3E" w:rsidRPr="00173428" w:rsidRDefault="00A77B3E" w:rsidP="00837E83">
      <w:pPr>
        <w:spacing w:line="360" w:lineRule="auto"/>
        <w:jc w:val="both"/>
        <w:rPr>
          <w:rFonts w:ascii="Book Antiqua" w:hAnsi="Book Antiqua"/>
        </w:rPr>
      </w:pPr>
    </w:p>
    <w:p w14:paraId="6CA44FF2" w14:textId="77777777" w:rsidR="00A77B3E" w:rsidRPr="00173428" w:rsidRDefault="00D71A59" w:rsidP="00837E83">
      <w:pPr>
        <w:spacing w:line="360" w:lineRule="auto"/>
        <w:jc w:val="both"/>
        <w:rPr>
          <w:rFonts w:ascii="Book Antiqua" w:hAnsi="Book Antiqua"/>
        </w:rPr>
      </w:pPr>
      <w:proofErr w:type="spellStart"/>
      <w:r w:rsidRPr="00173428">
        <w:rPr>
          <w:rFonts w:ascii="Book Antiqua" w:eastAsia="Book Antiqua" w:hAnsi="Book Antiqua" w:cs="Book Antiqua"/>
        </w:rPr>
        <w:t>Perivoliotis</w:t>
      </w:r>
      <w:proofErr w:type="spellEnd"/>
      <w:r w:rsidRPr="00173428">
        <w:rPr>
          <w:rFonts w:ascii="Book Antiqua" w:eastAsia="Book Antiqua" w:hAnsi="Book Antiqua" w:cs="Book Antiqua"/>
        </w:rPr>
        <w:t xml:space="preserve"> K, </w:t>
      </w:r>
      <w:proofErr w:type="spellStart"/>
      <w:r w:rsidRPr="00173428">
        <w:rPr>
          <w:rFonts w:ascii="Book Antiqua" w:eastAsia="Book Antiqua" w:hAnsi="Book Antiqua" w:cs="Book Antiqua"/>
        </w:rPr>
        <w:t>Baloyiannis</w:t>
      </w:r>
      <w:proofErr w:type="spellEnd"/>
      <w:r w:rsidRPr="00173428">
        <w:rPr>
          <w:rFonts w:ascii="Book Antiqua" w:eastAsia="Book Antiqua" w:hAnsi="Book Antiqua" w:cs="Book Antiqua"/>
        </w:rPr>
        <w:t xml:space="preserve"> I, Samara AA, </w:t>
      </w:r>
      <w:proofErr w:type="spellStart"/>
      <w:r w:rsidRPr="00173428">
        <w:rPr>
          <w:rFonts w:ascii="Book Antiqua" w:eastAsia="Book Antiqua" w:hAnsi="Book Antiqua" w:cs="Book Antiqua"/>
        </w:rPr>
        <w:t>Koutoukoglou</w:t>
      </w:r>
      <w:proofErr w:type="spellEnd"/>
      <w:r w:rsidRPr="00173428">
        <w:rPr>
          <w:rFonts w:ascii="Book Antiqua" w:eastAsia="Book Antiqua" w:hAnsi="Book Antiqua" w:cs="Book Antiqua"/>
        </w:rPr>
        <w:t xml:space="preserve"> P, </w:t>
      </w:r>
      <w:proofErr w:type="spellStart"/>
      <w:r w:rsidRPr="00173428">
        <w:rPr>
          <w:rFonts w:ascii="Book Antiqua" w:eastAsia="Book Antiqua" w:hAnsi="Book Antiqua" w:cs="Book Antiqua"/>
        </w:rPr>
        <w:t>Ntellas</w:t>
      </w:r>
      <w:proofErr w:type="spellEnd"/>
      <w:r w:rsidRPr="00173428">
        <w:rPr>
          <w:rFonts w:ascii="Book Antiqua" w:eastAsia="Book Antiqua" w:hAnsi="Book Antiqua" w:cs="Book Antiqua"/>
        </w:rPr>
        <w:t xml:space="preserve"> P, </w:t>
      </w:r>
      <w:proofErr w:type="spellStart"/>
      <w:r w:rsidRPr="00173428">
        <w:rPr>
          <w:rFonts w:ascii="Book Antiqua" w:eastAsia="Book Antiqua" w:hAnsi="Book Antiqua" w:cs="Book Antiqua"/>
        </w:rPr>
        <w:t>Dadouli</w:t>
      </w:r>
      <w:proofErr w:type="spellEnd"/>
      <w:r w:rsidRPr="00173428">
        <w:rPr>
          <w:rFonts w:ascii="Book Antiqua" w:eastAsia="Book Antiqua" w:hAnsi="Book Antiqua" w:cs="Book Antiqua"/>
        </w:rPr>
        <w:t xml:space="preserve"> K, </w:t>
      </w:r>
      <w:proofErr w:type="spellStart"/>
      <w:r w:rsidRPr="00173428">
        <w:rPr>
          <w:rFonts w:ascii="Book Antiqua" w:eastAsia="Book Antiqua" w:hAnsi="Book Antiqua" w:cs="Book Antiqua"/>
        </w:rPr>
        <w:t>Ioannou</w:t>
      </w:r>
      <w:proofErr w:type="spellEnd"/>
      <w:r w:rsidRPr="00173428">
        <w:rPr>
          <w:rFonts w:ascii="Book Antiqua" w:eastAsia="Book Antiqua" w:hAnsi="Book Antiqua" w:cs="Book Antiqua"/>
        </w:rPr>
        <w:t xml:space="preserve"> M, </w:t>
      </w:r>
      <w:proofErr w:type="spellStart"/>
      <w:r w:rsidRPr="00173428">
        <w:rPr>
          <w:rFonts w:ascii="Book Antiqua" w:eastAsia="Book Antiqua" w:hAnsi="Book Antiqua" w:cs="Book Antiqua"/>
        </w:rPr>
        <w:t>Tepetes</w:t>
      </w:r>
      <w:proofErr w:type="spellEnd"/>
      <w:r w:rsidRPr="00173428">
        <w:rPr>
          <w:rFonts w:ascii="Book Antiqua" w:eastAsia="Book Antiqua" w:hAnsi="Book Antiqua" w:cs="Book Antiqua"/>
        </w:rPr>
        <w:t xml:space="preserve"> K. </w:t>
      </w:r>
      <w:proofErr w:type="spellStart"/>
      <w:r w:rsidRPr="00173428">
        <w:rPr>
          <w:rFonts w:ascii="Book Antiqua" w:eastAsia="Book Antiqua" w:hAnsi="Book Antiqua" w:cs="Book Antiqua"/>
        </w:rPr>
        <w:t>Microvessel</w:t>
      </w:r>
      <w:proofErr w:type="spellEnd"/>
      <w:r w:rsidR="00560AB3" w:rsidRPr="00173428">
        <w:rPr>
          <w:rFonts w:ascii="Book Antiqua" w:eastAsia="Book Antiqua" w:hAnsi="Book Antiqua" w:cs="Book Antiqua"/>
        </w:rPr>
        <w:t xml:space="preserve"> density in patients with gastrointestinal stromal tumor</w:t>
      </w:r>
      <w:r w:rsidRPr="00173428">
        <w:rPr>
          <w:rFonts w:ascii="Book Antiqua" w:eastAsia="Book Antiqua" w:hAnsi="Book Antiqua" w:cs="Book Antiqua"/>
        </w:rPr>
        <w:t xml:space="preserve">s: </w:t>
      </w:r>
      <w:r w:rsidR="002D6A1E" w:rsidRPr="00173428">
        <w:rPr>
          <w:rFonts w:ascii="Book Antiqua" w:eastAsia="Book Antiqua" w:hAnsi="Book Antiqua" w:cs="Book Antiqua"/>
        </w:rPr>
        <w:t>A</w:t>
      </w:r>
      <w:r w:rsidRPr="00173428">
        <w:rPr>
          <w:rFonts w:ascii="Book Antiqua" w:eastAsia="Book Antiqua" w:hAnsi="Book Antiqua" w:cs="Book Antiqua"/>
        </w:rPr>
        <w:t xml:space="preserve"> systematic review and meta-analysis. </w:t>
      </w:r>
      <w:r w:rsidRPr="00173428">
        <w:rPr>
          <w:rFonts w:ascii="Book Antiqua" w:eastAsia="Book Antiqua" w:hAnsi="Book Antiqua" w:cs="Book Antiqua"/>
          <w:i/>
          <w:iCs/>
        </w:rPr>
        <w:t xml:space="preserve">World J </w:t>
      </w:r>
      <w:proofErr w:type="spellStart"/>
      <w:r w:rsidRPr="00173428">
        <w:rPr>
          <w:rFonts w:ascii="Book Antiqua" w:eastAsia="Book Antiqua" w:hAnsi="Book Antiqua" w:cs="Book Antiqua"/>
          <w:i/>
          <w:iCs/>
        </w:rPr>
        <w:t>Methodol</w:t>
      </w:r>
      <w:proofErr w:type="spellEnd"/>
      <w:r w:rsidRPr="00173428">
        <w:rPr>
          <w:rFonts w:ascii="Book Antiqua" w:eastAsia="Book Antiqua" w:hAnsi="Book Antiqua" w:cs="Book Antiqua"/>
        </w:rPr>
        <w:t xml:space="preserve"> 2023; In press</w:t>
      </w:r>
    </w:p>
    <w:p w14:paraId="769BE954" w14:textId="77777777" w:rsidR="00A77B3E" w:rsidRPr="00173428" w:rsidRDefault="00A77B3E" w:rsidP="00837E83">
      <w:pPr>
        <w:spacing w:line="360" w:lineRule="auto"/>
        <w:jc w:val="both"/>
        <w:rPr>
          <w:rFonts w:ascii="Book Antiqua" w:hAnsi="Book Antiqua"/>
        </w:rPr>
      </w:pPr>
    </w:p>
    <w:p w14:paraId="56532371"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Core Tip: </w:t>
      </w:r>
      <w:r w:rsidRPr="00173428">
        <w:rPr>
          <w:rFonts w:ascii="Book Antiqua" w:eastAsia="Book Antiqua" w:hAnsi="Book Antiqua" w:cs="Book Antiqua"/>
        </w:rPr>
        <w:t xml:space="preserve">This systematic review and meta-analysis summarize all available data regarding the prognostic role of </w:t>
      </w:r>
      <w:proofErr w:type="spellStart"/>
      <w:r w:rsidRPr="00173428">
        <w:rPr>
          <w:rFonts w:ascii="Book Antiqua" w:eastAsia="Book Antiqua" w:hAnsi="Book Antiqua" w:cs="Book Antiqua"/>
        </w:rPr>
        <w:t>microvessel</w:t>
      </w:r>
      <w:proofErr w:type="spellEnd"/>
      <w:r w:rsidRPr="00173428">
        <w:rPr>
          <w:rFonts w:ascii="Book Antiqua" w:eastAsia="Book Antiqua" w:hAnsi="Book Antiqua" w:cs="Book Antiqua"/>
        </w:rPr>
        <w:t xml:space="preserve"> density (MVD) in gastrointestinal stromal tumors (GISTs). MVD measurement affects long term GIST survival. However, further prospective studies are necessary.</w:t>
      </w:r>
    </w:p>
    <w:p w14:paraId="4E837D7E" w14:textId="77777777" w:rsidR="00A77B3E" w:rsidRPr="00173428" w:rsidRDefault="00A77B3E" w:rsidP="00837E83">
      <w:pPr>
        <w:spacing w:line="360" w:lineRule="auto"/>
        <w:jc w:val="both"/>
        <w:rPr>
          <w:rFonts w:ascii="Book Antiqua" w:hAnsi="Book Antiqua"/>
        </w:rPr>
      </w:pPr>
    </w:p>
    <w:p w14:paraId="257223A4"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aps/>
          <w:color w:val="000000"/>
          <w:u w:val="single"/>
        </w:rPr>
        <w:t>INTRODUCTION</w:t>
      </w:r>
    </w:p>
    <w:p w14:paraId="26CE0E64"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Gastrointestinal stromal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(GISTs) are the most common mesenchymal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of the gastrointestinal (GI) tract. According to existing literature, the average GIST incidence is estimated at 10 to 15 cases per million, ranging fr</w:t>
      </w:r>
      <w:r w:rsidR="00857BD4" w:rsidRPr="00173428">
        <w:rPr>
          <w:rFonts w:ascii="Book Antiqua" w:eastAsia="Book Antiqua" w:hAnsi="Book Antiqua" w:cs="Book Antiqua"/>
          <w:color w:val="000000"/>
        </w:rPr>
        <w:t>om 4.3 to 22/1000</w:t>
      </w:r>
      <w:r w:rsidRPr="00173428">
        <w:rPr>
          <w:rFonts w:ascii="Book Antiqua" w:eastAsia="Book Antiqua" w:hAnsi="Book Antiqua" w:cs="Book Antiqua"/>
          <w:color w:val="000000"/>
        </w:rPr>
        <w:t xml:space="preserve">000 between different geographical </w:t>
      </w:r>
      <w:proofErr w:type="gramStart"/>
      <w:r w:rsidRPr="00173428">
        <w:rPr>
          <w:rFonts w:ascii="Book Antiqua" w:eastAsia="Book Antiqua" w:hAnsi="Book Antiqua" w:cs="Book Antiqua"/>
          <w:color w:val="000000"/>
        </w:rPr>
        <w:t>locations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1,2]</w:t>
      </w:r>
      <w:r w:rsidRPr="00173428">
        <w:rPr>
          <w:rFonts w:ascii="Book Antiqua" w:eastAsia="Book Antiqua" w:hAnsi="Book Antiqua" w:cs="Book Antiqua"/>
          <w:color w:val="000000"/>
        </w:rPr>
        <w:t xml:space="preserve">. Furthermore, although the age of reported cases spans from 10 to 100 years, the median GIST presentation appears during the mid-60 years of age, with no discrepancies in terms of gender </w:t>
      </w:r>
      <w:proofErr w:type="gramStart"/>
      <w:r w:rsidRPr="00173428">
        <w:rPr>
          <w:rFonts w:ascii="Book Antiqua" w:eastAsia="Book Antiqua" w:hAnsi="Book Antiqua" w:cs="Book Antiqua"/>
          <w:color w:val="000000"/>
        </w:rPr>
        <w:t>allocation</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1,2]</w:t>
      </w:r>
      <w:r w:rsidRPr="00173428">
        <w:rPr>
          <w:rFonts w:ascii="Book Antiqua" w:eastAsia="Book Antiqua" w:hAnsi="Book Antiqua" w:cs="Book Antiqua"/>
          <w:color w:val="000000"/>
        </w:rPr>
        <w:t>.</w:t>
      </w:r>
    </w:p>
    <w:p w14:paraId="4A0AD490"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Based on recent studies, the origin of these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can be traced to the interstitial cell of </w:t>
      </w:r>
      <w:proofErr w:type="spellStart"/>
      <w:r w:rsidRPr="00173428">
        <w:rPr>
          <w:rFonts w:ascii="Book Antiqua" w:eastAsia="Book Antiqua" w:hAnsi="Book Antiqua" w:cs="Book Antiqua"/>
          <w:color w:val="000000"/>
        </w:rPr>
        <w:t>Cajal</w:t>
      </w:r>
      <w:proofErr w:type="spellEnd"/>
      <w:r w:rsidRPr="00173428">
        <w:rPr>
          <w:rFonts w:ascii="Book Antiqua" w:eastAsia="Book Antiqua" w:hAnsi="Book Antiqua" w:cs="Book Antiqua"/>
          <w:color w:val="000000"/>
        </w:rPr>
        <w:t xml:space="preserve">, a myenteric plexus </w:t>
      </w:r>
      <w:proofErr w:type="gramStart"/>
      <w:r w:rsidRPr="00173428">
        <w:rPr>
          <w:rFonts w:ascii="Book Antiqua" w:eastAsia="Book Antiqua" w:hAnsi="Book Antiqua" w:cs="Book Antiqua"/>
          <w:color w:val="000000"/>
        </w:rPr>
        <w:t>pacemaker</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w:t>
      </w:r>
      <w:r w:rsidR="00366C51"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4]</w:t>
      </w:r>
      <w:r w:rsidRPr="00173428">
        <w:rPr>
          <w:rFonts w:ascii="Book Antiqua" w:eastAsia="Book Antiqua" w:hAnsi="Book Antiqua" w:cs="Book Antiqua"/>
          <w:color w:val="000000"/>
        </w:rPr>
        <w:t xml:space="preserve">. The most frequent GIST locations are the stomach (55.6%), small (31.8%) and large intestine (6%). Further primary sites include the </w:t>
      </w:r>
      <w:proofErr w:type="spellStart"/>
      <w:r w:rsidRPr="00173428">
        <w:rPr>
          <w:rFonts w:ascii="Book Antiqua" w:eastAsia="Book Antiqua" w:hAnsi="Book Antiqua" w:cs="Book Antiqua"/>
          <w:color w:val="000000"/>
        </w:rPr>
        <w:t>oesophagus</w:t>
      </w:r>
      <w:proofErr w:type="spellEnd"/>
      <w:r w:rsidRPr="00173428">
        <w:rPr>
          <w:rFonts w:ascii="Book Antiqua" w:eastAsia="Book Antiqua" w:hAnsi="Book Antiqua" w:cs="Book Antiqua"/>
          <w:color w:val="000000"/>
        </w:rPr>
        <w:t xml:space="preserve">, the </w:t>
      </w:r>
      <w:proofErr w:type="spellStart"/>
      <w:r w:rsidRPr="00173428">
        <w:rPr>
          <w:rFonts w:ascii="Book Antiqua" w:eastAsia="Book Antiqua" w:hAnsi="Book Antiqua" w:cs="Book Antiqua"/>
          <w:color w:val="000000"/>
        </w:rPr>
        <w:t>omentum</w:t>
      </w:r>
      <w:proofErr w:type="spellEnd"/>
      <w:r w:rsidRPr="00173428">
        <w:rPr>
          <w:rFonts w:ascii="Book Antiqua" w:eastAsia="Book Antiqua" w:hAnsi="Book Antiqua" w:cs="Book Antiqua"/>
          <w:color w:val="000000"/>
        </w:rPr>
        <w:t xml:space="preserve">, the mesentery and the </w:t>
      </w:r>
      <w:proofErr w:type="gramStart"/>
      <w:r w:rsidRPr="00173428">
        <w:rPr>
          <w:rFonts w:ascii="Book Antiqua" w:eastAsia="Book Antiqua" w:hAnsi="Book Antiqua" w:cs="Book Antiqua"/>
          <w:color w:val="000000"/>
        </w:rPr>
        <w:t>retroperitoneum</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w:t>
      </w:r>
      <w:r w:rsidR="00366C51"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Regarding morphological characteristics, GISTs are classified in spindle cell, epithelioid cell and mixed type histological </w:t>
      </w:r>
      <w:proofErr w:type="gramStart"/>
      <w:r w:rsidRPr="00173428">
        <w:rPr>
          <w:rFonts w:ascii="Book Antiqua" w:eastAsia="Book Antiqua" w:hAnsi="Book Antiqua" w:cs="Book Antiqua"/>
          <w:color w:val="000000"/>
        </w:rPr>
        <w:t>subgroups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6]</w:t>
      </w:r>
      <w:r w:rsidRPr="00173428">
        <w:rPr>
          <w:rFonts w:ascii="Book Antiqua" w:eastAsia="Book Antiqua" w:hAnsi="Book Antiqua" w:cs="Book Antiqua"/>
          <w:color w:val="000000"/>
        </w:rPr>
        <w:t>.</w:t>
      </w:r>
    </w:p>
    <w:p w14:paraId="1C898808"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The majority of GISTs have been found to express KIT, a proto-oncogene </w:t>
      </w:r>
      <w:proofErr w:type="gramStart"/>
      <w:r w:rsidRPr="00173428">
        <w:rPr>
          <w:rFonts w:ascii="Book Antiqua" w:eastAsia="Book Antiqua" w:hAnsi="Book Antiqua" w:cs="Book Antiqua"/>
          <w:color w:val="000000"/>
        </w:rPr>
        <w:t>protein</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7]</w:t>
      </w:r>
      <w:r w:rsidRPr="00173428">
        <w:rPr>
          <w:rFonts w:ascii="Book Antiqua" w:eastAsia="Book Antiqua" w:hAnsi="Book Antiqua" w:cs="Book Antiqua"/>
          <w:color w:val="000000"/>
        </w:rPr>
        <w:t xml:space="preserve">. Specifically, KIT or c-kit is positive through immunohistochemical staining in almost 95% of all </w:t>
      </w:r>
      <w:proofErr w:type="gramStart"/>
      <w:r w:rsidRPr="00173428">
        <w:rPr>
          <w:rFonts w:ascii="Book Antiqua" w:eastAsia="Book Antiqua" w:hAnsi="Book Antiqua" w:cs="Book Antiqua"/>
          <w:color w:val="000000"/>
        </w:rPr>
        <w:t>GISTs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6]</w:t>
      </w:r>
      <w:r w:rsidRPr="00173428">
        <w:rPr>
          <w:rFonts w:ascii="Book Antiqua" w:eastAsia="Book Antiqua" w:hAnsi="Book Antiqua" w:cs="Book Antiqua"/>
          <w:color w:val="000000"/>
        </w:rPr>
        <w:t xml:space="preserve">, while KIT-negative GISTs have been demonstrated to </w:t>
      </w:r>
      <w:proofErr w:type="spellStart"/>
      <w:r w:rsidRPr="00173428">
        <w:rPr>
          <w:rFonts w:ascii="Book Antiqua" w:eastAsia="Book Antiqua" w:hAnsi="Book Antiqua" w:cs="Book Antiqua"/>
          <w:color w:val="000000"/>
        </w:rPr>
        <w:t>harbour</w:t>
      </w:r>
      <w:proofErr w:type="spellEnd"/>
      <w:r w:rsidRPr="00173428">
        <w:rPr>
          <w:rFonts w:ascii="Book Antiqua" w:eastAsia="Book Antiqua" w:hAnsi="Book Antiqua" w:cs="Book Antiqua"/>
          <w:color w:val="000000"/>
        </w:rPr>
        <w:t xml:space="preserve"> mutations of platelet-derived growth factor receptor-alpha</w:t>
      </w:r>
      <w:r w:rsidRPr="00173428">
        <w:rPr>
          <w:rFonts w:ascii="Book Antiqua" w:eastAsia="Book Antiqua" w:hAnsi="Book Antiqua" w:cs="Book Antiqua"/>
          <w:color w:val="000000"/>
          <w:vertAlign w:val="superscript"/>
        </w:rPr>
        <w:t>[6,8</w:t>
      </w:r>
      <w:r w:rsidR="007F726B"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9]</w:t>
      </w:r>
      <w:r w:rsidRPr="00173428">
        <w:rPr>
          <w:rFonts w:ascii="Book Antiqua" w:eastAsia="Book Antiqua" w:hAnsi="Book Antiqua" w:cs="Book Antiqua"/>
          <w:color w:val="000000"/>
        </w:rPr>
        <w:t xml:space="preserve">. Alteration of the </w:t>
      </w:r>
      <w:r w:rsidRPr="00173428">
        <w:rPr>
          <w:rFonts w:ascii="Book Antiqua" w:eastAsia="Book Antiqua" w:hAnsi="Book Antiqua" w:cs="Book Antiqua"/>
          <w:color w:val="000000"/>
        </w:rPr>
        <w:lastRenderedPageBreak/>
        <w:t xml:space="preserve">function of these receptor tyrosine kinases is considered of major importance in the GIST oncogenesis, through the RAS-RAF-MAPK and PI3K-AKT-mTOR </w:t>
      </w:r>
      <w:proofErr w:type="gramStart"/>
      <w:r w:rsidRPr="00173428">
        <w:rPr>
          <w:rFonts w:ascii="Book Antiqua" w:eastAsia="Book Antiqua" w:hAnsi="Book Antiqua" w:cs="Book Antiqua"/>
          <w:color w:val="000000"/>
        </w:rPr>
        <w:t>pathways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6]</w:t>
      </w:r>
      <w:r w:rsidRPr="00173428">
        <w:rPr>
          <w:rFonts w:ascii="Book Antiqua" w:eastAsia="Book Antiqua" w:hAnsi="Book Antiqua" w:cs="Book Antiqua"/>
          <w:color w:val="000000"/>
        </w:rPr>
        <w:t>. Surgical excision is considered the gold standard treatment for GISTs. However, kinase inhibitor adjuvant therapy (</w:t>
      </w:r>
      <w:r w:rsidRPr="00173428">
        <w:rPr>
          <w:rFonts w:ascii="Book Antiqua" w:eastAsia="Book Antiqua" w:hAnsi="Book Antiqua" w:cs="Book Antiqua"/>
          <w:i/>
          <w:color w:val="000000"/>
        </w:rPr>
        <w:t>i.e.</w:t>
      </w:r>
      <w:r w:rsidRPr="00173428">
        <w:rPr>
          <w:rFonts w:ascii="Book Antiqua" w:eastAsia="Book Antiqua" w:hAnsi="Book Antiqua" w:cs="Book Antiqua"/>
          <w:color w:val="000000"/>
        </w:rPr>
        <w:t xml:space="preserve"> imatinib and sunitinib) has been introduced for treatment of advanced and metastatic </w:t>
      </w:r>
      <w:proofErr w:type="gramStart"/>
      <w:r w:rsidRPr="00173428">
        <w:rPr>
          <w:rFonts w:ascii="Book Antiqua" w:eastAsia="Book Antiqua" w:hAnsi="Book Antiqua" w:cs="Book Antiqua"/>
          <w:color w:val="000000"/>
        </w:rPr>
        <w:t>disease</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10–15]</w:t>
      </w:r>
      <w:r w:rsidRPr="00173428">
        <w:rPr>
          <w:rFonts w:ascii="Book Antiqua" w:eastAsia="Book Antiqua" w:hAnsi="Book Antiqua" w:cs="Book Antiqua"/>
          <w:color w:val="000000"/>
        </w:rPr>
        <w:t xml:space="preserve">, improving the overall survival (OS) and time to progression rates. Despite this, treatment resistance and disease recurrence rates still remain a significant </w:t>
      </w:r>
      <w:proofErr w:type="gramStart"/>
      <w:r w:rsidRPr="00173428">
        <w:rPr>
          <w:rFonts w:ascii="Book Antiqua" w:eastAsia="Book Antiqua" w:hAnsi="Book Antiqua" w:cs="Book Antiqua"/>
          <w:color w:val="000000"/>
        </w:rPr>
        <w:t>problem</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11,13]</w:t>
      </w:r>
      <w:r w:rsidRPr="00173428">
        <w:rPr>
          <w:rFonts w:ascii="Book Antiqua" w:eastAsia="Book Antiqua" w:hAnsi="Book Antiqua" w:cs="Book Antiqua"/>
          <w:color w:val="000000"/>
        </w:rPr>
        <w:t>.</w:t>
      </w:r>
    </w:p>
    <w:p w14:paraId="63346E13"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To prognose the therapy outcomes, various risk grading systems have emerged, including those proposed by Fletcher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16]</w:t>
      </w:r>
      <w:r w:rsidRPr="00173428">
        <w:rPr>
          <w:rFonts w:ascii="Book Antiqua" w:eastAsia="Book Antiqua" w:hAnsi="Book Antiqua" w:cs="Book Antiqua"/>
          <w:color w:val="000000"/>
        </w:rPr>
        <w:t xml:space="preserve"> and Miettinen </w:t>
      </w:r>
      <w:r w:rsidRPr="00173428">
        <w:rPr>
          <w:rFonts w:ascii="Book Antiqua" w:eastAsia="Book Antiqua" w:hAnsi="Book Antiqua" w:cs="Book Antiqua"/>
          <w:i/>
          <w:iCs/>
          <w:color w:val="000000"/>
        </w:rPr>
        <w:t>et al</w:t>
      </w:r>
      <w:r w:rsidRPr="00173428">
        <w:rPr>
          <w:rFonts w:ascii="Book Antiqua" w:eastAsia="Book Antiqua" w:hAnsi="Book Antiqua" w:cs="Book Antiqua"/>
          <w:color w:val="000000"/>
          <w:vertAlign w:val="superscript"/>
        </w:rPr>
        <w:t>[17]</w:t>
      </w:r>
      <w:r w:rsidRPr="00173428">
        <w:rPr>
          <w:rFonts w:ascii="Book Antiqua" w:eastAsia="Book Antiqua" w:hAnsi="Book Antiqua" w:cs="Book Antiqua"/>
          <w:color w:val="000000"/>
        </w:rPr>
        <w:t xml:space="preserve">. Several clinical and histopathologic factors been investigated such as tumor size, mitotic activity, anatomical origin, tumor rupture, tumor mutation type, predominant cell type, cellular density, p53, Ki-67, neutrophil to lymphocyte ratio and blood vessel </w:t>
      </w:r>
      <w:proofErr w:type="gramStart"/>
      <w:r w:rsidRPr="00173428">
        <w:rPr>
          <w:rFonts w:ascii="Book Antiqua" w:eastAsia="Book Antiqua" w:hAnsi="Book Antiqua" w:cs="Book Antiqua"/>
          <w:color w:val="000000"/>
        </w:rPr>
        <w:t>invasion</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6,11,13,18</w:t>
      </w:r>
      <w:r w:rsidR="0079619A"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20]</w:t>
      </w:r>
      <w:r w:rsidRPr="00173428">
        <w:rPr>
          <w:rFonts w:ascii="Book Antiqua" w:eastAsia="Book Antiqua" w:hAnsi="Book Antiqua" w:cs="Book Antiqua"/>
          <w:color w:val="000000"/>
        </w:rPr>
        <w:t xml:space="preserve">. </w:t>
      </w:r>
    </w:p>
    <w:p w14:paraId="6D6FC091" w14:textId="77777777" w:rsidR="00A77B3E" w:rsidRPr="00173428" w:rsidRDefault="00D71A59" w:rsidP="00837E83">
      <w:pPr>
        <w:spacing w:line="360" w:lineRule="auto"/>
        <w:ind w:firstLine="284"/>
        <w:jc w:val="both"/>
        <w:rPr>
          <w:rFonts w:ascii="Book Antiqua" w:hAnsi="Book Antiqua"/>
        </w:rPr>
      </w:pP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density (MVD) assessment technique, based on the original work of Weidner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7F726B" w:rsidRPr="00173428">
        <w:rPr>
          <w:rFonts w:ascii="Book Antiqua" w:eastAsia="Book Antiqua" w:hAnsi="Book Antiqua" w:cs="Book Antiqua"/>
          <w:color w:val="000000"/>
          <w:vertAlign w:val="superscript"/>
        </w:rPr>
        <w:t>[</w:t>
      </w:r>
      <w:proofErr w:type="gramEnd"/>
      <w:r w:rsidR="007F726B" w:rsidRPr="00173428">
        <w:rPr>
          <w:rFonts w:ascii="Book Antiqua" w:eastAsia="Book Antiqua" w:hAnsi="Book Antiqua" w:cs="Book Antiqua"/>
          <w:color w:val="000000"/>
          <w:vertAlign w:val="superscript"/>
        </w:rPr>
        <w:t>21]</w:t>
      </w:r>
      <w:r w:rsidRPr="00173428">
        <w:rPr>
          <w:rFonts w:ascii="Book Antiqua" w:eastAsia="Book Antiqua" w:hAnsi="Book Antiqua" w:cs="Book Antiqua"/>
          <w:color w:val="000000"/>
        </w:rPr>
        <w:t>, constitutes a direct method of vascularity quantification, since it represents the number of small blood vessels in tumoral tissue. Estimation of the vasculature is achieved through the application of various immunohistochemical endothelium labelling stains, such as cluster of differentiation (CD) 31, CD34, CD105 and von Willebrand Factor (</w:t>
      </w:r>
      <w:proofErr w:type="spellStart"/>
      <w:r w:rsidRPr="00173428">
        <w:rPr>
          <w:rFonts w:ascii="Book Antiqua" w:eastAsia="Book Antiqua" w:hAnsi="Book Antiqua" w:cs="Book Antiqua"/>
          <w:color w:val="000000"/>
        </w:rPr>
        <w:t>vWF</w:t>
      </w:r>
      <w:proofErr w:type="spellEnd"/>
      <w:r w:rsidRPr="00173428">
        <w:rPr>
          <w:rFonts w:ascii="Book Antiqua" w:eastAsia="Book Antiqua" w:hAnsi="Book Antiqua" w:cs="Book Antiqua"/>
          <w:color w:val="000000"/>
        </w:rPr>
        <w:t xml:space="preserve">). The correlation between tumoral MVD and overall survival outcome in GIST patients has been extensively </w:t>
      </w:r>
      <w:proofErr w:type="gramStart"/>
      <w:r w:rsidRPr="00173428">
        <w:rPr>
          <w:rFonts w:ascii="Book Antiqua" w:eastAsia="Book Antiqua" w:hAnsi="Book Antiqua" w:cs="Book Antiqua"/>
          <w:color w:val="000000"/>
        </w:rPr>
        <w:t>researched</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0079619A"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9,22</w:t>
      </w:r>
      <w:r w:rsidR="0079619A"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However, to the best of our knowledge, there is still no study assessing overall prognostic value of MVD in these neoplasms. </w:t>
      </w:r>
    </w:p>
    <w:p w14:paraId="733B6991"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Considering the above, a systematic literature review and meta-analysis of the reported outcomes was designed to estimate the pooled effect of tumor vascularity on survival of GIST patients, based on MVD measurements.  </w:t>
      </w:r>
    </w:p>
    <w:p w14:paraId="494DD949" w14:textId="77777777" w:rsidR="00A77B3E" w:rsidRPr="00173428" w:rsidRDefault="00A77B3E" w:rsidP="00837E83">
      <w:pPr>
        <w:spacing w:line="360" w:lineRule="auto"/>
        <w:ind w:firstLine="284"/>
        <w:jc w:val="both"/>
        <w:rPr>
          <w:rFonts w:ascii="Book Antiqua" w:hAnsi="Book Antiqua"/>
        </w:rPr>
      </w:pPr>
    </w:p>
    <w:p w14:paraId="4A9597D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aps/>
          <w:color w:val="000000"/>
          <w:u w:val="single"/>
        </w:rPr>
        <w:t>MATERIALS AND METHODS</w:t>
      </w:r>
    </w:p>
    <w:p w14:paraId="67EFEB06"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Study protocol</w:t>
      </w:r>
    </w:p>
    <w:p w14:paraId="7A183B0A"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lastRenderedPageBreak/>
        <w:t xml:space="preserve">The present meta-analysis was conducted based on the Cochrane Handbook for Systematic Reviews of Interventions and </w:t>
      </w:r>
      <w:r w:rsidR="001367ED" w:rsidRPr="00173428">
        <w:rPr>
          <w:rFonts w:ascii="Book Antiqua" w:eastAsia="Book Antiqua" w:hAnsi="Book Antiqua" w:cs="Book Antiqua"/>
          <w:color w:val="000000"/>
        </w:rPr>
        <w:t>Systematic reviews and Meta-Analyses (PRISMA)</w:t>
      </w:r>
      <w:r w:rsidRPr="00173428">
        <w:rPr>
          <w:rFonts w:ascii="Book Antiqua" w:eastAsia="Book Antiqua" w:hAnsi="Book Antiqua" w:cs="Book Antiqua"/>
          <w:color w:val="000000"/>
        </w:rPr>
        <w:t xml:space="preserve"> </w:t>
      </w:r>
      <w:proofErr w:type="gramStart"/>
      <w:r w:rsidRPr="00173428">
        <w:rPr>
          <w:rFonts w:ascii="Book Antiqua" w:eastAsia="Book Antiqua" w:hAnsi="Book Antiqua" w:cs="Book Antiqua"/>
          <w:color w:val="000000"/>
        </w:rPr>
        <w:t>guidelines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26]</w:t>
      </w:r>
      <w:r w:rsidRPr="00173428">
        <w:rPr>
          <w:rFonts w:ascii="Book Antiqua" w:eastAsia="Book Antiqua" w:hAnsi="Book Antiqua" w:cs="Book Antiqua"/>
          <w:color w:val="000000"/>
        </w:rPr>
        <w:t xml:space="preserve">. The study was not registered in current electronic databases. </w:t>
      </w:r>
    </w:p>
    <w:p w14:paraId="0E9DE420"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i/>
          <w:iCs/>
          <w:color w:val="000000"/>
        </w:rPr>
        <w:t>Primary endpoint</w:t>
      </w:r>
    </w:p>
    <w:p w14:paraId="5A454BE8"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The primary endpoint of the present meta-analysis was considered the Hazard Ratio (HR) of Disease-Free Survival (DFS) between low and high MVD measurements in patients suffering from GISTS. Pooled HR</w:t>
      </w:r>
      <w:r w:rsidR="00BB7625"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&gt;</w:t>
      </w:r>
      <w:r w:rsidR="00BB7625"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 xml:space="preserve">1 denoted a higher risk of death in patients with high MVD, compared to patients with low MVD. </w:t>
      </w:r>
    </w:p>
    <w:p w14:paraId="2F7DEA89" w14:textId="77777777" w:rsidR="00BB7625" w:rsidRPr="00173428" w:rsidRDefault="00BB7625" w:rsidP="00837E83">
      <w:pPr>
        <w:spacing w:line="360" w:lineRule="auto"/>
        <w:jc w:val="both"/>
        <w:rPr>
          <w:rFonts w:ascii="Book Antiqua" w:eastAsia="Book Antiqua" w:hAnsi="Book Antiqua" w:cs="Book Antiqua"/>
          <w:i/>
          <w:iCs/>
          <w:color w:val="000000"/>
        </w:rPr>
      </w:pPr>
    </w:p>
    <w:p w14:paraId="0C9B48CA"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Secondary endpoints</w:t>
      </w:r>
    </w:p>
    <w:p w14:paraId="3C4417A5"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The secondary endpoints included pooled </w:t>
      </w:r>
      <w:r w:rsidR="0064613A" w:rsidRPr="00173428">
        <w:rPr>
          <w:rFonts w:ascii="Book Antiqua" w:eastAsia="Book Antiqua" w:hAnsi="Book Antiqua" w:cs="Book Antiqua"/>
          <w:color w:val="000000"/>
        </w:rPr>
        <w:t>odds ratios</w:t>
      </w:r>
      <w:r w:rsidRPr="00173428">
        <w:rPr>
          <w:rFonts w:ascii="Book Antiqua" w:eastAsia="Book Antiqua" w:hAnsi="Book Antiqua" w:cs="Book Antiqua"/>
          <w:color w:val="000000"/>
        </w:rPr>
        <w:t xml:space="preserve"> (ORs) of DFS between high and low MVD measurements, at four specific time points (12, 36, 60 and 120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of follow-up. Moreover, the pooled OR between high and low MVD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of the presence of metastases in GIST patients was estimated. A pooled OR</w:t>
      </w:r>
      <w:r w:rsidR="00DD0A7B"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&gt;</w:t>
      </w:r>
      <w:r w:rsidR="00DD0A7B"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 xml:space="preserve">1 suggested superiority of low MVD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when compared to respective high MVD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in terms of survival endpoints. On the contrary, concerning the metastases endpoint the opposite applied. </w:t>
      </w:r>
    </w:p>
    <w:p w14:paraId="1B4BD981" w14:textId="77777777" w:rsidR="00DD0A7B" w:rsidRPr="00173428" w:rsidRDefault="00DD0A7B" w:rsidP="00837E83">
      <w:pPr>
        <w:spacing w:line="360" w:lineRule="auto"/>
        <w:jc w:val="both"/>
        <w:rPr>
          <w:rFonts w:ascii="Book Antiqua" w:eastAsia="Book Antiqua" w:hAnsi="Book Antiqua" w:cs="Book Antiqua"/>
          <w:i/>
          <w:iCs/>
          <w:color w:val="000000"/>
        </w:rPr>
      </w:pPr>
    </w:p>
    <w:p w14:paraId="47E3E50E"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Eligibility criteria</w:t>
      </w:r>
    </w:p>
    <w:p w14:paraId="0CD736F6"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Eligible studies were prospective or retrospective trials with a study population consisting of GIST patients, whose outcomes of interest were reported in English and were retrievable. Specifically, the study design must have incorporated a primary tumor MVD assessment. </w:t>
      </w:r>
    </w:p>
    <w:p w14:paraId="37642BEC"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Exclusion criteria consisted of studies written in a language other than English, with no endpoint of interest, insufficient survival data and no human studies. Furthermore, studies in the format of a letter, conference abstract, expert opinion or duplicate trials were not incorporated in the meta-analysis.</w:t>
      </w:r>
    </w:p>
    <w:p w14:paraId="18F5CB30" w14:textId="77777777" w:rsidR="003A6A16" w:rsidRPr="00173428" w:rsidRDefault="003A6A16" w:rsidP="00837E83">
      <w:pPr>
        <w:spacing w:line="360" w:lineRule="auto"/>
        <w:jc w:val="both"/>
        <w:rPr>
          <w:rFonts w:ascii="Book Antiqua" w:eastAsia="Book Antiqua" w:hAnsi="Book Antiqua" w:cs="Book Antiqua"/>
          <w:i/>
          <w:iCs/>
          <w:color w:val="000000"/>
        </w:rPr>
      </w:pPr>
    </w:p>
    <w:p w14:paraId="2880AABC"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Literature search</w:t>
      </w:r>
    </w:p>
    <w:p w14:paraId="6B22ADE9"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lastRenderedPageBreak/>
        <w:t xml:space="preserve">A systematic literature search in electronic scholar databases (Medline, CENTRAL, Scopus and Web of Science) and grey literature repositories (OpenGrey.eu and </w:t>
      </w:r>
      <w:proofErr w:type="spellStart"/>
      <w:r w:rsidRPr="00173428">
        <w:rPr>
          <w:rFonts w:ascii="Book Antiqua" w:eastAsia="Book Antiqua" w:hAnsi="Book Antiqua" w:cs="Book Antiqua"/>
          <w:color w:val="000000"/>
        </w:rPr>
        <w:t>medRxiv</w:t>
      </w:r>
      <w:proofErr w:type="spellEnd"/>
      <w:r w:rsidRPr="00173428">
        <w:rPr>
          <w:rFonts w:ascii="Book Antiqua" w:eastAsia="Book Antiqua" w:hAnsi="Book Antiqua" w:cs="Book Antiqua"/>
          <w:color w:val="000000"/>
        </w:rPr>
        <w:t>) was performed to identify eligible studies. The last search date was December 2022. The literature search included the following search keywords: ‘gist’, ‘gastrointestinal stromal tumor’, ‘stromal tumor’, ‘</w:t>
      </w:r>
      <w:proofErr w:type="spellStart"/>
      <w:r w:rsidRPr="00173428">
        <w:rPr>
          <w:rFonts w:ascii="Book Antiqua" w:eastAsia="Book Antiqua" w:hAnsi="Book Antiqua" w:cs="Book Antiqua"/>
          <w:color w:val="000000"/>
        </w:rPr>
        <w:t>mvd</w:t>
      </w:r>
      <w:proofErr w:type="spellEnd"/>
      <w:r w:rsidRPr="00173428">
        <w:rPr>
          <w:rFonts w:ascii="Book Antiqua" w:eastAsia="Book Antiqua" w:hAnsi="Book Antiqua" w:cs="Book Antiqua"/>
          <w:color w:val="000000"/>
        </w:rPr>
        <w:t>’, ‘</w:t>
      </w: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density’ and ‘microvascular density’.</w:t>
      </w:r>
    </w:p>
    <w:p w14:paraId="2C76A5A7" w14:textId="77777777" w:rsidR="00171176" w:rsidRPr="00173428" w:rsidRDefault="00171176" w:rsidP="00837E83">
      <w:pPr>
        <w:spacing w:line="360" w:lineRule="auto"/>
        <w:jc w:val="both"/>
        <w:rPr>
          <w:rFonts w:ascii="Book Antiqua" w:eastAsia="Book Antiqua" w:hAnsi="Book Antiqua" w:cs="Book Antiqua"/>
          <w:i/>
          <w:iCs/>
          <w:color w:val="000000"/>
        </w:rPr>
      </w:pPr>
    </w:p>
    <w:p w14:paraId="5EBDC19F"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Study selection and data collection</w:t>
      </w:r>
    </w:p>
    <w:p w14:paraId="30B9D551"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The first step of screening included removing duplicate entries. Subsequently, titles and abstracts of the remaining studies were assessed based on the inclusion criteria. A full text review of accepted entries was then performed, to validate consistency with the eligibility criteria. The electronic database screening, study selection, data extraction as well as methodological and quality assessment were performed in duplicate and blindly by two independent investigators (K.P. and P.K.). To reach consensus, disagreements were resolved by mutual revision and discussion. If discrepancies were not resolved, the opinion of a third investigator (K.D) was considered.</w:t>
      </w:r>
    </w:p>
    <w:p w14:paraId="6439551F"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The Newcastle-Ottawa Scale (NOS</w:t>
      </w:r>
      <w:proofErr w:type="gramStart"/>
      <w:r w:rsidRPr="00173428">
        <w:rPr>
          <w:rFonts w:ascii="Book Antiqua" w:eastAsia="Book Antiqua" w:hAnsi="Book Antiqua" w:cs="Book Antiqua"/>
          <w:color w:val="000000"/>
        </w:rPr>
        <w:t>)</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27]</w:t>
      </w:r>
      <w:r w:rsidRPr="00173428">
        <w:rPr>
          <w:rFonts w:ascii="Book Antiqua" w:eastAsia="Book Antiqua" w:hAnsi="Book Antiqua" w:cs="Book Antiqua"/>
          <w:color w:val="000000"/>
        </w:rPr>
        <w:t xml:space="preserve"> was utilized to perform rigorous quality and methodological evaluation of eligible studies. NOS evaluates non-RCT trials in certain endpoints, such as selection and comparability of study groups and confirmation of the exposure. Each included study was rated with a score ranging from 0 to 9. Cohen’s k statistic was also calculated.</w:t>
      </w:r>
    </w:p>
    <w:p w14:paraId="06837828" w14:textId="77777777" w:rsidR="00481BB8" w:rsidRPr="00173428" w:rsidRDefault="00481BB8" w:rsidP="00837E83">
      <w:pPr>
        <w:spacing w:line="360" w:lineRule="auto"/>
        <w:jc w:val="both"/>
        <w:rPr>
          <w:rFonts w:ascii="Book Antiqua" w:eastAsia="Book Antiqua" w:hAnsi="Book Antiqua" w:cs="Book Antiqua"/>
          <w:i/>
          <w:iCs/>
          <w:color w:val="000000"/>
        </w:rPr>
      </w:pPr>
    </w:p>
    <w:p w14:paraId="7CA54D9A"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Statistical analysis</w:t>
      </w:r>
    </w:p>
    <w:p w14:paraId="6C9EFA3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Data analysis and statistical computations were performed using Cochrane Collaboration </w:t>
      </w:r>
      <w:proofErr w:type="spellStart"/>
      <w:r w:rsidRPr="00173428">
        <w:rPr>
          <w:rFonts w:ascii="Book Antiqua" w:eastAsia="Book Antiqua" w:hAnsi="Book Antiqua" w:cs="Book Antiqua"/>
          <w:color w:val="000000"/>
        </w:rPr>
        <w:t>RevMan</w:t>
      </w:r>
      <w:proofErr w:type="spellEnd"/>
      <w:r w:rsidRPr="00173428">
        <w:rPr>
          <w:rFonts w:ascii="Book Antiqua" w:eastAsia="Book Antiqua" w:hAnsi="Book Antiqua" w:cs="Book Antiqua"/>
          <w:color w:val="000000"/>
        </w:rPr>
        <w:t xml:space="preserve"> version 5.3 and IBM SPSS version 23. The primary and secondary endpoints were reported in the form of HR and OR, respectively. Results of the analyses were presented with the corresponding 95% Confidence Interval (95%CI). </w:t>
      </w:r>
    </w:p>
    <w:p w14:paraId="29F0FD59"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If eligible trials did not directly provide the HR or </w:t>
      </w:r>
      <w:proofErr w:type="spellStart"/>
      <w:r w:rsidRPr="00173428">
        <w:rPr>
          <w:rFonts w:ascii="Book Antiqua" w:eastAsia="Book Antiqua" w:hAnsi="Book Antiqua" w:cs="Book Antiqua"/>
          <w:color w:val="000000"/>
        </w:rPr>
        <w:t>OR</w:t>
      </w:r>
      <w:proofErr w:type="spellEnd"/>
      <w:r w:rsidRPr="00173428">
        <w:rPr>
          <w:rFonts w:ascii="Book Antiqua" w:eastAsia="Book Antiqua" w:hAnsi="Book Antiqua" w:cs="Book Antiqua"/>
          <w:color w:val="000000"/>
        </w:rPr>
        <w:t xml:space="preserve"> in the article results, they were estimated based on the algorithm proposed by Parmar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28]</w:t>
      </w:r>
      <w:r w:rsidRPr="00173428">
        <w:rPr>
          <w:rFonts w:ascii="Book Antiqua" w:eastAsia="Book Antiqua" w:hAnsi="Book Antiqua" w:cs="Book Antiqua"/>
          <w:color w:val="000000"/>
        </w:rPr>
        <w:t xml:space="preserve"> and Tierney </w:t>
      </w:r>
      <w:r w:rsidRPr="00173428">
        <w:rPr>
          <w:rFonts w:ascii="Book Antiqua" w:eastAsia="Book Antiqua" w:hAnsi="Book Antiqua" w:cs="Book Antiqua"/>
          <w:i/>
          <w:iCs/>
          <w:color w:val="000000"/>
        </w:rPr>
        <w:t>et al</w:t>
      </w:r>
      <w:r w:rsidRPr="00173428">
        <w:rPr>
          <w:rFonts w:ascii="Book Antiqua" w:eastAsia="Book Antiqua" w:hAnsi="Book Antiqua" w:cs="Book Antiqua"/>
          <w:color w:val="000000"/>
          <w:vertAlign w:val="superscript"/>
        </w:rPr>
        <w:t>[29]</w:t>
      </w:r>
      <w:r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lastRenderedPageBreak/>
        <w:t xml:space="preserve">Specifically, required data for the meta-analysis of trials endpoints were reconstructed from the Kaplan-Meier curves </w:t>
      </w:r>
      <w:proofErr w:type="gramStart"/>
      <w:r w:rsidRPr="00173428">
        <w:rPr>
          <w:rFonts w:ascii="Book Antiqua" w:eastAsia="Book Antiqua" w:hAnsi="Book Antiqua" w:cs="Book Antiqua"/>
          <w:color w:val="000000"/>
        </w:rPr>
        <w:t>provided</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30]</w:t>
      </w:r>
      <w:r w:rsidRPr="00173428">
        <w:rPr>
          <w:rFonts w:ascii="Book Antiqua" w:eastAsia="Book Antiqua" w:hAnsi="Book Antiqua" w:cs="Book Antiqua"/>
          <w:color w:val="000000"/>
        </w:rPr>
        <w:t>. The precision of extracted coordinates was enhanced through utilization of a digitizing software (</w:t>
      </w:r>
      <w:proofErr w:type="spellStart"/>
      <w:r w:rsidRPr="00173428">
        <w:rPr>
          <w:rFonts w:ascii="Book Antiqua" w:eastAsia="Book Antiqua" w:hAnsi="Book Antiqua" w:cs="Book Antiqua"/>
          <w:color w:val="000000"/>
        </w:rPr>
        <w:t>Digitizelt</w:t>
      </w:r>
      <w:proofErr w:type="spellEnd"/>
      <w:proofErr w:type="gramStart"/>
      <w:r w:rsidRPr="00173428">
        <w:rPr>
          <w:rFonts w:ascii="Book Antiqua" w:eastAsia="Book Antiqua" w:hAnsi="Book Antiqua" w:cs="Book Antiqua"/>
          <w:color w:val="000000"/>
        </w:rPr>
        <w:t>)</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31]</w:t>
      </w:r>
      <w:r w:rsidRPr="00173428">
        <w:rPr>
          <w:rFonts w:ascii="Book Antiqua" w:eastAsia="Book Antiqua" w:hAnsi="Book Antiqua" w:cs="Book Antiqua"/>
          <w:color w:val="000000"/>
        </w:rPr>
        <w:t>.</w:t>
      </w:r>
    </w:p>
    <w:p w14:paraId="1D340731"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If included trials did not provide the mean and </w:t>
      </w:r>
      <w:r w:rsidR="004D76F5" w:rsidRPr="00173428">
        <w:rPr>
          <w:rFonts w:ascii="Book Antiqua" w:eastAsia="Book Antiqua" w:hAnsi="Book Antiqua" w:cs="Book Antiqua"/>
          <w:color w:val="000000"/>
        </w:rPr>
        <w:t>standard deviation</w:t>
      </w:r>
      <w:r w:rsidRPr="00173428">
        <w:rPr>
          <w:rFonts w:ascii="Book Antiqua" w:eastAsia="Book Antiqua" w:hAnsi="Book Antiqua" w:cs="Book Antiqua"/>
          <w:color w:val="000000"/>
        </w:rPr>
        <w:t xml:space="preserve"> (SD) of continuous variables, they were estimated from the median and the Interquartile Range (IR) based on the algorithm described by </w:t>
      </w:r>
      <w:proofErr w:type="spellStart"/>
      <w:r w:rsidRPr="00173428">
        <w:rPr>
          <w:rFonts w:ascii="Book Antiqua" w:eastAsia="Book Antiqua" w:hAnsi="Book Antiqua" w:cs="Book Antiqua"/>
          <w:color w:val="000000"/>
        </w:rPr>
        <w:t>Hozo</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32]</w:t>
      </w:r>
      <w:r w:rsidRPr="00173428">
        <w:rPr>
          <w:rFonts w:ascii="Book Antiqua" w:eastAsia="Book Antiqua" w:hAnsi="Book Antiqua" w:cs="Book Antiqua"/>
          <w:color w:val="000000"/>
        </w:rPr>
        <w:t>. Given a sample size of &gt;25, the mean was considered equal to the median. For a sample of &lt;</w:t>
      </w:r>
      <w:r w:rsidR="004D76F5" w:rsidRPr="00173428">
        <w:rPr>
          <w:rFonts w:ascii="Book Antiqua" w:eastAsia="Book Antiqua" w:hAnsi="Book Antiqua" w:cs="Book Antiqua"/>
          <w:color w:val="000000"/>
        </w:rPr>
        <w:t xml:space="preserve"> 70, </w:t>
      </w:r>
      <w:r w:rsidRPr="00173428">
        <w:rPr>
          <w:rFonts w:ascii="Book Antiqua" w:eastAsia="Book Antiqua" w:hAnsi="Book Antiqua" w:cs="Book Antiqua"/>
          <w:color w:val="000000"/>
        </w:rPr>
        <w:t>the SD was regarded as IR/4. In the other case, the SD was calculated as IR/6.</w:t>
      </w:r>
    </w:p>
    <w:p w14:paraId="70049DB1"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The statistical method applied was Mantel-Haenszel (MH) and the Inverse Variance for OR and HR, respectively. Both the Fixed Effects and Random Effects (RE) model were calculated. The final model that was estimated was based on the Cochran Q test. If statistically significant heterogeneity was present (Q test </w:t>
      </w:r>
      <w:r w:rsidRPr="00173428">
        <w:rPr>
          <w:rFonts w:ascii="Book Antiqua" w:eastAsia="Book Antiqua" w:hAnsi="Book Antiqua" w:cs="Book Antiqua"/>
          <w:i/>
          <w:color w:val="000000"/>
        </w:rPr>
        <w:t>P</w:t>
      </w:r>
      <w:r w:rsidR="00B77816"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&lt;</w:t>
      </w:r>
      <w:r w:rsidR="00B77816"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 xml:space="preserve">0.1), then the RE model was applied. A further quantification of the heterogeneity was performed through the calculation of </w:t>
      </w:r>
      <w:r w:rsidRPr="00173428">
        <w:rPr>
          <w:rFonts w:ascii="Book Antiqua" w:eastAsia="Book Antiqua" w:hAnsi="Book Antiqua" w:cs="Book Antiqua"/>
          <w:i/>
          <w:color w:val="000000"/>
        </w:rPr>
        <w:t>I</w:t>
      </w:r>
      <w:r w:rsidRPr="00173428">
        <w:rPr>
          <w:rFonts w:ascii="Book Antiqua" w:eastAsia="Book Antiqua" w:hAnsi="Book Antiqua" w:cs="Book Antiqua"/>
          <w:color w:val="000000"/>
          <w:vertAlign w:val="superscript"/>
        </w:rPr>
        <w:t>2</w:t>
      </w:r>
      <w:r w:rsidRPr="00173428">
        <w:rPr>
          <w:rFonts w:ascii="Book Antiqua" w:eastAsia="Book Antiqua" w:hAnsi="Book Antiqua" w:cs="Book Antiqua"/>
          <w:color w:val="000000"/>
        </w:rPr>
        <w:t xml:space="preserve">. Statistical significance was considered at the level of </w:t>
      </w:r>
      <w:r w:rsidR="00B77816" w:rsidRPr="00173428">
        <w:rPr>
          <w:rFonts w:ascii="Book Antiqua" w:eastAsia="Book Antiqua" w:hAnsi="Book Antiqua" w:cs="Book Antiqua"/>
          <w:i/>
          <w:color w:val="000000"/>
        </w:rPr>
        <w:t>P</w:t>
      </w:r>
      <w:r w:rsidR="00B77816"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&lt;</w:t>
      </w:r>
      <w:r w:rsidR="00B77816"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0.05.</w:t>
      </w:r>
    </w:p>
    <w:p w14:paraId="7C2286A9" w14:textId="77777777" w:rsidR="00610DCD" w:rsidRPr="00173428" w:rsidRDefault="00610DCD" w:rsidP="00837E83">
      <w:pPr>
        <w:spacing w:line="360" w:lineRule="auto"/>
        <w:jc w:val="both"/>
        <w:rPr>
          <w:rFonts w:ascii="Book Antiqua" w:eastAsia="Book Antiqua" w:hAnsi="Book Antiqua" w:cs="Book Antiqua"/>
          <w:i/>
          <w:iCs/>
          <w:color w:val="000000"/>
        </w:rPr>
      </w:pPr>
    </w:p>
    <w:p w14:paraId="5394E8DF"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Risk of bias across studies</w:t>
      </w:r>
    </w:p>
    <w:p w14:paraId="12B68702"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To estimate the publication bias of included studies, the funnel plot of the primary outcome was visually inspected. Regarding the primary outcome, Egger’s test was also performed.</w:t>
      </w:r>
    </w:p>
    <w:p w14:paraId="7F6622F3" w14:textId="77777777" w:rsidR="00A77B3E" w:rsidRPr="00173428" w:rsidRDefault="00A77B3E" w:rsidP="00837E83">
      <w:pPr>
        <w:spacing w:line="360" w:lineRule="auto"/>
        <w:ind w:firstLine="284"/>
        <w:jc w:val="both"/>
        <w:rPr>
          <w:rFonts w:ascii="Book Antiqua" w:hAnsi="Book Antiqua"/>
        </w:rPr>
      </w:pPr>
    </w:p>
    <w:p w14:paraId="0C57D292"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aps/>
          <w:color w:val="000000"/>
          <w:u w:val="single"/>
        </w:rPr>
        <w:t>RESULTS</w:t>
      </w:r>
    </w:p>
    <w:p w14:paraId="2035DC1F"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 xml:space="preserve">Study selection </w:t>
      </w:r>
    </w:p>
    <w:p w14:paraId="4D4A43C3"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Through the above-mentioned search algorithm (Figure 1), 994 citations were retrieved (Medline: 412, Web of Science: 526, Scopus: 31, CENTRAL: 1, OpenGrey.eu: 15, </w:t>
      </w:r>
      <w:proofErr w:type="spellStart"/>
      <w:r w:rsidRPr="00173428">
        <w:rPr>
          <w:rFonts w:ascii="Book Antiqua" w:eastAsia="Book Antiqua" w:hAnsi="Book Antiqua" w:cs="Book Antiqua"/>
          <w:color w:val="000000"/>
        </w:rPr>
        <w:t>medRxiv</w:t>
      </w:r>
      <w:proofErr w:type="spellEnd"/>
      <w:r w:rsidRPr="00173428">
        <w:rPr>
          <w:rFonts w:ascii="Book Antiqua" w:eastAsia="Book Antiqua" w:hAnsi="Book Antiqua" w:cs="Book Antiqua"/>
          <w:color w:val="000000"/>
        </w:rPr>
        <w:t xml:space="preserve">: 9). The next step included the removal of 340 duplicate records. A total of 654 records underwent title and abstract screening, resulting in the exclusion of 631 entries (17 reviews/ meta-analyses, 2 conference abstracts, 4 </w:t>
      </w:r>
      <w:proofErr w:type="spellStart"/>
      <w:r w:rsidRPr="00173428">
        <w:rPr>
          <w:rFonts w:ascii="Book Antiqua" w:eastAsia="Book Antiqua" w:hAnsi="Book Antiqua" w:cs="Book Antiqua"/>
          <w:color w:val="000000"/>
        </w:rPr>
        <w:t>paediatric</w:t>
      </w:r>
      <w:proofErr w:type="spellEnd"/>
      <w:r w:rsidRPr="00173428">
        <w:rPr>
          <w:rFonts w:ascii="Book Antiqua" w:eastAsia="Book Antiqua" w:hAnsi="Book Antiqua" w:cs="Book Antiqua"/>
          <w:color w:val="000000"/>
        </w:rPr>
        <w:t xml:space="preserve"> studies, 608 irrelevant records). Examination of compliance with eligibility criteria extended to the full text articles of the previously accepted records. In total, 5 studies with inadequate survival </w:t>
      </w:r>
      <w:r w:rsidRPr="00173428">
        <w:rPr>
          <w:rFonts w:ascii="Book Antiqua" w:eastAsia="Book Antiqua" w:hAnsi="Book Antiqua" w:cs="Book Antiqua"/>
          <w:color w:val="000000"/>
        </w:rPr>
        <w:lastRenderedPageBreak/>
        <w:t xml:space="preserve">data and 12 irrelevant studies were excluded. Subsequently, 6 </w:t>
      </w:r>
      <w:proofErr w:type="gramStart"/>
      <w:r w:rsidRPr="00173428">
        <w:rPr>
          <w:rFonts w:ascii="Book Antiqua" w:eastAsia="Book Antiqua" w:hAnsi="Book Antiqua" w:cs="Book Antiqua"/>
          <w:color w:val="000000"/>
        </w:rPr>
        <w:t>studies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8-9,22–25]</w:t>
      </w:r>
      <w:r w:rsidRPr="00173428">
        <w:rPr>
          <w:rFonts w:ascii="Book Antiqua" w:eastAsia="Book Antiqua" w:hAnsi="Book Antiqua" w:cs="Book Antiqua"/>
          <w:color w:val="000000"/>
        </w:rPr>
        <w:t xml:space="preserve"> were included in the present meta-analysis.</w:t>
      </w:r>
    </w:p>
    <w:p w14:paraId="35167A04" w14:textId="77777777" w:rsidR="00BF43C3" w:rsidRPr="00173428" w:rsidRDefault="00BF43C3" w:rsidP="00837E83">
      <w:pPr>
        <w:spacing w:line="360" w:lineRule="auto"/>
        <w:jc w:val="both"/>
        <w:rPr>
          <w:rFonts w:ascii="Book Antiqua" w:eastAsia="Book Antiqua" w:hAnsi="Book Antiqua" w:cs="Book Antiqua"/>
          <w:b/>
          <w:i/>
          <w:iCs/>
          <w:color w:val="000000"/>
        </w:rPr>
      </w:pPr>
    </w:p>
    <w:p w14:paraId="3A53ADB1"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 xml:space="preserve">Study characteristics </w:t>
      </w:r>
    </w:p>
    <w:p w14:paraId="373B28A8"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Table 1 summarizes the characteristics of included studies. Regarding study type, all trials had a retrospective design. Furthermore, all except one </w:t>
      </w:r>
      <w:proofErr w:type="gramStart"/>
      <w:r w:rsidRPr="00173428">
        <w:rPr>
          <w:rFonts w:ascii="Book Antiqua" w:eastAsia="Book Antiqua" w:hAnsi="Book Antiqua" w:cs="Book Antiqua"/>
          <w:color w:val="000000"/>
        </w:rPr>
        <w:t>trial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9]</w:t>
      </w:r>
      <w:r w:rsidRPr="00173428">
        <w:rPr>
          <w:rFonts w:ascii="Book Antiqua" w:eastAsia="Book Antiqua" w:hAnsi="Book Antiqua" w:cs="Book Antiqua"/>
          <w:color w:val="000000"/>
        </w:rPr>
        <w:t xml:space="preserve"> were single </w:t>
      </w:r>
      <w:proofErr w:type="spellStart"/>
      <w:r w:rsidRPr="00173428">
        <w:rPr>
          <w:rFonts w:ascii="Book Antiqua" w:eastAsia="Book Antiqua" w:hAnsi="Book Antiqua" w:cs="Book Antiqua"/>
          <w:color w:val="000000"/>
        </w:rPr>
        <w:t>centre</w:t>
      </w:r>
      <w:proofErr w:type="spellEnd"/>
      <w:r w:rsidRPr="00173428">
        <w:rPr>
          <w:rFonts w:ascii="Book Antiqua" w:eastAsia="Book Antiqua" w:hAnsi="Book Antiqua" w:cs="Book Antiqua"/>
          <w:color w:val="000000"/>
        </w:rPr>
        <w:t xml:space="preserve">, with sample size ranging from 53 to 124. More specific information regarding the analysis and total specimen sample are reported in Table 1. Mean patient age and gender allocation are also displayed in Table 1. Mean follow-up period extended from 2.5 years in the study by </w:t>
      </w:r>
      <w:proofErr w:type="spellStart"/>
      <w:r w:rsidRPr="00173428">
        <w:rPr>
          <w:rFonts w:ascii="Book Antiqua" w:eastAsia="Book Antiqua" w:hAnsi="Book Antiqua" w:cs="Book Antiqua"/>
          <w:color w:val="000000"/>
        </w:rPr>
        <w:t>Waengertner</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24]</w:t>
      </w:r>
      <w:r w:rsidRPr="00173428">
        <w:rPr>
          <w:rFonts w:ascii="Book Antiqua" w:eastAsia="Book Antiqua" w:hAnsi="Book Antiqua" w:cs="Book Antiqua"/>
          <w:color w:val="000000"/>
        </w:rPr>
        <w:t xml:space="preserve">, up to 81.7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in the study by Takahashi </w:t>
      </w:r>
      <w:r w:rsidRPr="00173428">
        <w:rPr>
          <w:rFonts w:ascii="Book Antiqua" w:eastAsia="Book Antiqua" w:hAnsi="Book Antiqua" w:cs="Book Antiqua"/>
          <w:i/>
          <w:iCs/>
          <w:color w:val="000000"/>
        </w:rPr>
        <w:t>et al</w:t>
      </w:r>
      <w:r w:rsidRPr="00173428">
        <w:rPr>
          <w:rFonts w:ascii="Book Antiqua" w:eastAsia="Book Antiqua" w:hAnsi="Book Antiqua" w:cs="Book Antiqua"/>
          <w:color w:val="000000"/>
          <w:vertAlign w:val="superscript"/>
        </w:rPr>
        <w:t>[23]</w:t>
      </w:r>
      <w:r w:rsidRPr="00173428">
        <w:rPr>
          <w:rFonts w:ascii="Book Antiqua" w:eastAsia="Book Antiqua" w:hAnsi="Book Antiqua" w:cs="Book Antiqua"/>
          <w:color w:val="000000"/>
        </w:rPr>
        <w:t>.</w:t>
      </w:r>
    </w:p>
    <w:p w14:paraId="73938833"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Concerning the MVD assessment method that was applied, the majority of included trials described the use of light microscopy and immunochemistry, implementing the technique proposed by Weidner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21]</w:t>
      </w:r>
      <w:r w:rsidRPr="00173428">
        <w:rPr>
          <w:rFonts w:ascii="Book Antiqua" w:eastAsia="Book Antiqua" w:hAnsi="Book Antiqua" w:cs="Book Antiqua"/>
          <w:color w:val="000000"/>
        </w:rPr>
        <w:t xml:space="preserve"> (Table 2). Exceptions to this were trials by Imamura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Pr="00173428">
        <w:rPr>
          <w:rFonts w:ascii="Book Antiqua" w:eastAsia="Book Antiqua" w:hAnsi="Book Antiqua" w:cs="Book Antiqua"/>
          <w:color w:val="000000"/>
        </w:rPr>
        <w:t xml:space="preserve"> and </w:t>
      </w:r>
      <w:proofErr w:type="spellStart"/>
      <w:r w:rsidRPr="00173428">
        <w:rPr>
          <w:rFonts w:ascii="Book Antiqua" w:eastAsia="Book Antiqua" w:hAnsi="Book Antiqua" w:cs="Book Antiqua"/>
          <w:color w:val="000000"/>
        </w:rPr>
        <w:t>Waengertner</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et al</w:t>
      </w:r>
      <w:r w:rsidRPr="00173428">
        <w:rPr>
          <w:rFonts w:ascii="Book Antiqua" w:eastAsia="Book Antiqua" w:hAnsi="Book Antiqua" w:cs="Book Antiqua"/>
          <w:color w:val="000000"/>
          <w:vertAlign w:val="superscript"/>
        </w:rPr>
        <w:t>[24]</w:t>
      </w:r>
      <w:r w:rsidRPr="00173428">
        <w:rPr>
          <w:rFonts w:ascii="Book Antiqua" w:eastAsia="Book Antiqua" w:hAnsi="Book Antiqua" w:cs="Book Antiqua"/>
          <w:color w:val="000000"/>
        </w:rPr>
        <w:t xml:space="preserve"> which reported the application of a modified </w:t>
      </w:r>
      <w:proofErr w:type="spellStart"/>
      <w:r w:rsidRPr="00173428">
        <w:rPr>
          <w:rFonts w:ascii="Book Antiqua" w:eastAsia="Book Antiqua" w:hAnsi="Book Antiqua" w:cs="Book Antiqua"/>
          <w:color w:val="000000"/>
        </w:rPr>
        <w:t>Horak</w:t>
      </w:r>
      <w:proofErr w:type="spellEnd"/>
      <w:r w:rsidRPr="00173428">
        <w:rPr>
          <w:rFonts w:ascii="Book Antiqua" w:eastAsia="Book Antiqua" w:hAnsi="Book Antiqua" w:cs="Book Antiqua"/>
          <w:color w:val="000000"/>
        </w:rPr>
        <w:t xml:space="preserve"> technique and Chalkley method, respectively. Despite the fact that the majority of eligible trials used CD31 antibodies, Zhao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utilized the CD34 antibody. Heterogeneity was identified in the reported level of magnification. More specifically, the applied magnification spanned from 40X up to 400X. Furthermore, non-uniformity was discovered in the number of spots examined, which ranged from 3 to 10 spots. Only two </w:t>
      </w:r>
      <w:proofErr w:type="gramStart"/>
      <w:r w:rsidRPr="00173428">
        <w:rPr>
          <w:rFonts w:ascii="Book Antiqua" w:eastAsia="Book Antiqua" w:hAnsi="Book Antiqua" w:cs="Book Antiqua"/>
          <w:color w:val="000000"/>
        </w:rPr>
        <w:t>trials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00D859D2"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9]</w:t>
      </w:r>
      <w:r w:rsidRPr="00173428">
        <w:rPr>
          <w:rFonts w:ascii="Book Antiqua" w:eastAsia="Book Antiqua" w:hAnsi="Book Antiqua" w:cs="Book Antiqua"/>
          <w:color w:val="000000"/>
        </w:rPr>
        <w:t xml:space="preserve"> confirmed blinded estimation of </w:t>
      </w: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density by two independent observers, and none provided information about the existence of separate count for </w:t>
      </w:r>
      <w:proofErr w:type="spellStart"/>
      <w:r w:rsidRPr="00173428">
        <w:rPr>
          <w:rFonts w:ascii="Book Antiqua" w:eastAsia="Book Antiqua" w:hAnsi="Book Antiqua" w:cs="Book Antiqua"/>
          <w:color w:val="000000"/>
        </w:rPr>
        <w:t>intratumoral</w:t>
      </w:r>
      <w:proofErr w:type="spellEnd"/>
      <w:r w:rsidRPr="00173428">
        <w:rPr>
          <w:rFonts w:ascii="Book Antiqua" w:eastAsia="Book Antiqua" w:hAnsi="Book Antiqua" w:cs="Book Antiqua"/>
          <w:color w:val="000000"/>
        </w:rPr>
        <w:t xml:space="preserve"> and peritumoral vessels. All researchers except Zhao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included the MVD cut-off value in their study articles. </w:t>
      </w:r>
    </w:p>
    <w:p w14:paraId="7DDCFE31"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Table 3 summarizes the data regarding the risk classification of included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Moreover, the localization of GISTs included: 9 in the </w:t>
      </w:r>
      <w:proofErr w:type="spellStart"/>
      <w:r w:rsidRPr="00173428">
        <w:rPr>
          <w:rFonts w:ascii="Book Antiqua" w:eastAsia="Book Antiqua" w:hAnsi="Book Antiqua" w:cs="Book Antiqua"/>
          <w:color w:val="000000"/>
        </w:rPr>
        <w:t>oesophagus</w:t>
      </w:r>
      <w:proofErr w:type="spellEnd"/>
      <w:r w:rsidRPr="00173428">
        <w:rPr>
          <w:rFonts w:ascii="Book Antiqua" w:eastAsia="Book Antiqua" w:hAnsi="Book Antiqua" w:cs="Book Antiqua"/>
          <w:color w:val="000000"/>
        </w:rPr>
        <w:t xml:space="preserve">, 284 in the stomach, 127 in the small intestine and 28 in the anatomic area of the colon and rectum. According to Table 4, only the study group of Chen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BD3C40" w:rsidRPr="00173428">
        <w:rPr>
          <w:rFonts w:ascii="Book Antiqua" w:eastAsia="Book Antiqua" w:hAnsi="Book Antiqua" w:cs="Book Antiqua"/>
          <w:color w:val="000000"/>
          <w:vertAlign w:val="superscript"/>
        </w:rPr>
        <w:t>[</w:t>
      </w:r>
      <w:proofErr w:type="gramEnd"/>
      <w:r w:rsidR="00BD3C40" w:rsidRPr="00173428">
        <w:rPr>
          <w:rFonts w:ascii="Book Antiqua" w:eastAsia="Book Antiqua" w:hAnsi="Book Antiqua" w:cs="Book Antiqua"/>
          <w:color w:val="000000"/>
          <w:vertAlign w:val="superscript"/>
        </w:rPr>
        <w:t>22]</w:t>
      </w:r>
      <w:r w:rsidRPr="00173428">
        <w:rPr>
          <w:rFonts w:ascii="Book Antiqua" w:eastAsia="Book Antiqua" w:hAnsi="Book Antiqua" w:cs="Book Antiqua"/>
          <w:color w:val="000000"/>
        </w:rPr>
        <w:t xml:space="preserve"> recorded tumor complications like necrosis (37%) and </w:t>
      </w:r>
      <w:proofErr w:type="spellStart"/>
      <w:r w:rsidRPr="00173428">
        <w:rPr>
          <w:rFonts w:ascii="Book Antiqua" w:eastAsia="Book Antiqua" w:hAnsi="Book Antiqua" w:cs="Book Antiqua"/>
          <w:color w:val="000000"/>
        </w:rPr>
        <w:t>haemorrhage</w:t>
      </w:r>
      <w:proofErr w:type="spellEnd"/>
      <w:r w:rsidRPr="00173428">
        <w:rPr>
          <w:rFonts w:ascii="Book Antiqua" w:eastAsia="Book Antiqua" w:hAnsi="Book Antiqua" w:cs="Book Antiqua"/>
          <w:color w:val="000000"/>
        </w:rPr>
        <w:t xml:space="preserve"> (72.6%). Table 4 incorporates </w:t>
      </w:r>
      <w:r w:rsidRPr="00173428">
        <w:rPr>
          <w:rFonts w:ascii="Book Antiqua" w:eastAsia="Book Antiqua" w:hAnsi="Book Antiqua" w:cs="Book Antiqua"/>
          <w:color w:val="000000"/>
        </w:rPr>
        <w:lastRenderedPageBreak/>
        <w:t>histopathologic characteristics, such as the mitotic count and the tumor size of included GISTs. From the eligible trials, tumor cell type categorization was performed in only 3</w:t>
      </w:r>
      <w:r w:rsidRPr="00173428">
        <w:rPr>
          <w:rFonts w:ascii="Book Antiqua" w:eastAsia="Book Antiqua" w:hAnsi="Book Antiqua" w:cs="Book Antiqua"/>
          <w:color w:val="000000"/>
          <w:vertAlign w:val="superscript"/>
        </w:rPr>
        <w:t>[8,24</w:t>
      </w:r>
      <w:r w:rsidR="00A21B0D"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studies. In total, 29 epithelioid, 222 spindle and 25 mixed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were identified. Finally, inconsistent data were provided by the included trials in terms of the operation performed and chemotherapy type administered.</w:t>
      </w:r>
    </w:p>
    <w:p w14:paraId="22108CC6" w14:textId="77777777" w:rsidR="00571B9B" w:rsidRPr="00173428" w:rsidRDefault="00571B9B" w:rsidP="00837E83">
      <w:pPr>
        <w:spacing w:line="360" w:lineRule="auto"/>
        <w:jc w:val="both"/>
        <w:rPr>
          <w:rFonts w:ascii="Book Antiqua" w:eastAsia="Book Antiqua" w:hAnsi="Book Antiqua" w:cs="Book Antiqua"/>
          <w:i/>
          <w:iCs/>
          <w:color w:val="000000"/>
        </w:rPr>
      </w:pPr>
    </w:p>
    <w:p w14:paraId="6FF53BDA"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 xml:space="preserve">Risk of bias within studies </w:t>
      </w:r>
    </w:p>
    <w:p w14:paraId="2E0615A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Regarding the assessment based on the NOS scale, most studies achieved a 5-star score. The trial by Chen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22]</w:t>
      </w:r>
      <w:r w:rsidRPr="00173428">
        <w:rPr>
          <w:rFonts w:ascii="Book Antiqua" w:eastAsia="Book Antiqua" w:hAnsi="Book Antiqua" w:cs="Book Antiqua"/>
          <w:color w:val="000000"/>
        </w:rPr>
        <w:t xml:space="preserve"> was an exception, as it appointed a 6 star score. Inter-rater agreement was estimated to be in a very good level (Cohen’s k statistic: 86.8%, </w:t>
      </w:r>
      <w:r w:rsidR="00E26774" w:rsidRPr="00173428">
        <w:rPr>
          <w:rFonts w:ascii="Book Antiqua" w:eastAsia="Book Antiqua" w:hAnsi="Book Antiqua" w:cs="Book Antiqua"/>
          <w:i/>
          <w:color w:val="000000"/>
        </w:rPr>
        <w:t>P</w:t>
      </w:r>
      <w:r w:rsidR="00E26774"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&lt;</w:t>
      </w:r>
      <w:r w:rsidR="00E26774"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0.001)</w:t>
      </w:r>
    </w:p>
    <w:p w14:paraId="3A7A74E0" w14:textId="77777777" w:rsidR="00570786" w:rsidRPr="00173428" w:rsidRDefault="00570786" w:rsidP="00837E83">
      <w:pPr>
        <w:spacing w:line="360" w:lineRule="auto"/>
        <w:jc w:val="both"/>
        <w:rPr>
          <w:rFonts w:ascii="Book Antiqua" w:eastAsia="Book Antiqua" w:hAnsi="Book Antiqua" w:cs="Book Antiqua"/>
          <w:i/>
          <w:iCs/>
          <w:color w:val="000000"/>
        </w:rPr>
      </w:pPr>
    </w:p>
    <w:p w14:paraId="06E285DA"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 xml:space="preserve">Primary endpoint </w:t>
      </w:r>
    </w:p>
    <w:p w14:paraId="3B35B2D2"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Data regarding the HR of DFS were extracted from 4 studies (Figure 2). Meta-analysis of these data showed a statistically significant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0.009) hazard ratio of DFS (HR: 8.52, 95%CI: 1.69-42.84), in </w:t>
      </w:r>
      <w:proofErr w:type="spellStart"/>
      <w:r w:rsidRPr="00173428">
        <w:rPr>
          <w:rFonts w:ascii="Book Antiqua" w:eastAsia="Book Antiqua" w:hAnsi="Book Antiqua" w:cs="Book Antiqua"/>
          <w:color w:val="000000"/>
        </w:rPr>
        <w:t>favour</w:t>
      </w:r>
      <w:proofErr w:type="spellEnd"/>
      <w:r w:rsidRPr="00173428">
        <w:rPr>
          <w:rFonts w:ascii="Book Antiqua" w:eastAsia="Book Antiqua" w:hAnsi="Book Antiqua" w:cs="Book Antiqua"/>
          <w:color w:val="000000"/>
        </w:rPr>
        <w:t xml:space="preserve"> of the low MVD group. Since heterogeneity was significant (Q test </w:t>
      </w:r>
      <w:r w:rsidR="005B472B" w:rsidRPr="00173428">
        <w:rPr>
          <w:rFonts w:ascii="Book Antiqua" w:eastAsia="Book Antiqua" w:hAnsi="Book Antiqua" w:cs="Book Antiqua"/>
          <w:i/>
          <w:color w:val="000000"/>
        </w:rPr>
        <w:t>P</w:t>
      </w:r>
      <w:r w:rsidR="005B472B"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&lt;</w:t>
      </w:r>
      <w:r w:rsidR="005B472B"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0.001,</w:t>
      </w:r>
      <w:r w:rsidRPr="00173428">
        <w:rPr>
          <w:rFonts w:ascii="Book Antiqua" w:eastAsia="Book Antiqua" w:hAnsi="Book Antiqua" w:cs="Book Antiqua"/>
          <w:i/>
          <w:color w:val="000000"/>
        </w:rPr>
        <w:t xml:space="preserve"> I</w:t>
      </w:r>
      <w:r w:rsidRPr="00173428">
        <w:rPr>
          <w:rFonts w:ascii="Book Antiqua" w:eastAsia="Book Antiqua" w:hAnsi="Book Antiqua" w:cs="Book Antiqua"/>
          <w:i/>
          <w:color w:val="000000"/>
          <w:vertAlign w:val="superscript"/>
        </w:rPr>
        <w:t>2</w:t>
      </w:r>
      <w:r w:rsidRPr="00173428">
        <w:rPr>
          <w:rFonts w:ascii="Book Antiqua" w:eastAsia="Book Antiqua" w:hAnsi="Book Antiqua" w:cs="Book Antiqua"/>
          <w:color w:val="000000"/>
        </w:rPr>
        <w:t xml:space="preserve"> = 90%), a RE model was applied. </w:t>
      </w:r>
    </w:p>
    <w:p w14:paraId="1619E5BA" w14:textId="5E09E48D"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Due to the high heterogeneity level, further statistical investigation was performed. The first step included a sensitivity analysis for the effect of each study separately. The overall heterogeneity level was not affected by any study. Meta-regression (Supplementary Material Tables) for the variables sample size, age and follow-up duration did not identify any statistically significant factor. Subgroup analysis regarding the number of study </w:t>
      </w:r>
      <w:proofErr w:type="spellStart"/>
      <w:r w:rsidRPr="00173428">
        <w:rPr>
          <w:rFonts w:ascii="Book Antiqua" w:eastAsia="Book Antiqua" w:hAnsi="Book Antiqua" w:cs="Book Antiqua"/>
          <w:color w:val="000000"/>
        </w:rPr>
        <w:t>centres</w:t>
      </w:r>
      <w:proofErr w:type="spellEnd"/>
      <w:r w:rsidRPr="00173428">
        <w:rPr>
          <w:rFonts w:ascii="Book Antiqua" w:eastAsia="Book Antiqua" w:hAnsi="Book Antiqua" w:cs="Book Antiqua"/>
          <w:color w:val="000000"/>
        </w:rPr>
        <w:t xml:space="preserve"> and the antibody used were identical to the above-mentioned sensitivity analysis. Analysis of studies implementing the Weidner MVD assessment method showed a statistically significant hazard ratio. Similarly, exclusion of the two studies which did not report blinded MVD evaluation did not influence heterogeneity. Further explanatory analyses (Supplementary Material Tables) included meta-regression of the primary outcome with the number of spots examined, the percentage of high-risk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gastric and small intestine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large size </w:t>
      </w:r>
      <w:proofErr w:type="spellStart"/>
      <w:r w:rsidRPr="00173428">
        <w:rPr>
          <w:rFonts w:ascii="Book Antiqua" w:eastAsia="Book Antiqua" w:hAnsi="Book Antiqua" w:cs="Book Antiqua"/>
          <w:color w:val="000000"/>
        </w:rPr>
        <w:lastRenderedPageBreak/>
        <w:t>tumours</w:t>
      </w:r>
      <w:proofErr w:type="spellEnd"/>
      <w:r w:rsidRPr="00173428">
        <w:rPr>
          <w:rFonts w:ascii="Book Antiqua" w:eastAsia="Book Antiqua" w:hAnsi="Book Antiqua" w:cs="Book Antiqua"/>
          <w:color w:val="000000"/>
        </w:rPr>
        <w:t xml:space="preserve"> (≥ 5 cm) and spindle cell malignancies. A significant correlation was not confirmed with any of the previously mentioned variables.</w:t>
      </w:r>
    </w:p>
    <w:p w14:paraId="3C91DE93" w14:textId="77777777" w:rsidR="0080452C" w:rsidRPr="00173428" w:rsidRDefault="0080452C" w:rsidP="00837E83">
      <w:pPr>
        <w:spacing w:line="360" w:lineRule="auto"/>
        <w:jc w:val="both"/>
        <w:rPr>
          <w:rFonts w:ascii="Book Antiqua" w:eastAsia="Book Antiqua" w:hAnsi="Book Antiqua" w:cs="Book Antiqua"/>
          <w:i/>
          <w:iCs/>
          <w:color w:val="000000"/>
        </w:rPr>
      </w:pPr>
    </w:p>
    <w:p w14:paraId="7A8ED653"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 xml:space="preserve">Secondary endpoints </w:t>
      </w:r>
    </w:p>
    <w:p w14:paraId="54C1327A" w14:textId="02A2E2B6"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In total, 3 studies provided data concerning the comparison between high and low MVD groups for DFS at 12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(Figure 3). Meta-analysis of these data showed no statistically significant difference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0.13) of DFS (OR: 1.91, 95%CI: 0.83-4.41) at 12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between the two study groups. However, a statistically significant difference (</w:t>
      </w:r>
      <w:r w:rsidR="0011268E" w:rsidRPr="00173428">
        <w:rPr>
          <w:rFonts w:ascii="Book Antiqua" w:eastAsia="Book Antiqua" w:hAnsi="Book Antiqua" w:cs="Book Antiqua"/>
          <w:i/>
          <w:color w:val="000000"/>
        </w:rPr>
        <w:t xml:space="preserve">P </w:t>
      </w:r>
      <w:r w:rsidRPr="00173428">
        <w:rPr>
          <w:rFonts w:ascii="Book Antiqua" w:eastAsia="Book Antiqua" w:hAnsi="Book Antiqua" w:cs="Book Antiqua"/>
          <w:color w:val="000000"/>
        </w:rPr>
        <w:t>&lt;</w:t>
      </w:r>
      <w:r w:rsidR="0011268E"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 xml:space="preserve">0.001) of DFS (OR: 8.46, 95%CI: 3.54-20.19) in </w:t>
      </w:r>
      <w:proofErr w:type="spellStart"/>
      <w:r w:rsidRPr="00173428">
        <w:rPr>
          <w:rFonts w:ascii="Book Antiqua" w:eastAsia="Book Antiqua" w:hAnsi="Book Antiqua" w:cs="Book Antiqua"/>
          <w:color w:val="000000"/>
        </w:rPr>
        <w:t>favour</w:t>
      </w:r>
      <w:proofErr w:type="spellEnd"/>
      <w:r w:rsidRPr="00173428">
        <w:rPr>
          <w:rFonts w:ascii="Book Antiqua" w:eastAsia="Book Antiqua" w:hAnsi="Book Antiqua" w:cs="Book Antiqua"/>
          <w:color w:val="000000"/>
        </w:rPr>
        <w:t xml:space="preserve"> of the low MVD group was estimated at 36 mo. Although there was no difference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0.58) of DFS rates (Figure 4) at 60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(OR: 2.31, 95%CI: 0.12-44.82), the low MVD group displayed a higher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0.0003) DFS rate (Figure 3) at 120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(OR: 22.71, 95%CI: 4.11-125.57).</w:t>
      </w:r>
    </w:p>
    <w:p w14:paraId="12BA43C5"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Finally, two studies provided data concerning the development of metastases (Figure 3). Meta-analysis of these data showed a statistically significant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0.0003) lower ratio of metastases (OR: 0.11, 95%CI: 0.03-0.36) in the low MVD group. Heterogeneity was not significant in this analysis (Q test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0.29, </w:t>
      </w:r>
      <w:r w:rsidRPr="00173428">
        <w:rPr>
          <w:rFonts w:ascii="Book Antiqua" w:eastAsia="Book Antiqua" w:hAnsi="Book Antiqua" w:cs="Book Antiqua"/>
          <w:i/>
          <w:color w:val="000000"/>
        </w:rPr>
        <w:t>I</w:t>
      </w:r>
      <w:r w:rsidRPr="00173428">
        <w:rPr>
          <w:rFonts w:ascii="Book Antiqua" w:eastAsia="Book Antiqua" w:hAnsi="Book Antiqua" w:cs="Book Antiqua"/>
          <w:color w:val="000000"/>
          <w:vertAlign w:val="superscript"/>
        </w:rPr>
        <w:t>2</w:t>
      </w:r>
      <w:r w:rsidRPr="00173428">
        <w:rPr>
          <w:rFonts w:ascii="Book Antiqua" w:eastAsia="Book Antiqua" w:hAnsi="Book Antiqua" w:cs="Book Antiqua"/>
          <w:color w:val="000000"/>
        </w:rPr>
        <w:t xml:space="preserve"> =10).</w:t>
      </w:r>
    </w:p>
    <w:p w14:paraId="5F95B628" w14:textId="77777777" w:rsidR="00FE09B0" w:rsidRPr="00173428" w:rsidRDefault="00FE09B0" w:rsidP="00837E83">
      <w:pPr>
        <w:spacing w:line="360" w:lineRule="auto"/>
        <w:jc w:val="both"/>
        <w:rPr>
          <w:rFonts w:ascii="Book Antiqua" w:eastAsia="Book Antiqua" w:hAnsi="Book Antiqua" w:cs="Book Antiqua"/>
          <w:i/>
          <w:iCs/>
          <w:color w:val="000000"/>
        </w:rPr>
      </w:pPr>
    </w:p>
    <w:p w14:paraId="0EC6A10E" w14:textId="77777777" w:rsidR="00A77B3E" w:rsidRPr="00173428" w:rsidRDefault="00D71A59" w:rsidP="00837E83">
      <w:pPr>
        <w:spacing w:line="360" w:lineRule="auto"/>
        <w:jc w:val="both"/>
        <w:rPr>
          <w:rFonts w:ascii="Book Antiqua" w:hAnsi="Book Antiqua"/>
          <w:b/>
        </w:rPr>
      </w:pPr>
      <w:r w:rsidRPr="00173428">
        <w:rPr>
          <w:rFonts w:ascii="Book Antiqua" w:eastAsia="Book Antiqua" w:hAnsi="Book Antiqua" w:cs="Book Antiqua"/>
          <w:b/>
          <w:i/>
          <w:iCs/>
          <w:color w:val="000000"/>
        </w:rPr>
        <w:t xml:space="preserve">Risk of bias across studies </w:t>
      </w:r>
    </w:p>
    <w:p w14:paraId="751D4A4F" w14:textId="4EAF51AB"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Visual inspection of the funnel plot suggested that studies by Wang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Pr="00173428">
        <w:rPr>
          <w:rFonts w:ascii="Book Antiqua" w:eastAsia="Book Antiqua" w:hAnsi="Book Antiqua" w:cs="Book Antiqua"/>
          <w:color w:val="000000"/>
        </w:rPr>
        <w:t xml:space="preserve"> and </w:t>
      </w:r>
      <w:proofErr w:type="spellStart"/>
      <w:r w:rsidRPr="00173428">
        <w:rPr>
          <w:rFonts w:ascii="Book Antiqua" w:eastAsia="Book Antiqua" w:hAnsi="Book Antiqua" w:cs="Book Antiqua"/>
          <w:color w:val="000000"/>
        </w:rPr>
        <w:t>Waengertner</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et al</w:t>
      </w:r>
      <w:r w:rsidRPr="00173428">
        <w:rPr>
          <w:rFonts w:ascii="Book Antiqua" w:eastAsia="Book Antiqua" w:hAnsi="Book Antiqua" w:cs="Book Antiqua"/>
          <w:color w:val="000000"/>
          <w:vertAlign w:val="superscript"/>
        </w:rPr>
        <w:t>[23]</w:t>
      </w:r>
      <w:r w:rsidRPr="00173428">
        <w:rPr>
          <w:rFonts w:ascii="Book Antiqua" w:eastAsia="Book Antiqua" w:hAnsi="Book Antiqua" w:cs="Book Antiqua"/>
          <w:color w:val="000000"/>
        </w:rPr>
        <w:t xml:space="preserve"> lie beyond the 95%CI limits. Based on Egger’s test, there was no statistically significant publication bias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0.517). Exclusion of the above-mentioned trials resulted in a statistically significant HR (7.71 95%CI: 4.02-14.8, </w:t>
      </w:r>
      <w:r w:rsidR="00417CA4" w:rsidRPr="00173428">
        <w:rPr>
          <w:rFonts w:ascii="Book Antiqua" w:eastAsia="Book Antiqua" w:hAnsi="Book Antiqua" w:cs="Book Antiqua"/>
          <w:i/>
          <w:color w:val="000000"/>
        </w:rPr>
        <w:t>P</w:t>
      </w:r>
      <w:r w:rsidR="00417CA4"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&lt;</w:t>
      </w:r>
      <w:r w:rsidR="00417CA4"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 xml:space="preserve">0.001) in </w:t>
      </w:r>
      <w:proofErr w:type="spellStart"/>
      <w:r w:rsidRPr="00173428">
        <w:rPr>
          <w:rFonts w:ascii="Book Antiqua" w:eastAsia="Book Antiqua" w:hAnsi="Book Antiqua" w:cs="Book Antiqua"/>
          <w:color w:val="000000"/>
        </w:rPr>
        <w:t>favour</w:t>
      </w:r>
      <w:proofErr w:type="spellEnd"/>
      <w:r w:rsidRPr="00173428">
        <w:rPr>
          <w:rFonts w:ascii="Book Antiqua" w:eastAsia="Book Antiqua" w:hAnsi="Book Antiqua" w:cs="Book Antiqua"/>
          <w:color w:val="000000"/>
        </w:rPr>
        <w:t xml:space="preserve"> of the low MVD group, though with a limited degree of heterogeneity (Q test </w:t>
      </w:r>
      <w:r w:rsidRPr="00173428">
        <w:rPr>
          <w:rFonts w:ascii="Book Antiqua" w:eastAsia="Book Antiqua" w:hAnsi="Book Antiqua" w:cs="Book Antiqua"/>
          <w:i/>
          <w:iCs/>
          <w:color w:val="000000"/>
        </w:rPr>
        <w:t>P</w:t>
      </w:r>
      <w:r w:rsidRPr="00173428">
        <w:rPr>
          <w:rFonts w:ascii="Book Antiqua" w:eastAsia="Book Antiqua" w:hAnsi="Book Antiqua" w:cs="Book Antiqua"/>
          <w:color w:val="000000"/>
        </w:rPr>
        <w:t xml:space="preserve"> = 0.64, </w:t>
      </w:r>
      <w:r w:rsidR="001A0EBF" w:rsidRPr="00173428">
        <w:rPr>
          <w:rFonts w:ascii="Book Antiqua" w:eastAsia="Book Antiqua" w:hAnsi="Book Antiqua" w:cs="Book Antiqua"/>
          <w:i/>
          <w:color w:val="000000"/>
        </w:rPr>
        <w:t>I</w:t>
      </w:r>
      <w:r w:rsidR="001A0EBF" w:rsidRPr="00173428">
        <w:rPr>
          <w:rFonts w:ascii="Book Antiqua" w:eastAsia="Book Antiqua" w:hAnsi="Book Antiqua" w:cs="Book Antiqua"/>
          <w:color w:val="000000"/>
          <w:vertAlign w:val="superscript"/>
        </w:rPr>
        <w:t>2</w:t>
      </w:r>
      <w:r w:rsidRPr="00173428">
        <w:rPr>
          <w:rFonts w:ascii="Book Antiqua" w:eastAsia="Book Antiqua" w:hAnsi="Book Antiqua" w:cs="Book Antiqua"/>
          <w:color w:val="000000"/>
        </w:rPr>
        <w:t xml:space="preserve"> =</w:t>
      </w:r>
      <w:r w:rsidR="00196A6E"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t xml:space="preserve">0%). </w:t>
      </w:r>
    </w:p>
    <w:p w14:paraId="7FB8A9B0" w14:textId="77777777" w:rsidR="00A77B3E" w:rsidRPr="00173428" w:rsidRDefault="00A77B3E" w:rsidP="00837E83">
      <w:pPr>
        <w:spacing w:line="360" w:lineRule="auto"/>
        <w:ind w:firstLine="284"/>
        <w:jc w:val="both"/>
        <w:rPr>
          <w:rFonts w:ascii="Book Antiqua" w:hAnsi="Book Antiqua"/>
        </w:rPr>
      </w:pPr>
    </w:p>
    <w:p w14:paraId="6A52C1D7"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aps/>
          <w:color w:val="000000"/>
          <w:u w:val="single"/>
        </w:rPr>
        <w:t>DISCUSSION</w:t>
      </w:r>
    </w:p>
    <w:p w14:paraId="03E34D85" w14:textId="78A3AEDE"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Since GISTs are the most frequently occurring parenchymal neoplasms of the GI tract, research is focused on improving prognosis, introducing novel chemotherapeutic agents and refining current surgical </w:t>
      </w:r>
      <w:proofErr w:type="gramStart"/>
      <w:r w:rsidRPr="00173428">
        <w:rPr>
          <w:rFonts w:ascii="Book Antiqua" w:eastAsia="Book Antiqua" w:hAnsi="Book Antiqua" w:cs="Book Antiqua"/>
          <w:color w:val="000000"/>
        </w:rPr>
        <w:t>approaches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11</w:t>
      </w:r>
      <w:r w:rsidR="00251C86"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15,33]</w:t>
      </w:r>
      <w:r w:rsidRPr="00173428">
        <w:rPr>
          <w:rFonts w:ascii="Book Antiqua" w:eastAsia="Book Antiqua" w:hAnsi="Book Antiqua" w:cs="Book Antiqua"/>
          <w:color w:val="000000"/>
        </w:rPr>
        <w:t xml:space="preserve">. Since a few decades ago </w:t>
      </w:r>
      <w:r w:rsidRPr="00173428">
        <w:rPr>
          <w:rFonts w:ascii="Book Antiqua" w:eastAsia="Book Antiqua" w:hAnsi="Book Antiqua" w:cs="Book Antiqua"/>
          <w:color w:val="000000"/>
        </w:rPr>
        <w:lastRenderedPageBreak/>
        <w:t xml:space="preserve">conventional chemotherapy and radiotherapy did not yield satisfactory results, a R0 resection of the tumor was considered the only therapeutic option for adequate long-term </w:t>
      </w:r>
      <w:proofErr w:type="gramStart"/>
      <w:r w:rsidRPr="00173428">
        <w:rPr>
          <w:rFonts w:ascii="Book Antiqua" w:eastAsia="Book Antiqua" w:hAnsi="Book Antiqua" w:cs="Book Antiqua"/>
          <w:color w:val="000000"/>
        </w:rPr>
        <w:t>survival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33]</w:t>
      </w:r>
      <w:r w:rsidRPr="00173428">
        <w:rPr>
          <w:rFonts w:ascii="Book Antiqua" w:eastAsia="Book Antiqua" w:hAnsi="Book Antiqua" w:cs="Book Antiqua"/>
          <w:color w:val="000000"/>
        </w:rPr>
        <w:t xml:space="preserve">. The discovery of the c-kit proto-oncogene mutation and ligand independent activation of the KIT receptor tyrosine kinase in GISTs, resulted in subsequent development of the tyrosine kinase inhibitors imatinib and sunitinib. This led to the onset of targeted molecular therapy of these </w:t>
      </w:r>
      <w:proofErr w:type="gramStart"/>
      <w:r w:rsidRPr="00173428">
        <w:rPr>
          <w:rFonts w:ascii="Book Antiqua" w:eastAsia="Book Antiqua" w:hAnsi="Book Antiqua" w:cs="Book Antiqua"/>
          <w:color w:val="000000"/>
        </w:rPr>
        <w:t>neoplasms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11,13,33]</w:t>
      </w:r>
      <w:r w:rsidRPr="00173428">
        <w:rPr>
          <w:rFonts w:ascii="Book Antiqua" w:eastAsia="Book Antiqua" w:hAnsi="Book Antiqua" w:cs="Book Antiqua"/>
          <w:color w:val="000000"/>
        </w:rPr>
        <w:t xml:space="preserve">. In a cohort study by </w:t>
      </w:r>
      <w:proofErr w:type="spellStart"/>
      <w:r w:rsidRPr="00173428">
        <w:rPr>
          <w:rFonts w:ascii="Book Antiqua" w:eastAsia="Book Antiqua" w:hAnsi="Book Antiqua" w:cs="Book Antiqua"/>
          <w:color w:val="000000"/>
        </w:rPr>
        <w:t>Guller</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34]</w:t>
      </w:r>
      <w:r w:rsidRPr="00173428">
        <w:rPr>
          <w:rFonts w:ascii="Book Antiqua" w:eastAsia="Book Antiqua" w:hAnsi="Book Antiqua" w:cs="Book Antiqua"/>
          <w:color w:val="000000"/>
        </w:rPr>
        <w:t>, the Surveillance, Epidemiology and End Results database was screened, with 5,138 GIST patients included. Data analysis revealed that recent advancements in treatment resulted in a significant increase in survival rates of both metastatic (3-year OS: 54.7%, cancer-specific survival: 61.9%) and non-metastatic disease (3-year OS: 88.6%, cancer-specific survival: 92.2</w:t>
      </w:r>
      <w:proofErr w:type="gramStart"/>
      <w:r w:rsidRPr="00173428">
        <w:rPr>
          <w:rFonts w:ascii="Book Antiqua" w:eastAsia="Book Antiqua" w:hAnsi="Book Antiqua" w:cs="Book Antiqua"/>
          <w:color w:val="000000"/>
        </w:rPr>
        <w:t>%)</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34]</w:t>
      </w:r>
      <w:r w:rsidRPr="00173428">
        <w:rPr>
          <w:rFonts w:ascii="Book Antiqua" w:eastAsia="Book Antiqua" w:hAnsi="Book Antiqua" w:cs="Book Antiqua"/>
          <w:color w:val="000000"/>
        </w:rPr>
        <w:t>.</w:t>
      </w:r>
    </w:p>
    <w:p w14:paraId="422196D2" w14:textId="66ED7509"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It must be noted that despite the above-mentioned novelties, the mortality rate – particularly for the metastatic group - remains high. As a result, various risk grading tools have been developed to quantify the risk and provide accurate prognosis regarding survival endpoints. The study group of Fletcher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6A0782" w:rsidRPr="00173428">
        <w:rPr>
          <w:rFonts w:ascii="Book Antiqua" w:eastAsia="Book Antiqua" w:hAnsi="Book Antiqua" w:cs="Book Antiqua"/>
          <w:color w:val="000000"/>
          <w:vertAlign w:val="superscript"/>
        </w:rPr>
        <w:t>[</w:t>
      </w:r>
      <w:proofErr w:type="gramEnd"/>
      <w:r w:rsidR="006A0782" w:rsidRPr="00173428">
        <w:rPr>
          <w:rFonts w:ascii="Book Antiqua" w:eastAsia="Book Antiqua" w:hAnsi="Book Antiqua" w:cs="Book Antiqua"/>
          <w:color w:val="000000"/>
          <w:vertAlign w:val="superscript"/>
        </w:rPr>
        <w:t>16]</w:t>
      </w:r>
      <w:r w:rsidRPr="00173428">
        <w:rPr>
          <w:rFonts w:ascii="Book Antiqua" w:eastAsia="Book Antiqua" w:hAnsi="Book Antiqua" w:cs="Book Antiqua"/>
          <w:color w:val="000000"/>
        </w:rPr>
        <w:t xml:space="preserve"> proposed the use of primary tumor size and mitotic count as grading parameters, which classified GISTs in four successive categories based on risk of aggressive </w:t>
      </w:r>
      <w:proofErr w:type="spellStart"/>
      <w:r w:rsidRPr="00173428">
        <w:rPr>
          <w:rFonts w:ascii="Book Antiqua" w:eastAsia="Book Antiqua" w:hAnsi="Book Antiqua" w:cs="Book Antiqua"/>
          <w:color w:val="000000"/>
        </w:rPr>
        <w:t>behaviour</w:t>
      </w:r>
      <w:proofErr w:type="spellEnd"/>
      <w:r w:rsidRPr="00173428">
        <w:rPr>
          <w:rFonts w:ascii="Book Antiqua" w:eastAsia="Book Antiqua" w:hAnsi="Book Antiqua" w:cs="Book Antiqua"/>
          <w:color w:val="000000"/>
        </w:rPr>
        <w:t xml:space="preserve">. Due to a discrepancy in the metastatic risk between gastric and intestinal GISTs of different grading scores, the primary tumor location was also </w:t>
      </w:r>
      <w:proofErr w:type="gramStart"/>
      <w:r w:rsidRPr="00173428">
        <w:rPr>
          <w:rFonts w:ascii="Book Antiqua" w:eastAsia="Book Antiqua" w:hAnsi="Book Antiqua" w:cs="Book Antiqua"/>
          <w:color w:val="000000"/>
        </w:rPr>
        <w:t>incorporated</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17]</w:t>
      </w:r>
      <w:r w:rsidRPr="00173428">
        <w:rPr>
          <w:rFonts w:ascii="Book Antiqua" w:eastAsia="Book Antiqua" w:hAnsi="Book Antiqua" w:cs="Book Antiqua"/>
          <w:color w:val="000000"/>
        </w:rPr>
        <w:t xml:space="preserve">. Exporting data from the SSG XVIII trial and using the Z9001 study as a validation tool, Joensuu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2B1B35" w:rsidRPr="00173428">
        <w:rPr>
          <w:rFonts w:ascii="Book Antiqua" w:eastAsia="Book Antiqua" w:hAnsi="Book Antiqua" w:cs="Book Antiqua"/>
          <w:color w:val="000000"/>
          <w:vertAlign w:val="superscript"/>
        </w:rPr>
        <w:t>[</w:t>
      </w:r>
      <w:proofErr w:type="gramEnd"/>
      <w:r w:rsidR="002B1B35" w:rsidRPr="00173428">
        <w:rPr>
          <w:rFonts w:ascii="Book Antiqua" w:eastAsia="Book Antiqua" w:hAnsi="Book Antiqua" w:cs="Book Antiqua"/>
          <w:color w:val="000000"/>
          <w:vertAlign w:val="superscript"/>
        </w:rPr>
        <w:t>18]</w:t>
      </w:r>
      <w:r w:rsidRPr="00173428">
        <w:rPr>
          <w:rFonts w:ascii="Book Antiqua" w:eastAsia="Book Antiqua" w:hAnsi="Book Antiqua" w:cs="Book Antiqua"/>
          <w:color w:val="000000"/>
        </w:rPr>
        <w:t xml:space="preserve"> suggested that high tumor mitotic count, non-gastric location, large size and tumor rupture were significantly and independently related to a suboptimal recurrence-free survival (RFS). </w:t>
      </w:r>
    </w:p>
    <w:p w14:paraId="1DA3D646" w14:textId="70226562"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Besides these grading tools, various independent tumor histopathological factors have been studied for their prognostic value. Specifically, GISTs with an epithelioid or mixed cell type have been associated with a significantly lower 5-year recurrence free survival, when compared with the respective spindle cell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(23% </w:t>
      </w:r>
      <w:r w:rsidRPr="00173428">
        <w:rPr>
          <w:rFonts w:ascii="Book Antiqua" w:eastAsia="Book Antiqua" w:hAnsi="Book Antiqua" w:cs="Book Antiqua"/>
          <w:i/>
          <w:iCs/>
          <w:color w:val="000000"/>
        </w:rPr>
        <w:t>vs</w:t>
      </w:r>
      <w:r w:rsidRPr="00173428">
        <w:rPr>
          <w:rFonts w:ascii="Book Antiqua" w:eastAsia="Book Antiqua" w:hAnsi="Book Antiqua" w:cs="Book Antiqua"/>
          <w:color w:val="000000"/>
        </w:rPr>
        <w:t xml:space="preserve"> 49</w:t>
      </w:r>
      <w:proofErr w:type="gramStart"/>
      <w:r w:rsidRPr="00173428">
        <w:rPr>
          <w:rFonts w:ascii="Book Antiqua" w:eastAsia="Book Antiqua" w:hAnsi="Book Antiqua" w:cs="Book Antiqua"/>
          <w:color w:val="000000"/>
        </w:rPr>
        <w:t>%)</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35]</w:t>
      </w:r>
      <w:r w:rsidRPr="00173428">
        <w:rPr>
          <w:rFonts w:ascii="Book Antiqua" w:eastAsia="Book Antiqua" w:hAnsi="Book Antiqua" w:cs="Book Antiqua"/>
          <w:color w:val="000000"/>
        </w:rPr>
        <w:t xml:space="preserve">. Moreover, according to Martin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534ED4" w:rsidRPr="00173428">
        <w:rPr>
          <w:rFonts w:ascii="Book Antiqua" w:eastAsia="Book Antiqua" w:hAnsi="Book Antiqua" w:cs="Book Antiqua"/>
          <w:color w:val="000000"/>
          <w:vertAlign w:val="superscript"/>
        </w:rPr>
        <w:t>[</w:t>
      </w:r>
      <w:proofErr w:type="gramEnd"/>
      <w:r w:rsidR="00534ED4" w:rsidRPr="00173428">
        <w:rPr>
          <w:rFonts w:ascii="Book Antiqua" w:eastAsia="Book Antiqua" w:hAnsi="Book Antiqua" w:cs="Book Antiqua"/>
          <w:color w:val="000000"/>
          <w:vertAlign w:val="superscript"/>
        </w:rPr>
        <w:t>36]</w:t>
      </w:r>
      <w:r w:rsidRPr="00173428">
        <w:rPr>
          <w:rFonts w:ascii="Book Antiqua" w:eastAsia="Book Antiqua" w:hAnsi="Book Antiqua" w:cs="Book Antiqua"/>
          <w:color w:val="000000"/>
        </w:rPr>
        <w:t xml:space="preserve">, high tumor cellularity was characterized as a significant poor RFS prognostic factor. Overexpression of Ki67, a nuclear marker abundant in proliferating cells, was found to have an increased incidence in the high </w:t>
      </w:r>
      <w:r w:rsidRPr="00173428">
        <w:rPr>
          <w:rFonts w:ascii="Book Antiqua" w:eastAsia="Book Antiqua" w:hAnsi="Book Antiqua" w:cs="Book Antiqua"/>
          <w:color w:val="000000"/>
        </w:rPr>
        <w:lastRenderedPageBreak/>
        <w:t xml:space="preserve">risk </w:t>
      </w:r>
      <w:proofErr w:type="gramStart"/>
      <w:r w:rsidRPr="00173428">
        <w:rPr>
          <w:rFonts w:ascii="Book Antiqua" w:eastAsia="Book Antiqua" w:hAnsi="Book Antiqua" w:cs="Book Antiqua"/>
          <w:color w:val="000000"/>
        </w:rPr>
        <w:t>group</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19]</w:t>
      </w:r>
      <w:r w:rsidRPr="00173428">
        <w:rPr>
          <w:rFonts w:ascii="Book Antiqua" w:eastAsia="Book Antiqua" w:hAnsi="Book Antiqua" w:cs="Book Antiqua"/>
          <w:color w:val="000000"/>
        </w:rPr>
        <w:t xml:space="preserve">. On the contrary, expression levels of p53 in GISTs were not significantly associated with clinical </w:t>
      </w:r>
      <w:proofErr w:type="gramStart"/>
      <w:r w:rsidRPr="00173428">
        <w:rPr>
          <w:rFonts w:ascii="Book Antiqua" w:eastAsia="Book Antiqua" w:hAnsi="Book Antiqua" w:cs="Book Antiqua"/>
          <w:color w:val="000000"/>
        </w:rPr>
        <w:t>outcomes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37</w:t>
      </w:r>
      <w:r w:rsidR="005037E5"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38]</w:t>
      </w:r>
      <w:r w:rsidRPr="00173428">
        <w:rPr>
          <w:rFonts w:ascii="Book Antiqua" w:eastAsia="Book Antiqua" w:hAnsi="Book Antiqua" w:cs="Book Antiqua"/>
          <w:color w:val="000000"/>
        </w:rPr>
        <w:t xml:space="preserve">. A pooled analysis from Luo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2C15E7" w:rsidRPr="00173428">
        <w:rPr>
          <w:rFonts w:ascii="Book Antiqua" w:eastAsia="Book Antiqua" w:hAnsi="Book Antiqua" w:cs="Book Antiqua"/>
          <w:color w:val="000000"/>
          <w:vertAlign w:val="superscript"/>
        </w:rPr>
        <w:t>[</w:t>
      </w:r>
      <w:proofErr w:type="gramEnd"/>
      <w:r w:rsidR="002C15E7" w:rsidRPr="00173428">
        <w:rPr>
          <w:rFonts w:ascii="Book Antiqua" w:eastAsia="Book Antiqua" w:hAnsi="Book Antiqua" w:cs="Book Antiqua"/>
          <w:color w:val="000000"/>
          <w:vertAlign w:val="superscript"/>
        </w:rPr>
        <w:t>20]</w:t>
      </w:r>
      <w:r w:rsidRPr="00173428">
        <w:rPr>
          <w:rFonts w:ascii="Book Antiqua" w:eastAsia="Book Antiqua" w:hAnsi="Book Antiqua" w:cs="Book Antiqua"/>
          <w:color w:val="000000"/>
        </w:rPr>
        <w:t xml:space="preserve"> showed that an elevated neutrophil to lymphocyte ratio was associated with decreased DFS/RFS (HR: 2.18, 95%CI: 1.30-3.67). Furthermore, blood vessel invasion in the primary tumor was suggested as a predictor of liver metastasis and an aggressive </w:t>
      </w:r>
      <w:proofErr w:type="spellStart"/>
      <w:proofErr w:type="gramStart"/>
      <w:r w:rsidRPr="00173428">
        <w:rPr>
          <w:rFonts w:ascii="Book Antiqua" w:eastAsia="Book Antiqua" w:hAnsi="Book Antiqua" w:cs="Book Antiqua"/>
          <w:color w:val="000000"/>
        </w:rPr>
        <w:t>behaviour</w:t>
      </w:r>
      <w:proofErr w:type="spellEnd"/>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39]</w:t>
      </w:r>
      <w:r w:rsidRPr="00173428">
        <w:rPr>
          <w:rFonts w:ascii="Book Antiqua" w:eastAsia="Book Antiqua" w:hAnsi="Book Antiqua" w:cs="Book Antiqua"/>
          <w:color w:val="000000"/>
        </w:rPr>
        <w:t>.</w:t>
      </w:r>
    </w:p>
    <w:p w14:paraId="3160090E" w14:textId="6BD1A156"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Angiogenesis in GISTs is considered of the utmost importance for the neoplasm growth and metastasis </w:t>
      </w:r>
      <w:proofErr w:type="gramStart"/>
      <w:r w:rsidRPr="00173428">
        <w:rPr>
          <w:rFonts w:ascii="Book Antiqua" w:eastAsia="Book Antiqua" w:hAnsi="Book Antiqua" w:cs="Book Antiqua"/>
          <w:color w:val="000000"/>
        </w:rPr>
        <w:t>process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Pr="00173428">
        <w:rPr>
          <w:rFonts w:ascii="Book Antiqua" w:eastAsia="Book Antiqua" w:hAnsi="Book Antiqua" w:cs="Book Antiqua"/>
          <w:color w:val="000000"/>
        </w:rPr>
        <w:t xml:space="preserve">. Proliferation of tumor vasculature is achieved </w:t>
      </w:r>
      <w:r w:rsidRPr="00173428">
        <w:rPr>
          <w:rFonts w:ascii="Book Antiqua" w:eastAsia="Book Antiqua" w:hAnsi="Book Antiqua" w:cs="Book Antiqua"/>
          <w:i/>
          <w:iCs/>
          <w:color w:val="000000"/>
        </w:rPr>
        <w:t>via</w:t>
      </w:r>
      <w:r w:rsidRPr="00173428">
        <w:rPr>
          <w:rFonts w:ascii="Book Antiqua" w:eastAsia="Book Antiqua" w:hAnsi="Book Antiqua" w:cs="Book Antiqua"/>
          <w:color w:val="000000"/>
        </w:rPr>
        <w:t xml:space="preserve"> the paracrine release of angiogenic molecules and growth factors from tumor and stromal </w:t>
      </w:r>
      <w:proofErr w:type="gramStart"/>
      <w:r w:rsidRPr="00173428">
        <w:rPr>
          <w:rFonts w:ascii="Book Antiqua" w:eastAsia="Book Antiqua" w:hAnsi="Book Antiqua" w:cs="Book Antiqua"/>
          <w:color w:val="000000"/>
        </w:rPr>
        <w:t>cells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Pr="00173428">
        <w:rPr>
          <w:rFonts w:ascii="Book Antiqua" w:eastAsia="Book Antiqua" w:hAnsi="Book Antiqua" w:cs="Book Antiqua"/>
          <w:color w:val="000000"/>
        </w:rPr>
        <w:t xml:space="preserve">. In a recent study by Zhao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5801CA" w:rsidRPr="00173428">
        <w:rPr>
          <w:rFonts w:ascii="Book Antiqua" w:eastAsia="Book Antiqua" w:hAnsi="Book Antiqua" w:cs="Book Antiqua"/>
          <w:color w:val="000000"/>
          <w:vertAlign w:val="superscript"/>
        </w:rPr>
        <w:t>[</w:t>
      </w:r>
      <w:proofErr w:type="gramEnd"/>
      <w:r w:rsidR="005801CA"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the altered expression and secretion of proliferating and angiogenic agents like PI3K, Akt, PTEN, MMP9 and VEGF were directly associated with the DFS in GIST patients. Regarding VEGF, higher serum VEGF values were found in GIST patients when compared to healthy controls, while a positive VEGF expression rate was found in high risk </w:t>
      </w:r>
      <w:proofErr w:type="gramStart"/>
      <w:r w:rsidRPr="00173428">
        <w:rPr>
          <w:rFonts w:ascii="Book Antiqua" w:eastAsia="Book Antiqua" w:hAnsi="Book Antiqua" w:cs="Book Antiqua"/>
          <w:color w:val="000000"/>
        </w:rPr>
        <w:t>groups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9]</w:t>
      </w:r>
      <w:r w:rsidRPr="00173428">
        <w:rPr>
          <w:rFonts w:ascii="Book Antiqua" w:eastAsia="Book Antiqua" w:hAnsi="Book Antiqua" w:cs="Book Antiqua"/>
          <w:color w:val="000000"/>
        </w:rPr>
        <w:t xml:space="preserve">. A considerable number of clinical trials have correlated high VEGF levels with poor </w:t>
      </w:r>
      <w:proofErr w:type="gramStart"/>
      <w:r w:rsidRPr="00173428">
        <w:rPr>
          <w:rFonts w:ascii="Book Antiqua" w:eastAsia="Book Antiqua" w:hAnsi="Book Antiqua" w:cs="Book Antiqua"/>
          <w:color w:val="000000"/>
        </w:rPr>
        <w:t>prognosis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9,23,25,40]</w:t>
      </w:r>
      <w:r w:rsidRPr="00173428">
        <w:rPr>
          <w:rFonts w:ascii="Book Antiqua" w:eastAsia="Book Antiqua" w:hAnsi="Book Antiqua" w:cs="Book Antiqua"/>
          <w:color w:val="000000"/>
        </w:rPr>
        <w:t xml:space="preserve">. Another angiogenic factor, PDGF, has been related to GIST </w:t>
      </w:r>
      <w:proofErr w:type="spellStart"/>
      <w:r w:rsidRPr="00173428">
        <w:rPr>
          <w:rFonts w:ascii="Book Antiqua" w:eastAsia="Book Antiqua" w:hAnsi="Book Antiqua" w:cs="Book Antiqua"/>
          <w:color w:val="000000"/>
        </w:rPr>
        <w:t>vasculogenesis</w:t>
      </w:r>
      <w:proofErr w:type="spellEnd"/>
      <w:r w:rsidRPr="00173428">
        <w:rPr>
          <w:rFonts w:ascii="Book Antiqua" w:eastAsia="Book Antiqua" w:hAnsi="Book Antiqua" w:cs="Book Antiqua"/>
          <w:color w:val="000000"/>
        </w:rPr>
        <w:t xml:space="preserve"> at both theoretical and clinical </w:t>
      </w:r>
      <w:proofErr w:type="gramStart"/>
      <w:r w:rsidRPr="00173428">
        <w:rPr>
          <w:rFonts w:ascii="Book Antiqua" w:eastAsia="Book Antiqua" w:hAnsi="Book Antiqua" w:cs="Book Antiqua"/>
          <w:color w:val="000000"/>
        </w:rPr>
        <w:t>levels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41</w:t>
      </w:r>
      <w:r w:rsidR="005037E5"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42]</w:t>
      </w:r>
      <w:r w:rsidRPr="00173428">
        <w:rPr>
          <w:rFonts w:ascii="Book Antiqua" w:eastAsia="Book Antiqua" w:hAnsi="Book Antiqua" w:cs="Book Antiqua"/>
          <w:color w:val="000000"/>
        </w:rPr>
        <w:t>. As tumor angiogenesis often progresses through a hypoxic drive, researchers have correlated the expression levels of respective markers (</w:t>
      </w:r>
      <w:r w:rsidRPr="00173428">
        <w:rPr>
          <w:rFonts w:ascii="Book Antiqua" w:eastAsia="Book Antiqua" w:hAnsi="Book Antiqua" w:cs="Book Antiqua"/>
          <w:i/>
          <w:color w:val="000000"/>
        </w:rPr>
        <w:t>e.g.</w:t>
      </w:r>
      <w:r w:rsidRPr="00173428">
        <w:rPr>
          <w:rFonts w:ascii="Book Antiqua" w:eastAsia="Book Antiqua" w:hAnsi="Book Antiqua" w:cs="Book Antiqua"/>
          <w:color w:val="000000"/>
        </w:rPr>
        <w:t xml:space="preserve"> HIF-1α) with survival </w:t>
      </w:r>
      <w:proofErr w:type="gramStart"/>
      <w:r w:rsidRPr="00173428">
        <w:rPr>
          <w:rFonts w:ascii="Book Antiqua" w:eastAsia="Book Antiqua" w:hAnsi="Book Antiqua" w:cs="Book Antiqua"/>
          <w:color w:val="000000"/>
        </w:rPr>
        <w:t>outcomes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22,43]</w:t>
      </w:r>
      <w:r w:rsidRPr="00173428">
        <w:rPr>
          <w:rFonts w:ascii="Book Antiqua" w:eastAsia="Book Antiqua" w:hAnsi="Book Antiqua" w:cs="Book Antiqua"/>
          <w:color w:val="000000"/>
        </w:rPr>
        <w:t xml:space="preserve">. Finally, vasculogenic mimicry (VM) which is a novel pattern of angiogenesis and defined as the formation of fluid conducting channels by highly invasive and dysregulated tumor cells, has also been studied in </w:t>
      </w:r>
      <w:proofErr w:type="gramStart"/>
      <w:r w:rsidRPr="00173428">
        <w:rPr>
          <w:rFonts w:ascii="Book Antiqua" w:eastAsia="Book Antiqua" w:hAnsi="Book Antiqua" w:cs="Book Antiqua"/>
          <w:color w:val="000000"/>
        </w:rPr>
        <w:t>GISTs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44</w:t>
      </w:r>
      <w:r w:rsidR="005037E5"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45]</w:t>
      </w:r>
      <w:r w:rsidRPr="00173428">
        <w:rPr>
          <w:rFonts w:ascii="Book Antiqua" w:eastAsia="Book Antiqua" w:hAnsi="Book Antiqua" w:cs="Book Antiqua"/>
          <w:color w:val="000000"/>
        </w:rPr>
        <w:t xml:space="preserve">. MMP-2 and MMP-9 were found to be contributing factors in VM; a significant association between VM, a high mitotic rate and liver metastases was </w:t>
      </w:r>
      <w:proofErr w:type="gramStart"/>
      <w:r w:rsidRPr="00173428">
        <w:rPr>
          <w:rFonts w:ascii="Book Antiqua" w:eastAsia="Book Antiqua" w:hAnsi="Book Antiqua" w:cs="Book Antiqua"/>
          <w:color w:val="000000"/>
        </w:rPr>
        <w:t>confirmed</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44]</w:t>
      </w:r>
      <w:r w:rsidRPr="00173428">
        <w:rPr>
          <w:rFonts w:ascii="Book Antiqua" w:eastAsia="Book Antiqua" w:hAnsi="Book Antiqua" w:cs="Book Antiqua"/>
          <w:color w:val="000000"/>
        </w:rPr>
        <w:t>.</w:t>
      </w:r>
    </w:p>
    <w:p w14:paraId="4C483ED1" w14:textId="6272D03C" w:rsidR="00A77B3E" w:rsidRPr="00173428" w:rsidRDefault="00D71A59" w:rsidP="00837E83">
      <w:pPr>
        <w:spacing w:line="360" w:lineRule="auto"/>
        <w:ind w:firstLine="284"/>
        <w:jc w:val="both"/>
        <w:rPr>
          <w:rFonts w:ascii="Book Antiqua" w:hAnsi="Book Antiqua"/>
        </w:rPr>
      </w:pP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density is a direct method of quantifying and assessing </w:t>
      </w:r>
      <w:proofErr w:type="spellStart"/>
      <w:r w:rsidRPr="00173428">
        <w:rPr>
          <w:rFonts w:ascii="Book Antiqua" w:eastAsia="Book Antiqua" w:hAnsi="Book Antiqua" w:cs="Book Antiqua"/>
          <w:color w:val="000000"/>
        </w:rPr>
        <w:t>intratumoral</w:t>
      </w:r>
      <w:proofErr w:type="spellEnd"/>
      <w:r w:rsidRPr="00173428">
        <w:rPr>
          <w:rFonts w:ascii="Book Antiqua" w:eastAsia="Book Antiqua" w:hAnsi="Book Antiqua" w:cs="Book Antiqua"/>
          <w:color w:val="000000"/>
        </w:rPr>
        <w:t xml:space="preserve"> vasculature, and consequently angiogenesis potential. Due to the above-mentioned correlation between tumor vascularity and clinicopathological endpoints, various trials investigated GIST MVD. According to Imamura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w:t>
      </w:r>
      <w:r w:rsidRPr="00173428">
        <w:rPr>
          <w:rFonts w:ascii="Book Antiqua" w:eastAsia="Book Antiqua" w:hAnsi="Book Antiqua" w:cs="Book Antiqua"/>
          <w:color w:val="000000"/>
        </w:rPr>
        <w:t xml:space="preserve"> and </w:t>
      </w:r>
      <w:proofErr w:type="spellStart"/>
      <w:r w:rsidRPr="00173428">
        <w:rPr>
          <w:rFonts w:ascii="Book Antiqua" w:eastAsia="Book Antiqua" w:hAnsi="Book Antiqua" w:cs="Book Antiqua"/>
          <w:color w:val="000000"/>
        </w:rPr>
        <w:t>Waengertner</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et al</w:t>
      </w:r>
      <w:r w:rsidR="005037E5" w:rsidRPr="00173428">
        <w:rPr>
          <w:rFonts w:ascii="Book Antiqua" w:eastAsia="Book Antiqua" w:hAnsi="Book Antiqua" w:cs="Book Antiqua"/>
          <w:color w:val="000000"/>
          <w:vertAlign w:val="superscript"/>
        </w:rPr>
        <w:t>[24]</w:t>
      </w:r>
      <w:r w:rsidRPr="00173428">
        <w:rPr>
          <w:rFonts w:ascii="Book Antiqua" w:eastAsia="Book Antiqua" w:hAnsi="Book Antiqua" w:cs="Book Antiqua"/>
          <w:color w:val="000000"/>
        </w:rPr>
        <w:t xml:space="preserve">, a statistically significant difference of survival rates in </w:t>
      </w:r>
      <w:proofErr w:type="spellStart"/>
      <w:r w:rsidRPr="00173428">
        <w:rPr>
          <w:rFonts w:ascii="Book Antiqua" w:eastAsia="Book Antiqua" w:hAnsi="Book Antiqua" w:cs="Book Antiqua"/>
          <w:color w:val="000000"/>
        </w:rPr>
        <w:t>favour</w:t>
      </w:r>
      <w:proofErr w:type="spellEnd"/>
      <w:r w:rsidRPr="00173428">
        <w:rPr>
          <w:rFonts w:ascii="Book Antiqua" w:eastAsia="Book Antiqua" w:hAnsi="Book Antiqua" w:cs="Book Antiqua"/>
          <w:color w:val="000000"/>
        </w:rPr>
        <w:t xml:space="preserve"> of low MVD GISTs was reported. Furthermore, Wang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9]</w:t>
      </w:r>
      <w:r w:rsidRPr="00173428">
        <w:rPr>
          <w:rFonts w:ascii="Book Antiqua" w:eastAsia="Book Antiqua" w:hAnsi="Book Antiqua" w:cs="Book Antiqua"/>
          <w:color w:val="000000"/>
        </w:rPr>
        <w:t xml:space="preserve"> stated that higher MVD values were found in high mitotic count and recurrence groups. Similar results were published by Zhao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3A2760" w:rsidRPr="00173428">
        <w:rPr>
          <w:rFonts w:ascii="Book Antiqua" w:eastAsia="Book Antiqua" w:hAnsi="Book Antiqua" w:cs="Book Antiqua"/>
          <w:color w:val="000000"/>
          <w:vertAlign w:val="superscript"/>
        </w:rPr>
        <w:t>[</w:t>
      </w:r>
      <w:proofErr w:type="gramEnd"/>
      <w:r w:rsidR="003A2760" w:rsidRPr="00173428">
        <w:rPr>
          <w:rFonts w:ascii="Book Antiqua" w:eastAsia="Book Antiqua" w:hAnsi="Book Antiqua" w:cs="Book Antiqua"/>
          <w:color w:val="000000"/>
          <w:vertAlign w:val="superscript"/>
        </w:rPr>
        <w:t>25]</w:t>
      </w:r>
      <w:r w:rsidRPr="00173428">
        <w:rPr>
          <w:rFonts w:ascii="Book Antiqua" w:eastAsia="Book Antiqua" w:hAnsi="Book Antiqua" w:cs="Book Antiqua"/>
          <w:color w:val="000000"/>
        </w:rPr>
        <w:t xml:space="preserve">, </w:t>
      </w:r>
      <w:r w:rsidRPr="00173428">
        <w:rPr>
          <w:rFonts w:ascii="Book Antiqua" w:eastAsia="Book Antiqua" w:hAnsi="Book Antiqua" w:cs="Book Antiqua"/>
          <w:color w:val="000000"/>
        </w:rPr>
        <w:lastRenderedPageBreak/>
        <w:t xml:space="preserve">where a significant hazard ratio for DFS was found. A retrospective study by Takahashi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705B9F" w:rsidRPr="00173428">
        <w:rPr>
          <w:rFonts w:ascii="Book Antiqua" w:eastAsia="Book Antiqua" w:hAnsi="Book Antiqua" w:cs="Book Antiqua"/>
          <w:color w:val="000000"/>
          <w:vertAlign w:val="superscript"/>
        </w:rPr>
        <w:t>[</w:t>
      </w:r>
      <w:proofErr w:type="gramEnd"/>
      <w:r w:rsidR="00705B9F" w:rsidRPr="00173428">
        <w:rPr>
          <w:rFonts w:ascii="Book Antiqua" w:eastAsia="Book Antiqua" w:hAnsi="Book Antiqua" w:cs="Book Antiqua"/>
          <w:color w:val="000000"/>
          <w:vertAlign w:val="superscript"/>
        </w:rPr>
        <w:t>23]</w:t>
      </w:r>
      <w:r w:rsidRPr="00173428">
        <w:rPr>
          <w:rFonts w:ascii="Book Antiqua" w:eastAsia="Book Antiqua" w:hAnsi="Book Antiqua" w:cs="Book Antiqua"/>
          <w:color w:val="000000"/>
        </w:rPr>
        <w:t xml:space="preserve"> suggested that while high MVD displayed a significant relationship with liver metastases, it did not influence the survival outcome at 10 years. </w:t>
      </w:r>
    </w:p>
    <w:p w14:paraId="0A9EC4E0"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The results of our meta-analysis validated the significance of the MVD value effect on survival. Specifically, higher </w:t>
      </w:r>
      <w:proofErr w:type="spellStart"/>
      <w:r w:rsidRPr="00173428">
        <w:rPr>
          <w:rFonts w:ascii="Book Antiqua" w:eastAsia="Book Antiqua" w:hAnsi="Book Antiqua" w:cs="Book Antiqua"/>
          <w:color w:val="000000"/>
        </w:rPr>
        <w:t>intratumoral</w:t>
      </w:r>
      <w:proofErr w:type="spellEnd"/>
      <w:r w:rsidRPr="00173428">
        <w:rPr>
          <w:rFonts w:ascii="Book Antiqua" w:eastAsia="Book Antiqua" w:hAnsi="Book Antiqua" w:cs="Book Antiqua"/>
          <w:color w:val="000000"/>
        </w:rPr>
        <w:t xml:space="preserve"> MVD measurements were associated with a lower DFS rate at 36 and 120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of follow-up. These were not confirmed at the intermediate endpoints of 12 and 60 mo. The enhanced malignant potential of high vascularized GISTs was also depicted by the significant association among metastatic rate and MVD values.</w:t>
      </w:r>
    </w:p>
    <w:p w14:paraId="07F37CE7" w14:textId="1D518A81"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The usefulness of these results involve extensive approaches in the clinical outcome </w:t>
      </w:r>
      <w:proofErr w:type="gramStart"/>
      <w:r w:rsidRPr="00173428">
        <w:rPr>
          <w:rFonts w:ascii="Book Antiqua" w:eastAsia="Book Antiqua" w:hAnsi="Book Antiqua" w:cs="Book Antiqua"/>
          <w:color w:val="000000"/>
        </w:rPr>
        <w:t>prognosis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8-9,23,25,43]</w:t>
      </w:r>
      <w:r w:rsidRPr="00173428">
        <w:rPr>
          <w:rFonts w:ascii="Book Antiqua" w:eastAsia="Book Antiqua" w:hAnsi="Book Antiqua" w:cs="Book Antiqua"/>
          <w:color w:val="000000"/>
        </w:rPr>
        <w:t xml:space="preserve">. </w:t>
      </w:r>
      <w:proofErr w:type="spellStart"/>
      <w:r w:rsidRPr="00173428">
        <w:rPr>
          <w:rFonts w:ascii="Book Antiqua" w:eastAsia="Book Antiqua" w:hAnsi="Book Antiqua" w:cs="Book Antiqua"/>
          <w:color w:val="000000"/>
        </w:rPr>
        <w:t>Consolino</w:t>
      </w:r>
      <w:proofErr w:type="spellEnd"/>
      <w:r w:rsidRPr="00173428">
        <w:rPr>
          <w:rFonts w:ascii="Book Antiqua" w:eastAsia="Book Antiqua" w:hAnsi="Book Antiqua" w:cs="Book Antiqua"/>
          <w:color w:val="000000"/>
        </w:rPr>
        <w:t xml:space="preserve"> </w:t>
      </w:r>
      <w:r w:rsidRPr="00173428">
        <w:rPr>
          <w:rFonts w:ascii="Book Antiqua" w:eastAsia="Book Antiqua" w:hAnsi="Book Antiqua" w:cs="Book Antiqua"/>
          <w:i/>
          <w:iCs/>
          <w:color w:val="000000"/>
        </w:rPr>
        <w:t xml:space="preserve">et </w:t>
      </w:r>
      <w:proofErr w:type="gramStart"/>
      <w:r w:rsidRPr="00173428">
        <w:rPr>
          <w:rFonts w:ascii="Book Antiqua" w:eastAsia="Book Antiqua" w:hAnsi="Book Antiqua" w:cs="Book Antiqua"/>
          <w:i/>
          <w:iCs/>
          <w:color w:val="000000"/>
        </w:rPr>
        <w:t>al</w:t>
      </w:r>
      <w:r w:rsidR="000868BC" w:rsidRPr="00173428">
        <w:rPr>
          <w:rFonts w:ascii="Book Antiqua" w:eastAsia="Book Antiqua" w:hAnsi="Book Antiqua" w:cs="Book Antiqua"/>
          <w:color w:val="000000"/>
          <w:vertAlign w:val="superscript"/>
        </w:rPr>
        <w:t>[</w:t>
      </w:r>
      <w:proofErr w:type="gramEnd"/>
      <w:r w:rsidR="000868BC" w:rsidRPr="00173428">
        <w:rPr>
          <w:rFonts w:ascii="Book Antiqua" w:eastAsia="Book Antiqua" w:hAnsi="Book Antiqua" w:cs="Book Antiqua"/>
          <w:color w:val="000000"/>
          <w:vertAlign w:val="superscript"/>
        </w:rPr>
        <w:t>46]</w:t>
      </w:r>
      <w:r w:rsidRPr="00173428">
        <w:rPr>
          <w:rFonts w:ascii="Book Antiqua" w:eastAsia="Book Antiqua" w:hAnsi="Book Antiqua" w:cs="Book Antiqua"/>
          <w:color w:val="000000"/>
        </w:rPr>
        <w:t xml:space="preserve"> showed that in dynamic contrast-enhanced magnetic resonance imaging (DCE-MRI), imatinib-resistant tumors had an increased vessel density and permeability, with these attributes significantly correlated with MVD and MDD, respectively. Contrast enhanced endoscopic ultrasound has also demonstrated the ability to assess GIST vascularity, and subsequently, malignant </w:t>
      </w:r>
      <w:proofErr w:type="gramStart"/>
      <w:r w:rsidRPr="00173428">
        <w:rPr>
          <w:rFonts w:ascii="Book Antiqua" w:eastAsia="Book Antiqua" w:hAnsi="Book Antiqua" w:cs="Book Antiqua"/>
          <w:color w:val="000000"/>
        </w:rPr>
        <w:t>potential</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47]</w:t>
      </w:r>
      <w:r w:rsidRPr="00173428">
        <w:rPr>
          <w:rFonts w:ascii="Book Antiqua" w:eastAsia="Book Antiqua" w:hAnsi="Book Antiqua" w:cs="Book Antiqua"/>
          <w:color w:val="000000"/>
        </w:rPr>
        <w:t xml:space="preserve">. Furthermore, since MVD is a direct tumor vasculature marker, it has been used as an indicator of the angiogenesis inhibition, as well as the overall response to novel medical </w:t>
      </w:r>
      <w:proofErr w:type="gramStart"/>
      <w:r w:rsidRPr="00173428">
        <w:rPr>
          <w:rFonts w:ascii="Book Antiqua" w:eastAsia="Book Antiqua" w:hAnsi="Book Antiqua" w:cs="Book Antiqua"/>
          <w:color w:val="000000"/>
        </w:rPr>
        <w:t>treatment</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48]</w:t>
      </w:r>
      <w:r w:rsidRPr="00173428">
        <w:rPr>
          <w:rFonts w:ascii="Book Antiqua" w:eastAsia="Book Antiqua" w:hAnsi="Book Antiqua" w:cs="Book Antiqua"/>
          <w:color w:val="000000"/>
        </w:rPr>
        <w:t>.</w:t>
      </w:r>
    </w:p>
    <w:p w14:paraId="230B4DE3" w14:textId="5309541A"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 xml:space="preserve">Besides GIST, MVD assessment has been extensively researched as a means of solid tumor vasculature quantification. Researchers have attempted to identify and estimate the presence of a correlation between </w:t>
      </w: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density and survival outcomes in malignancies of the </w:t>
      </w:r>
      <w:proofErr w:type="gramStart"/>
      <w:r w:rsidRPr="00173428">
        <w:rPr>
          <w:rFonts w:ascii="Book Antiqua" w:eastAsia="Book Antiqua" w:hAnsi="Book Antiqua" w:cs="Book Antiqua"/>
          <w:color w:val="000000"/>
        </w:rPr>
        <w:t>prostate</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49]</w:t>
      </w:r>
      <w:r w:rsidRPr="00173428">
        <w:rPr>
          <w:rFonts w:ascii="Book Antiqua" w:eastAsia="Book Antiqua" w:hAnsi="Book Antiqua" w:cs="Book Antiqua"/>
          <w:color w:val="000000"/>
        </w:rPr>
        <w:t>, cervix</w:t>
      </w:r>
      <w:r w:rsidRPr="00173428">
        <w:rPr>
          <w:rFonts w:ascii="Book Antiqua" w:eastAsia="Book Antiqua" w:hAnsi="Book Antiqua" w:cs="Book Antiqua"/>
          <w:color w:val="000000"/>
          <w:vertAlign w:val="superscript"/>
        </w:rPr>
        <w:t>[50]</w:t>
      </w:r>
      <w:r w:rsidRPr="00173428">
        <w:rPr>
          <w:rFonts w:ascii="Book Antiqua" w:eastAsia="Book Antiqua" w:hAnsi="Book Antiqua" w:cs="Book Antiqua"/>
          <w:color w:val="000000"/>
        </w:rPr>
        <w:t>, ovaries</w:t>
      </w:r>
      <w:r w:rsidRPr="00173428">
        <w:rPr>
          <w:rFonts w:ascii="Book Antiqua" w:eastAsia="Book Antiqua" w:hAnsi="Book Antiqua" w:cs="Book Antiqua"/>
          <w:color w:val="000000"/>
          <w:vertAlign w:val="superscript"/>
        </w:rPr>
        <w:t>[51]</w:t>
      </w:r>
      <w:r w:rsidRPr="00173428">
        <w:rPr>
          <w:rFonts w:ascii="Book Antiqua" w:eastAsia="Book Antiqua" w:hAnsi="Book Antiqua" w:cs="Book Antiqua"/>
          <w:color w:val="000000"/>
        </w:rPr>
        <w:t>, breast</w:t>
      </w:r>
      <w:r w:rsidRPr="00173428">
        <w:rPr>
          <w:rFonts w:ascii="Book Antiqua" w:eastAsia="Book Antiqua" w:hAnsi="Book Antiqua" w:cs="Book Antiqua"/>
          <w:color w:val="000000"/>
          <w:vertAlign w:val="superscript"/>
        </w:rPr>
        <w:t>[52]</w:t>
      </w:r>
      <w:r w:rsidRPr="00173428">
        <w:rPr>
          <w:rFonts w:ascii="Book Antiqua" w:eastAsia="Book Antiqua" w:hAnsi="Book Antiqua" w:cs="Book Antiqua"/>
          <w:color w:val="000000"/>
        </w:rPr>
        <w:t>, pancreas</w:t>
      </w:r>
      <w:r w:rsidRPr="00173428">
        <w:rPr>
          <w:rFonts w:ascii="Book Antiqua" w:eastAsia="Book Antiqua" w:hAnsi="Book Antiqua" w:cs="Book Antiqua"/>
          <w:color w:val="000000"/>
          <w:vertAlign w:val="superscript"/>
        </w:rPr>
        <w:t>[53]</w:t>
      </w:r>
      <w:r w:rsidRPr="00173428">
        <w:rPr>
          <w:rFonts w:ascii="Book Antiqua" w:eastAsia="Book Antiqua" w:hAnsi="Book Antiqua" w:cs="Book Antiqua"/>
          <w:color w:val="000000"/>
        </w:rPr>
        <w:t>, kidney</w:t>
      </w:r>
      <w:r w:rsidRPr="00173428">
        <w:rPr>
          <w:rFonts w:ascii="Book Antiqua" w:eastAsia="Book Antiqua" w:hAnsi="Book Antiqua" w:cs="Book Antiqua"/>
          <w:color w:val="000000"/>
          <w:vertAlign w:val="superscript"/>
        </w:rPr>
        <w:t>[54]</w:t>
      </w:r>
      <w:r w:rsidRPr="00173428">
        <w:rPr>
          <w:rFonts w:ascii="Book Antiqua" w:eastAsia="Book Antiqua" w:hAnsi="Book Antiqua" w:cs="Book Antiqua"/>
          <w:color w:val="000000"/>
        </w:rPr>
        <w:t xml:space="preserve"> and lung</w:t>
      </w:r>
      <w:r w:rsidRPr="00173428">
        <w:rPr>
          <w:rFonts w:ascii="Book Antiqua" w:eastAsia="Book Antiqua" w:hAnsi="Book Antiqua" w:cs="Book Antiqua"/>
          <w:color w:val="000000"/>
          <w:vertAlign w:val="superscript"/>
        </w:rPr>
        <w:t>[55]</w:t>
      </w:r>
      <w:r w:rsidRPr="00173428">
        <w:rPr>
          <w:rFonts w:ascii="Book Antiqua" w:eastAsia="Book Antiqua" w:hAnsi="Book Antiqua" w:cs="Book Antiqua"/>
          <w:color w:val="000000"/>
        </w:rPr>
        <w:t xml:space="preserve">. Moreover, in two recent meta-analyses from our study group concerning cutaneous melanoma and patients with differentiated thyroid cancer, high </w:t>
      </w:r>
      <w:proofErr w:type="spellStart"/>
      <w:r w:rsidRPr="00173428">
        <w:rPr>
          <w:rFonts w:ascii="Book Antiqua" w:eastAsia="Book Antiqua" w:hAnsi="Book Antiqua" w:cs="Book Antiqua"/>
          <w:color w:val="000000"/>
        </w:rPr>
        <w:t>intratumoral</w:t>
      </w:r>
      <w:proofErr w:type="spellEnd"/>
      <w:r w:rsidRPr="00173428">
        <w:rPr>
          <w:rFonts w:ascii="Book Antiqua" w:eastAsia="Book Antiqua" w:hAnsi="Book Antiqua" w:cs="Book Antiqua"/>
          <w:color w:val="000000"/>
        </w:rPr>
        <w:t xml:space="preserve"> MVD was related to poor survival </w:t>
      </w:r>
      <w:proofErr w:type="gramStart"/>
      <w:r w:rsidRPr="00173428">
        <w:rPr>
          <w:rFonts w:ascii="Book Antiqua" w:eastAsia="Book Antiqua" w:hAnsi="Book Antiqua" w:cs="Book Antiqua"/>
          <w:color w:val="000000"/>
        </w:rPr>
        <w:t>outcomes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56</w:t>
      </w:r>
      <w:r w:rsidR="00684BE7"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57]</w:t>
      </w:r>
      <w:r w:rsidRPr="00173428">
        <w:rPr>
          <w:rFonts w:ascii="Book Antiqua" w:eastAsia="Book Antiqua" w:hAnsi="Book Antiqua" w:cs="Book Antiqua"/>
          <w:color w:val="000000"/>
        </w:rPr>
        <w:t xml:space="preserve">. According to current literature, the majority of studies validate the presence of a significant correlation between </w:t>
      </w:r>
      <w:proofErr w:type="spellStart"/>
      <w:r w:rsidRPr="00173428">
        <w:rPr>
          <w:rFonts w:ascii="Book Antiqua" w:eastAsia="Book Antiqua" w:hAnsi="Book Antiqua" w:cs="Book Antiqua"/>
          <w:color w:val="000000"/>
        </w:rPr>
        <w:t>intratumoral</w:t>
      </w:r>
      <w:proofErr w:type="spellEnd"/>
      <w:r w:rsidRPr="00173428">
        <w:rPr>
          <w:rFonts w:ascii="Book Antiqua" w:eastAsia="Book Antiqua" w:hAnsi="Book Antiqua" w:cs="Book Antiqua"/>
          <w:color w:val="000000"/>
        </w:rPr>
        <w:t xml:space="preserve"> MVD and prognosis in solid </w:t>
      </w:r>
      <w:proofErr w:type="gramStart"/>
      <w:r w:rsidRPr="00173428">
        <w:rPr>
          <w:rFonts w:ascii="Book Antiqua" w:eastAsia="Book Antiqua" w:hAnsi="Book Antiqua" w:cs="Book Antiqua"/>
          <w:color w:val="000000"/>
        </w:rPr>
        <w:t>tumors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58]</w:t>
      </w:r>
      <w:r w:rsidRPr="00173428">
        <w:rPr>
          <w:rFonts w:ascii="Book Antiqua" w:eastAsia="Book Antiqua" w:hAnsi="Book Antiqua" w:cs="Book Antiqua"/>
          <w:color w:val="000000"/>
        </w:rPr>
        <w:t xml:space="preserve">. However, a discrepancy exists since a minority of publications question the significance of the above-mentioned </w:t>
      </w:r>
      <w:proofErr w:type="gramStart"/>
      <w:r w:rsidRPr="00173428">
        <w:rPr>
          <w:rFonts w:ascii="Book Antiqua" w:eastAsia="Book Antiqua" w:hAnsi="Book Antiqua" w:cs="Book Antiqua"/>
          <w:color w:val="000000"/>
        </w:rPr>
        <w:t>correlation</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58]</w:t>
      </w:r>
      <w:r w:rsidRPr="00173428">
        <w:rPr>
          <w:rFonts w:ascii="Book Antiqua" w:eastAsia="Book Antiqua" w:hAnsi="Book Antiqua" w:cs="Book Antiqua"/>
          <w:color w:val="000000"/>
        </w:rPr>
        <w:t>.</w:t>
      </w:r>
    </w:p>
    <w:p w14:paraId="03B7B823"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lastRenderedPageBreak/>
        <w:t xml:space="preserve">Heterogeneity of various clinicopathological endpoints (survival, metastasis, local recurrence, response to treatment, </w:t>
      </w:r>
      <w:r w:rsidRPr="00173428">
        <w:rPr>
          <w:rFonts w:ascii="Book Antiqua" w:eastAsia="Book Antiqua" w:hAnsi="Book Antiqua" w:cs="Book Antiqua"/>
          <w:i/>
          <w:iCs/>
          <w:color w:val="000000"/>
        </w:rPr>
        <w:t>etc.</w:t>
      </w:r>
      <w:r w:rsidRPr="00173428">
        <w:rPr>
          <w:rFonts w:ascii="Book Antiqua" w:eastAsia="Book Antiqua" w:hAnsi="Book Antiqua" w:cs="Book Antiqua"/>
          <w:color w:val="000000"/>
        </w:rPr>
        <w:t xml:space="preserve">) in the reported results has been widely attributed to certain methodological </w:t>
      </w:r>
      <w:proofErr w:type="gramStart"/>
      <w:r w:rsidRPr="00173428">
        <w:rPr>
          <w:rFonts w:ascii="Book Antiqua" w:eastAsia="Book Antiqua" w:hAnsi="Book Antiqua" w:cs="Book Antiqua"/>
          <w:color w:val="000000"/>
        </w:rPr>
        <w:t>variations</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58]</w:t>
      </w:r>
      <w:r w:rsidRPr="00173428">
        <w:rPr>
          <w:rFonts w:ascii="Book Antiqua" w:eastAsia="Book Antiqua" w:hAnsi="Book Antiqua" w:cs="Book Antiqua"/>
          <w:color w:val="000000"/>
        </w:rPr>
        <w:t xml:space="preserve">. Among these, selection of the hot-spot examination technique is the most important, due to the variability rates and dependence on the assessor training and </w:t>
      </w:r>
      <w:proofErr w:type="gramStart"/>
      <w:r w:rsidRPr="00173428">
        <w:rPr>
          <w:rFonts w:ascii="Book Antiqua" w:eastAsia="Book Antiqua" w:hAnsi="Book Antiqua" w:cs="Book Antiqua"/>
          <w:color w:val="000000"/>
        </w:rPr>
        <w:t>experience</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59</w:t>
      </w:r>
      <w:r w:rsidR="00684BE7" w:rsidRPr="00173428">
        <w:rPr>
          <w:rFonts w:ascii="Book Antiqua" w:eastAsia="Book Antiqua" w:hAnsi="Book Antiqua" w:cs="Book Antiqua"/>
          <w:color w:val="000000"/>
          <w:vertAlign w:val="superscript"/>
        </w:rPr>
        <w:t>,</w:t>
      </w:r>
      <w:r w:rsidRPr="00173428">
        <w:rPr>
          <w:rFonts w:ascii="Book Antiqua" w:eastAsia="Book Antiqua" w:hAnsi="Book Antiqua" w:cs="Book Antiqua"/>
          <w:color w:val="000000"/>
          <w:vertAlign w:val="superscript"/>
        </w:rPr>
        <w:t>60]</w:t>
      </w:r>
      <w:r w:rsidRPr="00173428">
        <w:rPr>
          <w:rFonts w:ascii="Book Antiqua" w:eastAsia="Book Antiqua" w:hAnsi="Book Antiqua" w:cs="Book Antiqua"/>
          <w:color w:val="000000"/>
        </w:rPr>
        <w:t xml:space="preserve">. Furthermore, the MVD assessment technique includes various modifications, such as Weidner’s hot-spot </w:t>
      </w:r>
      <w:proofErr w:type="gramStart"/>
      <w:r w:rsidRPr="00173428">
        <w:rPr>
          <w:rFonts w:ascii="Book Antiqua" w:eastAsia="Book Antiqua" w:hAnsi="Book Antiqua" w:cs="Book Antiqua"/>
          <w:color w:val="000000"/>
        </w:rPr>
        <w:t>method</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21]</w:t>
      </w:r>
      <w:r w:rsidRPr="00173428">
        <w:rPr>
          <w:rFonts w:ascii="Book Antiqua" w:eastAsia="Book Antiqua" w:hAnsi="Book Antiqua" w:cs="Book Antiqua"/>
          <w:color w:val="000000"/>
        </w:rPr>
        <w:t>, the lumen method</w:t>
      </w:r>
      <w:r w:rsidRPr="00173428">
        <w:rPr>
          <w:rFonts w:ascii="Book Antiqua" w:eastAsia="Book Antiqua" w:hAnsi="Book Antiqua" w:cs="Book Antiqua"/>
          <w:color w:val="000000"/>
          <w:vertAlign w:val="superscript"/>
        </w:rPr>
        <w:t>[61]</w:t>
      </w:r>
      <w:r w:rsidRPr="00173428">
        <w:rPr>
          <w:rFonts w:ascii="Book Antiqua" w:eastAsia="Book Antiqua" w:hAnsi="Book Antiqua" w:cs="Book Antiqua"/>
          <w:color w:val="000000"/>
        </w:rPr>
        <w:t>, Chalkley’s method</w:t>
      </w:r>
      <w:r w:rsidRPr="00173428">
        <w:rPr>
          <w:rFonts w:ascii="Book Antiqua" w:eastAsia="Book Antiqua" w:hAnsi="Book Antiqua" w:cs="Book Antiqua"/>
          <w:color w:val="000000"/>
          <w:vertAlign w:val="superscript"/>
        </w:rPr>
        <w:t>[62]</w:t>
      </w:r>
      <w:r w:rsidRPr="00173428">
        <w:rPr>
          <w:rFonts w:ascii="Book Antiqua" w:eastAsia="Book Antiqua" w:hAnsi="Book Antiqua" w:cs="Book Antiqua"/>
          <w:color w:val="000000"/>
        </w:rPr>
        <w:t xml:space="preserve"> and the computerized image analysis system</w:t>
      </w:r>
      <w:r w:rsidRPr="00173428">
        <w:rPr>
          <w:rFonts w:ascii="Book Antiqua" w:eastAsia="Book Antiqua" w:hAnsi="Book Antiqua" w:cs="Book Antiqua"/>
          <w:color w:val="000000"/>
          <w:vertAlign w:val="superscript"/>
        </w:rPr>
        <w:t>[63]</w:t>
      </w:r>
      <w:r w:rsidRPr="00173428">
        <w:rPr>
          <w:rFonts w:ascii="Book Antiqua" w:eastAsia="Book Antiqua" w:hAnsi="Book Antiqua" w:cs="Book Antiqua"/>
          <w:color w:val="000000"/>
        </w:rPr>
        <w:t xml:space="preserve">. Another field of methodological diversity is considered the selection of the endothelial marker, where a variety of choices such as pan-endothelial cell markers (CD31, CD34, </w:t>
      </w:r>
      <w:proofErr w:type="spellStart"/>
      <w:r w:rsidRPr="00173428">
        <w:rPr>
          <w:rFonts w:ascii="Book Antiqua" w:eastAsia="Book Antiqua" w:hAnsi="Book Antiqua" w:cs="Book Antiqua"/>
          <w:color w:val="000000"/>
        </w:rPr>
        <w:t>vWF</w:t>
      </w:r>
      <w:proofErr w:type="spellEnd"/>
      <w:r w:rsidRPr="00173428">
        <w:rPr>
          <w:rFonts w:ascii="Book Antiqua" w:eastAsia="Book Antiqua" w:hAnsi="Book Antiqua" w:cs="Book Antiqua"/>
          <w:color w:val="000000"/>
        </w:rPr>
        <w:t xml:space="preserve">) and selective for the activated endothelium factors (CD105) are described. Finally, technical discrepancies are also reported in other methodological fields, such as type of fixative, vasculature estimation, the MVD cut-off value, level of magnification and overall field </w:t>
      </w:r>
      <w:proofErr w:type="gramStart"/>
      <w:r w:rsidRPr="00173428">
        <w:rPr>
          <w:rFonts w:ascii="Book Antiqua" w:eastAsia="Book Antiqua" w:hAnsi="Book Antiqua" w:cs="Book Antiqua"/>
          <w:color w:val="000000"/>
        </w:rPr>
        <w:t>size</w:t>
      </w:r>
      <w:r w:rsidRPr="00173428">
        <w:rPr>
          <w:rFonts w:ascii="Book Antiqua" w:eastAsia="Book Antiqua" w:hAnsi="Book Antiqua" w:cs="Book Antiqua"/>
          <w:color w:val="000000"/>
          <w:vertAlign w:val="superscript"/>
        </w:rPr>
        <w:t>[</w:t>
      </w:r>
      <w:proofErr w:type="gramEnd"/>
      <w:r w:rsidRPr="00173428">
        <w:rPr>
          <w:rFonts w:ascii="Book Antiqua" w:eastAsia="Book Antiqua" w:hAnsi="Book Antiqua" w:cs="Book Antiqua"/>
          <w:color w:val="000000"/>
          <w:vertAlign w:val="superscript"/>
        </w:rPr>
        <w:t>58]</w:t>
      </w:r>
      <w:r w:rsidRPr="00173428">
        <w:rPr>
          <w:rFonts w:ascii="Book Antiqua" w:eastAsia="Book Antiqua" w:hAnsi="Book Antiqua" w:cs="Book Antiqua"/>
          <w:color w:val="000000"/>
        </w:rPr>
        <w:t xml:space="preserve">. Our study highlighted this heterogeneity; the use of different assessment methods and definitions of high and low MVD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prohibited the calculation of a pooled cut-off point. </w:t>
      </w:r>
    </w:p>
    <w:p w14:paraId="3A1FD2CF" w14:textId="77777777" w:rsidR="00A77B3E" w:rsidRPr="00173428" w:rsidRDefault="00D71A59" w:rsidP="00837E83">
      <w:pPr>
        <w:spacing w:line="360" w:lineRule="auto"/>
        <w:ind w:firstLine="284"/>
        <w:jc w:val="both"/>
        <w:rPr>
          <w:rFonts w:ascii="Book Antiqua" w:hAnsi="Book Antiqua"/>
        </w:rPr>
      </w:pPr>
      <w:r w:rsidRPr="00173428">
        <w:rPr>
          <w:rFonts w:ascii="Book Antiqua" w:eastAsia="Book Antiqua" w:hAnsi="Book Antiqua" w:cs="Book Antiqua"/>
          <w:color w:val="000000"/>
        </w:rPr>
        <w:t>Certain limitations should be taken into consideration, prior to appraising results of the present meta-analysis. Firstly, significant levels of heterogeneity were identified; despite conducting explanatory analyses, the validity of study conclusions may be compromised. Furthermore, all eligible</w:t>
      </w:r>
      <w:r w:rsidR="00684BE7" w:rsidRPr="00173428">
        <w:rPr>
          <w:rFonts w:ascii="Book Antiqua" w:eastAsia="Book Antiqua" w:hAnsi="Book Antiqua" w:cs="Book Antiqua"/>
          <w:color w:val="000000"/>
        </w:rPr>
        <w:t xml:space="preserve"> studies were designed using a </w:t>
      </w:r>
      <w:r w:rsidRPr="00173428">
        <w:rPr>
          <w:rFonts w:ascii="Book Antiqua" w:eastAsia="Book Antiqua" w:hAnsi="Book Antiqua" w:cs="Book Antiqua"/>
          <w:color w:val="000000"/>
        </w:rPr>
        <w:t xml:space="preserve">retrospective methodology and included a small sample size, thus allowing the introduction of bias. Moreover, diversity among included studies regarding methodological characteristics of the MVD assessment technique should be also acknowledged. The implementation of different assessment methods and different cut-off points prohibited the strict definition of high and low MVD GISTs. Furthermore, heterogeneity in terms of tumor location, risk classification, histopathological characteristics and cell subtype jeopardized the significance of our outcomes. Inconsistency in surgical or medical treatment could also be an influencing factor on survival endpoints. Finally, since in most trials the raw survival data had to be extracted and reconstructed from the provided Kaplan-Meier </w:t>
      </w:r>
      <w:r w:rsidRPr="00173428">
        <w:rPr>
          <w:rFonts w:ascii="Book Antiqua" w:eastAsia="Book Antiqua" w:hAnsi="Book Antiqua" w:cs="Book Antiqua"/>
          <w:color w:val="000000"/>
        </w:rPr>
        <w:lastRenderedPageBreak/>
        <w:t>curves, a certain amount of bias was introduced, although this procedure has been extensively described and applied in the literature.</w:t>
      </w:r>
    </w:p>
    <w:p w14:paraId="71E71C99" w14:textId="77777777" w:rsidR="00A77B3E" w:rsidRPr="00173428" w:rsidRDefault="00A77B3E" w:rsidP="00837E83">
      <w:pPr>
        <w:spacing w:line="360" w:lineRule="auto"/>
        <w:ind w:firstLine="284"/>
        <w:jc w:val="both"/>
        <w:rPr>
          <w:rFonts w:ascii="Book Antiqua" w:hAnsi="Book Antiqua"/>
        </w:rPr>
      </w:pPr>
    </w:p>
    <w:p w14:paraId="4A410BC6"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aps/>
          <w:color w:val="000000"/>
          <w:u w:val="single"/>
        </w:rPr>
        <w:t>CONCLUSION</w:t>
      </w:r>
    </w:p>
    <w:p w14:paraId="3C6D7DE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To the best of our knowledge, the present study is the first attempt to provide an overall estimation of the impact of MVD on survival rates of GIST patients. According to the pooled results of the meta-analysis, GIST allocation between high and low MVD values significantly influenced the DFS hazard ratio. Moreover, high MVD GISTs demonstrated a statistically significant lower DFS at 36 and 120 </w:t>
      </w:r>
      <w:proofErr w:type="spellStart"/>
      <w:r w:rsidRPr="00173428">
        <w:rPr>
          <w:rFonts w:ascii="Book Antiqua" w:eastAsia="Book Antiqua" w:hAnsi="Book Antiqua" w:cs="Book Antiqua"/>
          <w:color w:val="000000"/>
        </w:rPr>
        <w:t>mo</w:t>
      </w:r>
      <w:proofErr w:type="spellEnd"/>
      <w:r w:rsidRPr="00173428">
        <w:rPr>
          <w:rFonts w:ascii="Book Antiqua" w:eastAsia="Book Antiqua" w:hAnsi="Book Antiqua" w:cs="Book Antiqua"/>
          <w:color w:val="000000"/>
        </w:rPr>
        <w:t xml:space="preserve"> of follow-up, while no difference was found at 12 and 60 mo. Moreover, high MVD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were associated with a significantly higher rate of metastases. Based on the above-mentioned results and given several limitations, further studies with a larger sample size and adequate methodology are required.</w:t>
      </w:r>
    </w:p>
    <w:p w14:paraId="4F82D723" w14:textId="77777777" w:rsidR="00A77B3E" w:rsidRPr="00173428" w:rsidRDefault="00A77B3E" w:rsidP="00837E83">
      <w:pPr>
        <w:spacing w:line="360" w:lineRule="auto"/>
        <w:ind w:firstLine="284"/>
        <w:jc w:val="both"/>
        <w:rPr>
          <w:rFonts w:ascii="Book Antiqua" w:hAnsi="Book Antiqua"/>
        </w:rPr>
      </w:pPr>
    </w:p>
    <w:p w14:paraId="69842E9B"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aps/>
          <w:color w:val="000000"/>
          <w:u w:val="single"/>
        </w:rPr>
        <w:t>ARTICLE HIGHLIGHTS</w:t>
      </w:r>
    </w:p>
    <w:p w14:paraId="0EFCE8CC"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background</w:t>
      </w:r>
    </w:p>
    <w:p w14:paraId="177B9096" w14:textId="7EAEF231"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Several clinical and histopathologic factors have been investigated as prognostic indicators of survival in patients with gastrointestinal stromal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(GISTs). </w:t>
      </w:r>
    </w:p>
    <w:p w14:paraId="7A667FFD" w14:textId="77777777" w:rsidR="00A77B3E" w:rsidRPr="00173428" w:rsidRDefault="00A77B3E" w:rsidP="00837E83">
      <w:pPr>
        <w:spacing w:line="360" w:lineRule="auto"/>
        <w:ind w:firstLine="284"/>
        <w:jc w:val="both"/>
        <w:rPr>
          <w:rFonts w:ascii="Book Antiqua" w:hAnsi="Book Antiqua"/>
        </w:rPr>
      </w:pPr>
    </w:p>
    <w:p w14:paraId="49490146"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motivation</w:t>
      </w:r>
    </w:p>
    <w:p w14:paraId="10C2B7B8" w14:textId="77777777" w:rsidR="00A77B3E" w:rsidRPr="00173428" w:rsidRDefault="00D71A59" w:rsidP="00837E83">
      <w:pPr>
        <w:spacing w:line="360" w:lineRule="auto"/>
        <w:jc w:val="both"/>
        <w:rPr>
          <w:rFonts w:ascii="Book Antiqua" w:hAnsi="Book Antiqua"/>
        </w:rPr>
      </w:pPr>
      <w:proofErr w:type="spellStart"/>
      <w:r w:rsidRPr="00173428">
        <w:rPr>
          <w:rFonts w:ascii="Book Antiqua" w:eastAsia="Book Antiqua" w:hAnsi="Book Antiqua" w:cs="Book Antiqua"/>
          <w:color w:val="000000"/>
        </w:rPr>
        <w:t>Microvessel</w:t>
      </w:r>
      <w:proofErr w:type="spellEnd"/>
      <w:r w:rsidRPr="00173428">
        <w:rPr>
          <w:rFonts w:ascii="Book Antiqua" w:eastAsia="Book Antiqua" w:hAnsi="Book Antiqua" w:cs="Book Antiqua"/>
          <w:color w:val="000000"/>
        </w:rPr>
        <w:t xml:space="preserve"> density (MVD) has been extensively applied as a direct method of </w:t>
      </w:r>
      <w:proofErr w:type="spellStart"/>
      <w:r w:rsidRPr="00173428">
        <w:rPr>
          <w:rFonts w:ascii="Book Antiqua" w:eastAsia="Book Antiqua" w:hAnsi="Book Antiqua" w:cs="Book Antiqua"/>
          <w:color w:val="000000"/>
        </w:rPr>
        <w:t>tumour</w:t>
      </w:r>
      <w:proofErr w:type="spellEnd"/>
      <w:r w:rsidRPr="00173428">
        <w:rPr>
          <w:rFonts w:ascii="Book Antiqua" w:eastAsia="Book Antiqua" w:hAnsi="Book Antiqua" w:cs="Book Antiqua"/>
          <w:color w:val="000000"/>
        </w:rPr>
        <w:t xml:space="preserve"> vascularity assessment.</w:t>
      </w:r>
    </w:p>
    <w:p w14:paraId="190EC6CB" w14:textId="77777777" w:rsidR="00A77B3E" w:rsidRPr="00173428" w:rsidRDefault="00A77B3E" w:rsidP="00837E83">
      <w:pPr>
        <w:spacing w:line="360" w:lineRule="auto"/>
        <w:ind w:firstLine="284"/>
        <w:jc w:val="both"/>
        <w:rPr>
          <w:rFonts w:ascii="Book Antiqua" w:hAnsi="Book Antiqua"/>
        </w:rPr>
      </w:pPr>
    </w:p>
    <w:p w14:paraId="66ED0F05"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objectives</w:t>
      </w:r>
    </w:p>
    <w:p w14:paraId="2F661247"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This meta-analysis attempted to estimate the pooled effect of tumoral vascularity based on MVD assessment on the survival of patients with GISTs.</w:t>
      </w:r>
    </w:p>
    <w:p w14:paraId="79D7F100" w14:textId="77777777" w:rsidR="00A77B3E" w:rsidRPr="00173428" w:rsidRDefault="00A77B3E" w:rsidP="00837E83">
      <w:pPr>
        <w:spacing w:line="360" w:lineRule="auto"/>
        <w:ind w:firstLine="284"/>
        <w:jc w:val="both"/>
        <w:rPr>
          <w:rFonts w:ascii="Book Antiqua" w:hAnsi="Book Antiqua"/>
        </w:rPr>
      </w:pPr>
    </w:p>
    <w:p w14:paraId="6C458A94"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methods</w:t>
      </w:r>
    </w:p>
    <w:p w14:paraId="42E23A17" w14:textId="3CCD42A1"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lastRenderedPageBreak/>
        <w:t xml:space="preserve">The present meta-analysis adhered to the </w:t>
      </w:r>
      <w:r w:rsidR="00035D70" w:rsidRPr="00173428">
        <w:rPr>
          <w:rFonts w:ascii="Book Antiqua" w:eastAsia="Book Antiqua" w:hAnsi="Book Antiqua" w:cs="Book Antiqua"/>
          <w:color w:val="000000"/>
        </w:rPr>
        <w:t>Systematic reviews and Meta-Analyses</w:t>
      </w:r>
      <w:r w:rsidRPr="00173428">
        <w:rPr>
          <w:rFonts w:ascii="Book Antiqua" w:eastAsia="Book Antiqua" w:hAnsi="Book Antiqua" w:cs="Book Antiqua"/>
          <w:color w:val="000000"/>
        </w:rPr>
        <w:t xml:space="preserve"> guidelines and the Cochrane Handbook for Systematic Reviews of Interventions. </w:t>
      </w:r>
    </w:p>
    <w:p w14:paraId="7BDB549A" w14:textId="77777777" w:rsidR="00A77B3E" w:rsidRPr="00173428" w:rsidRDefault="00A77B3E" w:rsidP="00837E83">
      <w:pPr>
        <w:spacing w:line="360" w:lineRule="auto"/>
        <w:ind w:firstLine="284"/>
        <w:jc w:val="both"/>
        <w:rPr>
          <w:rFonts w:ascii="Book Antiqua" w:hAnsi="Book Antiqua"/>
        </w:rPr>
      </w:pPr>
    </w:p>
    <w:p w14:paraId="28498664"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results</w:t>
      </w:r>
    </w:p>
    <w:p w14:paraId="27B57A47"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Low vascularized </w:t>
      </w:r>
      <w:proofErr w:type="spellStart"/>
      <w:r w:rsidRPr="00173428">
        <w:rPr>
          <w:rFonts w:ascii="Book Antiqua" w:eastAsia="Book Antiqua" w:hAnsi="Book Antiqua" w:cs="Book Antiqua"/>
          <w:color w:val="000000"/>
        </w:rPr>
        <w:t>tumours</w:t>
      </w:r>
      <w:proofErr w:type="spellEnd"/>
      <w:r w:rsidRPr="00173428">
        <w:rPr>
          <w:rFonts w:ascii="Book Antiqua" w:eastAsia="Book Antiqua" w:hAnsi="Book Antiqua" w:cs="Book Antiqua"/>
          <w:color w:val="000000"/>
        </w:rPr>
        <w:t xml:space="preserve"> were associated with improved pooled disease-free survival. GISTs with lower MVD values displayed a reduced risk of metastases. </w:t>
      </w:r>
    </w:p>
    <w:p w14:paraId="7820C85C" w14:textId="77777777" w:rsidR="00A77B3E" w:rsidRPr="00173428" w:rsidRDefault="00A77B3E" w:rsidP="00837E83">
      <w:pPr>
        <w:spacing w:line="360" w:lineRule="auto"/>
        <w:ind w:firstLine="284"/>
        <w:jc w:val="both"/>
        <w:rPr>
          <w:rFonts w:ascii="Book Antiqua" w:hAnsi="Book Antiqua"/>
        </w:rPr>
      </w:pPr>
    </w:p>
    <w:p w14:paraId="1CB37812"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conclusions</w:t>
      </w:r>
    </w:p>
    <w:p w14:paraId="2C120DC0" w14:textId="381CF758"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 xml:space="preserve">MVD is significantly associated with the survival outcomes of GIST patients. </w:t>
      </w:r>
    </w:p>
    <w:p w14:paraId="4BA655F7" w14:textId="77777777" w:rsidR="00A77B3E" w:rsidRPr="00173428" w:rsidRDefault="00A77B3E" w:rsidP="00837E83">
      <w:pPr>
        <w:spacing w:line="360" w:lineRule="auto"/>
        <w:ind w:firstLine="284"/>
        <w:jc w:val="both"/>
        <w:rPr>
          <w:rFonts w:ascii="Book Antiqua" w:hAnsi="Book Antiqua"/>
        </w:rPr>
      </w:pPr>
    </w:p>
    <w:p w14:paraId="473CCF0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i/>
          <w:color w:val="000000"/>
        </w:rPr>
        <w:t>Research perspectives</w:t>
      </w:r>
    </w:p>
    <w:p w14:paraId="6AA8F773" w14:textId="57F3156D"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color w:val="000000"/>
        </w:rPr>
        <w:t>Further prospective randomized controlled trials are required to delineate the exact correlation between MVD and prognosis outcomes in GIST patients.</w:t>
      </w:r>
      <w:r w:rsidRPr="00173428">
        <w:rPr>
          <w:rFonts w:ascii="Book Antiqua" w:eastAsia="Book Antiqua" w:hAnsi="Book Antiqua" w:cs="Book Antiqua"/>
          <w:color w:val="000000"/>
        </w:rPr>
        <w:br/>
      </w:r>
    </w:p>
    <w:p w14:paraId="6F29F10F"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REFERENCES</w:t>
      </w:r>
    </w:p>
    <w:p w14:paraId="709B063B"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 </w:t>
      </w:r>
      <w:proofErr w:type="spellStart"/>
      <w:r w:rsidRPr="00173428">
        <w:rPr>
          <w:rFonts w:ascii="Book Antiqua" w:hAnsi="Book Antiqua"/>
          <w:b/>
          <w:bCs/>
        </w:rPr>
        <w:t>Søreide</w:t>
      </w:r>
      <w:proofErr w:type="spellEnd"/>
      <w:r w:rsidRPr="00173428">
        <w:rPr>
          <w:rFonts w:ascii="Book Antiqua" w:hAnsi="Book Antiqua"/>
          <w:b/>
          <w:bCs/>
        </w:rPr>
        <w:t xml:space="preserve"> K</w:t>
      </w:r>
      <w:r w:rsidRPr="00173428">
        <w:rPr>
          <w:rFonts w:ascii="Book Antiqua" w:hAnsi="Book Antiqua"/>
        </w:rPr>
        <w:t xml:space="preserve">, Sandvik OM, </w:t>
      </w:r>
      <w:proofErr w:type="spellStart"/>
      <w:r w:rsidRPr="00173428">
        <w:rPr>
          <w:rFonts w:ascii="Book Antiqua" w:hAnsi="Book Antiqua"/>
        </w:rPr>
        <w:t>Søreide</w:t>
      </w:r>
      <w:proofErr w:type="spellEnd"/>
      <w:r w:rsidRPr="00173428">
        <w:rPr>
          <w:rFonts w:ascii="Book Antiqua" w:hAnsi="Book Antiqua"/>
        </w:rPr>
        <w:t xml:space="preserve"> JA, </w:t>
      </w:r>
      <w:proofErr w:type="spellStart"/>
      <w:r w:rsidRPr="00173428">
        <w:rPr>
          <w:rFonts w:ascii="Book Antiqua" w:hAnsi="Book Antiqua"/>
        </w:rPr>
        <w:t>Giljaca</w:t>
      </w:r>
      <w:proofErr w:type="spellEnd"/>
      <w:r w:rsidRPr="00173428">
        <w:rPr>
          <w:rFonts w:ascii="Book Antiqua" w:hAnsi="Book Antiqua"/>
        </w:rPr>
        <w:t xml:space="preserve"> V, </w:t>
      </w:r>
      <w:proofErr w:type="spellStart"/>
      <w:r w:rsidRPr="00173428">
        <w:rPr>
          <w:rFonts w:ascii="Book Antiqua" w:hAnsi="Book Antiqua"/>
        </w:rPr>
        <w:t>Jureckova</w:t>
      </w:r>
      <w:proofErr w:type="spellEnd"/>
      <w:r w:rsidRPr="00173428">
        <w:rPr>
          <w:rFonts w:ascii="Book Antiqua" w:hAnsi="Book Antiqua"/>
        </w:rPr>
        <w:t xml:space="preserve"> A, </w:t>
      </w:r>
      <w:proofErr w:type="spellStart"/>
      <w:r w:rsidRPr="00173428">
        <w:rPr>
          <w:rFonts w:ascii="Book Antiqua" w:hAnsi="Book Antiqua"/>
        </w:rPr>
        <w:t>Bulusu</w:t>
      </w:r>
      <w:proofErr w:type="spellEnd"/>
      <w:r w:rsidRPr="00173428">
        <w:rPr>
          <w:rFonts w:ascii="Book Antiqua" w:hAnsi="Book Antiqua"/>
        </w:rPr>
        <w:t xml:space="preserve"> VR. Global epidemiology of gastrointestinal stromal </w:t>
      </w:r>
      <w:proofErr w:type="spellStart"/>
      <w:r w:rsidRPr="00173428">
        <w:rPr>
          <w:rFonts w:ascii="Book Antiqua" w:hAnsi="Book Antiqua"/>
        </w:rPr>
        <w:t>tumours</w:t>
      </w:r>
      <w:proofErr w:type="spellEnd"/>
      <w:r w:rsidRPr="00173428">
        <w:rPr>
          <w:rFonts w:ascii="Book Antiqua" w:hAnsi="Book Antiqua"/>
        </w:rPr>
        <w:t xml:space="preserve"> (GIST): A systematic review of population-based cohort studies. </w:t>
      </w:r>
      <w:r w:rsidRPr="00173428">
        <w:rPr>
          <w:rFonts w:ascii="Book Antiqua" w:hAnsi="Book Antiqua"/>
          <w:i/>
          <w:iCs/>
        </w:rPr>
        <w:t>Cancer Epidemiol</w:t>
      </w:r>
      <w:r w:rsidRPr="00173428">
        <w:rPr>
          <w:rFonts w:ascii="Book Antiqua" w:hAnsi="Book Antiqua"/>
        </w:rPr>
        <w:t xml:space="preserve"> 2016; </w:t>
      </w:r>
      <w:r w:rsidRPr="00173428">
        <w:rPr>
          <w:rFonts w:ascii="Book Antiqua" w:hAnsi="Book Antiqua"/>
          <w:b/>
          <w:bCs/>
        </w:rPr>
        <w:t>40</w:t>
      </w:r>
      <w:r w:rsidRPr="00173428">
        <w:rPr>
          <w:rFonts w:ascii="Book Antiqua" w:hAnsi="Book Antiqua"/>
        </w:rPr>
        <w:t>: 39-46 [PMID: 26618334 DOI: 10.1016/j.canep.2015.10.031]</w:t>
      </w:r>
    </w:p>
    <w:p w14:paraId="064B06EA"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 </w:t>
      </w:r>
      <w:proofErr w:type="spellStart"/>
      <w:r w:rsidRPr="00173428">
        <w:rPr>
          <w:rFonts w:ascii="Book Antiqua" w:hAnsi="Book Antiqua"/>
          <w:b/>
          <w:bCs/>
        </w:rPr>
        <w:t>Diamantis</w:t>
      </w:r>
      <w:proofErr w:type="spellEnd"/>
      <w:r w:rsidRPr="00173428">
        <w:rPr>
          <w:rFonts w:ascii="Book Antiqua" w:hAnsi="Book Antiqua"/>
          <w:b/>
          <w:bCs/>
        </w:rPr>
        <w:t xml:space="preserve"> A</w:t>
      </w:r>
      <w:r w:rsidRPr="00173428">
        <w:rPr>
          <w:rFonts w:ascii="Book Antiqua" w:hAnsi="Book Antiqua"/>
        </w:rPr>
        <w:t xml:space="preserve">, Samara AA, </w:t>
      </w:r>
      <w:proofErr w:type="spellStart"/>
      <w:r w:rsidRPr="00173428">
        <w:rPr>
          <w:rFonts w:ascii="Book Antiqua" w:hAnsi="Book Antiqua"/>
        </w:rPr>
        <w:t>Symeonidis</w:t>
      </w:r>
      <w:proofErr w:type="spellEnd"/>
      <w:r w:rsidRPr="00173428">
        <w:rPr>
          <w:rFonts w:ascii="Book Antiqua" w:hAnsi="Book Antiqua"/>
        </w:rPr>
        <w:t xml:space="preserve"> D, </w:t>
      </w:r>
      <w:proofErr w:type="spellStart"/>
      <w:r w:rsidRPr="00173428">
        <w:rPr>
          <w:rFonts w:ascii="Book Antiqua" w:hAnsi="Book Antiqua"/>
        </w:rPr>
        <w:t>Baloyiannis</w:t>
      </w:r>
      <w:proofErr w:type="spellEnd"/>
      <w:r w:rsidRPr="00173428">
        <w:rPr>
          <w:rFonts w:ascii="Book Antiqua" w:hAnsi="Book Antiqua"/>
        </w:rPr>
        <w:t xml:space="preserve"> I, </w:t>
      </w:r>
      <w:proofErr w:type="spellStart"/>
      <w:r w:rsidRPr="00173428">
        <w:rPr>
          <w:rFonts w:ascii="Book Antiqua" w:hAnsi="Book Antiqua"/>
        </w:rPr>
        <w:t>Vasdeki</w:t>
      </w:r>
      <w:proofErr w:type="spellEnd"/>
      <w:r w:rsidRPr="00173428">
        <w:rPr>
          <w:rFonts w:ascii="Book Antiqua" w:hAnsi="Book Antiqua"/>
        </w:rPr>
        <w:t xml:space="preserve"> D, </w:t>
      </w:r>
      <w:proofErr w:type="spellStart"/>
      <w:r w:rsidRPr="00173428">
        <w:rPr>
          <w:rFonts w:ascii="Book Antiqua" w:hAnsi="Book Antiqua"/>
        </w:rPr>
        <w:t>Tolia</w:t>
      </w:r>
      <w:proofErr w:type="spellEnd"/>
      <w:r w:rsidRPr="00173428">
        <w:rPr>
          <w:rFonts w:ascii="Book Antiqua" w:hAnsi="Book Antiqua"/>
        </w:rPr>
        <w:t xml:space="preserve"> M, </w:t>
      </w:r>
      <w:proofErr w:type="spellStart"/>
      <w:r w:rsidRPr="00173428">
        <w:rPr>
          <w:rFonts w:ascii="Book Antiqua" w:hAnsi="Book Antiqua"/>
        </w:rPr>
        <w:t>Volakakis</w:t>
      </w:r>
      <w:proofErr w:type="spellEnd"/>
      <w:r w:rsidRPr="00173428">
        <w:rPr>
          <w:rFonts w:ascii="Book Antiqua" w:hAnsi="Book Antiqua"/>
        </w:rPr>
        <w:t xml:space="preserve"> G, </w:t>
      </w:r>
      <w:proofErr w:type="spellStart"/>
      <w:r w:rsidRPr="00173428">
        <w:rPr>
          <w:rFonts w:ascii="Book Antiqua" w:hAnsi="Book Antiqua"/>
        </w:rPr>
        <w:t>Mavrovounis</w:t>
      </w:r>
      <w:proofErr w:type="spellEnd"/>
      <w:r w:rsidRPr="00173428">
        <w:rPr>
          <w:rFonts w:ascii="Book Antiqua" w:hAnsi="Book Antiqua"/>
        </w:rPr>
        <w:t xml:space="preserve"> G, </w:t>
      </w:r>
      <w:proofErr w:type="spellStart"/>
      <w:r w:rsidRPr="00173428">
        <w:rPr>
          <w:rFonts w:ascii="Book Antiqua" w:hAnsi="Book Antiqua"/>
        </w:rPr>
        <w:t>Tepetes</w:t>
      </w:r>
      <w:proofErr w:type="spellEnd"/>
      <w:r w:rsidRPr="00173428">
        <w:rPr>
          <w:rFonts w:ascii="Book Antiqua" w:hAnsi="Book Antiqua"/>
        </w:rPr>
        <w:t xml:space="preserve"> K. Gastrointestinal stromal tumors (GISTs) and synchronous intra-abdominal malignancies: case series of a single institution's experience. </w:t>
      </w:r>
      <w:proofErr w:type="spellStart"/>
      <w:r w:rsidRPr="00173428">
        <w:rPr>
          <w:rFonts w:ascii="Book Antiqua" w:hAnsi="Book Antiqua"/>
          <w:i/>
          <w:iCs/>
        </w:rPr>
        <w:t>Oncotarget</w:t>
      </w:r>
      <w:proofErr w:type="spellEnd"/>
      <w:r w:rsidRPr="00173428">
        <w:rPr>
          <w:rFonts w:ascii="Book Antiqua" w:hAnsi="Book Antiqua"/>
        </w:rPr>
        <w:t xml:space="preserve"> 2020; </w:t>
      </w:r>
      <w:r w:rsidRPr="00173428">
        <w:rPr>
          <w:rFonts w:ascii="Book Antiqua" w:hAnsi="Book Antiqua"/>
          <w:b/>
          <w:bCs/>
        </w:rPr>
        <w:t>11</w:t>
      </w:r>
      <w:r w:rsidRPr="00173428">
        <w:rPr>
          <w:rFonts w:ascii="Book Antiqua" w:hAnsi="Book Antiqua"/>
        </w:rPr>
        <w:t>: 4813-4821 [PMID: 33447349 DOI: 10.18632/oncotarget.27853]</w:t>
      </w:r>
    </w:p>
    <w:p w14:paraId="0754EDB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 </w:t>
      </w:r>
      <w:r w:rsidRPr="00173428">
        <w:rPr>
          <w:rFonts w:ascii="Book Antiqua" w:hAnsi="Book Antiqua"/>
          <w:b/>
          <w:bCs/>
        </w:rPr>
        <w:t>Min KW</w:t>
      </w:r>
      <w:r w:rsidRPr="00173428">
        <w:rPr>
          <w:rFonts w:ascii="Book Antiqua" w:hAnsi="Book Antiqua"/>
        </w:rPr>
        <w:t xml:space="preserve">, </w:t>
      </w:r>
      <w:proofErr w:type="spellStart"/>
      <w:r w:rsidRPr="00173428">
        <w:rPr>
          <w:rFonts w:ascii="Book Antiqua" w:hAnsi="Book Antiqua"/>
        </w:rPr>
        <w:t>Leabu</w:t>
      </w:r>
      <w:proofErr w:type="spellEnd"/>
      <w:r w:rsidRPr="00173428">
        <w:rPr>
          <w:rFonts w:ascii="Book Antiqua" w:hAnsi="Book Antiqua"/>
        </w:rPr>
        <w:t xml:space="preserve"> M. Interstitial cells of </w:t>
      </w:r>
      <w:proofErr w:type="spellStart"/>
      <w:r w:rsidRPr="00173428">
        <w:rPr>
          <w:rFonts w:ascii="Book Antiqua" w:hAnsi="Book Antiqua"/>
        </w:rPr>
        <w:t>Cajal</w:t>
      </w:r>
      <w:proofErr w:type="spellEnd"/>
      <w:r w:rsidRPr="00173428">
        <w:rPr>
          <w:rFonts w:ascii="Book Antiqua" w:hAnsi="Book Antiqua"/>
        </w:rPr>
        <w:t xml:space="preserve"> (ICC) and gastrointestinal stromal tumor (GIST): facts, speculations, and myths. </w:t>
      </w:r>
      <w:r w:rsidRPr="00173428">
        <w:rPr>
          <w:rFonts w:ascii="Book Antiqua" w:hAnsi="Book Antiqua"/>
          <w:i/>
          <w:iCs/>
        </w:rPr>
        <w:t>J Cell Mol Med</w:t>
      </w:r>
      <w:r w:rsidRPr="00173428">
        <w:rPr>
          <w:rFonts w:ascii="Book Antiqua" w:hAnsi="Book Antiqua"/>
        </w:rPr>
        <w:t xml:space="preserve"> 2006; </w:t>
      </w:r>
      <w:r w:rsidRPr="00173428">
        <w:rPr>
          <w:rFonts w:ascii="Book Antiqua" w:hAnsi="Book Antiqua"/>
          <w:b/>
          <w:bCs/>
        </w:rPr>
        <w:t>10</w:t>
      </w:r>
      <w:r w:rsidRPr="00173428">
        <w:rPr>
          <w:rFonts w:ascii="Book Antiqua" w:hAnsi="Book Antiqua"/>
        </w:rPr>
        <w:t>: 995-1013 [PMID: 17125601 DOI: 10.1111/j.1582-</w:t>
      </w:r>
      <w:proofErr w:type="gramStart"/>
      <w:r w:rsidRPr="00173428">
        <w:rPr>
          <w:rFonts w:ascii="Book Antiqua" w:hAnsi="Book Antiqua"/>
        </w:rPr>
        <w:t>4934.2006.tb</w:t>
      </w:r>
      <w:proofErr w:type="gramEnd"/>
      <w:r w:rsidRPr="00173428">
        <w:rPr>
          <w:rFonts w:ascii="Book Antiqua" w:hAnsi="Book Antiqua"/>
        </w:rPr>
        <w:t>00541.x]</w:t>
      </w:r>
    </w:p>
    <w:p w14:paraId="602F58FE"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 </w:t>
      </w:r>
      <w:proofErr w:type="spellStart"/>
      <w:r w:rsidRPr="00173428">
        <w:rPr>
          <w:rFonts w:ascii="Book Antiqua" w:hAnsi="Book Antiqua"/>
          <w:b/>
          <w:bCs/>
        </w:rPr>
        <w:t>Kindblom</w:t>
      </w:r>
      <w:proofErr w:type="spellEnd"/>
      <w:r w:rsidRPr="00173428">
        <w:rPr>
          <w:rFonts w:ascii="Book Antiqua" w:hAnsi="Book Antiqua"/>
          <w:b/>
          <w:bCs/>
        </w:rPr>
        <w:t xml:space="preserve"> LG</w:t>
      </w:r>
      <w:r w:rsidRPr="00173428">
        <w:rPr>
          <w:rFonts w:ascii="Book Antiqua" w:hAnsi="Book Antiqua"/>
        </w:rPr>
        <w:t xml:space="preserve">, </w:t>
      </w:r>
      <w:proofErr w:type="spellStart"/>
      <w:r w:rsidRPr="00173428">
        <w:rPr>
          <w:rFonts w:ascii="Book Antiqua" w:hAnsi="Book Antiqua"/>
        </w:rPr>
        <w:t>Remotti</w:t>
      </w:r>
      <w:proofErr w:type="spellEnd"/>
      <w:r w:rsidRPr="00173428">
        <w:rPr>
          <w:rFonts w:ascii="Book Antiqua" w:hAnsi="Book Antiqua"/>
        </w:rPr>
        <w:t xml:space="preserve"> HE, </w:t>
      </w:r>
      <w:proofErr w:type="spellStart"/>
      <w:r w:rsidRPr="00173428">
        <w:rPr>
          <w:rFonts w:ascii="Book Antiqua" w:hAnsi="Book Antiqua"/>
        </w:rPr>
        <w:t>Aldenborg</w:t>
      </w:r>
      <w:proofErr w:type="spellEnd"/>
      <w:r w:rsidRPr="00173428">
        <w:rPr>
          <w:rFonts w:ascii="Book Antiqua" w:hAnsi="Book Antiqua"/>
        </w:rPr>
        <w:t xml:space="preserve"> F, Meis-</w:t>
      </w:r>
      <w:proofErr w:type="spellStart"/>
      <w:r w:rsidRPr="00173428">
        <w:rPr>
          <w:rFonts w:ascii="Book Antiqua" w:hAnsi="Book Antiqua"/>
        </w:rPr>
        <w:t>Kindblom</w:t>
      </w:r>
      <w:proofErr w:type="spellEnd"/>
      <w:r w:rsidRPr="00173428">
        <w:rPr>
          <w:rFonts w:ascii="Book Antiqua" w:hAnsi="Book Antiqua"/>
        </w:rPr>
        <w:t xml:space="preserve"> JM. Gastrointestinal pacemaker cell tumor (GIPACT): gastrointestinal stromal tumors show phenotypic </w:t>
      </w:r>
      <w:r w:rsidRPr="00173428">
        <w:rPr>
          <w:rFonts w:ascii="Book Antiqua" w:hAnsi="Book Antiqua"/>
        </w:rPr>
        <w:lastRenderedPageBreak/>
        <w:t xml:space="preserve">characteristics of the interstitial cells of </w:t>
      </w:r>
      <w:proofErr w:type="spellStart"/>
      <w:r w:rsidRPr="00173428">
        <w:rPr>
          <w:rFonts w:ascii="Book Antiqua" w:hAnsi="Book Antiqua"/>
        </w:rPr>
        <w:t>Cajal</w:t>
      </w:r>
      <w:proofErr w:type="spellEnd"/>
      <w:r w:rsidRPr="00173428">
        <w:rPr>
          <w:rFonts w:ascii="Book Antiqua" w:hAnsi="Book Antiqua"/>
        </w:rPr>
        <w:t xml:space="preserve">. </w:t>
      </w:r>
      <w:r w:rsidRPr="00173428">
        <w:rPr>
          <w:rFonts w:ascii="Book Antiqua" w:hAnsi="Book Antiqua"/>
          <w:i/>
          <w:iCs/>
        </w:rPr>
        <w:t xml:space="preserve">Am J </w:t>
      </w:r>
      <w:proofErr w:type="spellStart"/>
      <w:r w:rsidRPr="00173428">
        <w:rPr>
          <w:rFonts w:ascii="Book Antiqua" w:hAnsi="Book Antiqua"/>
          <w:i/>
          <w:iCs/>
        </w:rPr>
        <w:t>Pathol</w:t>
      </w:r>
      <w:proofErr w:type="spellEnd"/>
      <w:r w:rsidRPr="00173428">
        <w:rPr>
          <w:rFonts w:ascii="Book Antiqua" w:hAnsi="Book Antiqua"/>
        </w:rPr>
        <w:t xml:space="preserve"> 1998; </w:t>
      </w:r>
      <w:r w:rsidRPr="00173428">
        <w:rPr>
          <w:rFonts w:ascii="Book Antiqua" w:hAnsi="Book Antiqua"/>
          <w:b/>
          <w:bCs/>
        </w:rPr>
        <w:t>152</w:t>
      </w:r>
      <w:r w:rsidRPr="00173428">
        <w:rPr>
          <w:rFonts w:ascii="Book Antiqua" w:hAnsi="Book Antiqua"/>
        </w:rPr>
        <w:t>: 1259-1269 [PMID: 9588894]</w:t>
      </w:r>
    </w:p>
    <w:p w14:paraId="1376033C"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 </w:t>
      </w:r>
      <w:proofErr w:type="spellStart"/>
      <w:r w:rsidRPr="00173428">
        <w:rPr>
          <w:rFonts w:ascii="Book Antiqua" w:hAnsi="Book Antiqua"/>
          <w:b/>
          <w:bCs/>
        </w:rPr>
        <w:t>Laurini</w:t>
      </w:r>
      <w:proofErr w:type="spellEnd"/>
      <w:r w:rsidRPr="00173428">
        <w:rPr>
          <w:rFonts w:ascii="Book Antiqua" w:hAnsi="Book Antiqua"/>
          <w:b/>
          <w:bCs/>
        </w:rPr>
        <w:t xml:space="preserve"> JA</w:t>
      </w:r>
      <w:r w:rsidRPr="00173428">
        <w:rPr>
          <w:rFonts w:ascii="Book Antiqua" w:hAnsi="Book Antiqua"/>
        </w:rPr>
        <w:t xml:space="preserve">, Carter JE. Gastrointestinal stromal tumors: a review of the literature. </w:t>
      </w:r>
      <w:r w:rsidRPr="00173428">
        <w:rPr>
          <w:rFonts w:ascii="Book Antiqua" w:hAnsi="Book Antiqua"/>
          <w:i/>
          <w:iCs/>
        </w:rPr>
        <w:t xml:space="preserve">Arch </w:t>
      </w:r>
      <w:proofErr w:type="spellStart"/>
      <w:r w:rsidRPr="00173428">
        <w:rPr>
          <w:rFonts w:ascii="Book Antiqua" w:hAnsi="Book Antiqua"/>
          <w:i/>
          <w:iCs/>
        </w:rPr>
        <w:t>Pathol</w:t>
      </w:r>
      <w:proofErr w:type="spellEnd"/>
      <w:r w:rsidRPr="00173428">
        <w:rPr>
          <w:rFonts w:ascii="Book Antiqua" w:hAnsi="Book Antiqua"/>
          <w:i/>
          <w:iCs/>
        </w:rPr>
        <w:t xml:space="preserve"> Lab Med</w:t>
      </w:r>
      <w:r w:rsidRPr="00173428">
        <w:rPr>
          <w:rFonts w:ascii="Book Antiqua" w:hAnsi="Book Antiqua"/>
        </w:rPr>
        <w:t xml:space="preserve"> 2010; </w:t>
      </w:r>
      <w:r w:rsidRPr="00173428">
        <w:rPr>
          <w:rFonts w:ascii="Book Antiqua" w:hAnsi="Book Antiqua"/>
          <w:b/>
          <w:bCs/>
        </w:rPr>
        <w:t>134</w:t>
      </w:r>
      <w:r w:rsidRPr="00173428">
        <w:rPr>
          <w:rFonts w:ascii="Book Antiqua" w:hAnsi="Book Antiqua"/>
        </w:rPr>
        <w:t>: 134-141 [PMID: 20073618 DOI: 10.5858/2008-0083-RSR2.1]</w:t>
      </w:r>
    </w:p>
    <w:p w14:paraId="3166CB0C"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6 </w:t>
      </w:r>
      <w:r w:rsidRPr="00173428">
        <w:rPr>
          <w:rFonts w:ascii="Book Antiqua" w:hAnsi="Book Antiqua"/>
          <w:b/>
          <w:bCs/>
        </w:rPr>
        <w:t>Yamamoto H</w:t>
      </w:r>
      <w:r w:rsidRPr="00173428">
        <w:rPr>
          <w:rFonts w:ascii="Book Antiqua" w:hAnsi="Book Antiqua"/>
        </w:rPr>
        <w:t xml:space="preserve">, Oda Y. Gastrointestinal stromal tumor: recent advances in pathology and genetics. </w:t>
      </w:r>
      <w:proofErr w:type="spellStart"/>
      <w:r w:rsidRPr="00173428">
        <w:rPr>
          <w:rFonts w:ascii="Book Antiqua" w:hAnsi="Book Antiqua"/>
          <w:i/>
          <w:iCs/>
        </w:rPr>
        <w:t>Pathol</w:t>
      </w:r>
      <w:proofErr w:type="spellEnd"/>
      <w:r w:rsidRPr="00173428">
        <w:rPr>
          <w:rFonts w:ascii="Book Antiqua" w:hAnsi="Book Antiqua"/>
          <w:i/>
          <w:iCs/>
        </w:rPr>
        <w:t xml:space="preserve"> Int</w:t>
      </w:r>
      <w:r w:rsidRPr="00173428">
        <w:rPr>
          <w:rFonts w:ascii="Book Antiqua" w:hAnsi="Book Antiqua"/>
        </w:rPr>
        <w:t xml:space="preserve"> 2015; </w:t>
      </w:r>
      <w:r w:rsidRPr="00173428">
        <w:rPr>
          <w:rFonts w:ascii="Book Antiqua" w:hAnsi="Book Antiqua"/>
          <w:b/>
          <w:bCs/>
        </w:rPr>
        <w:t>65</w:t>
      </w:r>
      <w:r w:rsidRPr="00173428">
        <w:rPr>
          <w:rFonts w:ascii="Book Antiqua" w:hAnsi="Book Antiqua"/>
        </w:rPr>
        <w:t>: 9-18 [PMID: 25414046 DOI: 10.1111/pin.12230]</w:t>
      </w:r>
    </w:p>
    <w:p w14:paraId="4F88525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7 </w:t>
      </w:r>
      <w:r w:rsidRPr="00173428">
        <w:rPr>
          <w:rFonts w:ascii="Book Antiqua" w:hAnsi="Book Antiqua"/>
          <w:b/>
          <w:bCs/>
        </w:rPr>
        <w:t>Miettinen M</w:t>
      </w:r>
      <w:r w:rsidRPr="00173428">
        <w:rPr>
          <w:rFonts w:ascii="Book Antiqua" w:hAnsi="Book Antiqua"/>
        </w:rPr>
        <w:t xml:space="preserve">, </w:t>
      </w:r>
      <w:proofErr w:type="spellStart"/>
      <w:r w:rsidRPr="00173428">
        <w:rPr>
          <w:rFonts w:ascii="Book Antiqua" w:hAnsi="Book Antiqua"/>
        </w:rPr>
        <w:t>Lasota</w:t>
      </w:r>
      <w:proofErr w:type="spellEnd"/>
      <w:r w:rsidRPr="00173428">
        <w:rPr>
          <w:rFonts w:ascii="Book Antiqua" w:hAnsi="Book Antiqua"/>
        </w:rPr>
        <w:t xml:space="preserve"> J. Gastrointestinal stromal tumors--definition, clinical, histological, immunohistochemical, and molecular genetic features and differential diagnosis. </w:t>
      </w:r>
      <w:proofErr w:type="spellStart"/>
      <w:r w:rsidRPr="00173428">
        <w:rPr>
          <w:rFonts w:ascii="Book Antiqua" w:hAnsi="Book Antiqua"/>
          <w:i/>
          <w:iCs/>
        </w:rPr>
        <w:t>Virchows</w:t>
      </w:r>
      <w:proofErr w:type="spellEnd"/>
      <w:r w:rsidRPr="00173428">
        <w:rPr>
          <w:rFonts w:ascii="Book Antiqua" w:hAnsi="Book Antiqua"/>
          <w:i/>
          <w:iCs/>
        </w:rPr>
        <w:t xml:space="preserve"> Arch</w:t>
      </w:r>
      <w:r w:rsidRPr="00173428">
        <w:rPr>
          <w:rFonts w:ascii="Book Antiqua" w:hAnsi="Book Antiqua"/>
        </w:rPr>
        <w:t xml:space="preserve"> 2001; </w:t>
      </w:r>
      <w:r w:rsidRPr="00173428">
        <w:rPr>
          <w:rFonts w:ascii="Book Antiqua" w:hAnsi="Book Antiqua"/>
          <w:b/>
          <w:bCs/>
        </w:rPr>
        <w:t>438</w:t>
      </w:r>
      <w:r w:rsidRPr="00173428">
        <w:rPr>
          <w:rFonts w:ascii="Book Antiqua" w:hAnsi="Book Antiqua"/>
        </w:rPr>
        <w:t>: 1-12 [PMID: 11213830 DOI: 10.1007/s004280000338]</w:t>
      </w:r>
    </w:p>
    <w:p w14:paraId="3BCAC7CA"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8 </w:t>
      </w:r>
      <w:r w:rsidRPr="00173428">
        <w:rPr>
          <w:rFonts w:ascii="Book Antiqua" w:hAnsi="Book Antiqua"/>
          <w:b/>
          <w:bCs/>
        </w:rPr>
        <w:t>Imamura M</w:t>
      </w:r>
      <w:r w:rsidRPr="00173428">
        <w:rPr>
          <w:rFonts w:ascii="Book Antiqua" w:hAnsi="Book Antiqua"/>
        </w:rPr>
        <w:t xml:space="preserve">, Yamamoto H, Nakamura N, Oda Y, Yao T, </w:t>
      </w:r>
      <w:proofErr w:type="spellStart"/>
      <w:r w:rsidRPr="00173428">
        <w:rPr>
          <w:rFonts w:ascii="Book Antiqua" w:hAnsi="Book Antiqua"/>
        </w:rPr>
        <w:t>Kakeji</w:t>
      </w:r>
      <w:proofErr w:type="spellEnd"/>
      <w:r w:rsidRPr="00173428">
        <w:rPr>
          <w:rFonts w:ascii="Book Antiqua" w:hAnsi="Book Antiqua"/>
        </w:rPr>
        <w:t xml:space="preserve"> Y, Baba H, Maehara Y, </w:t>
      </w:r>
      <w:proofErr w:type="spellStart"/>
      <w:r w:rsidRPr="00173428">
        <w:rPr>
          <w:rFonts w:ascii="Book Antiqua" w:hAnsi="Book Antiqua"/>
        </w:rPr>
        <w:t>Tsuneyoshi</w:t>
      </w:r>
      <w:proofErr w:type="spellEnd"/>
      <w:r w:rsidRPr="00173428">
        <w:rPr>
          <w:rFonts w:ascii="Book Antiqua" w:hAnsi="Book Antiqua"/>
        </w:rPr>
        <w:t xml:space="preserve"> M. Prognostic significance of angiogenesis in gastrointestinal stromal tumor. </w:t>
      </w:r>
      <w:r w:rsidRPr="00173428">
        <w:rPr>
          <w:rFonts w:ascii="Book Antiqua" w:hAnsi="Book Antiqua"/>
          <w:i/>
          <w:iCs/>
        </w:rPr>
        <w:t xml:space="preserve">Mod </w:t>
      </w:r>
      <w:proofErr w:type="spellStart"/>
      <w:r w:rsidRPr="00173428">
        <w:rPr>
          <w:rFonts w:ascii="Book Antiqua" w:hAnsi="Book Antiqua"/>
          <w:i/>
          <w:iCs/>
        </w:rPr>
        <w:t>Pathol</w:t>
      </w:r>
      <w:proofErr w:type="spellEnd"/>
      <w:r w:rsidRPr="00173428">
        <w:rPr>
          <w:rFonts w:ascii="Book Antiqua" w:hAnsi="Book Antiqua"/>
        </w:rPr>
        <w:t xml:space="preserve"> 2007; </w:t>
      </w:r>
      <w:r w:rsidRPr="00173428">
        <w:rPr>
          <w:rFonts w:ascii="Book Antiqua" w:hAnsi="Book Antiqua"/>
          <w:b/>
          <w:bCs/>
        </w:rPr>
        <w:t>20</w:t>
      </w:r>
      <w:r w:rsidRPr="00173428">
        <w:rPr>
          <w:rFonts w:ascii="Book Antiqua" w:hAnsi="Book Antiqua"/>
        </w:rPr>
        <w:t>: 529-537 [PMID: 17334345 DOI: 10.1038/modpathol.3800767]</w:t>
      </w:r>
    </w:p>
    <w:p w14:paraId="6D5F6C78"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9 </w:t>
      </w:r>
      <w:r w:rsidRPr="00173428">
        <w:rPr>
          <w:rFonts w:ascii="Book Antiqua" w:hAnsi="Book Antiqua"/>
          <w:b/>
          <w:bCs/>
        </w:rPr>
        <w:t>Wang TB</w:t>
      </w:r>
      <w:r w:rsidRPr="00173428">
        <w:rPr>
          <w:rFonts w:ascii="Book Antiqua" w:hAnsi="Book Antiqua"/>
        </w:rPr>
        <w:t xml:space="preserve">, </w:t>
      </w:r>
      <w:proofErr w:type="spellStart"/>
      <w:r w:rsidRPr="00173428">
        <w:rPr>
          <w:rFonts w:ascii="Book Antiqua" w:hAnsi="Book Antiqua"/>
        </w:rPr>
        <w:t>Qiu</w:t>
      </w:r>
      <w:proofErr w:type="spellEnd"/>
      <w:r w:rsidRPr="00173428">
        <w:rPr>
          <w:rFonts w:ascii="Book Antiqua" w:hAnsi="Book Antiqua"/>
        </w:rPr>
        <w:t xml:space="preserve"> WS, Wei B, Deng MH, Wei HB, Dong WG. Serum vascular endothelial growth factor and angiogenesis are related to the prognosis of patients with gastrointestinal stromal tumors. </w:t>
      </w:r>
      <w:proofErr w:type="spellStart"/>
      <w:r w:rsidRPr="00173428">
        <w:rPr>
          <w:rFonts w:ascii="Book Antiqua" w:hAnsi="Book Antiqua"/>
          <w:i/>
          <w:iCs/>
        </w:rPr>
        <w:t>Ir</w:t>
      </w:r>
      <w:proofErr w:type="spellEnd"/>
      <w:r w:rsidRPr="00173428">
        <w:rPr>
          <w:rFonts w:ascii="Book Antiqua" w:hAnsi="Book Antiqua"/>
          <w:i/>
          <w:iCs/>
        </w:rPr>
        <w:t xml:space="preserve"> J Med Sci</w:t>
      </w:r>
      <w:r w:rsidRPr="00173428">
        <w:rPr>
          <w:rFonts w:ascii="Book Antiqua" w:hAnsi="Book Antiqua"/>
        </w:rPr>
        <w:t xml:space="preserve"> 2009; </w:t>
      </w:r>
      <w:r w:rsidRPr="00173428">
        <w:rPr>
          <w:rFonts w:ascii="Book Antiqua" w:hAnsi="Book Antiqua"/>
          <w:b/>
          <w:bCs/>
        </w:rPr>
        <w:t>178</w:t>
      </w:r>
      <w:r w:rsidRPr="00173428">
        <w:rPr>
          <w:rFonts w:ascii="Book Antiqua" w:hAnsi="Book Antiqua"/>
        </w:rPr>
        <w:t>: 315-320 [PMID: 19367428 DOI: 10.1007/s11845-009-0315-7]</w:t>
      </w:r>
    </w:p>
    <w:p w14:paraId="00D11A8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10 </w:t>
      </w:r>
      <w:r w:rsidRPr="00173428">
        <w:rPr>
          <w:rFonts w:ascii="Book Antiqua" w:hAnsi="Book Antiqua"/>
          <w:b/>
          <w:bCs/>
        </w:rPr>
        <w:t>Poveda A</w:t>
      </w:r>
      <w:r w:rsidRPr="00173428">
        <w:rPr>
          <w:rFonts w:ascii="Book Antiqua" w:hAnsi="Book Antiqua"/>
        </w:rPr>
        <w:t xml:space="preserve">, García Del </w:t>
      </w:r>
      <w:proofErr w:type="spellStart"/>
      <w:r w:rsidRPr="00173428">
        <w:rPr>
          <w:rFonts w:ascii="Book Antiqua" w:hAnsi="Book Antiqua"/>
        </w:rPr>
        <w:t>Muro</w:t>
      </w:r>
      <w:proofErr w:type="spellEnd"/>
      <w:r w:rsidRPr="00173428">
        <w:rPr>
          <w:rFonts w:ascii="Book Antiqua" w:hAnsi="Book Antiqua"/>
        </w:rPr>
        <w:t xml:space="preserve"> X, López-Guerrero JA, </w:t>
      </w:r>
      <w:proofErr w:type="spellStart"/>
      <w:r w:rsidRPr="00173428">
        <w:rPr>
          <w:rFonts w:ascii="Book Antiqua" w:hAnsi="Book Antiqua"/>
        </w:rPr>
        <w:t>Cubedo</w:t>
      </w:r>
      <w:proofErr w:type="spellEnd"/>
      <w:r w:rsidRPr="00173428">
        <w:rPr>
          <w:rFonts w:ascii="Book Antiqua" w:hAnsi="Book Antiqua"/>
        </w:rPr>
        <w:t xml:space="preserve"> R, Martínez V, Romero I, Serrano C, Valverde C, Martín-</w:t>
      </w:r>
      <w:proofErr w:type="spellStart"/>
      <w:r w:rsidRPr="00173428">
        <w:rPr>
          <w:rFonts w:ascii="Book Antiqua" w:hAnsi="Book Antiqua"/>
        </w:rPr>
        <w:t>Broto</w:t>
      </w:r>
      <w:proofErr w:type="spellEnd"/>
      <w:r w:rsidRPr="00173428">
        <w:rPr>
          <w:rFonts w:ascii="Book Antiqua" w:hAnsi="Book Antiqua"/>
        </w:rPr>
        <w:t xml:space="preserve"> J; GEIS (Grupo </w:t>
      </w:r>
      <w:proofErr w:type="spellStart"/>
      <w:r w:rsidRPr="00173428">
        <w:rPr>
          <w:rFonts w:ascii="Book Antiqua" w:hAnsi="Book Antiqua"/>
        </w:rPr>
        <w:t>Español</w:t>
      </w:r>
      <w:proofErr w:type="spellEnd"/>
      <w:r w:rsidRPr="00173428">
        <w:rPr>
          <w:rFonts w:ascii="Book Antiqua" w:hAnsi="Book Antiqua"/>
        </w:rPr>
        <w:t xml:space="preserve"> de </w:t>
      </w:r>
      <w:proofErr w:type="spellStart"/>
      <w:r w:rsidRPr="00173428">
        <w:rPr>
          <w:rFonts w:ascii="Book Antiqua" w:hAnsi="Book Antiqua"/>
        </w:rPr>
        <w:t>Investigación</w:t>
      </w:r>
      <w:proofErr w:type="spellEnd"/>
      <w:r w:rsidRPr="00173428">
        <w:rPr>
          <w:rFonts w:ascii="Book Antiqua" w:hAnsi="Book Antiqua"/>
        </w:rPr>
        <w:t xml:space="preserve"> </w:t>
      </w:r>
      <w:proofErr w:type="spellStart"/>
      <w:r w:rsidRPr="00173428">
        <w:rPr>
          <w:rFonts w:ascii="Book Antiqua" w:hAnsi="Book Antiqua"/>
        </w:rPr>
        <w:t>en</w:t>
      </w:r>
      <w:proofErr w:type="spellEnd"/>
      <w:r w:rsidRPr="00173428">
        <w:rPr>
          <w:rFonts w:ascii="Book Antiqua" w:hAnsi="Book Antiqua"/>
        </w:rPr>
        <w:t xml:space="preserve"> Sarcomas/Spanish Group for Sarcoma Research). GEIS guidelines for gastrointestinal sarcomas (GIST). </w:t>
      </w:r>
      <w:r w:rsidRPr="00173428">
        <w:rPr>
          <w:rFonts w:ascii="Book Antiqua" w:hAnsi="Book Antiqua"/>
          <w:i/>
          <w:iCs/>
        </w:rPr>
        <w:t>Cancer Treat Rev</w:t>
      </w:r>
      <w:r w:rsidRPr="00173428">
        <w:rPr>
          <w:rFonts w:ascii="Book Antiqua" w:hAnsi="Book Antiqua"/>
        </w:rPr>
        <w:t xml:space="preserve"> 2017; </w:t>
      </w:r>
      <w:r w:rsidRPr="00173428">
        <w:rPr>
          <w:rFonts w:ascii="Book Antiqua" w:hAnsi="Book Antiqua"/>
          <w:b/>
          <w:bCs/>
        </w:rPr>
        <w:t>55</w:t>
      </w:r>
      <w:r w:rsidRPr="00173428">
        <w:rPr>
          <w:rFonts w:ascii="Book Antiqua" w:hAnsi="Book Antiqua"/>
        </w:rPr>
        <w:t>: 107-119 [PMID: 28351781 DOI: 10.1016/j.ctrv.2016.11.011]</w:t>
      </w:r>
    </w:p>
    <w:p w14:paraId="70F27158"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11 </w:t>
      </w:r>
      <w:proofErr w:type="spellStart"/>
      <w:r w:rsidRPr="00173428">
        <w:rPr>
          <w:rFonts w:ascii="Book Antiqua" w:hAnsi="Book Antiqua"/>
          <w:b/>
          <w:bCs/>
        </w:rPr>
        <w:t>Duffaud</w:t>
      </w:r>
      <w:proofErr w:type="spellEnd"/>
      <w:r w:rsidRPr="00173428">
        <w:rPr>
          <w:rFonts w:ascii="Book Antiqua" w:hAnsi="Book Antiqua"/>
          <w:b/>
          <w:bCs/>
        </w:rPr>
        <w:t xml:space="preserve"> F</w:t>
      </w:r>
      <w:r w:rsidRPr="00173428">
        <w:rPr>
          <w:rFonts w:ascii="Book Antiqua" w:hAnsi="Book Antiqua"/>
        </w:rPr>
        <w:t xml:space="preserve">, Le </w:t>
      </w:r>
      <w:proofErr w:type="spellStart"/>
      <w:r w:rsidRPr="00173428">
        <w:rPr>
          <w:rFonts w:ascii="Book Antiqua" w:hAnsi="Book Antiqua"/>
        </w:rPr>
        <w:t>Cesne</w:t>
      </w:r>
      <w:proofErr w:type="spellEnd"/>
      <w:r w:rsidRPr="00173428">
        <w:rPr>
          <w:rFonts w:ascii="Book Antiqua" w:hAnsi="Book Antiqua"/>
        </w:rPr>
        <w:t xml:space="preserve"> A. Recent advances in managing gastrointestinal stromal tumor. </w:t>
      </w:r>
      <w:r w:rsidRPr="00173428">
        <w:rPr>
          <w:rFonts w:ascii="Book Antiqua" w:hAnsi="Book Antiqua"/>
          <w:i/>
          <w:iCs/>
        </w:rPr>
        <w:t>F1000Res</w:t>
      </w:r>
      <w:r w:rsidRPr="00173428">
        <w:rPr>
          <w:rFonts w:ascii="Book Antiqua" w:hAnsi="Book Antiqua"/>
        </w:rPr>
        <w:t xml:space="preserve"> 2017; </w:t>
      </w:r>
      <w:r w:rsidRPr="00173428">
        <w:rPr>
          <w:rFonts w:ascii="Book Antiqua" w:hAnsi="Book Antiqua"/>
          <w:b/>
          <w:bCs/>
        </w:rPr>
        <w:t>6</w:t>
      </w:r>
      <w:r w:rsidRPr="00173428">
        <w:rPr>
          <w:rFonts w:ascii="Book Antiqua" w:hAnsi="Book Antiqua"/>
        </w:rPr>
        <w:t>: 1689 [PMID: 28928967 DOI: 10.12688/f1000research.11118.1]</w:t>
      </w:r>
    </w:p>
    <w:p w14:paraId="1FF33CCD"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12 </w:t>
      </w:r>
      <w:r w:rsidRPr="00173428">
        <w:rPr>
          <w:rFonts w:ascii="Book Antiqua" w:hAnsi="Book Antiqua"/>
          <w:b/>
          <w:bCs/>
        </w:rPr>
        <w:t>El-</w:t>
      </w:r>
      <w:proofErr w:type="spellStart"/>
      <w:r w:rsidRPr="00173428">
        <w:rPr>
          <w:rFonts w:ascii="Book Antiqua" w:hAnsi="Book Antiqua"/>
          <w:b/>
          <w:bCs/>
        </w:rPr>
        <w:t>Menyar</w:t>
      </w:r>
      <w:proofErr w:type="spellEnd"/>
      <w:r w:rsidRPr="00173428">
        <w:rPr>
          <w:rFonts w:ascii="Book Antiqua" w:hAnsi="Book Antiqua"/>
          <w:b/>
          <w:bCs/>
        </w:rPr>
        <w:t xml:space="preserve"> A</w:t>
      </w:r>
      <w:r w:rsidRPr="00173428">
        <w:rPr>
          <w:rFonts w:ascii="Book Antiqua" w:hAnsi="Book Antiqua"/>
        </w:rPr>
        <w:t xml:space="preserve">, </w:t>
      </w:r>
      <w:proofErr w:type="spellStart"/>
      <w:r w:rsidRPr="00173428">
        <w:rPr>
          <w:rFonts w:ascii="Book Antiqua" w:hAnsi="Book Antiqua"/>
        </w:rPr>
        <w:t>Mekkodathil</w:t>
      </w:r>
      <w:proofErr w:type="spellEnd"/>
      <w:r w:rsidRPr="00173428">
        <w:rPr>
          <w:rFonts w:ascii="Book Antiqua" w:hAnsi="Book Antiqua"/>
        </w:rPr>
        <w:t xml:space="preserve"> A, Al-Thani H. Diagnosis and management of gastrointestinal stromal tumors: An up-to-date literature review. </w:t>
      </w:r>
      <w:r w:rsidRPr="00173428">
        <w:rPr>
          <w:rFonts w:ascii="Book Antiqua" w:hAnsi="Book Antiqua"/>
          <w:i/>
          <w:iCs/>
        </w:rPr>
        <w:t xml:space="preserve">J Cancer Res </w:t>
      </w:r>
      <w:proofErr w:type="spellStart"/>
      <w:r w:rsidRPr="00173428">
        <w:rPr>
          <w:rFonts w:ascii="Book Antiqua" w:hAnsi="Book Antiqua"/>
          <w:i/>
          <w:iCs/>
        </w:rPr>
        <w:t>Ther</w:t>
      </w:r>
      <w:proofErr w:type="spellEnd"/>
      <w:r w:rsidRPr="00173428">
        <w:rPr>
          <w:rFonts w:ascii="Book Antiqua" w:hAnsi="Book Antiqua"/>
        </w:rPr>
        <w:t xml:space="preserve"> 2017; </w:t>
      </w:r>
      <w:r w:rsidRPr="00173428">
        <w:rPr>
          <w:rFonts w:ascii="Book Antiqua" w:hAnsi="Book Antiqua"/>
          <w:b/>
          <w:bCs/>
        </w:rPr>
        <w:t>13</w:t>
      </w:r>
      <w:r w:rsidRPr="00173428">
        <w:rPr>
          <w:rFonts w:ascii="Book Antiqua" w:hAnsi="Book Antiqua"/>
        </w:rPr>
        <w:t>: 889-900 [PMID: 29237949 DOI: 10.4103/0973-1482.177499]</w:t>
      </w:r>
    </w:p>
    <w:p w14:paraId="51703ED7"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13 </w:t>
      </w:r>
      <w:proofErr w:type="spellStart"/>
      <w:r w:rsidRPr="00173428">
        <w:rPr>
          <w:rFonts w:ascii="Book Antiqua" w:hAnsi="Book Antiqua"/>
          <w:b/>
          <w:bCs/>
        </w:rPr>
        <w:t>Szucs</w:t>
      </w:r>
      <w:proofErr w:type="spellEnd"/>
      <w:r w:rsidRPr="00173428">
        <w:rPr>
          <w:rFonts w:ascii="Book Antiqua" w:hAnsi="Book Antiqua"/>
          <w:b/>
          <w:bCs/>
        </w:rPr>
        <w:t xml:space="preserve"> Z</w:t>
      </w:r>
      <w:r w:rsidRPr="00173428">
        <w:rPr>
          <w:rFonts w:ascii="Book Antiqua" w:hAnsi="Book Antiqua"/>
        </w:rPr>
        <w:t xml:space="preserve">, </w:t>
      </w:r>
      <w:proofErr w:type="spellStart"/>
      <w:r w:rsidRPr="00173428">
        <w:rPr>
          <w:rFonts w:ascii="Book Antiqua" w:hAnsi="Book Antiqua"/>
        </w:rPr>
        <w:t>Thway</w:t>
      </w:r>
      <w:proofErr w:type="spellEnd"/>
      <w:r w:rsidRPr="00173428">
        <w:rPr>
          <w:rFonts w:ascii="Book Antiqua" w:hAnsi="Book Antiqua"/>
        </w:rPr>
        <w:t xml:space="preserve"> K, Fisher C, </w:t>
      </w:r>
      <w:proofErr w:type="spellStart"/>
      <w:r w:rsidRPr="00173428">
        <w:rPr>
          <w:rFonts w:ascii="Book Antiqua" w:hAnsi="Book Antiqua"/>
        </w:rPr>
        <w:t>Bulusu</w:t>
      </w:r>
      <w:proofErr w:type="spellEnd"/>
      <w:r w:rsidRPr="00173428">
        <w:rPr>
          <w:rFonts w:ascii="Book Antiqua" w:hAnsi="Book Antiqua"/>
        </w:rPr>
        <w:t xml:space="preserve"> R, </w:t>
      </w:r>
      <w:proofErr w:type="spellStart"/>
      <w:r w:rsidRPr="00173428">
        <w:rPr>
          <w:rFonts w:ascii="Book Antiqua" w:hAnsi="Book Antiqua"/>
        </w:rPr>
        <w:t>Constantinidou</w:t>
      </w:r>
      <w:proofErr w:type="spellEnd"/>
      <w:r w:rsidRPr="00173428">
        <w:rPr>
          <w:rFonts w:ascii="Book Antiqua" w:hAnsi="Book Antiqua"/>
        </w:rPr>
        <w:t xml:space="preserve"> A, Benson C, van der Graaf WT, Jones RL. Molecular subtypes of gastrointestinal stromal tumors and their </w:t>
      </w:r>
      <w:r w:rsidRPr="00173428">
        <w:rPr>
          <w:rFonts w:ascii="Book Antiqua" w:hAnsi="Book Antiqua"/>
        </w:rPr>
        <w:lastRenderedPageBreak/>
        <w:t xml:space="preserve">prognostic and therapeutic implications. </w:t>
      </w:r>
      <w:r w:rsidRPr="00173428">
        <w:rPr>
          <w:rFonts w:ascii="Book Antiqua" w:hAnsi="Book Antiqua"/>
          <w:i/>
          <w:iCs/>
        </w:rPr>
        <w:t>Future Oncol</w:t>
      </w:r>
      <w:r w:rsidRPr="00173428">
        <w:rPr>
          <w:rFonts w:ascii="Book Antiqua" w:hAnsi="Book Antiqua"/>
        </w:rPr>
        <w:t xml:space="preserve"> 2017; </w:t>
      </w:r>
      <w:r w:rsidRPr="00173428">
        <w:rPr>
          <w:rFonts w:ascii="Book Antiqua" w:hAnsi="Book Antiqua"/>
          <w:b/>
          <w:bCs/>
        </w:rPr>
        <w:t>13</w:t>
      </w:r>
      <w:r w:rsidRPr="00173428">
        <w:rPr>
          <w:rFonts w:ascii="Book Antiqua" w:hAnsi="Book Antiqua"/>
        </w:rPr>
        <w:t>: 93-107 [PMID: 27600498 DOI: 10.2217/fon-2016-0192]</w:t>
      </w:r>
    </w:p>
    <w:p w14:paraId="5A27AB0D"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14 </w:t>
      </w:r>
      <w:r w:rsidRPr="00173428">
        <w:rPr>
          <w:rFonts w:ascii="Book Antiqua" w:hAnsi="Book Antiqua"/>
          <w:b/>
          <w:bCs/>
        </w:rPr>
        <w:t>ESMO/European Sarcoma Network Working Group</w:t>
      </w:r>
      <w:r w:rsidRPr="00173428">
        <w:rPr>
          <w:rFonts w:ascii="Book Antiqua" w:hAnsi="Book Antiqua"/>
        </w:rPr>
        <w:t xml:space="preserve">. Gastrointestinal stromal </w:t>
      </w:r>
      <w:proofErr w:type="spellStart"/>
      <w:r w:rsidRPr="00173428">
        <w:rPr>
          <w:rFonts w:ascii="Book Antiqua" w:hAnsi="Book Antiqua"/>
        </w:rPr>
        <w:t>tumours</w:t>
      </w:r>
      <w:proofErr w:type="spellEnd"/>
      <w:r w:rsidRPr="00173428">
        <w:rPr>
          <w:rFonts w:ascii="Book Antiqua" w:hAnsi="Book Antiqua"/>
        </w:rPr>
        <w:t xml:space="preserve">: ESMO Clinical Practice Guidelines for diagnosis, treatment and follow-up. </w:t>
      </w:r>
      <w:r w:rsidRPr="00173428">
        <w:rPr>
          <w:rFonts w:ascii="Book Antiqua" w:hAnsi="Book Antiqua"/>
          <w:i/>
          <w:iCs/>
        </w:rPr>
        <w:t>Ann Oncol</w:t>
      </w:r>
      <w:r w:rsidRPr="00173428">
        <w:rPr>
          <w:rFonts w:ascii="Book Antiqua" w:hAnsi="Book Antiqua"/>
        </w:rPr>
        <w:t xml:space="preserve"> 2014; </w:t>
      </w:r>
      <w:r w:rsidRPr="00173428">
        <w:rPr>
          <w:rFonts w:ascii="Book Antiqua" w:hAnsi="Book Antiqua"/>
          <w:b/>
          <w:bCs/>
        </w:rPr>
        <w:t>25 Suppl 3</w:t>
      </w:r>
      <w:r w:rsidRPr="00173428">
        <w:rPr>
          <w:rFonts w:ascii="Book Antiqua" w:hAnsi="Book Antiqua"/>
        </w:rPr>
        <w:t>: iii21-iii26 [PMID: 25210085 DOI: 10.1093/</w:t>
      </w:r>
      <w:proofErr w:type="spellStart"/>
      <w:r w:rsidRPr="00173428">
        <w:rPr>
          <w:rFonts w:ascii="Book Antiqua" w:hAnsi="Book Antiqua"/>
        </w:rPr>
        <w:t>annonc</w:t>
      </w:r>
      <w:proofErr w:type="spellEnd"/>
      <w:r w:rsidRPr="00173428">
        <w:rPr>
          <w:rFonts w:ascii="Book Antiqua" w:hAnsi="Book Antiqua"/>
        </w:rPr>
        <w:t>/mdu255]</w:t>
      </w:r>
    </w:p>
    <w:p w14:paraId="3ED9EF9C"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15 </w:t>
      </w:r>
      <w:r w:rsidRPr="00173428">
        <w:rPr>
          <w:rFonts w:ascii="Book Antiqua" w:hAnsi="Book Antiqua"/>
          <w:b/>
          <w:bCs/>
        </w:rPr>
        <w:t xml:space="preserve">von </w:t>
      </w:r>
      <w:proofErr w:type="spellStart"/>
      <w:r w:rsidRPr="00173428">
        <w:rPr>
          <w:rFonts w:ascii="Book Antiqua" w:hAnsi="Book Antiqua"/>
          <w:b/>
          <w:bCs/>
        </w:rPr>
        <w:t>Mehren</w:t>
      </w:r>
      <w:proofErr w:type="spellEnd"/>
      <w:r w:rsidRPr="00173428">
        <w:rPr>
          <w:rFonts w:ascii="Book Antiqua" w:hAnsi="Book Antiqua"/>
          <w:b/>
          <w:bCs/>
        </w:rPr>
        <w:t xml:space="preserve"> M</w:t>
      </w:r>
      <w:r w:rsidRPr="00173428">
        <w:rPr>
          <w:rFonts w:ascii="Book Antiqua" w:hAnsi="Book Antiqua"/>
        </w:rPr>
        <w:t xml:space="preserve">, Randall RL, Benjamin RS, Boles S, Bui MM, Conrad EU 3rd, </w:t>
      </w:r>
      <w:proofErr w:type="spellStart"/>
      <w:r w:rsidRPr="00173428">
        <w:rPr>
          <w:rFonts w:ascii="Book Antiqua" w:hAnsi="Book Antiqua"/>
        </w:rPr>
        <w:t>Ganjoo</w:t>
      </w:r>
      <w:proofErr w:type="spellEnd"/>
      <w:r w:rsidRPr="00173428">
        <w:rPr>
          <w:rFonts w:ascii="Book Antiqua" w:hAnsi="Book Antiqua"/>
        </w:rPr>
        <w:t xml:space="preserve"> KN, George S, Gonzalez RJ, </w:t>
      </w:r>
      <w:proofErr w:type="spellStart"/>
      <w:r w:rsidRPr="00173428">
        <w:rPr>
          <w:rFonts w:ascii="Book Antiqua" w:hAnsi="Book Antiqua"/>
        </w:rPr>
        <w:t>Heslin</w:t>
      </w:r>
      <w:proofErr w:type="spellEnd"/>
      <w:r w:rsidRPr="00173428">
        <w:rPr>
          <w:rFonts w:ascii="Book Antiqua" w:hAnsi="Book Antiqua"/>
        </w:rPr>
        <w:t xml:space="preserve"> MJ, Kane JM 3rd, Koon H, </w:t>
      </w:r>
      <w:proofErr w:type="spellStart"/>
      <w:r w:rsidRPr="00173428">
        <w:rPr>
          <w:rFonts w:ascii="Book Antiqua" w:hAnsi="Book Antiqua"/>
        </w:rPr>
        <w:t>Mayerson</w:t>
      </w:r>
      <w:proofErr w:type="spellEnd"/>
      <w:r w:rsidRPr="00173428">
        <w:rPr>
          <w:rFonts w:ascii="Book Antiqua" w:hAnsi="Book Antiqua"/>
        </w:rPr>
        <w:t xml:space="preserve"> J, McCarter M, McGarry SV, Meyer C, O'Donnell RJ, </w:t>
      </w:r>
      <w:proofErr w:type="spellStart"/>
      <w:r w:rsidRPr="00173428">
        <w:rPr>
          <w:rFonts w:ascii="Book Antiqua" w:hAnsi="Book Antiqua"/>
        </w:rPr>
        <w:t>Pappo</w:t>
      </w:r>
      <w:proofErr w:type="spellEnd"/>
      <w:r w:rsidRPr="00173428">
        <w:rPr>
          <w:rFonts w:ascii="Book Antiqua" w:hAnsi="Book Antiqua"/>
        </w:rPr>
        <w:t xml:space="preserve"> AS, Paz IB, Petersen IA, Pfeifer JD, Riedel RF, </w:t>
      </w:r>
      <w:proofErr w:type="spellStart"/>
      <w:r w:rsidRPr="00173428">
        <w:rPr>
          <w:rFonts w:ascii="Book Antiqua" w:hAnsi="Book Antiqua"/>
        </w:rPr>
        <w:t>Schuetze</w:t>
      </w:r>
      <w:proofErr w:type="spellEnd"/>
      <w:r w:rsidRPr="00173428">
        <w:rPr>
          <w:rFonts w:ascii="Book Antiqua" w:hAnsi="Book Antiqua"/>
        </w:rPr>
        <w:t xml:space="preserve"> S, </w:t>
      </w:r>
      <w:proofErr w:type="spellStart"/>
      <w:r w:rsidRPr="00173428">
        <w:rPr>
          <w:rFonts w:ascii="Book Antiqua" w:hAnsi="Book Antiqua"/>
        </w:rPr>
        <w:t>Schupak</w:t>
      </w:r>
      <w:proofErr w:type="spellEnd"/>
      <w:r w:rsidRPr="00173428">
        <w:rPr>
          <w:rFonts w:ascii="Book Antiqua" w:hAnsi="Book Antiqua"/>
        </w:rPr>
        <w:t xml:space="preserve"> KD, Schwartz HS, Tap WD, Wayne JD, Bergman MA, </w:t>
      </w:r>
      <w:proofErr w:type="spellStart"/>
      <w:r w:rsidRPr="00173428">
        <w:rPr>
          <w:rFonts w:ascii="Book Antiqua" w:hAnsi="Book Antiqua"/>
        </w:rPr>
        <w:t>Scavone</w:t>
      </w:r>
      <w:proofErr w:type="spellEnd"/>
      <w:r w:rsidRPr="00173428">
        <w:rPr>
          <w:rFonts w:ascii="Book Antiqua" w:hAnsi="Book Antiqua"/>
        </w:rPr>
        <w:t xml:space="preserve"> J. Soft Tissue Sarcoma, Version 2.2016, NCCN Clinical Practice Guidelines in Oncology. </w:t>
      </w:r>
      <w:r w:rsidRPr="00173428">
        <w:rPr>
          <w:rFonts w:ascii="Book Antiqua" w:hAnsi="Book Antiqua"/>
          <w:i/>
          <w:iCs/>
        </w:rPr>
        <w:t xml:space="preserve">J Natl </w:t>
      </w:r>
      <w:proofErr w:type="spellStart"/>
      <w:r w:rsidRPr="00173428">
        <w:rPr>
          <w:rFonts w:ascii="Book Antiqua" w:hAnsi="Book Antiqua"/>
          <w:i/>
          <w:iCs/>
        </w:rPr>
        <w:t>Compr</w:t>
      </w:r>
      <w:proofErr w:type="spellEnd"/>
      <w:r w:rsidRPr="00173428">
        <w:rPr>
          <w:rFonts w:ascii="Book Antiqua" w:hAnsi="Book Antiqua"/>
          <w:i/>
          <w:iCs/>
        </w:rPr>
        <w:t xml:space="preserve"> </w:t>
      </w:r>
      <w:proofErr w:type="spellStart"/>
      <w:r w:rsidRPr="00173428">
        <w:rPr>
          <w:rFonts w:ascii="Book Antiqua" w:hAnsi="Book Antiqua"/>
          <w:i/>
          <w:iCs/>
        </w:rPr>
        <w:t>Canc</w:t>
      </w:r>
      <w:proofErr w:type="spellEnd"/>
      <w:r w:rsidRPr="00173428">
        <w:rPr>
          <w:rFonts w:ascii="Book Antiqua" w:hAnsi="Book Antiqua"/>
          <w:i/>
          <w:iCs/>
        </w:rPr>
        <w:t xml:space="preserve"> </w:t>
      </w:r>
      <w:proofErr w:type="spellStart"/>
      <w:r w:rsidRPr="00173428">
        <w:rPr>
          <w:rFonts w:ascii="Book Antiqua" w:hAnsi="Book Antiqua"/>
          <w:i/>
          <w:iCs/>
        </w:rPr>
        <w:t>Netw</w:t>
      </w:r>
      <w:proofErr w:type="spellEnd"/>
      <w:r w:rsidRPr="00173428">
        <w:rPr>
          <w:rFonts w:ascii="Book Antiqua" w:hAnsi="Book Antiqua"/>
        </w:rPr>
        <w:t xml:space="preserve"> 2016; </w:t>
      </w:r>
      <w:r w:rsidRPr="00173428">
        <w:rPr>
          <w:rFonts w:ascii="Book Antiqua" w:hAnsi="Book Antiqua"/>
          <w:b/>
          <w:bCs/>
        </w:rPr>
        <w:t>14</w:t>
      </w:r>
      <w:r w:rsidRPr="00173428">
        <w:rPr>
          <w:rFonts w:ascii="Book Antiqua" w:hAnsi="Book Antiqua"/>
        </w:rPr>
        <w:t>: 758-786 [PMID: 27283169 DOI: 10.6004/jnccn.2016.0078]</w:t>
      </w:r>
    </w:p>
    <w:p w14:paraId="49C9FE00"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16 </w:t>
      </w:r>
      <w:r w:rsidRPr="00173428">
        <w:rPr>
          <w:rFonts w:ascii="Book Antiqua" w:hAnsi="Book Antiqua"/>
          <w:b/>
          <w:bCs/>
        </w:rPr>
        <w:t>Fletcher CD</w:t>
      </w:r>
      <w:r w:rsidRPr="00173428">
        <w:rPr>
          <w:rFonts w:ascii="Book Antiqua" w:hAnsi="Book Antiqua"/>
        </w:rPr>
        <w:t xml:space="preserve">, Berman JJ, </w:t>
      </w:r>
      <w:proofErr w:type="spellStart"/>
      <w:r w:rsidRPr="00173428">
        <w:rPr>
          <w:rFonts w:ascii="Book Antiqua" w:hAnsi="Book Antiqua"/>
        </w:rPr>
        <w:t>Corless</w:t>
      </w:r>
      <w:proofErr w:type="spellEnd"/>
      <w:r w:rsidRPr="00173428">
        <w:rPr>
          <w:rFonts w:ascii="Book Antiqua" w:hAnsi="Book Antiqua"/>
        </w:rPr>
        <w:t xml:space="preserve"> C, Gorstein F, </w:t>
      </w:r>
      <w:proofErr w:type="spellStart"/>
      <w:r w:rsidRPr="00173428">
        <w:rPr>
          <w:rFonts w:ascii="Book Antiqua" w:hAnsi="Book Antiqua"/>
        </w:rPr>
        <w:t>Lasota</w:t>
      </w:r>
      <w:proofErr w:type="spellEnd"/>
      <w:r w:rsidRPr="00173428">
        <w:rPr>
          <w:rFonts w:ascii="Book Antiqua" w:hAnsi="Book Antiqua"/>
        </w:rPr>
        <w:t xml:space="preserve"> J, Longley BJ, Miettinen M, O'Leary TJ, </w:t>
      </w:r>
      <w:proofErr w:type="spellStart"/>
      <w:r w:rsidRPr="00173428">
        <w:rPr>
          <w:rFonts w:ascii="Book Antiqua" w:hAnsi="Book Antiqua"/>
        </w:rPr>
        <w:t>Remotti</w:t>
      </w:r>
      <w:proofErr w:type="spellEnd"/>
      <w:r w:rsidRPr="00173428">
        <w:rPr>
          <w:rFonts w:ascii="Book Antiqua" w:hAnsi="Book Antiqua"/>
        </w:rPr>
        <w:t xml:space="preserve"> H, Rubin BP, </w:t>
      </w:r>
      <w:proofErr w:type="spellStart"/>
      <w:r w:rsidRPr="00173428">
        <w:rPr>
          <w:rFonts w:ascii="Book Antiqua" w:hAnsi="Book Antiqua"/>
        </w:rPr>
        <w:t>Shmookler</w:t>
      </w:r>
      <w:proofErr w:type="spellEnd"/>
      <w:r w:rsidRPr="00173428">
        <w:rPr>
          <w:rFonts w:ascii="Book Antiqua" w:hAnsi="Book Antiqua"/>
        </w:rPr>
        <w:t xml:space="preserve"> B, </w:t>
      </w:r>
      <w:proofErr w:type="spellStart"/>
      <w:r w:rsidRPr="00173428">
        <w:rPr>
          <w:rFonts w:ascii="Book Antiqua" w:hAnsi="Book Antiqua"/>
        </w:rPr>
        <w:t>Sobin</w:t>
      </w:r>
      <w:proofErr w:type="spellEnd"/>
      <w:r w:rsidRPr="00173428">
        <w:rPr>
          <w:rFonts w:ascii="Book Antiqua" w:hAnsi="Book Antiqua"/>
        </w:rPr>
        <w:t xml:space="preserve"> LH, Weiss SW. Diagnosis of gastrointestinal stromal tumors: A consensus approach. </w:t>
      </w:r>
      <w:r w:rsidRPr="00173428">
        <w:rPr>
          <w:rFonts w:ascii="Book Antiqua" w:hAnsi="Book Antiqua"/>
          <w:i/>
          <w:iCs/>
        </w:rPr>
        <w:t xml:space="preserve">Hum </w:t>
      </w:r>
      <w:proofErr w:type="spellStart"/>
      <w:r w:rsidRPr="00173428">
        <w:rPr>
          <w:rFonts w:ascii="Book Antiqua" w:hAnsi="Book Antiqua"/>
          <w:i/>
          <w:iCs/>
        </w:rPr>
        <w:t>Pathol</w:t>
      </w:r>
      <w:proofErr w:type="spellEnd"/>
      <w:r w:rsidRPr="00173428">
        <w:rPr>
          <w:rFonts w:ascii="Book Antiqua" w:hAnsi="Book Antiqua"/>
        </w:rPr>
        <w:t xml:space="preserve"> 2002; </w:t>
      </w:r>
      <w:r w:rsidRPr="00173428">
        <w:rPr>
          <w:rFonts w:ascii="Book Antiqua" w:hAnsi="Book Antiqua"/>
          <w:b/>
          <w:bCs/>
        </w:rPr>
        <w:t>33</w:t>
      </w:r>
      <w:r w:rsidRPr="00173428">
        <w:rPr>
          <w:rFonts w:ascii="Book Antiqua" w:hAnsi="Book Antiqua"/>
        </w:rPr>
        <w:t>: 459-465 [PMID: 12094370 DOI: 10.1053/hupa.2002.123545]</w:t>
      </w:r>
    </w:p>
    <w:p w14:paraId="65222708"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17 </w:t>
      </w:r>
      <w:r w:rsidRPr="00173428">
        <w:rPr>
          <w:rFonts w:ascii="Book Antiqua" w:hAnsi="Book Antiqua"/>
          <w:b/>
          <w:bCs/>
        </w:rPr>
        <w:t>Miettinen M</w:t>
      </w:r>
      <w:r w:rsidRPr="00173428">
        <w:rPr>
          <w:rFonts w:ascii="Book Antiqua" w:hAnsi="Book Antiqua"/>
        </w:rPr>
        <w:t xml:space="preserve">, </w:t>
      </w:r>
      <w:proofErr w:type="spellStart"/>
      <w:r w:rsidRPr="00173428">
        <w:rPr>
          <w:rFonts w:ascii="Book Antiqua" w:hAnsi="Book Antiqua"/>
        </w:rPr>
        <w:t>Lasota</w:t>
      </w:r>
      <w:proofErr w:type="spellEnd"/>
      <w:r w:rsidRPr="00173428">
        <w:rPr>
          <w:rFonts w:ascii="Book Antiqua" w:hAnsi="Book Antiqua"/>
        </w:rPr>
        <w:t xml:space="preserve"> J. Gastrointestinal stromal tumors: pathology and prognosis at different sites. </w:t>
      </w:r>
      <w:r w:rsidRPr="00173428">
        <w:rPr>
          <w:rFonts w:ascii="Book Antiqua" w:hAnsi="Book Antiqua"/>
          <w:i/>
          <w:iCs/>
        </w:rPr>
        <w:t xml:space="preserve">Semin </w:t>
      </w:r>
      <w:proofErr w:type="spellStart"/>
      <w:r w:rsidRPr="00173428">
        <w:rPr>
          <w:rFonts w:ascii="Book Antiqua" w:hAnsi="Book Antiqua"/>
          <w:i/>
          <w:iCs/>
        </w:rPr>
        <w:t>Diagn</w:t>
      </w:r>
      <w:proofErr w:type="spellEnd"/>
      <w:r w:rsidRPr="00173428">
        <w:rPr>
          <w:rFonts w:ascii="Book Antiqua" w:hAnsi="Book Antiqua"/>
          <w:i/>
          <w:iCs/>
        </w:rPr>
        <w:t xml:space="preserve"> </w:t>
      </w:r>
      <w:proofErr w:type="spellStart"/>
      <w:r w:rsidRPr="00173428">
        <w:rPr>
          <w:rFonts w:ascii="Book Antiqua" w:hAnsi="Book Antiqua"/>
          <w:i/>
          <w:iCs/>
        </w:rPr>
        <w:t>Pathol</w:t>
      </w:r>
      <w:proofErr w:type="spellEnd"/>
      <w:r w:rsidRPr="00173428">
        <w:rPr>
          <w:rFonts w:ascii="Book Antiqua" w:hAnsi="Book Antiqua"/>
        </w:rPr>
        <w:t xml:space="preserve"> 2006; </w:t>
      </w:r>
      <w:r w:rsidRPr="00173428">
        <w:rPr>
          <w:rFonts w:ascii="Book Antiqua" w:hAnsi="Book Antiqua"/>
          <w:b/>
          <w:bCs/>
        </w:rPr>
        <w:t>23</w:t>
      </w:r>
      <w:r w:rsidRPr="00173428">
        <w:rPr>
          <w:rFonts w:ascii="Book Antiqua" w:hAnsi="Book Antiqua"/>
        </w:rPr>
        <w:t>: 70-83 [PMID: 17193820 DOI: 10.1053/j.semdp.2006.09.001]</w:t>
      </w:r>
    </w:p>
    <w:p w14:paraId="6A40405C"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18 </w:t>
      </w:r>
      <w:r w:rsidRPr="00173428">
        <w:rPr>
          <w:rFonts w:ascii="Book Antiqua" w:hAnsi="Book Antiqua"/>
          <w:b/>
          <w:bCs/>
        </w:rPr>
        <w:t>Joensuu H</w:t>
      </w:r>
      <w:r w:rsidRPr="00173428">
        <w:rPr>
          <w:rFonts w:ascii="Book Antiqua" w:hAnsi="Book Antiqua"/>
        </w:rPr>
        <w:t xml:space="preserve">, Eriksson M, Hall KS, Hartmann JT, Pink D, </w:t>
      </w:r>
      <w:proofErr w:type="spellStart"/>
      <w:r w:rsidRPr="00173428">
        <w:rPr>
          <w:rFonts w:ascii="Book Antiqua" w:hAnsi="Book Antiqua"/>
        </w:rPr>
        <w:t>Schütte</w:t>
      </w:r>
      <w:proofErr w:type="spellEnd"/>
      <w:r w:rsidRPr="00173428">
        <w:rPr>
          <w:rFonts w:ascii="Book Antiqua" w:hAnsi="Book Antiqua"/>
        </w:rPr>
        <w:t xml:space="preserve"> J, </w:t>
      </w:r>
      <w:proofErr w:type="spellStart"/>
      <w:r w:rsidRPr="00173428">
        <w:rPr>
          <w:rFonts w:ascii="Book Antiqua" w:hAnsi="Book Antiqua"/>
        </w:rPr>
        <w:t>Ramadori</w:t>
      </w:r>
      <w:proofErr w:type="spellEnd"/>
      <w:r w:rsidRPr="00173428">
        <w:rPr>
          <w:rFonts w:ascii="Book Antiqua" w:hAnsi="Book Antiqua"/>
        </w:rPr>
        <w:t xml:space="preserve"> G, </w:t>
      </w:r>
      <w:proofErr w:type="spellStart"/>
      <w:r w:rsidRPr="00173428">
        <w:rPr>
          <w:rFonts w:ascii="Book Antiqua" w:hAnsi="Book Antiqua"/>
        </w:rPr>
        <w:t>Hohenberger</w:t>
      </w:r>
      <w:proofErr w:type="spellEnd"/>
      <w:r w:rsidRPr="00173428">
        <w:rPr>
          <w:rFonts w:ascii="Book Antiqua" w:hAnsi="Book Antiqua"/>
        </w:rPr>
        <w:t xml:space="preserve"> P, </w:t>
      </w:r>
      <w:proofErr w:type="spellStart"/>
      <w:r w:rsidRPr="00173428">
        <w:rPr>
          <w:rFonts w:ascii="Book Antiqua" w:hAnsi="Book Antiqua"/>
        </w:rPr>
        <w:t>Duyster</w:t>
      </w:r>
      <w:proofErr w:type="spellEnd"/>
      <w:r w:rsidRPr="00173428">
        <w:rPr>
          <w:rFonts w:ascii="Book Antiqua" w:hAnsi="Book Antiqua"/>
        </w:rPr>
        <w:t xml:space="preserve"> J, Al-</w:t>
      </w:r>
      <w:proofErr w:type="spellStart"/>
      <w:r w:rsidRPr="00173428">
        <w:rPr>
          <w:rFonts w:ascii="Book Antiqua" w:hAnsi="Book Antiqua"/>
        </w:rPr>
        <w:t>Batran</w:t>
      </w:r>
      <w:proofErr w:type="spellEnd"/>
      <w:r w:rsidRPr="00173428">
        <w:rPr>
          <w:rFonts w:ascii="Book Antiqua" w:hAnsi="Book Antiqua"/>
        </w:rPr>
        <w:t xml:space="preserve"> SE, Schlemmer M, Bauer S, </w:t>
      </w:r>
      <w:proofErr w:type="spellStart"/>
      <w:r w:rsidRPr="00173428">
        <w:rPr>
          <w:rFonts w:ascii="Book Antiqua" w:hAnsi="Book Antiqua"/>
        </w:rPr>
        <w:t>Wardelmann</w:t>
      </w:r>
      <w:proofErr w:type="spellEnd"/>
      <w:r w:rsidRPr="00173428">
        <w:rPr>
          <w:rFonts w:ascii="Book Antiqua" w:hAnsi="Book Antiqua"/>
        </w:rPr>
        <w:t xml:space="preserve"> E, </w:t>
      </w:r>
      <w:proofErr w:type="spellStart"/>
      <w:r w:rsidRPr="00173428">
        <w:rPr>
          <w:rFonts w:ascii="Book Antiqua" w:hAnsi="Book Antiqua"/>
        </w:rPr>
        <w:t>Sarlomo-Rikala</w:t>
      </w:r>
      <w:proofErr w:type="spellEnd"/>
      <w:r w:rsidRPr="00173428">
        <w:rPr>
          <w:rFonts w:ascii="Book Antiqua" w:hAnsi="Book Antiqua"/>
        </w:rPr>
        <w:t xml:space="preserve"> M, Nilsson B, </w:t>
      </w:r>
      <w:proofErr w:type="spellStart"/>
      <w:r w:rsidRPr="00173428">
        <w:rPr>
          <w:rFonts w:ascii="Book Antiqua" w:hAnsi="Book Antiqua"/>
        </w:rPr>
        <w:t>Sihto</w:t>
      </w:r>
      <w:proofErr w:type="spellEnd"/>
      <w:r w:rsidRPr="00173428">
        <w:rPr>
          <w:rFonts w:ascii="Book Antiqua" w:hAnsi="Book Antiqua"/>
        </w:rPr>
        <w:t xml:space="preserve"> H, </w:t>
      </w:r>
      <w:proofErr w:type="spellStart"/>
      <w:r w:rsidRPr="00173428">
        <w:rPr>
          <w:rFonts w:ascii="Book Antiqua" w:hAnsi="Book Antiqua"/>
        </w:rPr>
        <w:t>Ballman</w:t>
      </w:r>
      <w:proofErr w:type="spellEnd"/>
      <w:r w:rsidRPr="00173428">
        <w:rPr>
          <w:rFonts w:ascii="Book Antiqua" w:hAnsi="Book Antiqua"/>
        </w:rPr>
        <w:t xml:space="preserve"> KV, Leinonen M, DeMatteo RP, Reichardt P. Risk factors for gastrointestinal stromal tumor recurrence in patients treated with adjuvant imatinib. </w:t>
      </w:r>
      <w:r w:rsidRPr="00173428">
        <w:rPr>
          <w:rFonts w:ascii="Book Antiqua" w:hAnsi="Book Antiqua"/>
          <w:i/>
          <w:iCs/>
        </w:rPr>
        <w:t>Cancer</w:t>
      </w:r>
      <w:r w:rsidRPr="00173428">
        <w:rPr>
          <w:rFonts w:ascii="Book Antiqua" w:hAnsi="Book Antiqua"/>
        </w:rPr>
        <w:t xml:space="preserve"> 2014; </w:t>
      </w:r>
      <w:r w:rsidRPr="00173428">
        <w:rPr>
          <w:rFonts w:ascii="Book Antiqua" w:hAnsi="Book Antiqua"/>
          <w:b/>
          <w:bCs/>
        </w:rPr>
        <w:t>120</w:t>
      </w:r>
      <w:r w:rsidRPr="00173428">
        <w:rPr>
          <w:rFonts w:ascii="Book Antiqua" w:hAnsi="Book Antiqua"/>
        </w:rPr>
        <w:t>: 2325-2333 [PMID: 24737415 DOI: 10.1002/cncr.28669]</w:t>
      </w:r>
    </w:p>
    <w:p w14:paraId="3DF1FD30"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19 </w:t>
      </w:r>
      <w:r w:rsidRPr="00173428">
        <w:rPr>
          <w:rFonts w:ascii="Book Antiqua" w:hAnsi="Book Antiqua"/>
          <w:b/>
          <w:bCs/>
        </w:rPr>
        <w:t>Zhou Y</w:t>
      </w:r>
      <w:r w:rsidRPr="00173428">
        <w:rPr>
          <w:rFonts w:ascii="Book Antiqua" w:hAnsi="Book Antiqua"/>
        </w:rPr>
        <w:t xml:space="preserve">, Hu W, Chen P, Abe M, Shi L, Tan SY, Li Y, </w:t>
      </w:r>
      <w:proofErr w:type="spellStart"/>
      <w:r w:rsidRPr="00173428">
        <w:rPr>
          <w:rFonts w:ascii="Book Antiqua" w:hAnsi="Book Antiqua"/>
        </w:rPr>
        <w:t>Zong</w:t>
      </w:r>
      <w:proofErr w:type="spellEnd"/>
      <w:r w:rsidRPr="00173428">
        <w:rPr>
          <w:rFonts w:ascii="Book Antiqua" w:hAnsi="Book Antiqua"/>
        </w:rPr>
        <w:t xml:space="preserve"> L. Ki67 is a biological marker of malignant risk of gastrointestinal stromal tumors: A systematic review and meta-analysis. </w:t>
      </w:r>
      <w:r w:rsidRPr="00173428">
        <w:rPr>
          <w:rFonts w:ascii="Book Antiqua" w:hAnsi="Book Antiqua"/>
          <w:i/>
          <w:iCs/>
        </w:rPr>
        <w:t>Medicine (Baltimore)</w:t>
      </w:r>
      <w:r w:rsidRPr="00173428">
        <w:rPr>
          <w:rFonts w:ascii="Book Antiqua" w:hAnsi="Book Antiqua"/>
        </w:rPr>
        <w:t xml:space="preserve"> 2017; </w:t>
      </w:r>
      <w:r w:rsidRPr="00173428">
        <w:rPr>
          <w:rFonts w:ascii="Book Antiqua" w:hAnsi="Book Antiqua"/>
          <w:b/>
          <w:bCs/>
        </w:rPr>
        <w:t>96</w:t>
      </w:r>
      <w:r w:rsidRPr="00173428">
        <w:rPr>
          <w:rFonts w:ascii="Book Antiqua" w:hAnsi="Book Antiqua"/>
        </w:rPr>
        <w:t>: e7911 [PMID: 28834915 DOI: 10.1097/MD.0000000000007911]</w:t>
      </w:r>
    </w:p>
    <w:p w14:paraId="078AE645" w14:textId="77777777" w:rsidR="00717416" w:rsidRPr="00173428" w:rsidRDefault="00717416" w:rsidP="00837E83">
      <w:pPr>
        <w:spacing w:line="360" w:lineRule="auto"/>
        <w:jc w:val="both"/>
        <w:rPr>
          <w:rFonts w:ascii="Book Antiqua" w:hAnsi="Book Antiqua"/>
        </w:rPr>
      </w:pPr>
      <w:r w:rsidRPr="00173428">
        <w:rPr>
          <w:rFonts w:ascii="Book Antiqua" w:hAnsi="Book Antiqua"/>
        </w:rPr>
        <w:lastRenderedPageBreak/>
        <w:t xml:space="preserve">20 </w:t>
      </w:r>
      <w:r w:rsidRPr="00173428">
        <w:rPr>
          <w:rFonts w:ascii="Book Antiqua" w:hAnsi="Book Antiqua"/>
          <w:b/>
          <w:bCs/>
        </w:rPr>
        <w:t>Luo XF</w:t>
      </w:r>
      <w:r w:rsidRPr="00173428">
        <w:rPr>
          <w:rFonts w:ascii="Book Antiqua" w:hAnsi="Book Antiqua"/>
        </w:rPr>
        <w:t xml:space="preserve">, Zhou LH. Prognostic significance of neutrophil to lymphocyte ratio in patients with gastrointestinal stromal tumors: A meta-analysis. </w:t>
      </w:r>
      <w:r w:rsidRPr="00173428">
        <w:rPr>
          <w:rFonts w:ascii="Book Antiqua" w:hAnsi="Book Antiqua"/>
          <w:i/>
          <w:iCs/>
        </w:rPr>
        <w:t xml:space="preserve">Clin </w:t>
      </w:r>
      <w:proofErr w:type="spellStart"/>
      <w:r w:rsidRPr="00173428">
        <w:rPr>
          <w:rFonts w:ascii="Book Antiqua" w:hAnsi="Book Antiqua"/>
          <w:i/>
          <w:iCs/>
        </w:rPr>
        <w:t>Chim</w:t>
      </w:r>
      <w:proofErr w:type="spellEnd"/>
      <w:r w:rsidRPr="00173428">
        <w:rPr>
          <w:rFonts w:ascii="Book Antiqua" w:hAnsi="Book Antiqua"/>
          <w:i/>
          <w:iCs/>
        </w:rPr>
        <w:t xml:space="preserve"> Acta</w:t>
      </w:r>
      <w:r w:rsidRPr="00173428">
        <w:rPr>
          <w:rFonts w:ascii="Book Antiqua" w:hAnsi="Book Antiqua"/>
        </w:rPr>
        <w:t xml:space="preserve"> 2018; </w:t>
      </w:r>
      <w:r w:rsidRPr="00173428">
        <w:rPr>
          <w:rFonts w:ascii="Book Antiqua" w:hAnsi="Book Antiqua"/>
          <w:b/>
          <w:bCs/>
        </w:rPr>
        <w:t>477</w:t>
      </w:r>
      <w:r w:rsidRPr="00173428">
        <w:rPr>
          <w:rFonts w:ascii="Book Antiqua" w:hAnsi="Book Antiqua"/>
        </w:rPr>
        <w:t>: 7-12 [PMID: 29175648 DOI: 10.1016/j.cca.2017.11.029]</w:t>
      </w:r>
    </w:p>
    <w:p w14:paraId="76B091A5"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21 </w:t>
      </w:r>
      <w:r w:rsidRPr="00173428">
        <w:rPr>
          <w:rFonts w:ascii="Book Antiqua" w:hAnsi="Book Antiqua"/>
          <w:b/>
          <w:bCs/>
        </w:rPr>
        <w:t>Weidner N</w:t>
      </w:r>
      <w:r w:rsidRPr="00173428">
        <w:rPr>
          <w:rFonts w:ascii="Book Antiqua" w:hAnsi="Book Antiqua"/>
        </w:rPr>
        <w:t xml:space="preserve">, Semple JP, Welch WR, Folkman J. Tumor angiogenesis and metastasis--correlation in invasive breast carcinoma. </w:t>
      </w:r>
      <w:r w:rsidRPr="00173428">
        <w:rPr>
          <w:rFonts w:ascii="Book Antiqua" w:hAnsi="Book Antiqua"/>
          <w:i/>
          <w:iCs/>
        </w:rPr>
        <w:t xml:space="preserve">N </w:t>
      </w:r>
      <w:proofErr w:type="spellStart"/>
      <w:r w:rsidRPr="00173428">
        <w:rPr>
          <w:rFonts w:ascii="Book Antiqua" w:hAnsi="Book Antiqua"/>
          <w:i/>
          <w:iCs/>
        </w:rPr>
        <w:t>Engl</w:t>
      </w:r>
      <w:proofErr w:type="spellEnd"/>
      <w:r w:rsidRPr="00173428">
        <w:rPr>
          <w:rFonts w:ascii="Book Antiqua" w:hAnsi="Book Antiqua"/>
          <w:i/>
          <w:iCs/>
        </w:rPr>
        <w:t xml:space="preserve"> J Med</w:t>
      </w:r>
      <w:r w:rsidRPr="00173428">
        <w:rPr>
          <w:rFonts w:ascii="Book Antiqua" w:hAnsi="Book Antiqua"/>
        </w:rPr>
        <w:t xml:space="preserve"> 1991; </w:t>
      </w:r>
      <w:r w:rsidRPr="00173428">
        <w:rPr>
          <w:rFonts w:ascii="Book Antiqua" w:hAnsi="Book Antiqua"/>
          <w:b/>
          <w:bCs/>
        </w:rPr>
        <w:t>324</w:t>
      </w:r>
      <w:r w:rsidRPr="00173428">
        <w:rPr>
          <w:rFonts w:ascii="Book Antiqua" w:hAnsi="Book Antiqua"/>
        </w:rPr>
        <w:t>: 1-8 [PMID: 1701519 DOI: 10.1056/NEJM199101033240101]</w:t>
      </w:r>
    </w:p>
    <w:p w14:paraId="6ED06A10"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22 </w:t>
      </w:r>
      <w:r w:rsidRPr="00173428">
        <w:rPr>
          <w:rFonts w:ascii="Book Antiqua" w:hAnsi="Book Antiqua"/>
          <w:b/>
          <w:bCs/>
        </w:rPr>
        <w:t>Chen WT</w:t>
      </w:r>
      <w:r w:rsidRPr="00173428">
        <w:rPr>
          <w:rFonts w:ascii="Book Antiqua" w:hAnsi="Book Antiqua"/>
        </w:rPr>
        <w:t xml:space="preserve">, Huang CJ, Wu MT, Yang SF, </w:t>
      </w:r>
      <w:proofErr w:type="spellStart"/>
      <w:r w:rsidRPr="00173428">
        <w:rPr>
          <w:rFonts w:ascii="Book Antiqua" w:hAnsi="Book Antiqua"/>
        </w:rPr>
        <w:t>Su</w:t>
      </w:r>
      <w:proofErr w:type="spellEnd"/>
      <w:r w:rsidRPr="00173428">
        <w:rPr>
          <w:rFonts w:ascii="Book Antiqua" w:hAnsi="Book Antiqua"/>
        </w:rPr>
        <w:t xml:space="preserve"> YC, Chai CY. Hypoxia-inducible factor-1alpha is associated with risk of aggressive behavior and tumor angiogenesis in gastrointestinal stromal tumor. </w:t>
      </w:r>
      <w:proofErr w:type="spellStart"/>
      <w:r w:rsidRPr="00173428">
        <w:rPr>
          <w:rFonts w:ascii="Book Antiqua" w:hAnsi="Book Antiqua"/>
          <w:i/>
          <w:iCs/>
        </w:rPr>
        <w:t>Jpn</w:t>
      </w:r>
      <w:proofErr w:type="spellEnd"/>
      <w:r w:rsidRPr="00173428">
        <w:rPr>
          <w:rFonts w:ascii="Book Antiqua" w:hAnsi="Book Antiqua"/>
          <w:i/>
          <w:iCs/>
        </w:rPr>
        <w:t xml:space="preserve"> J Clin Oncol</w:t>
      </w:r>
      <w:r w:rsidRPr="00173428">
        <w:rPr>
          <w:rFonts w:ascii="Book Antiqua" w:hAnsi="Book Antiqua"/>
        </w:rPr>
        <w:t xml:space="preserve"> 2005; </w:t>
      </w:r>
      <w:r w:rsidRPr="00173428">
        <w:rPr>
          <w:rFonts w:ascii="Book Antiqua" w:hAnsi="Book Antiqua"/>
          <w:b/>
          <w:bCs/>
        </w:rPr>
        <w:t>35</w:t>
      </w:r>
      <w:r w:rsidRPr="00173428">
        <w:rPr>
          <w:rFonts w:ascii="Book Antiqua" w:hAnsi="Book Antiqua"/>
        </w:rPr>
        <w:t>: 207-213 [PMID: 15845570 DOI: 10.1093/</w:t>
      </w:r>
      <w:proofErr w:type="spellStart"/>
      <w:r w:rsidRPr="00173428">
        <w:rPr>
          <w:rFonts w:ascii="Book Antiqua" w:hAnsi="Book Antiqua"/>
        </w:rPr>
        <w:t>jjco</w:t>
      </w:r>
      <w:proofErr w:type="spellEnd"/>
      <w:r w:rsidRPr="00173428">
        <w:rPr>
          <w:rFonts w:ascii="Book Antiqua" w:hAnsi="Book Antiqua"/>
        </w:rPr>
        <w:t>/hyi067]</w:t>
      </w:r>
    </w:p>
    <w:p w14:paraId="4C81E338"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23 </w:t>
      </w:r>
      <w:r w:rsidRPr="00173428">
        <w:rPr>
          <w:rFonts w:ascii="Book Antiqua" w:hAnsi="Book Antiqua"/>
          <w:b/>
          <w:bCs/>
        </w:rPr>
        <w:t>Takahashi R</w:t>
      </w:r>
      <w:r w:rsidRPr="00173428">
        <w:rPr>
          <w:rFonts w:ascii="Book Antiqua" w:hAnsi="Book Antiqua"/>
        </w:rPr>
        <w:t xml:space="preserve">, Tanaka S, </w:t>
      </w:r>
      <w:proofErr w:type="spellStart"/>
      <w:r w:rsidRPr="00173428">
        <w:rPr>
          <w:rFonts w:ascii="Book Antiqua" w:hAnsi="Book Antiqua"/>
        </w:rPr>
        <w:t>Kitadai</w:t>
      </w:r>
      <w:proofErr w:type="spellEnd"/>
      <w:r w:rsidRPr="00173428">
        <w:rPr>
          <w:rFonts w:ascii="Book Antiqua" w:hAnsi="Book Antiqua"/>
        </w:rPr>
        <w:t xml:space="preserve"> Y, </w:t>
      </w:r>
      <w:proofErr w:type="spellStart"/>
      <w:r w:rsidRPr="00173428">
        <w:rPr>
          <w:rFonts w:ascii="Book Antiqua" w:hAnsi="Book Antiqua"/>
        </w:rPr>
        <w:t>Sumii</w:t>
      </w:r>
      <w:proofErr w:type="spellEnd"/>
      <w:r w:rsidRPr="00173428">
        <w:rPr>
          <w:rFonts w:ascii="Book Antiqua" w:hAnsi="Book Antiqua"/>
        </w:rPr>
        <w:t xml:space="preserve"> M, Yoshihara M, </w:t>
      </w:r>
      <w:proofErr w:type="spellStart"/>
      <w:r w:rsidRPr="00173428">
        <w:rPr>
          <w:rFonts w:ascii="Book Antiqua" w:hAnsi="Book Antiqua"/>
        </w:rPr>
        <w:t>Haruma</w:t>
      </w:r>
      <w:proofErr w:type="spellEnd"/>
      <w:r w:rsidRPr="00173428">
        <w:rPr>
          <w:rFonts w:ascii="Book Antiqua" w:hAnsi="Book Antiqua"/>
        </w:rPr>
        <w:t xml:space="preserve"> K, </w:t>
      </w:r>
      <w:proofErr w:type="spellStart"/>
      <w:r w:rsidRPr="00173428">
        <w:rPr>
          <w:rFonts w:ascii="Book Antiqua" w:hAnsi="Book Antiqua"/>
        </w:rPr>
        <w:t>Chayama</w:t>
      </w:r>
      <w:proofErr w:type="spellEnd"/>
      <w:r w:rsidRPr="00173428">
        <w:rPr>
          <w:rFonts w:ascii="Book Antiqua" w:hAnsi="Book Antiqua"/>
        </w:rPr>
        <w:t xml:space="preserve"> K. Expression of vascular endothelial growth factor and angiogenesis in gastrointestinal stromal tumor of the stomach. </w:t>
      </w:r>
      <w:r w:rsidRPr="00173428">
        <w:rPr>
          <w:rFonts w:ascii="Book Antiqua" w:hAnsi="Book Antiqua"/>
          <w:i/>
          <w:iCs/>
        </w:rPr>
        <w:t>Oncology</w:t>
      </w:r>
      <w:r w:rsidRPr="00173428">
        <w:rPr>
          <w:rFonts w:ascii="Book Antiqua" w:hAnsi="Book Antiqua"/>
        </w:rPr>
        <w:t xml:space="preserve"> 2003; </w:t>
      </w:r>
      <w:r w:rsidRPr="00173428">
        <w:rPr>
          <w:rFonts w:ascii="Book Antiqua" w:hAnsi="Book Antiqua"/>
          <w:b/>
          <w:bCs/>
        </w:rPr>
        <w:t>64</w:t>
      </w:r>
      <w:r w:rsidRPr="00173428">
        <w:rPr>
          <w:rFonts w:ascii="Book Antiqua" w:hAnsi="Book Antiqua"/>
        </w:rPr>
        <w:t>: 266-274 [PMID: 12697968 DOI: 10.1159/000069316]</w:t>
      </w:r>
    </w:p>
    <w:p w14:paraId="2DF6BB7A"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24 </w:t>
      </w:r>
      <w:proofErr w:type="spellStart"/>
      <w:r w:rsidRPr="00173428">
        <w:rPr>
          <w:rFonts w:ascii="Book Antiqua" w:hAnsi="Book Antiqua"/>
          <w:b/>
          <w:bCs/>
        </w:rPr>
        <w:t>Waengertner</w:t>
      </w:r>
      <w:proofErr w:type="spellEnd"/>
      <w:r w:rsidRPr="00173428">
        <w:rPr>
          <w:rFonts w:ascii="Book Antiqua" w:hAnsi="Book Antiqua"/>
          <w:b/>
          <w:bCs/>
        </w:rPr>
        <w:t xml:space="preserve"> LE</w:t>
      </w:r>
      <w:r w:rsidRPr="00173428">
        <w:rPr>
          <w:rFonts w:ascii="Book Antiqua" w:hAnsi="Book Antiqua"/>
        </w:rPr>
        <w:t xml:space="preserve">, </w:t>
      </w:r>
      <w:proofErr w:type="spellStart"/>
      <w:r w:rsidRPr="00173428">
        <w:rPr>
          <w:rFonts w:ascii="Book Antiqua" w:hAnsi="Book Antiqua"/>
        </w:rPr>
        <w:t>Meurer</w:t>
      </w:r>
      <w:proofErr w:type="spellEnd"/>
      <w:r w:rsidRPr="00173428">
        <w:rPr>
          <w:rFonts w:ascii="Book Antiqua" w:hAnsi="Book Antiqua"/>
        </w:rPr>
        <w:t xml:space="preserve"> L, </w:t>
      </w:r>
      <w:proofErr w:type="spellStart"/>
      <w:r w:rsidRPr="00173428">
        <w:rPr>
          <w:rFonts w:ascii="Book Antiqua" w:hAnsi="Book Antiqua"/>
        </w:rPr>
        <w:t>Cerski</w:t>
      </w:r>
      <w:proofErr w:type="spellEnd"/>
      <w:r w:rsidRPr="00173428">
        <w:rPr>
          <w:rFonts w:ascii="Book Antiqua" w:hAnsi="Book Antiqua"/>
        </w:rPr>
        <w:t xml:space="preserve"> MR. </w:t>
      </w:r>
      <w:proofErr w:type="spellStart"/>
      <w:r w:rsidRPr="00173428">
        <w:rPr>
          <w:rFonts w:ascii="Book Antiqua" w:hAnsi="Book Antiqua"/>
        </w:rPr>
        <w:t>Microvessel</w:t>
      </w:r>
      <w:proofErr w:type="spellEnd"/>
      <w:r w:rsidRPr="00173428">
        <w:rPr>
          <w:rFonts w:ascii="Book Antiqua" w:hAnsi="Book Antiqua"/>
        </w:rPr>
        <w:t xml:space="preserve"> Density (Chalkley Method) in a Series of 79 Gastrointestinal Stromal Tumors. </w:t>
      </w:r>
      <w:r w:rsidRPr="00173428">
        <w:rPr>
          <w:rFonts w:ascii="Book Antiqua" w:hAnsi="Book Antiqua"/>
          <w:i/>
          <w:iCs/>
        </w:rPr>
        <w:t>Gastroenterology Res</w:t>
      </w:r>
      <w:r w:rsidRPr="00173428">
        <w:rPr>
          <w:rFonts w:ascii="Book Antiqua" w:hAnsi="Book Antiqua"/>
        </w:rPr>
        <w:t xml:space="preserve"> 2011; </w:t>
      </w:r>
      <w:r w:rsidRPr="00173428">
        <w:rPr>
          <w:rFonts w:ascii="Book Antiqua" w:hAnsi="Book Antiqua"/>
          <w:b/>
          <w:bCs/>
        </w:rPr>
        <w:t>4</w:t>
      </w:r>
      <w:r w:rsidRPr="00173428">
        <w:rPr>
          <w:rFonts w:ascii="Book Antiqua" w:hAnsi="Book Antiqua"/>
        </w:rPr>
        <w:t>: 252-256 [PMID: 27957024 DOI: 10.4021/gr373w]</w:t>
      </w:r>
    </w:p>
    <w:p w14:paraId="6D8312E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25 </w:t>
      </w:r>
      <w:r w:rsidRPr="00173428">
        <w:rPr>
          <w:rFonts w:ascii="Book Antiqua" w:hAnsi="Book Antiqua"/>
          <w:b/>
          <w:bCs/>
        </w:rPr>
        <w:t>Zhao Y</w:t>
      </w:r>
      <w:r w:rsidRPr="00173428">
        <w:rPr>
          <w:rFonts w:ascii="Book Antiqua" w:hAnsi="Book Antiqua"/>
        </w:rPr>
        <w:t xml:space="preserve">, Wang Q, Deng X, Zhao Y. Altered angiogenesis gene expression in gastrointestinal stromal tumors: potential use in diagnosis, outcome prediction, and treatment. </w:t>
      </w:r>
      <w:proofErr w:type="spellStart"/>
      <w:r w:rsidRPr="00173428">
        <w:rPr>
          <w:rFonts w:ascii="Book Antiqua" w:hAnsi="Book Antiqua"/>
          <w:i/>
          <w:iCs/>
        </w:rPr>
        <w:t>Neoplasma</w:t>
      </w:r>
      <w:proofErr w:type="spellEnd"/>
      <w:r w:rsidRPr="00173428">
        <w:rPr>
          <w:rFonts w:ascii="Book Antiqua" w:hAnsi="Book Antiqua"/>
        </w:rPr>
        <w:t xml:space="preserve"> 2012; </w:t>
      </w:r>
      <w:r w:rsidRPr="00173428">
        <w:rPr>
          <w:rFonts w:ascii="Book Antiqua" w:hAnsi="Book Antiqua"/>
          <w:b/>
          <w:bCs/>
        </w:rPr>
        <w:t>59</w:t>
      </w:r>
      <w:r w:rsidRPr="00173428">
        <w:rPr>
          <w:rFonts w:ascii="Book Antiqua" w:hAnsi="Book Antiqua"/>
        </w:rPr>
        <w:t>: 384-392 [PMID: 22489693 DOI: 10.4149/neo_2012_050]</w:t>
      </w:r>
    </w:p>
    <w:p w14:paraId="58784097"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26 </w:t>
      </w:r>
      <w:r w:rsidRPr="00173428">
        <w:rPr>
          <w:rFonts w:ascii="Book Antiqua" w:hAnsi="Book Antiqua"/>
          <w:b/>
          <w:bCs/>
        </w:rPr>
        <w:t>Moher D</w:t>
      </w:r>
      <w:r w:rsidRPr="00173428">
        <w:rPr>
          <w:rFonts w:ascii="Book Antiqua" w:hAnsi="Book Antiqua"/>
        </w:rPr>
        <w:t xml:space="preserve">, </w:t>
      </w:r>
      <w:proofErr w:type="spellStart"/>
      <w:r w:rsidRPr="00173428">
        <w:rPr>
          <w:rFonts w:ascii="Book Antiqua" w:hAnsi="Book Antiqua"/>
        </w:rPr>
        <w:t>Liberati</w:t>
      </w:r>
      <w:proofErr w:type="spellEnd"/>
      <w:r w:rsidRPr="00173428">
        <w:rPr>
          <w:rFonts w:ascii="Book Antiqua" w:hAnsi="Book Antiqua"/>
        </w:rPr>
        <w:t xml:space="preserve"> A, </w:t>
      </w:r>
      <w:proofErr w:type="spellStart"/>
      <w:r w:rsidRPr="00173428">
        <w:rPr>
          <w:rFonts w:ascii="Book Antiqua" w:hAnsi="Book Antiqua"/>
        </w:rPr>
        <w:t>Tetzlaff</w:t>
      </w:r>
      <w:proofErr w:type="spellEnd"/>
      <w:r w:rsidRPr="00173428">
        <w:rPr>
          <w:rFonts w:ascii="Book Antiqua" w:hAnsi="Book Antiqua"/>
        </w:rPr>
        <w:t xml:space="preserve"> J, Altman DG; PRISMA Group. Preferred reporting items for systematic reviews and meta-analyses: the PRISMA statement. </w:t>
      </w:r>
      <w:proofErr w:type="spellStart"/>
      <w:r w:rsidRPr="00173428">
        <w:rPr>
          <w:rFonts w:ascii="Book Antiqua" w:hAnsi="Book Antiqua"/>
          <w:i/>
          <w:iCs/>
        </w:rPr>
        <w:t>PLoS</w:t>
      </w:r>
      <w:proofErr w:type="spellEnd"/>
      <w:r w:rsidRPr="00173428">
        <w:rPr>
          <w:rFonts w:ascii="Book Antiqua" w:hAnsi="Book Antiqua"/>
          <w:i/>
          <w:iCs/>
        </w:rPr>
        <w:t xml:space="preserve"> Med</w:t>
      </w:r>
      <w:r w:rsidRPr="00173428">
        <w:rPr>
          <w:rFonts w:ascii="Book Antiqua" w:hAnsi="Book Antiqua"/>
        </w:rPr>
        <w:t xml:space="preserve"> 2009; </w:t>
      </w:r>
      <w:r w:rsidRPr="00173428">
        <w:rPr>
          <w:rFonts w:ascii="Book Antiqua" w:hAnsi="Book Antiqua"/>
          <w:b/>
          <w:bCs/>
        </w:rPr>
        <w:t>6</w:t>
      </w:r>
      <w:r w:rsidRPr="00173428">
        <w:rPr>
          <w:rFonts w:ascii="Book Antiqua" w:hAnsi="Book Antiqua"/>
        </w:rPr>
        <w:t>: e1000097 [PMID: 19621072 DOI: 10.1371/journal.pmed.1000097]</w:t>
      </w:r>
    </w:p>
    <w:p w14:paraId="1852CEA1" w14:textId="210FEE03" w:rsidR="00717416" w:rsidRPr="00173428" w:rsidRDefault="00717416" w:rsidP="00837E83">
      <w:pPr>
        <w:spacing w:line="360" w:lineRule="auto"/>
        <w:jc w:val="both"/>
        <w:rPr>
          <w:rFonts w:ascii="Book Antiqua" w:hAnsi="Book Antiqua"/>
        </w:rPr>
      </w:pPr>
      <w:r w:rsidRPr="00173428">
        <w:rPr>
          <w:rFonts w:ascii="Book Antiqua" w:hAnsi="Book Antiqua"/>
        </w:rPr>
        <w:t xml:space="preserve">27 </w:t>
      </w:r>
      <w:r w:rsidRPr="00173428">
        <w:rPr>
          <w:rFonts w:ascii="Book Antiqua" w:hAnsi="Book Antiqua"/>
          <w:b/>
          <w:bCs/>
        </w:rPr>
        <w:t>Wells G,</w:t>
      </w:r>
      <w:r w:rsidRPr="00173428">
        <w:rPr>
          <w:rFonts w:ascii="Book Antiqua" w:hAnsi="Book Antiqua"/>
        </w:rPr>
        <w:t xml:space="preserve"> Shea B, O’Connell D, Peterson je, Welch V, </w:t>
      </w:r>
      <w:proofErr w:type="spellStart"/>
      <w:r w:rsidRPr="00173428">
        <w:rPr>
          <w:rFonts w:ascii="Book Antiqua" w:hAnsi="Book Antiqua"/>
        </w:rPr>
        <w:t>Losos</w:t>
      </w:r>
      <w:proofErr w:type="spellEnd"/>
      <w:r w:rsidRPr="00173428">
        <w:rPr>
          <w:rFonts w:ascii="Book Antiqua" w:hAnsi="Book Antiqua"/>
        </w:rPr>
        <w:t xml:space="preserve"> M, </w:t>
      </w:r>
      <w:proofErr w:type="spellStart"/>
      <w:r w:rsidRPr="00173428">
        <w:rPr>
          <w:rFonts w:ascii="Book Antiqua" w:hAnsi="Book Antiqua"/>
        </w:rPr>
        <w:t>Tugwell</w:t>
      </w:r>
      <w:proofErr w:type="spellEnd"/>
      <w:r w:rsidRPr="00173428">
        <w:rPr>
          <w:rFonts w:ascii="Book Antiqua" w:hAnsi="Book Antiqua"/>
        </w:rPr>
        <w:t xml:space="preserve"> P. The Newcastle–Ottawa Scale (NOS) for Assessing the Quality of Non-Randomized</w:t>
      </w:r>
      <w:r w:rsidR="00D73D3D" w:rsidRPr="00173428">
        <w:rPr>
          <w:rFonts w:ascii="Book Antiqua" w:hAnsi="Book Antiqua"/>
        </w:rPr>
        <w:t xml:space="preserve"> Studies in Meta-Analysis. 2000</w:t>
      </w:r>
      <w:r w:rsidRPr="00173428">
        <w:rPr>
          <w:rFonts w:ascii="Book Antiqua" w:hAnsi="Book Antiqua"/>
        </w:rPr>
        <w:t xml:space="preserve"> [DOI:</w:t>
      </w:r>
      <w:r w:rsidR="00D73D3D" w:rsidRPr="00173428">
        <w:rPr>
          <w:rFonts w:ascii="Book Antiqua" w:hAnsi="Book Antiqua"/>
        </w:rPr>
        <w:t xml:space="preserve"> </w:t>
      </w:r>
      <w:r w:rsidRPr="00173428">
        <w:rPr>
          <w:rFonts w:ascii="Book Antiqua" w:hAnsi="Book Antiqua"/>
        </w:rPr>
        <w:t>10.7717/peerj.14320/supp-5]</w:t>
      </w:r>
    </w:p>
    <w:p w14:paraId="3BCDADF0"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28 </w:t>
      </w:r>
      <w:r w:rsidRPr="00173428">
        <w:rPr>
          <w:rFonts w:ascii="Book Antiqua" w:hAnsi="Book Antiqua"/>
          <w:b/>
          <w:bCs/>
        </w:rPr>
        <w:t>Parmar MK</w:t>
      </w:r>
      <w:r w:rsidRPr="00173428">
        <w:rPr>
          <w:rFonts w:ascii="Book Antiqua" w:hAnsi="Book Antiqua"/>
        </w:rPr>
        <w:t xml:space="preserve">, Torri V, Stewart L. Extracting summary statistics to perform meta-analyses of the published literature for survival endpoints. </w:t>
      </w:r>
      <w:r w:rsidRPr="00173428">
        <w:rPr>
          <w:rFonts w:ascii="Book Antiqua" w:hAnsi="Book Antiqua"/>
          <w:i/>
          <w:iCs/>
        </w:rPr>
        <w:t>Stat Med</w:t>
      </w:r>
      <w:r w:rsidRPr="00173428">
        <w:rPr>
          <w:rFonts w:ascii="Book Antiqua" w:hAnsi="Book Antiqua"/>
        </w:rPr>
        <w:t xml:space="preserve"> 1998; </w:t>
      </w:r>
      <w:r w:rsidRPr="00173428">
        <w:rPr>
          <w:rFonts w:ascii="Book Antiqua" w:hAnsi="Book Antiqua"/>
          <w:b/>
          <w:bCs/>
        </w:rPr>
        <w:t>17</w:t>
      </w:r>
      <w:r w:rsidRPr="00173428">
        <w:rPr>
          <w:rFonts w:ascii="Book Antiqua" w:hAnsi="Book Antiqua"/>
        </w:rPr>
        <w:t xml:space="preserve">: 2815-2834 </w:t>
      </w:r>
      <w:r w:rsidRPr="00173428">
        <w:rPr>
          <w:rFonts w:ascii="Book Antiqua" w:hAnsi="Book Antiqua"/>
        </w:rPr>
        <w:lastRenderedPageBreak/>
        <w:t>[PMID: 9921604 DOI: 10.1002/(sici)1097-0258(19981230)17:24&lt;</w:t>
      </w:r>
      <w:proofErr w:type="gramStart"/>
      <w:r w:rsidRPr="00173428">
        <w:rPr>
          <w:rFonts w:ascii="Book Antiqua" w:hAnsi="Book Antiqua"/>
        </w:rPr>
        <w:t>2815::</w:t>
      </w:r>
      <w:proofErr w:type="gramEnd"/>
      <w:r w:rsidRPr="00173428">
        <w:rPr>
          <w:rFonts w:ascii="Book Antiqua" w:hAnsi="Book Antiqua"/>
        </w:rPr>
        <w:t>aid-sim110&gt;3.0.co;2-8]</w:t>
      </w:r>
    </w:p>
    <w:p w14:paraId="5C96938C"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29 </w:t>
      </w:r>
      <w:r w:rsidRPr="00173428">
        <w:rPr>
          <w:rFonts w:ascii="Book Antiqua" w:hAnsi="Book Antiqua"/>
          <w:b/>
          <w:bCs/>
        </w:rPr>
        <w:t>Tierney JF</w:t>
      </w:r>
      <w:r w:rsidRPr="00173428">
        <w:rPr>
          <w:rFonts w:ascii="Book Antiqua" w:hAnsi="Book Antiqua"/>
        </w:rPr>
        <w:t xml:space="preserve">, Stewart LA, </w:t>
      </w:r>
      <w:proofErr w:type="spellStart"/>
      <w:r w:rsidRPr="00173428">
        <w:rPr>
          <w:rFonts w:ascii="Book Antiqua" w:hAnsi="Book Antiqua"/>
        </w:rPr>
        <w:t>Ghersi</w:t>
      </w:r>
      <w:proofErr w:type="spellEnd"/>
      <w:r w:rsidRPr="00173428">
        <w:rPr>
          <w:rFonts w:ascii="Book Antiqua" w:hAnsi="Book Antiqua"/>
        </w:rPr>
        <w:t xml:space="preserve"> D, Burdett S, </w:t>
      </w:r>
      <w:proofErr w:type="spellStart"/>
      <w:r w:rsidRPr="00173428">
        <w:rPr>
          <w:rFonts w:ascii="Book Antiqua" w:hAnsi="Book Antiqua"/>
        </w:rPr>
        <w:t>Sydes</w:t>
      </w:r>
      <w:proofErr w:type="spellEnd"/>
      <w:r w:rsidRPr="00173428">
        <w:rPr>
          <w:rFonts w:ascii="Book Antiqua" w:hAnsi="Book Antiqua"/>
        </w:rPr>
        <w:t xml:space="preserve"> MR. Practical methods for incorporating summary time-to-event data into meta-analysis. </w:t>
      </w:r>
      <w:r w:rsidRPr="00173428">
        <w:rPr>
          <w:rFonts w:ascii="Book Antiqua" w:hAnsi="Book Antiqua"/>
          <w:i/>
          <w:iCs/>
        </w:rPr>
        <w:t>Trials</w:t>
      </w:r>
      <w:r w:rsidRPr="00173428">
        <w:rPr>
          <w:rFonts w:ascii="Book Antiqua" w:hAnsi="Book Antiqua"/>
        </w:rPr>
        <w:t xml:space="preserve"> 2007; </w:t>
      </w:r>
      <w:r w:rsidRPr="00173428">
        <w:rPr>
          <w:rFonts w:ascii="Book Antiqua" w:hAnsi="Book Antiqua"/>
          <w:b/>
          <w:bCs/>
        </w:rPr>
        <w:t>8</w:t>
      </w:r>
      <w:r w:rsidRPr="00173428">
        <w:rPr>
          <w:rFonts w:ascii="Book Antiqua" w:hAnsi="Book Antiqua"/>
        </w:rPr>
        <w:t>: 16 [PMID: 17555582 DOI: 10.1186/1745-6215-8-16]</w:t>
      </w:r>
    </w:p>
    <w:p w14:paraId="17A74704"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30 </w:t>
      </w:r>
      <w:r w:rsidRPr="00173428">
        <w:rPr>
          <w:rFonts w:ascii="Book Antiqua" w:hAnsi="Book Antiqua"/>
          <w:b/>
          <w:bCs/>
        </w:rPr>
        <w:t>Guyot P</w:t>
      </w:r>
      <w:r w:rsidRPr="00173428">
        <w:rPr>
          <w:rFonts w:ascii="Book Antiqua" w:hAnsi="Book Antiqua"/>
        </w:rPr>
        <w:t xml:space="preserve">, Ades AE, </w:t>
      </w:r>
      <w:proofErr w:type="spellStart"/>
      <w:r w:rsidRPr="00173428">
        <w:rPr>
          <w:rFonts w:ascii="Book Antiqua" w:hAnsi="Book Antiqua"/>
        </w:rPr>
        <w:t>Ouwens</w:t>
      </w:r>
      <w:proofErr w:type="spellEnd"/>
      <w:r w:rsidRPr="00173428">
        <w:rPr>
          <w:rFonts w:ascii="Book Antiqua" w:hAnsi="Book Antiqua"/>
        </w:rPr>
        <w:t xml:space="preserve"> MJ, Welton NJ. Enhanced secondary analysis of survival data: reconstructing the data from published Kaplan-Meier survival curves. </w:t>
      </w:r>
      <w:r w:rsidRPr="00173428">
        <w:rPr>
          <w:rFonts w:ascii="Book Antiqua" w:hAnsi="Book Antiqua"/>
          <w:i/>
          <w:iCs/>
        </w:rPr>
        <w:t xml:space="preserve">BMC Med Res </w:t>
      </w:r>
      <w:proofErr w:type="spellStart"/>
      <w:r w:rsidRPr="00173428">
        <w:rPr>
          <w:rFonts w:ascii="Book Antiqua" w:hAnsi="Book Antiqua"/>
          <w:i/>
          <w:iCs/>
        </w:rPr>
        <w:t>Methodol</w:t>
      </w:r>
      <w:proofErr w:type="spellEnd"/>
      <w:r w:rsidRPr="00173428">
        <w:rPr>
          <w:rFonts w:ascii="Book Antiqua" w:hAnsi="Book Antiqua"/>
        </w:rPr>
        <w:t xml:space="preserve"> 2012; </w:t>
      </w:r>
      <w:r w:rsidRPr="00173428">
        <w:rPr>
          <w:rFonts w:ascii="Book Antiqua" w:hAnsi="Book Antiqua"/>
          <w:b/>
          <w:bCs/>
        </w:rPr>
        <w:t>12</w:t>
      </w:r>
      <w:r w:rsidRPr="00173428">
        <w:rPr>
          <w:rFonts w:ascii="Book Antiqua" w:hAnsi="Book Antiqua"/>
        </w:rPr>
        <w:t>: 9 [PMID: 22297116 DOI: 10.1186/1471-2288-12-9]</w:t>
      </w:r>
    </w:p>
    <w:p w14:paraId="075C202D" w14:textId="125CAB2F" w:rsidR="00717416" w:rsidRPr="00173428" w:rsidRDefault="00717416" w:rsidP="00837E83">
      <w:pPr>
        <w:spacing w:line="360" w:lineRule="auto"/>
        <w:jc w:val="both"/>
        <w:rPr>
          <w:rFonts w:ascii="Book Antiqua" w:hAnsi="Book Antiqua"/>
        </w:rPr>
      </w:pPr>
      <w:r w:rsidRPr="00173428">
        <w:rPr>
          <w:rFonts w:ascii="Book Antiqua" w:hAnsi="Book Antiqua"/>
        </w:rPr>
        <w:t xml:space="preserve">31 </w:t>
      </w:r>
      <w:r w:rsidRPr="00173428">
        <w:rPr>
          <w:rFonts w:ascii="Book Antiqua" w:hAnsi="Book Antiqua"/>
          <w:b/>
          <w:bCs/>
        </w:rPr>
        <w:t xml:space="preserve">Bormann I. </w:t>
      </w:r>
      <w:proofErr w:type="spellStart"/>
      <w:r w:rsidRPr="00173428">
        <w:rPr>
          <w:rFonts w:ascii="Book Antiqua" w:hAnsi="Book Antiqua"/>
          <w:bCs/>
        </w:rPr>
        <w:t>DigitizeIt</w:t>
      </w:r>
      <w:proofErr w:type="spellEnd"/>
      <w:r w:rsidRPr="00173428">
        <w:rPr>
          <w:rFonts w:ascii="Book Antiqua" w:hAnsi="Book Antiqua"/>
          <w:bCs/>
        </w:rPr>
        <w:t xml:space="preserve"> 2.2. Digitizer Software—Digitize a Scanned Graph or Chart Into (x,</w:t>
      </w:r>
      <w:r w:rsidR="005255ED" w:rsidRPr="00173428">
        <w:rPr>
          <w:rFonts w:ascii="Book Antiqua" w:hAnsi="Book Antiqua"/>
        </w:rPr>
        <w:t xml:space="preserve"> y) Data</w:t>
      </w:r>
      <w:r w:rsidR="00063723" w:rsidRPr="00173428">
        <w:rPr>
          <w:rFonts w:ascii="Book Antiqua" w:hAnsi="Book Antiqua"/>
        </w:rPr>
        <w:t>,</w:t>
      </w:r>
      <w:r w:rsidR="005255ED" w:rsidRPr="00173428">
        <w:rPr>
          <w:rFonts w:ascii="Book Antiqua" w:hAnsi="Book Antiqua"/>
        </w:rPr>
        <w:t xml:space="preserve"> 2016</w:t>
      </w:r>
    </w:p>
    <w:p w14:paraId="744B08E7"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32 </w:t>
      </w:r>
      <w:proofErr w:type="spellStart"/>
      <w:r w:rsidRPr="00173428">
        <w:rPr>
          <w:rFonts w:ascii="Book Antiqua" w:hAnsi="Book Antiqua"/>
          <w:b/>
          <w:bCs/>
        </w:rPr>
        <w:t>Hozo</w:t>
      </w:r>
      <w:proofErr w:type="spellEnd"/>
      <w:r w:rsidRPr="00173428">
        <w:rPr>
          <w:rFonts w:ascii="Book Antiqua" w:hAnsi="Book Antiqua"/>
          <w:b/>
          <w:bCs/>
        </w:rPr>
        <w:t xml:space="preserve"> SP</w:t>
      </w:r>
      <w:r w:rsidRPr="00173428">
        <w:rPr>
          <w:rFonts w:ascii="Book Antiqua" w:hAnsi="Book Antiqua"/>
        </w:rPr>
        <w:t xml:space="preserve">, </w:t>
      </w:r>
      <w:proofErr w:type="spellStart"/>
      <w:r w:rsidRPr="00173428">
        <w:rPr>
          <w:rFonts w:ascii="Book Antiqua" w:hAnsi="Book Antiqua"/>
        </w:rPr>
        <w:t>Djulbegovic</w:t>
      </w:r>
      <w:proofErr w:type="spellEnd"/>
      <w:r w:rsidRPr="00173428">
        <w:rPr>
          <w:rFonts w:ascii="Book Antiqua" w:hAnsi="Book Antiqua"/>
        </w:rPr>
        <w:t xml:space="preserve"> B, </w:t>
      </w:r>
      <w:proofErr w:type="spellStart"/>
      <w:r w:rsidRPr="00173428">
        <w:rPr>
          <w:rFonts w:ascii="Book Antiqua" w:hAnsi="Book Antiqua"/>
        </w:rPr>
        <w:t>Hozo</w:t>
      </w:r>
      <w:proofErr w:type="spellEnd"/>
      <w:r w:rsidRPr="00173428">
        <w:rPr>
          <w:rFonts w:ascii="Book Antiqua" w:hAnsi="Book Antiqua"/>
        </w:rPr>
        <w:t xml:space="preserve"> I. Estimating the mean and variance from the median, range, and the size of a sample. </w:t>
      </w:r>
      <w:r w:rsidRPr="00173428">
        <w:rPr>
          <w:rFonts w:ascii="Book Antiqua" w:hAnsi="Book Antiqua"/>
          <w:i/>
          <w:iCs/>
        </w:rPr>
        <w:t xml:space="preserve">BMC Med Res </w:t>
      </w:r>
      <w:proofErr w:type="spellStart"/>
      <w:r w:rsidRPr="00173428">
        <w:rPr>
          <w:rFonts w:ascii="Book Antiqua" w:hAnsi="Book Antiqua"/>
          <w:i/>
          <w:iCs/>
        </w:rPr>
        <w:t>Methodol</w:t>
      </w:r>
      <w:proofErr w:type="spellEnd"/>
      <w:r w:rsidRPr="00173428">
        <w:rPr>
          <w:rFonts w:ascii="Book Antiqua" w:hAnsi="Book Antiqua"/>
        </w:rPr>
        <w:t xml:space="preserve"> 2005; </w:t>
      </w:r>
      <w:r w:rsidRPr="00173428">
        <w:rPr>
          <w:rFonts w:ascii="Book Antiqua" w:hAnsi="Book Antiqua"/>
          <w:b/>
          <w:bCs/>
        </w:rPr>
        <w:t>5</w:t>
      </w:r>
      <w:r w:rsidRPr="00173428">
        <w:rPr>
          <w:rFonts w:ascii="Book Antiqua" w:hAnsi="Book Antiqua"/>
        </w:rPr>
        <w:t>: 13 [PMID: 15840177 DOI: 10.1186/1471-2288-5-13]</w:t>
      </w:r>
    </w:p>
    <w:p w14:paraId="7DA18CB6"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33 </w:t>
      </w:r>
      <w:proofErr w:type="spellStart"/>
      <w:r w:rsidRPr="00173428">
        <w:rPr>
          <w:rFonts w:ascii="Book Antiqua" w:hAnsi="Book Antiqua"/>
          <w:b/>
          <w:bCs/>
        </w:rPr>
        <w:t>Dematteo</w:t>
      </w:r>
      <w:proofErr w:type="spellEnd"/>
      <w:r w:rsidRPr="00173428">
        <w:rPr>
          <w:rFonts w:ascii="Book Antiqua" w:hAnsi="Book Antiqua"/>
          <w:b/>
          <w:bCs/>
        </w:rPr>
        <w:t xml:space="preserve"> RP</w:t>
      </w:r>
      <w:r w:rsidRPr="00173428">
        <w:rPr>
          <w:rFonts w:ascii="Book Antiqua" w:hAnsi="Book Antiqua"/>
        </w:rPr>
        <w:t xml:space="preserve">, Heinrich MC, El-Rifai WM, Demetri G. Clinical management of gastrointestinal stromal tumors: before and after STI-571. </w:t>
      </w:r>
      <w:r w:rsidRPr="00173428">
        <w:rPr>
          <w:rFonts w:ascii="Book Antiqua" w:hAnsi="Book Antiqua"/>
          <w:i/>
          <w:iCs/>
        </w:rPr>
        <w:t xml:space="preserve">Hum </w:t>
      </w:r>
      <w:proofErr w:type="spellStart"/>
      <w:r w:rsidRPr="00173428">
        <w:rPr>
          <w:rFonts w:ascii="Book Antiqua" w:hAnsi="Book Antiqua"/>
          <w:i/>
          <w:iCs/>
        </w:rPr>
        <w:t>Pathol</w:t>
      </w:r>
      <w:proofErr w:type="spellEnd"/>
      <w:r w:rsidRPr="00173428">
        <w:rPr>
          <w:rFonts w:ascii="Book Antiqua" w:hAnsi="Book Antiqua"/>
        </w:rPr>
        <w:t xml:space="preserve"> 2002; </w:t>
      </w:r>
      <w:r w:rsidRPr="00173428">
        <w:rPr>
          <w:rFonts w:ascii="Book Antiqua" w:hAnsi="Book Antiqua"/>
          <w:b/>
          <w:bCs/>
        </w:rPr>
        <w:t>33</w:t>
      </w:r>
      <w:r w:rsidRPr="00173428">
        <w:rPr>
          <w:rFonts w:ascii="Book Antiqua" w:hAnsi="Book Antiqua"/>
        </w:rPr>
        <w:t>: 466-477 [PMID: 12094371 DOI: 10.1053/hupa.2002.124122]</w:t>
      </w:r>
    </w:p>
    <w:p w14:paraId="39A019A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34 </w:t>
      </w:r>
      <w:proofErr w:type="spellStart"/>
      <w:r w:rsidRPr="00173428">
        <w:rPr>
          <w:rFonts w:ascii="Book Antiqua" w:hAnsi="Book Antiqua"/>
          <w:b/>
          <w:bCs/>
        </w:rPr>
        <w:t>Güller</w:t>
      </w:r>
      <w:proofErr w:type="spellEnd"/>
      <w:r w:rsidRPr="00173428">
        <w:rPr>
          <w:rFonts w:ascii="Book Antiqua" w:hAnsi="Book Antiqua"/>
          <w:b/>
          <w:bCs/>
        </w:rPr>
        <w:t xml:space="preserve"> U</w:t>
      </w:r>
      <w:r w:rsidRPr="00173428">
        <w:rPr>
          <w:rFonts w:ascii="Book Antiqua" w:hAnsi="Book Antiqua"/>
        </w:rPr>
        <w:t xml:space="preserve">, Tarantino I, Cerny T, </w:t>
      </w:r>
      <w:proofErr w:type="spellStart"/>
      <w:r w:rsidRPr="00173428">
        <w:rPr>
          <w:rFonts w:ascii="Book Antiqua" w:hAnsi="Book Antiqua"/>
        </w:rPr>
        <w:t>Schmied</w:t>
      </w:r>
      <w:proofErr w:type="spellEnd"/>
      <w:r w:rsidRPr="00173428">
        <w:rPr>
          <w:rFonts w:ascii="Book Antiqua" w:hAnsi="Book Antiqua"/>
        </w:rPr>
        <w:t xml:space="preserve"> BM, </w:t>
      </w:r>
      <w:proofErr w:type="spellStart"/>
      <w:r w:rsidRPr="00173428">
        <w:rPr>
          <w:rFonts w:ascii="Book Antiqua" w:hAnsi="Book Antiqua"/>
        </w:rPr>
        <w:t>Warschkow</w:t>
      </w:r>
      <w:proofErr w:type="spellEnd"/>
      <w:r w:rsidRPr="00173428">
        <w:rPr>
          <w:rFonts w:ascii="Book Antiqua" w:hAnsi="Book Antiqua"/>
        </w:rPr>
        <w:t xml:space="preserve"> R. Population-based SEER trend analysis of overall and cancer-specific survival in 5138 patients with gastrointestinal stromal tumor. </w:t>
      </w:r>
      <w:r w:rsidRPr="00173428">
        <w:rPr>
          <w:rFonts w:ascii="Book Antiqua" w:hAnsi="Book Antiqua"/>
          <w:i/>
          <w:iCs/>
        </w:rPr>
        <w:t>BMC Cancer</w:t>
      </w:r>
      <w:r w:rsidRPr="00173428">
        <w:rPr>
          <w:rFonts w:ascii="Book Antiqua" w:hAnsi="Book Antiqua"/>
        </w:rPr>
        <w:t xml:space="preserve"> 2015; </w:t>
      </w:r>
      <w:r w:rsidRPr="00173428">
        <w:rPr>
          <w:rFonts w:ascii="Book Antiqua" w:hAnsi="Book Antiqua"/>
          <w:b/>
          <w:bCs/>
        </w:rPr>
        <w:t>15</w:t>
      </w:r>
      <w:r w:rsidRPr="00173428">
        <w:rPr>
          <w:rFonts w:ascii="Book Antiqua" w:hAnsi="Book Antiqua"/>
        </w:rPr>
        <w:t>: 557 [PMID: 26223313 DOI: 10.1186/s12885-015-1554-9]</w:t>
      </w:r>
    </w:p>
    <w:p w14:paraId="4E040489"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35 </w:t>
      </w:r>
      <w:r w:rsidRPr="00173428">
        <w:rPr>
          <w:rFonts w:ascii="Book Antiqua" w:hAnsi="Book Antiqua"/>
          <w:b/>
          <w:bCs/>
        </w:rPr>
        <w:t>Singer S</w:t>
      </w:r>
      <w:r w:rsidRPr="00173428">
        <w:rPr>
          <w:rFonts w:ascii="Book Antiqua" w:hAnsi="Book Antiqua"/>
        </w:rPr>
        <w:t xml:space="preserve">, Rubin BP, Lux ML, Chen CJ, Demetri GD, Fletcher CD, Fletcher JA. Prognostic value of KIT mutation type, mitotic activity, and histologic subtype in gastrointestinal stromal tumors. </w:t>
      </w:r>
      <w:r w:rsidRPr="00173428">
        <w:rPr>
          <w:rFonts w:ascii="Book Antiqua" w:hAnsi="Book Antiqua"/>
          <w:i/>
          <w:iCs/>
        </w:rPr>
        <w:t>J Clin Oncol</w:t>
      </w:r>
      <w:r w:rsidRPr="00173428">
        <w:rPr>
          <w:rFonts w:ascii="Book Antiqua" w:hAnsi="Book Antiqua"/>
        </w:rPr>
        <w:t xml:space="preserve"> 2002; </w:t>
      </w:r>
      <w:r w:rsidRPr="00173428">
        <w:rPr>
          <w:rFonts w:ascii="Book Antiqua" w:hAnsi="Book Antiqua"/>
          <w:b/>
          <w:bCs/>
        </w:rPr>
        <w:t>20</w:t>
      </w:r>
      <w:r w:rsidRPr="00173428">
        <w:rPr>
          <w:rFonts w:ascii="Book Antiqua" w:hAnsi="Book Antiqua"/>
        </w:rPr>
        <w:t>: 3898-3905 [PMID: 12228211 DOI: 10.1200/JCO.2002.03.095]</w:t>
      </w:r>
    </w:p>
    <w:p w14:paraId="0B2EEDD0"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36 </w:t>
      </w:r>
      <w:r w:rsidRPr="00173428">
        <w:rPr>
          <w:rFonts w:ascii="Book Antiqua" w:hAnsi="Book Antiqua"/>
          <w:b/>
          <w:bCs/>
        </w:rPr>
        <w:t>Martín J</w:t>
      </w:r>
      <w:r w:rsidRPr="00173428">
        <w:rPr>
          <w:rFonts w:ascii="Book Antiqua" w:hAnsi="Book Antiqua"/>
        </w:rPr>
        <w:t xml:space="preserve">, Poveda A, </w:t>
      </w:r>
      <w:proofErr w:type="spellStart"/>
      <w:r w:rsidRPr="00173428">
        <w:rPr>
          <w:rFonts w:ascii="Book Antiqua" w:hAnsi="Book Antiqua"/>
        </w:rPr>
        <w:t>Llombart</w:t>
      </w:r>
      <w:proofErr w:type="spellEnd"/>
      <w:r w:rsidRPr="00173428">
        <w:rPr>
          <w:rFonts w:ascii="Book Antiqua" w:hAnsi="Book Antiqua"/>
        </w:rPr>
        <w:t xml:space="preserve">-Bosch A, Ramos R, López-Guerrero JA, García del </w:t>
      </w:r>
      <w:proofErr w:type="spellStart"/>
      <w:r w:rsidRPr="00173428">
        <w:rPr>
          <w:rFonts w:ascii="Book Antiqua" w:hAnsi="Book Antiqua"/>
        </w:rPr>
        <w:t>Muro</w:t>
      </w:r>
      <w:proofErr w:type="spellEnd"/>
      <w:r w:rsidRPr="00173428">
        <w:rPr>
          <w:rFonts w:ascii="Book Antiqua" w:hAnsi="Book Antiqua"/>
        </w:rPr>
        <w:t xml:space="preserve"> J, </w:t>
      </w:r>
      <w:proofErr w:type="spellStart"/>
      <w:r w:rsidRPr="00173428">
        <w:rPr>
          <w:rFonts w:ascii="Book Antiqua" w:hAnsi="Book Antiqua"/>
        </w:rPr>
        <w:t>Maurel</w:t>
      </w:r>
      <w:proofErr w:type="spellEnd"/>
      <w:r w:rsidRPr="00173428">
        <w:rPr>
          <w:rFonts w:ascii="Book Antiqua" w:hAnsi="Book Antiqua"/>
        </w:rPr>
        <w:t xml:space="preserve"> J, </w:t>
      </w:r>
      <w:proofErr w:type="spellStart"/>
      <w:r w:rsidRPr="00173428">
        <w:rPr>
          <w:rFonts w:ascii="Book Antiqua" w:hAnsi="Book Antiqua"/>
        </w:rPr>
        <w:t>Calabuig</w:t>
      </w:r>
      <w:proofErr w:type="spellEnd"/>
      <w:r w:rsidRPr="00173428">
        <w:rPr>
          <w:rFonts w:ascii="Book Antiqua" w:hAnsi="Book Antiqua"/>
        </w:rPr>
        <w:t xml:space="preserve"> S, Gutierrez A, González de Sande JL, Martínez J, De Juan A, </w:t>
      </w:r>
      <w:proofErr w:type="spellStart"/>
      <w:r w:rsidRPr="00173428">
        <w:rPr>
          <w:rFonts w:ascii="Book Antiqua" w:hAnsi="Book Antiqua"/>
        </w:rPr>
        <w:t>Laínez</w:t>
      </w:r>
      <w:proofErr w:type="spellEnd"/>
      <w:r w:rsidRPr="00173428">
        <w:rPr>
          <w:rFonts w:ascii="Book Antiqua" w:hAnsi="Book Antiqua"/>
        </w:rPr>
        <w:t xml:space="preserve"> N, </w:t>
      </w:r>
      <w:proofErr w:type="spellStart"/>
      <w:r w:rsidRPr="00173428">
        <w:rPr>
          <w:rFonts w:ascii="Book Antiqua" w:hAnsi="Book Antiqua"/>
        </w:rPr>
        <w:t>Losa</w:t>
      </w:r>
      <w:proofErr w:type="spellEnd"/>
      <w:r w:rsidRPr="00173428">
        <w:rPr>
          <w:rFonts w:ascii="Book Antiqua" w:hAnsi="Book Antiqua"/>
        </w:rPr>
        <w:t xml:space="preserve"> F, </w:t>
      </w:r>
      <w:proofErr w:type="spellStart"/>
      <w:r w:rsidRPr="00173428">
        <w:rPr>
          <w:rFonts w:ascii="Book Antiqua" w:hAnsi="Book Antiqua"/>
        </w:rPr>
        <w:t>Alija</w:t>
      </w:r>
      <w:proofErr w:type="spellEnd"/>
      <w:r w:rsidRPr="00173428">
        <w:rPr>
          <w:rFonts w:ascii="Book Antiqua" w:hAnsi="Book Antiqua"/>
        </w:rPr>
        <w:t xml:space="preserve"> V, Escudero P, Casado A, García P, Blanco R, </w:t>
      </w:r>
      <w:proofErr w:type="spellStart"/>
      <w:r w:rsidRPr="00173428">
        <w:rPr>
          <w:rFonts w:ascii="Book Antiqua" w:hAnsi="Book Antiqua"/>
        </w:rPr>
        <w:t>Buesa</w:t>
      </w:r>
      <w:proofErr w:type="spellEnd"/>
      <w:r w:rsidRPr="00173428">
        <w:rPr>
          <w:rFonts w:ascii="Book Antiqua" w:hAnsi="Book Antiqua"/>
        </w:rPr>
        <w:t xml:space="preserve"> JM; Spanish Group for Sarcoma Research. Deletions affecting codons 557-558 of the c-KIT gene indicate a poor prognosis in patients with completely resected gastrointestinal stromal </w:t>
      </w:r>
      <w:r w:rsidRPr="00173428">
        <w:rPr>
          <w:rFonts w:ascii="Book Antiqua" w:hAnsi="Book Antiqua"/>
        </w:rPr>
        <w:lastRenderedPageBreak/>
        <w:t xml:space="preserve">tumors: a study by the Spanish Group for Sarcoma Research (GEIS). </w:t>
      </w:r>
      <w:r w:rsidRPr="00173428">
        <w:rPr>
          <w:rFonts w:ascii="Book Antiqua" w:hAnsi="Book Antiqua"/>
          <w:i/>
          <w:iCs/>
        </w:rPr>
        <w:t>J Clin Oncol</w:t>
      </w:r>
      <w:r w:rsidRPr="00173428">
        <w:rPr>
          <w:rFonts w:ascii="Book Antiqua" w:hAnsi="Book Antiqua"/>
        </w:rPr>
        <w:t xml:space="preserve"> 2005; </w:t>
      </w:r>
      <w:r w:rsidRPr="00173428">
        <w:rPr>
          <w:rFonts w:ascii="Book Antiqua" w:hAnsi="Book Antiqua"/>
          <w:b/>
          <w:bCs/>
        </w:rPr>
        <w:t>23</w:t>
      </w:r>
      <w:r w:rsidRPr="00173428">
        <w:rPr>
          <w:rFonts w:ascii="Book Antiqua" w:hAnsi="Book Antiqua"/>
        </w:rPr>
        <w:t>: 6190-6198 [PMID: 16135486 DOI: 10.1200/jco.2005.19.554]</w:t>
      </w:r>
    </w:p>
    <w:p w14:paraId="22660993"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37 </w:t>
      </w:r>
      <w:r w:rsidRPr="00173428">
        <w:rPr>
          <w:rFonts w:ascii="Book Antiqua" w:hAnsi="Book Antiqua"/>
          <w:b/>
          <w:bCs/>
        </w:rPr>
        <w:t>Wallander ML</w:t>
      </w:r>
      <w:r w:rsidRPr="00173428">
        <w:rPr>
          <w:rFonts w:ascii="Book Antiqua" w:hAnsi="Book Antiqua"/>
        </w:rPr>
        <w:t xml:space="preserve">, </w:t>
      </w:r>
      <w:proofErr w:type="spellStart"/>
      <w:r w:rsidRPr="00173428">
        <w:rPr>
          <w:rFonts w:ascii="Book Antiqua" w:hAnsi="Book Antiqua"/>
        </w:rPr>
        <w:t>Layfield</w:t>
      </w:r>
      <w:proofErr w:type="spellEnd"/>
      <w:r w:rsidRPr="00173428">
        <w:rPr>
          <w:rFonts w:ascii="Book Antiqua" w:hAnsi="Book Antiqua"/>
        </w:rPr>
        <w:t xml:space="preserve"> LJ, Tripp SR, Schmidt RL. Gastrointestinal stromal tumors: clinical significance of p53 expression, MDM2 amplification, and KIT mutation status. </w:t>
      </w:r>
      <w:r w:rsidRPr="00173428">
        <w:rPr>
          <w:rFonts w:ascii="Book Antiqua" w:hAnsi="Book Antiqua"/>
          <w:i/>
          <w:iCs/>
        </w:rPr>
        <w:t xml:space="preserve">Appl </w:t>
      </w:r>
      <w:proofErr w:type="spellStart"/>
      <w:r w:rsidRPr="00173428">
        <w:rPr>
          <w:rFonts w:ascii="Book Antiqua" w:hAnsi="Book Antiqua"/>
          <w:i/>
          <w:iCs/>
        </w:rPr>
        <w:t>Immunohistochem</w:t>
      </w:r>
      <w:proofErr w:type="spellEnd"/>
      <w:r w:rsidRPr="00173428">
        <w:rPr>
          <w:rFonts w:ascii="Book Antiqua" w:hAnsi="Book Antiqua"/>
          <w:i/>
          <w:iCs/>
        </w:rPr>
        <w:t xml:space="preserve"> Mol </w:t>
      </w:r>
      <w:proofErr w:type="spellStart"/>
      <w:r w:rsidRPr="00173428">
        <w:rPr>
          <w:rFonts w:ascii="Book Antiqua" w:hAnsi="Book Antiqua"/>
          <w:i/>
          <w:iCs/>
        </w:rPr>
        <w:t>Morphol</w:t>
      </w:r>
      <w:proofErr w:type="spellEnd"/>
      <w:r w:rsidRPr="00173428">
        <w:rPr>
          <w:rFonts w:ascii="Book Antiqua" w:hAnsi="Book Antiqua"/>
        </w:rPr>
        <w:t xml:space="preserve"> 2013; </w:t>
      </w:r>
      <w:r w:rsidRPr="00173428">
        <w:rPr>
          <w:rFonts w:ascii="Book Antiqua" w:hAnsi="Book Antiqua"/>
          <w:b/>
          <w:bCs/>
        </w:rPr>
        <w:t>21</w:t>
      </w:r>
      <w:r w:rsidRPr="00173428">
        <w:rPr>
          <w:rFonts w:ascii="Book Antiqua" w:hAnsi="Book Antiqua"/>
        </w:rPr>
        <w:t>: 308-312 [PMID: 23060298 DOI: 10.1097/PAI.0b013e31826ea7c0]</w:t>
      </w:r>
    </w:p>
    <w:p w14:paraId="3F8A0B0B"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38 </w:t>
      </w:r>
      <w:r w:rsidRPr="00173428">
        <w:rPr>
          <w:rFonts w:ascii="Book Antiqua" w:hAnsi="Book Antiqua"/>
          <w:b/>
          <w:bCs/>
        </w:rPr>
        <w:t>Neves LR</w:t>
      </w:r>
      <w:r w:rsidRPr="00173428">
        <w:rPr>
          <w:rFonts w:ascii="Book Antiqua" w:hAnsi="Book Antiqua"/>
        </w:rPr>
        <w:t xml:space="preserve">, </w:t>
      </w:r>
      <w:proofErr w:type="spellStart"/>
      <w:r w:rsidRPr="00173428">
        <w:rPr>
          <w:rFonts w:ascii="Book Antiqua" w:hAnsi="Book Antiqua"/>
        </w:rPr>
        <w:t>Oshima</w:t>
      </w:r>
      <w:proofErr w:type="spellEnd"/>
      <w:r w:rsidRPr="00173428">
        <w:rPr>
          <w:rFonts w:ascii="Book Antiqua" w:hAnsi="Book Antiqua"/>
        </w:rPr>
        <w:t xml:space="preserve"> CT, </w:t>
      </w:r>
      <w:proofErr w:type="spellStart"/>
      <w:r w:rsidRPr="00173428">
        <w:rPr>
          <w:rFonts w:ascii="Book Antiqua" w:hAnsi="Book Antiqua"/>
        </w:rPr>
        <w:t>Artigiani</w:t>
      </w:r>
      <w:proofErr w:type="spellEnd"/>
      <w:r w:rsidRPr="00173428">
        <w:rPr>
          <w:rFonts w:ascii="Book Antiqua" w:hAnsi="Book Antiqua"/>
        </w:rPr>
        <w:t xml:space="preserve">-Neto R, </w:t>
      </w:r>
      <w:proofErr w:type="spellStart"/>
      <w:r w:rsidRPr="00173428">
        <w:rPr>
          <w:rFonts w:ascii="Book Antiqua" w:hAnsi="Book Antiqua"/>
        </w:rPr>
        <w:t>Yanaguibashi</w:t>
      </w:r>
      <w:proofErr w:type="spellEnd"/>
      <w:r w:rsidRPr="00173428">
        <w:rPr>
          <w:rFonts w:ascii="Book Antiqua" w:hAnsi="Book Antiqua"/>
        </w:rPr>
        <w:t xml:space="preserve"> G, Lourenço LG, </w:t>
      </w:r>
      <w:proofErr w:type="spellStart"/>
      <w:r w:rsidRPr="00173428">
        <w:rPr>
          <w:rFonts w:ascii="Book Antiqua" w:hAnsi="Book Antiqua"/>
        </w:rPr>
        <w:t>Forones</w:t>
      </w:r>
      <w:proofErr w:type="spellEnd"/>
      <w:r w:rsidRPr="00173428">
        <w:rPr>
          <w:rFonts w:ascii="Book Antiqua" w:hAnsi="Book Antiqua"/>
        </w:rPr>
        <w:t xml:space="preserve"> NM. Ki67 and p53 in gastrointestinal stromal tumors--GIST. </w:t>
      </w:r>
      <w:proofErr w:type="spellStart"/>
      <w:r w:rsidRPr="00173428">
        <w:rPr>
          <w:rFonts w:ascii="Book Antiqua" w:hAnsi="Book Antiqua"/>
          <w:i/>
          <w:iCs/>
        </w:rPr>
        <w:t>Arq</w:t>
      </w:r>
      <w:proofErr w:type="spellEnd"/>
      <w:r w:rsidRPr="00173428">
        <w:rPr>
          <w:rFonts w:ascii="Book Antiqua" w:hAnsi="Book Antiqua"/>
          <w:i/>
          <w:iCs/>
        </w:rPr>
        <w:t xml:space="preserve"> Gastroenterol</w:t>
      </w:r>
      <w:r w:rsidRPr="00173428">
        <w:rPr>
          <w:rFonts w:ascii="Book Antiqua" w:hAnsi="Book Antiqua"/>
        </w:rPr>
        <w:t xml:space="preserve"> 2009; </w:t>
      </w:r>
      <w:r w:rsidRPr="00173428">
        <w:rPr>
          <w:rFonts w:ascii="Book Antiqua" w:hAnsi="Book Antiqua"/>
          <w:b/>
          <w:bCs/>
        </w:rPr>
        <w:t>46</w:t>
      </w:r>
      <w:r w:rsidRPr="00173428">
        <w:rPr>
          <w:rFonts w:ascii="Book Antiqua" w:hAnsi="Book Antiqua"/>
        </w:rPr>
        <w:t>: 116-120 [PMID: 19578612 DOI: 10.1590/s0004-28032009000200008]</w:t>
      </w:r>
    </w:p>
    <w:p w14:paraId="2DD67924"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39 </w:t>
      </w:r>
      <w:r w:rsidRPr="00173428">
        <w:rPr>
          <w:rFonts w:ascii="Book Antiqua" w:hAnsi="Book Antiqua"/>
          <w:b/>
          <w:bCs/>
        </w:rPr>
        <w:t>Yamamoto H</w:t>
      </w:r>
      <w:r w:rsidRPr="00173428">
        <w:rPr>
          <w:rFonts w:ascii="Book Antiqua" w:hAnsi="Book Antiqua"/>
        </w:rPr>
        <w:t xml:space="preserve">, Kojima A, </w:t>
      </w:r>
      <w:proofErr w:type="spellStart"/>
      <w:r w:rsidRPr="00173428">
        <w:rPr>
          <w:rFonts w:ascii="Book Antiqua" w:hAnsi="Book Antiqua"/>
        </w:rPr>
        <w:t>Miyasaka</w:t>
      </w:r>
      <w:proofErr w:type="spellEnd"/>
      <w:r w:rsidRPr="00173428">
        <w:rPr>
          <w:rFonts w:ascii="Book Antiqua" w:hAnsi="Book Antiqua"/>
        </w:rPr>
        <w:t xml:space="preserve"> Y, Imamura M, Nakamura N, Yao T, </w:t>
      </w:r>
      <w:proofErr w:type="spellStart"/>
      <w:r w:rsidRPr="00173428">
        <w:rPr>
          <w:rFonts w:ascii="Book Antiqua" w:hAnsi="Book Antiqua"/>
        </w:rPr>
        <w:t>Tsuneyoshi</w:t>
      </w:r>
      <w:proofErr w:type="spellEnd"/>
      <w:r w:rsidRPr="00173428">
        <w:rPr>
          <w:rFonts w:ascii="Book Antiqua" w:hAnsi="Book Antiqua"/>
        </w:rPr>
        <w:t xml:space="preserve"> M, Oda Y. Prognostic impact of blood vessel invasion in gastrointestinal stromal tumor of the stomach. </w:t>
      </w:r>
      <w:r w:rsidRPr="00173428">
        <w:rPr>
          <w:rFonts w:ascii="Book Antiqua" w:hAnsi="Book Antiqua"/>
          <w:i/>
          <w:iCs/>
        </w:rPr>
        <w:t xml:space="preserve">Hum </w:t>
      </w:r>
      <w:proofErr w:type="spellStart"/>
      <w:r w:rsidRPr="00173428">
        <w:rPr>
          <w:rFonts w:ascii="Book Antiqua" w:hAnsi="Book Antiqua"/>
          <w:i/>
          <w:iCs/>
        </w:rPr>
        <w:t>Pathol</w:t>
      </w:r>
      <w:proofErr w:type="spellEnd"/>
      <w:r w:rsidRPr="00173428">
        <w:rPr>
          <w:rFonts w:ascii="Book Antiqua" w:hAnsi="Book Antiqua"/>
        </w:rPr>
        <w:t xml:space="preserve"> 2010; </w:t>
      </w:r>
      <w:r w:rsidRPr="00173428">
        <w:rPr>
          <w:rFonts w:ascii="Book Antiqua" w:hAnsi="Book Antiqua"/>
          <w:b/>
          <w:bCs/>
        </w:rPr>
        <w:t>41</w:t>
      </w:r>
      <w:r w:rsidRPr="00173428">
        <w:rPr>
          <w:rFonts w:ascii="Book Antiqua" w:hAnsi="Book Antiqua"/>
        </w:rPr>
        <w:t>: 1422-1430 [PMID: 20573370 DOI: 10.1016/j.humpath.2010.02.013]</w:t>
      </w:r>
    </w:p>
    <w:p w14:paraId="17F2333F"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40 </w:t>
      </w:r>
      <w:r w:rsidRPr="00173428">
        <w:rPr>
          <w:rFonts w:ascii="Book Antiqua" w:hAnsi="Book Antiqua"/>
          <w:b/>
          <w:bCs/>
        </w:rPr>
        <w:t>Basilio-de-Oliveira RP</w:t>
      </w:r>
      <w:r w:rsidRPr="00173428">
        <w:rPr>
          <w:rFonts w:ascii="Book Antiqua" w:hAnsi="Book Antiqua"/>
        </w:rPr>
        <w:t xml:space="preserve">, </w:t>
      </w:r>
      <w:proofErr w:type="spellStart"/>
      <w:r w:rsidRPr="00173428">
        <w:rPr>
          <w:rFonts w:ascii="Book Antiqua" w:hAnsi="Book Antiqua"/>
        </w:rPr>
        <w:t>Pannain</w:t>
      </w:r>
      <w:proofErr w:type="spellEnd"/>
      <w:r w:rsidRPr="00173428">
        <w:rPr>
          <w:rFonts w:ascii="Book Antiqua" w:hAnsi="Book Antiqua"/>
        </w:rPr>
        <w:t xml:space="preserve"> VL. Prognostic angiogenic markers (endoglin, VEGF, CD31) and tumor cell proliferation (Ki67) for gastrointestinal stromal tumors. </w:t>
      </w:r>
      <w:r w:rsidRPr="00173428">
        <w:rPr>
          <w:rFonts w:ascii="Book Antiqua" w:hAnsi="Book Antiqua"/>
          <w:i/>
          <w:iCs/>
        </w:rPr>
        <w:t>World J Gastroenterol</w:t>
      </w:r>
      <w:r w:rsidRPr="00173428">
        <w:rPr>
          <w:rFonts w:ascii="Book Antiqua" w:hAnsi="Book Antiqua"/>
        </w:rPr>
        <w:t xml:space="preserve"> 2015; </w:t>
      </w:r>
      <w:r w:rsidRPr="00173428">
        <w:rPr>
          <w:rFonts w:ascii="Book Antiqua" w:hAnsi="Book Antiqua"/>
          <w:b/>
          <w:bCs/>
        </w:rPr>
        <w:t>21</w:t>
      </w:r>
      <w:r w:rsidRPr="00173428">
        <w:rPr>
          <w:rFonts w:ascii="Book Antiqua" w:hAnsi="Book Antiqua"/>
        </w:rPr>
        <w:t>: 6924-6930 [PMID: 26078569 DOI: 10.3748/</w:t>
      </w:r>
      <w:proofErr w:type="gramStart"/>
      <w:r w:rsidRPr="00173428">
        <w:rPr>
          <w:rFonts w:ascii="Book Antiqua" w:hAnsi="Book Antiqua"/>
        </w:rPr>
        <w:t>wjg.v21.i</w:t>
      </w:r>
      <w:proofErr w:type="gramEnd"/>
      <w:r w:rsidRPr="00173428">
        <w:rPr>
          <w:rFonts w:ascii="Book Antiqua" w:hAnsi="Book Antiqua"/>
        </w:rPr>
        <w:t>22.6924]</w:t>
      </w:r>
    </w:p>
    <w:p w14:paraId="41A4B135"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41 </w:t>
      </w:r>
      <w:proofErr w:type="spellStart"/>
      <w:r w:rsidRPr="00173428">
        <w:rPr>
          <w:rFonts w:ascii="Book Antiqua" w:hAnsi="Book Antiqua"/>
          <w:b/>
          <w:bCs/>
        </w:rPr>
        <w:t>Trairatphisan</w:t>
      </w:r>
      <w:proofErr w:type="spellEnd"/>
      <w:r w:rsidRPr="00173428">
        <w:rPr>
          <w:rFonts w:ascii="Book Antiqua" w:hAnsi="Book Antiqua"/>
          <w:b/>
          <w:bCs/>
        </w:rPr>
        <w:t xml:space="preserve"> P</w:t>
      </w:r>
      <w:r w:rsidRPr="00173428">
        <w:rPr>
          <w:rFonts w:ascii="Book Antiqua" w:hAnsi="Book Antiqua"/>
        </w:rPr>
        <w:t xml:space="preserve">, </w:t>
      </w:r>
      <w:proofErr w:type="spellStart"/>
      <w:r w:rsidRPr="00173428">
        <w:rPr>
          <w:rFonts w:ascii="Book Antiqua" w:hAnsi="Book Antiqua"/>
        </w:rPr>
        <w:t>Wiesinger</w:t>
      </w:r>
      <w:proofErr w:type="spellEnd"/>
      <w:r w:rsidRPr="00173428">
        <w:rPr>
          <w:rFonts w:ascii="Book Antiqua" w:hAnsi="Book Antiqua"/>
        </w:rPr>
        <w:t xml:space="preserve"> M, </w:t>
      </w:r>
      <w:proofErr w:type="spellStart"/>
      <w:r w:rsidRPr="00173428">
        <w:rPr>
          <w:rFonts w:ascii="Book Antiqua" w:hAnsi="Book Antiqua"/>
        </w:rPr>
        <w:t>Bahlawane</w:t>
      </w:r>
      <w:proofErr w:type="spellEnd"/>
      <w:r w:rsidRPr="00173428">
        <w:rPr>
          <w:rFonts w:ascii="Book Antiqua" w:hAnsi="Book Antiqua"/>
        </w:rPr>
        <w:t xml:space="preserve"> C, </w:t>
      </w:r>
      <w:proofErr w:type="spellStart"/>
      <w:r w:rsidRPr="00173428">
        <w:rPr>
          <w:rFonts w:ascii="Book Antiqua" w:hAnsi="Book Antiqua"/>
        </w:rPr>
        <w:t>Haan</w:t>
      </w:r>
      <w:proofErr w:type="spellEnd"/>
      <w:r w:rsidRPr="00173428">
        <w:rPr>
          <w:rFonts w:ascii="Book Antiqua" w:hAnsi="Book Antiqua"/>
        </w:rPr>
        <w:t xml:space="preserve"> S, Sauter T. A Probabilistic Boolean Network Approach for the Analysis of Cancer-Specific </w:t>
      </w:r>
      <w:proofErr w:type="spellStart"/>
      <w:r w:rsidRPr="00173428">
        <w:rPr>
          <w:rFonts w:ascii="Book Antiqua" w:hAnsi="Book Antiqua"/>
        </w:rPr>
        <w:t>Signalling</w:t>
      </w:r>
      <w:proofErr w:type="spellEnd"/>
      <w:r w:rsidRPr="00173428">
        <w:rPr>
          <w:rFonts w:ascii="Book Antiqua" w:hAnsi="Book Antiqua"/>
        </w:rPr>
        <w:t xml:space="preserve">: A Case Study of Deregulated PDGF </w:t>
      </w:r>
      <w:proofErr w:type="spellStart"/>
      <w:r w:rsidRPr="00173428">
        <w:rPr>
          <w:rFonts w:ascii="Book Antiqua" w:hAnsi="Book Antiqua"/>
        </w:rPr>
        <w:t>Signalling</w:t>
      </w:r>
      <w:proofErr w:type="spellEnd"/>
      <w:r w:rsidRPr="00173428">
        <w:rPr>
          <w:rFonts w:ascii="Book Antiqua" w:hAnsi="Book Antiqua"/>
        </w:rPr>
        <w:t xml:space="preserve"> in GIST. </w:t>
      </w:r>
      <w:proofErr w:type="spellStart"/>
      <w:r w:rsidRPr="00173428">
        <w:rPr>
          <w:rFonts w:ascii="Book Antiqua" w:hAnsi="Book Antiqua"/>
          <w:i/>
          <w:iCs/>
        </w:rPr>
        <w:t>PLoS</w:t>
      </w:r>
      <w:proofErr w:type="spellEnd"/>
      <w:r w:rsidRPr="00173428">
        <w:rPr>
          <w:rFonts w:ascii="Book Antiqua" w:hAnsi="Book Antiqua"/>
          <w:i/>
          <w:iCs/>
        </w:rPr>
        <w:t xml:space="preserve"> One</w:t>
      </w:r>
      <w:r w:rsidRPr="00173428">
        <w:rPr>
          <w:rFonts w:ascii="Book Antiqua" w:hAnsi="Book Antiqua"/>
        </w:rPr>
        <w:t xml:space="preserve"> 2016; </w:t>
      </w:r>
      <w:r w:rsidRPr="00173428">
        <w:rPr>
          <w:rFonts w:ascii="Book Antiqua" w:hAnsi="Book Antiqua"/>
          <w:b/>
          <w:bCs/>
        </w:rPr>
        <w:t>11</w:t>
      </w:r>
      <w:r w:rsidRPr="00173428">
        <w:rPr>
          <w:rFonts w:ascii="Book Antiqua" w:hAnsi="Book Antiqua"/>
        </w:rPr>
        <w:t>: e0156223 [PMID: 27232499 DOI: 10.1371/journal.pone.0156223]</w:t>
      </w:r>
    </w:p>
    <w:p w14:paraId="662F165E"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42 </w:t>
      </w:r>
      <w:proofErr w:type="spellStart"/>
      <w:r w:rsidRPr="00173428">
        <w:rPr>
          <w:rFonts w:ascii="Book Antiqua" w:hAnsi="Book Antiqua"/>
          <w:b/>
          <w:bCs/>
        </w:rPr>
        <w:t>Nannini</w:t>
      </w:r>
      <w:proofErr w:type="spellEnd"/>
      <w:r w:rsidRPr="00173428">
        <w:rPr>
          <w:rFonts w:ascii="Book Antiqua" w:hAnsi="Book Antiqua"/>
          <w:b/>
          <w:bCs/>
        </w:rPr>
        <w:t xml:space="preserve"> M</w:t>
      </w:r>
      <w:r w:rsidRPr="00173428">
        <w:rPr>
          <w:rFonts w:ascii="Book Antiqua" w:hAnsi="Book Antiqua"/>
        </w:rPr>
        <w:t xml:space="preserve">, </w:t>
      </w:r>
      <w:proofErr w:type="spellStart"/>
      <w:r w:rsidRPr="00173428">
        <w:rPr>
          <w:rFonts w:ascii="Book Antiqua" w:hAnsi="Book Antiqua"/>
        </w:rPr>
        <w:t>Astolfi</w:t>
      </w:r>
      <w:proofErr w:type="spellEnd"/>
      <w:r w:rsidRPr="00173428">
        <w:rPr>
          <w:rFonts w:ascii="Book Antiqua" w:hAnsi="Book Antiqua"/>
        </w:rPr>
        <w:t xml:space="preserve"> A, </w:t>
      </w:r>
      <w:proofErr w:type="spellStart"/>
      <w:r w:rsidRPr="00173428">
        <w:rPr>
          <w:rFonts w:ascii="Book Antiqua" w:hAnsi="Book Antiqua"/>
        </w:rPr>
        <w:t>Paterini</w:t>
      </w:r>
      <w:proofErr w:type="spellEnd"/>
      <w:r w:rsidRPr="00173428">
        <w:rPr>
          <w:rFonts w:ascii="Book Antiqua" w:hAnsi="Book Antiqua"/>
        </w:rPr>
        <w:t xml:space="preserve"> P, </w:t>
      </w:r>
      <w:proofErr w:type="spellStart"/>
      <w:r w:rsidRPr="00173428">
        <w:rPr>
          <w:rFonts w:ascii="Book Antiqua" w:hAnsi="Book Antiqua"/>
        </w:rPr>
        <w:t>Urbini</w:t>
      </w:r>
      <w:proofErr w:type="spellEnd"/>
      <w:r w:rsidRPr="00173428">
        <w:rPr>
          <w:rFonts w:ascii="Book Antiqua" w:hAnsi="Book Antiqua"/>
        </w:rPr>
        <w:t xml:space="preserve"> M, Santini D, Catena F, Indio V, </w:t>
      </w:r>
      <w:proofErr w:type="spellStart"/>
      <w:r w:rsidRPr="00173428">
        <w:rPr>
          <w:rFonts w:ascii="Book Antiqua" w:hAnsi="Book Antiqua"/>
        </w:rPr>
        <w:t>Casadio</w:t>
      </w:r>
      <w:proofErr w:type="spellEnd"/>
      <w:r w:rsidRPr="00173428">
        <w:rPr>
          <w:rFonts w:ascii="Book Antiqua" w:hAnsi="Book Antiqua"/>
        </w:rPr>
        <w:t xml:space="preserve"> R, Pinna AD, </w:t>
      </w:r>
      <w:proofErr w:type="spellStart"/>
      <w:r w:rsidRPr="00173428">
        <w:rPr>
          <w:rFonts w:ascii="Book Antiqua" w:hAnsi="Book Antiqua"/>
        </w:rPr>
        <w:t>Biasco</w:t>
      </w:r>
      <w:proofErr w:type="spellEnd"/>
      <w:r w:rsidRPr="00173428">
        <w:rPr>
          <w:rFonts w:ascii="Book Antiqua" w:hAnsi="Book Antiqua"/>
        </w:rPr>
        <w:t xml:space="preserve"> G, Pantaleo MA. Expression of IGF-1 receptor in KIT/PDGF receptor-α wild-type gastrointestinal stromal tumors with succinate dehydrogenase complex dysfunction. </w:t>
      </w:r>
      <w:r w:rsidRPr="00173428">
        <w:rPr>
          <w:rFonts w:ascii="Book Antiqua" w:hAnsi="Book Antiqua"/>
          <w:i/>
          <w:iCs/>
        </w:rPr>
        <w:t>Future Oncol</w:t>
      </w:r>
      <w:r w:rsidRPr="00173428">
        <w:rPr>
          <w:rFonts w:ascii="Book Antiqua" w:hAnsi="Book Antiqua"/>
        </w:rPr>
        <w:t xml:space="preserve"> 2013; </w:t>
      </w:r>
      <w:r w:rsidRPr="00173428">
        <w:rPr>
          <w:rFonts w:ascii="Book Antiqua" w:hAnsi="Book Antiqua"/>
          <w:b/>
          <w:bCs/>
        </w:rPr>
        <w:t>9</w:t>
      </w:r>
      <w:r w:rsidRPr="00173428">
        <w:rPr>
          <w:rFonts w:ascii="Book Antiqua" w:hAnsi="Book Antiqua"/>
        </w:rPr>
        <w:t>: 121-126 [PMID: 23252569 DOI: 10.2217/fon.12.170]</w:t>
      </w:r>
    </w:p>
    <w:p w14:paraId="377A055E"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43 </w:t>
      </w:r>
      <w:r w:rsidRPr="00173428">
        <w:rPr>
          <w:rFonts w:ascii="Book Antiqua" w:hAnsi="Book Antiqua"/>
          <w:b/>
          <w:bCs/>
        </w:rPr>
        <w:t>Takahashi R</w:t>
      </w:r>
      <w:r w:rsidRPr="00173428">
        <w:rPr>
          <w:rFonts w:ascii="Book Antiqua" w:hAnsi="Book Antiqua"/>
        </w:rPr>
        <w:t xml:space="preserve">, Tanaka S, </w:t>
      </w:r>
      <w:proofErr w:type="spellStart"/>
      <w:r w:rsidRPr="00173428">
        <w:rPr>
          <w:rFonts w:ascii="Book Antiqua" w:hAnsi="Book Antiqua"/>
        </w:rPr>
        <w:t>Hiyama</w:t>
      </w:r>
      <w:proofErr w:type="spellEnd"/>
      <w:r w:rsidRPr="00173428">
        <w:rPr>
          <w:rFonts w:ascii="Book Antiqua" w:hAnsi="Book Antiqua"/>
        </w:rPr>
        <w:t xml:space="preserve"> T, Ito M, </w:t>
      </w:r>
      <w:proofErr w:type="spellStart"/>
      <w:r w:rsidRPr="00173428">
        <w:rPr>
          <w:rFonts w:ascii="Book Antiqua" w:hAnsi="Book Antiqua"/>
        </w:rPr>
        <w:t>Kitadai</w:t>
      </w:r>
      <w:proofErr w:type="spellEnd"/>
      <w:r w:rsidRPr="00173428">
        <w:rPr>
          <w:rFonts w:ascii="Book Antiqua" w:hAnsi="Book Antiqua"/>
        </w:rPr>
        <w:t xml:space="preserve"> Y, </w:t>
      </w:r>
      <w:proofErr w:type="spellStart"/>
      <w:r w:rsidRPr="00173428">
        <w:rPr>
          <w:rFonts w:ascii="Book Antiqua" w:hAnsi="Book Antiqua"/>
        </w:rPr>
        <w:t>Sumii</w:t>
      </w:r>
      <w:proofErr w:type="spellEnd"/>
      <w:r w:rsidRPr="00173428">
        <w:rPr>
          <w:rFonts w:ascii="Book Antiqua" w:hAnsi="Book Antiqua"/>
        </w:rPr>
        <w:t xml:space="preserve"> M, </w:t>
      </w:r>
      <w:proofErr w:type="spellStart"/>
      <w:r w:rsidRPr="00173428">
        <w:rPr>
          <w:rFonts w:ascii="Book Antiqua" w:hAnsi="Book Antiqua"/>
        </w:rPr>
        <w:t>Haruma</w:t>
      </w:r>
      <w:proofErr w:type="spellEnd"/>
      <w:r w:rsidRPr="00173428">
        <w:rPr>
          <w:rFonts w:ascii="Book Antiqua" w:hAnsi="Book Antiqua"/>
        </w:rPr>
        <w:t xml:space="preserve"> K, </w:t>
      </w:r>
      <w:proofErr w:type="spellStart"/>
      <w:r w:rsidRPr="00173428">
        <w:rPr>
          <w:rFonts w:ascii="Book Antiqua" w:hAnsi="Book Antiqua"/>
        </w:rPr>
        <w:t>Chayama</w:t>
      </w:r>
      <w:proofErr w:type="spellEnd"/>
      <w:r w:rsidRPr="00173428">
        <w:rPr>
          <w:rFonts w:ascii="Book Antiqua" w:hAnsi="Book Antiqua"/>
        </w:rPr>
        <w:t xml:space="preserve"> K. Hypoxia-inducible factor-1alpha expression and angiogenesis in gastrointestinal stromal tumor of the stomach. </w:t>
      </w:r>
      <w:r w:rsidRPr="00173428">
        <w:rPr>
          <w:rFonts w:ascii="Book Antiqua" w:hAnsi="Book Antiqua"/>
          <w:i/>
          <w:iCs/>
        </w:rPr>
        <w:t>Oncol Rep</w:t>
      </w:r>
      <w:r w:rsidRPr="00173428">
        <w:rPr>
          <w:rFonts w:ascii="Book Antiqua" w:hAnsi="Book Antiqua"/>
        </w:rPr>
        <w:t xml:space="preserve"> 2003; </w:t>
      </w:r>
      <w:r w:rsidRPr="00173428">
        <w:rPr>
          <w:rFonts w:ascii="Book Antiqua" w:hAnsi="Book Antiqua"/>
          <w:b/>
          <w:bCs/>
        </w:rPr>
        <w:t>10</w:t>
      </w:r>
      <w:r w:rsidRPr="00173428">
        <w:rPr>
          <w:rFonts w:ascii="Book Antiqua" w:hAnsi="Book Antiqua"/>
        </w:rPr>
        <w:t>: 797-802 [PMID: 12792726]</w:t>
      </w:r>
    </w:p>
    <w:p w14:paraId="5F2CAC3B" w14:textId="77777777" w:rsidR="00717416" w:rsidRPr="00173428" w:rsidRDefault="00717416" w:rsidP="00837E83">
      <w:pPr>
        <w:spacing w:line="360" w:lineRule="auto"/>
        <w:jc w:val="both"/>
        <w:rPr>
          <w:rFonts w:ascii="Book Antiqua" w:hAnsi="Book Antiqua"/>
        </w:rPr>
      </w:pPr>
      <w:r w:rsidRPr="00173428">
        <w:rPr>
          <w:rFonts w:ascii="Book Antiqua" w:hAnsi="Book Antiqua"/>
        </w:rPr>
        <w:lastRenderedPageBreak/>
        <w:t xml:space="preserve">44 </w:t>
      </w:r>
      <w:r w:rsidRPr="00173428">
        <w:rPr>
          <w:rFonts w:ascii="Book Antiqua" w:hAnsi="Book Antiqua"/>
          <w:b/>
          <w:bCs/>
        </w:rPr>
        <w:t>Sun B</w:t>
      </w:r>
      <w:r w:rsidRPr="00173428">
        <w:rPr>
          <w:rFonts w:ascii="Book Antiqua" w:hAnsi="Book Antiqua"/>
        </w:rPr>
        <w:t xml:space="preserve">, </w:t>
      </w:r>
      <w:proofErr w:type="spellStart"/>
      <w:r w:rsidRPr="00173428">
        <w:rPr>
          <w:rFonts w:ascii="Book Antiqua" w:hAnsi="Book Antiqua"/>
        </w:rPr>
        <w:t>Qie</w:t>
      </w:r>
      <w:proofErr w:type="spellEnd"/>
      <w:r w:rsidRPr="00173428">
        <w:rPr>
          <w:rFonts w:ascii="Book Antiqua" w:hAnsi="Book Antiqua"/>
        </w:rPr>
        <w:t xml:space="preserve"> S, Zhang S, Sun T, Zhao X, Gao S, Ni C, Wang X, Liu Y, Zhang L. Role and mechanism of vasculogenic mimicry in gastrointestinal stromal tumors. </w:t>
      </w:r>
      <w:r w:rsidRPr="00173428">
        <w:rPr>
          <w:rFonts w:ascii="Book Antiqua" w:hAnsi="Book Antiqua"/>
          <w:i/>
          <w:iCs/>
        </w:rPr>
        <w:t xml:space="preserve">Hum </w:t>
      </w:r>
      <w:proofErr w:type="spellStart"/>
      <w:r w:rsidRPr="00173428">
        <w:rPr>
          <w:rFonts w:ascii="Book Antiqua" w:hAnsi="Book Antiqua"/>
          <w:i/>
          <w:iCs/>
        </w:rPr>
        <w:t>Pathol</w:t>
      </w:r>
      <w:proofErr w:type="spellEnd"/>
      <w:r w:rsidRPr="00173428">
        <w:rPr>
          <w:rFonts w:ascii="Book Antiqua" w:hAnsi="Book Antiqua"/>
        </w:rPr>
        <w:t xml:space="preserve"> 2008; </w:t>
      </w:r>
      <w:r w:rsidRPr="00173428">
        <w:rPr>
          <w:rFonts w:ascii="Book Antiqua" w:hAnsi="Book Antiqua"/>
          <w:b/>
          <w:bCs/>
        </w:rPr>
        <w:t>39</w:t>
      </w:r>
      <w:r w:rsidRPr="00173428">
        <w:rPr>
          <w:rFonts w:ascii="Book Antiqua" w:hAnsi="Book Antiqua"/>
        </w:rPr>
        <w:t>: 444-451 [PMID: 18261629 DOI: 10.1016/j.humpath.2007.07.018]</w:t>
      </w:r>
    </w:p>
    <w:p w14:paraId="4FD83F68"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45 </w:t>
      </w:r>
      <w:r w:rsidRPr="00173428">
        <w:rPr>
          <w:rFonts w:ascii="Book Antiqua" w:hAnsi="Book Antiqua"/>
          <w:b/>
          <w:bCs/>
        </w:rPr>
        <w:t>Zhao H</w:t>
      </w:r>
      <w:r w:rsidRPr="00173428">
        <w:rPr>
          <w:rFonts w:ascii="Book Antiqua" w:hAnsi="Book Antiqua"/>
        </w:rPr>
        <w:t xml:space="preserve">, Gu XM. Study on vasculogenic mimicry in malignant esophageal stromal tumors. </w:t>
      </w:r>
      <w:r w:rsidRPr="00173428">
        <w:rPr>
          <w:rFonts w:ascii="Book Antiqua" w:hAnsi="Book Antiqua"/>
          <w:i/>
          <w:iCs/>
        </w:rPr>
        <w:t>World J Gastroenterol</w:t>
      </w:r>
      <w:r w:rsidRPr="00173428">
        <w:rPr>
          <w:rFonts w:ascii="Book Antiqua" w:hAnsi="Book Antiqua"/>
        </w:rPr>
        <w:t xml:space="preserve"> 2008; </w:t>
      </w:r>
      <w:r w:rsidRPr="00173428">
        <w:rPr>
          <w:rFonts w:ascii="Book Antiqua" w:hAnsi="Book Antiqua"/>
          <w:b/>
          <w:bCs/>
        </w:rPr>
        <w:t>14</w:t>
      </w:r>
      <w:r w:rsidRPr="00173428">
        <w:rPr>
          <w:rFonts w:ascii="Book Antiqua" w:hAnsi="Book Antiqua"/>
        </w:rPr>
        <w:t>: 2430-2433 [PMID: 18416475 DOI: 10.3748/wjg.14.2430]</w:t>
      </w:r>
    </w:p>
    <w:p w14:paraId="360548CE"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46 </w:t>
      </w:r>
      <w:proofErr w:type="spellStart"/>
      <w:r w:rsidRPr="00173428">
        <w:rPr>
          <w:rFonts w:ascii="Book Antiqua" w:hAnsi="Book Antiqua"/>
          <w:b/>
          <w:bCs/>
        </w:rPr>
        <w:t>Consolino</w:t>
      </w:r>
      <w:proofErr w:type="spellEnd"/>
      <w:r w:rsidRPr="00173428">
        <w:rPr>
          <w:rFonts w:ascii="Book Antiqua" w:hAnsi="Book Antiqua"/>
          <w:b/>
          <w:bCs/>
        </w:rPr>
        <w:t xml:space="preserve"> L</w:t>
      </w:r>
      <w:r w:rsidRPr="00173428">
        <w:rPr>
          <w:rFonts w:ascii="Book Antiqua" w:hAnsi="Book Antiqua"/>
        </w:rPr>
        <w:t xml:space="preserve">, Longo DL, </w:t>
      </w:r>
      <w:proofErr w:type="spellStart"/>
      <w:r w:rsidRPr="00173428">
        <w:rPr>
          <w:rFonts w:ascii="Book Antiqua" w:hAnsi="Book Antiqua"/>
        </w:rPr>
        <w:t>Sciortino</w:t>
      </w:r>
      <w:proofErr w:type="spellEnd"/>
      <w:r w:rsidRPr="00173428">
        <w:rPr>
          <w:rFonts w:ascii="Book Antiqua" w:hAnsi="Book Antiqua"/>
        </w:rPr>
        <w:t xml:space="preserve"> M, </w:t>
      </w:r>
      <w:proofErr w:type="spellStart"/>
      <w:r w:rsidRPr="00173428">
        <w:rPr>
          <w:rFonts w:ascii="Book Antiqua" w:hAnsi="Book Antiqua"/>
        </w:rPr>
        <w:t>Dastrù</w:t>
      </w:r>
      <w:proofErr w:type="spellEnd"/>
      <w:r w:rsidRPr="00173428">
        <w:rPr>
          <w:rFonts w:ascii="Book Antiqua" w:hAnsi="Book Antiqua"/>
        </w:rPr>
        <w:t xml:space="preserve"> W, </w:t>
      </w:r>
      <w:proofErr w:type="spellStart"/>
      <w:r w:rsidRPr="00173428">
        <w:rPr>
          <w:rFonts w:ascii="Book Antiqua" w:hAnsi="Book Antiqua"/>
        </w:rPr>
        <w:t>Cabodi</w:t>
      </w:r>
      <w:proofErr w:type="spellEnd"/>
      <w:r w:rsidRPr="00173428">
        <w:rPr>
          <w:rFonts w:ascii="Book Antiqua" w:hAnsi="Book Antiqua"/>
        </w:rPr>
        <w:t xml:space="preserve"> S, </w:t>
      </w:r>
      <w:proofErr w:type="spellStart"/>
      <w:r w:rsidRPr="00173428">
        <w:rPr>
          <w:rFonts w:ascii="Book Antiqua" w:hAnsi="Book Antiqua"/>
        </w:rPr>
        <w:t>Giovenzana</w:t>
      </w:r>
      <w:proofErr w:type="spellEnd"/>
      <w:r w:rsidRPr="00173428">
        <w:rPr>
          <w:rFonts w:ascii="Book Antiqua" w:hAnsi="Book Antiqua"/>
        </w:rPr>
        <w:t xml:space="preserve"> GB, </w:t>
      </w:r>
      <w:proofErr w:type="spellStart"/>
      <w:r w:rsidRPr="00173428">
        <w:rPr>
          <w:rFonts w:ascii="Book Antiqua" w:hAnsi="Book Antiqua"/>
        </w:rPr>
        <w:t>Aime</w:t>
      </w:r>
      <w:proofErr w:type="spellEnd"/>
      <w:r w:rsidRPr="00173428">
        <w:rPr>
          <w:rFonts w:ascii="Book Antiqua" w:hAnsi="Book Antiqua"/>
        </w:rPr>
        <w:t xml:space="preserve"> S. Assessing tumor vascularization as a potential biomarker of imatinib resistance in gastrointestinal stromal tumors by dynamic contrast-enhanced magnetic resonance imaging. </w:t>
      </w:r>
      <w:r w:rsidRPr="00173428">
        <w:rPr>
          <w:rFonts w:ascii="Book Antiqua" w:hAnsi="Book Antiqua"/>
          <w:i/>
          <w:iCs/>
        </w:rPr>
        <w:t>Gastric Cancer</w:t>
      </w:r>
      <w:r w:rsidRPr="00173428">
        <w:rPr>
          <w:rFonts w:ascii="Book Antiqua" w:hAnsi="Book Antiqua"/>
        </w:rPr>
        <w:t xml:space="preserve"> 2017; </w:t>
      </w:r>
      <w:r w:rsidRPr="00173428">
        <w:rPr>
          <w:rFonts w:ascii="Book Antiqua" w:hAnsi="Book Antiqua"/>
          <w:b/>
          <w:bCs/>
        </w:rPr>
        <w:t>20</w:t>
      </w:r>
      <w:r w:rsidRPr="00173428">
        <w:rPr>
          <w:rFonts w:ascii="Book Antiqua" w:hAnsi="Book Antiqua"/>
        </w:rPr>
        <w:t>: 629-639 [PMID: 27995483 DOI: 10.1007/s10120-016-0672-7]</w:t>
      </w:r>
    </w:p>
    <w:p w14:paraId="03C6E06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47 </w:t>
      </w:r>
      <w:r w:rsidRPr="00173428">
        <w:rPr>
          <w:rFonts w:ascii="Book Antiqua" w:hAnsi="Book Antiqua"/>
          <w:b/>
          <w:bCs/>
        </w:rPr>
        <w:t>Sakamoto H</w:t>
      </w:r>
      <w:r w:rsidRPr="00173428">
        <w:rPr>
          <w:rFonts w:ascii="Book Antiqua" w:hAnsi="Book Antiqua"/>
        </w:rPr>
        <w:t xml:space="preserve">, Kitano M, Matsui S, </w:t>
      </w:r>
      <w:proofErr w:type="spellStart"/>
      <w:r w:rsidRPr="00173428">
        <w:rPr>
          <w:rFonts w:ascii="Book Antiqua" w:hAnsi="Book Antiqua"/>
        </w:rPr>
        <w:t>Kamata</w:t>
      </w:r>
      <w:proofErr w:type="spellEnd"/>
      <w:r w:rsidRPr="00173428">
        <w:rPr>
          <w:rFonts w:ascii="Book Antiqua" w:hAnsi="Book Antiqua"/>
        </w:rPr>
        <w:t xml:space="preserve"> K, Komaki T, Imai H, Dote K, Kudo M. Estimation of malignant potential of GI stromal tumors by contrast-enhanced harmonic EUS (with videos). </w:t>
      </w:r>
      <w:proofErr w:type="spellStart"/>
      <w:r w:rsidRPr="00173428">
        <w:rPr>
          <w:rFonts w:ascii="Book Antiqua" w:hAnsi="Book Antiqua"/>
          <w:i/>
          <w:iCs/>
        </w:rPr>
        <w:t>Gastrointest</w:t>
      </w:r>
      <w:proofErr w:type="spellEnd"/>
      <w:r w:rsidRPr="00173428">
        <w:rPr>
          <w:rFonts w:ascii="Book Antiqua" w:hAnsi="Book Antiqua"/>
          <w:i/>
          <w:iCs/>
        </w:rPr>
        <w:t xml:space="preserve"> </w:t>
      </w:r>
      <w:proofErr w:type="spellStart"/>
      <w:r w:rsidRPr="00173428">
        <w:rPr>
          <w:rFonts w:ascii="Book Antiqua" w:hAnsi="Book Antiqua"/>
          <w:i/>
          <w:iCs/>
        </w:rPr>
        <w:t>Endosc</w:t>
      </w:r>
      <w:proofErr w:type="spellEnd"/>
      <w:r w:rsidRPr="00173428">
        <w:rPr>
          <w:rFonts w:ascii="Book Antiqua" w:hAnsi="Book Antiqua"/>
        </w:rPr>
        <w:t xml:space="preserve"> 2011; </w:t>
      </w:r>
      <w:r w:rsidRPr="00173428">
        <w:rPr>
          <w:rFonts w:ascii="Book Antiqua" w:hAnsi="Book Antiqua"/>
          <w:b/>
          <w:bCs/>
        </w:rPr>
        <w:t>73</w:t>
      </w:r>
      <w:r w:rsidRPr="00173428">
        <w:rPr>
          <w:rFonts w:ascii="Book Antiqua" w:hAnsi="Book Antiqua"/>
        </w:rPr>
        <w:t>: 227-237 [PMID: 21295636 DOI: 10.1016/j.gie.2010.10.011]</w:t>
      </w:r>
    </w:p>
    <w:p w14:paraId="7F9A9F09"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48 </w:t>
      </w:r>
      <w:r w:rsidRPr="00173428">
        <w:rPr>
          <w:rFonts w:ascii="Book Antiqua" w:hAnsi="Book Antiqua"/>
          <w:b/>
          <w:bCs/>
        </w:rPr>
        <w:t>Wang TB</w:t>
      </w:r>
      <w:r w:rsidRPr="00173428">
        <w:rPr>
          <w:rFonts w:ascii="Book Antiqua" w:hAnsi="Book Antiqua"/>
        </w:rPr>
        <w:t xml:space="preserve">, Wei XQ, Lin WH, Shi HP, Dong WG. The inhibition of </w:t>
      </w:r>
      <w:proofErr w:type="spellStart"/>
      <w:r w:rsidRPr="00173428">
        <w:rPr>
          <w:rFonts w:ascii="Book Antiqua" w:hAnsi="Book Antiqua"/>
        </w:rPr>
        <w:t>Endostar</w:t>
      </w:r>
      <w:proofErr w:type="spellEnd"/>
      <w:r w:rsidRPr="00173428">
        <w:rPr>
          <w:rFonts w:ascii="Book Antiqua" w:hAnsi="Book Antiqua"/>
        </w:rPr>
        <w:t xml:space="preserve"> on the angiogenesis and growth of gastrointestinal stromal tumor xenograft. </w:t>
      </w:r>
      <w:r w:rsidRPr="00173428">
        <w:rPr>
          <w:rFonts w:ascii="Book Antiqua" w:hAnsi="Book Antiqua"/>
          <w:i/>
          <w:iCs/>
        </w:rPr>
        <w:t>Clin Exp Med</w:t>
      </w:r>
      <w:r w:rsidRPr="00173428">
        <w:rPr>
          <w:rFonts w:ascii="Book Antiqua" w:hAnsi="Book Antiqua"/>
        </w:rPr>
        <w:t xml:space="preserve"> 2012; </w:t>
      </w:r>
      <w:r w:rsidRPr="00173428">
        <w:rPr>
          <w:rFonts w:ascii="Book Antiqua" w:hAnsi="Book Antiqua"/>
          <w:b/>
          <w:bCs/>
        </w:rPr>
        <w:t>12</w:t>
      </w:r>
      <w:r w:rsidRPr="00173428">
        <w:rPr>
          <w:rFonts w:ascii="Book Antiqua" w:hAnsi="Book Antiqua"/>
        </w:rPr>
        <w:t>: 89-95 [PMID: 21660447 DOI: 10.1007/s10238-011-0143-8]</w:t>
      </w:r>
    </w:p>
    <w:p w14:paraId="69D40624"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49 </w:t>
      </w:r>
      <w:r w:rsidRPr="00173428">
        <w:rPr>
          <w:rFonts w:ascii="Book Antiqua" w:hAnsi="Book Antiqua"/>
          <w:b/>
          <w:bCs/>
        </w:rPr>
        <w:t>Miyata Y</w:t>
      </w:r>
      <w:r w:rsidRPr="00173428">
        <w:rPr>
          <w:rFonts w:ascii="Book Antiqua" w:hAnsi="Book Antiqua"/>
        </w:rPr>
        <w:t xml:space="preserve">, Sakai H. Reconsideration of the clinical and histopathological significance of angiogenesis in prostate cancer: Usefulness and limitations of </w:t>
      </w:r>
      <w:proofErr w:type="spellStart"/>
      <w:r w:rsidRPr="00173428">
        <w:rPr>
          <w:rFonts w:ascii="Book Antiqua" w:hAnsi="Book Antiqua"/>
        </w:rPr>
        <w:t>microvessel</w:t>
      </w:r>
      <w:proofErr w:type="spellEnd"/>
      <w:r w:rsidRPr="00173428">
        <w:rPr>
          <w:rFonts w:ascii="Book Antiqua" w:hAnsi="Book Antiqua"/>
        </w:rPr>
        <w:t xml:space="preserve"> density measurement. </w:t>
      </w:r>
      <w:r w:rsidRPr="00173428">
        <w:rPr>
          <w:rFonts w:ascii="Book Antiqua" w:hAnsi="Book Antiqua"/>
          <w:i/>
          <w:iCs/>
        </w:rPr>
        <w:t xml:space="preserve">Int J </w:t>
      </w:r>
      <w:proofErr w:type="spellStart"/>
      <w:r w:rsidRPr="00173428">
        <w:rPr>
          <w:rFonts w:ascii="Book Antiqua" w:hAnsi="Book Antiqua"/>
          <w:i/>
          <w:iCs/>
        </w:rPr>
        <w:t>Urol</w:t>
      </w:r>
      <w:proofErr w:type="spellEnd"/>
      <w:r w:rsidRPr="00173428">
        <w:rPr>
          <w:rFonts w:ascii="Book Antiqua" w:hAnsi="Book Antiqua"/>
        </w:rPr>
        <w:t xml:space="preserve"> 2015; </w:t>
      </w:r>
      <w:r w:rsidRPr="00173428">
        <w:rPr>
          <w:rFonts w:ascii="Book Antiqua" w:hAnsi="Book Antiqua"/>
          <w:b/>
          <w:bCs/>
        </w:rPr>
        <w:t>22</w:t>
      </w:r>
      <w:r w:rsidRPr="00173428">
        <w:rPr>
          <w:rFonts w:ascii="Book Antiqua" w:hAnsi="Book Antiqua"/>
        </w:rPr>
        <w:t>: 806-815 [PMID: 26153072 DOI: 10.1111/iju.12840]</w:t>
      </w:r>
    </w:p>
    <w:p w14:paraId="05FC863F"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50 </w:t>
      </w:r>
      <w:proofErr w:type="spellStart"/>
      <w:r w:rsidRPr="00173428">
        <w:rPr>
          <w:rFonts w:ascii="Book Antiqua" w:hAnsi="Book Antiqua"/>
          <w:b/>
          <w:bCs/>
        </w:rPr>
        <w:t>Saijo</w:t>
      </w:r>
      <w:proofErr w:type="spellEnd"/>
      <w:r w:rsidRPr="00173428">
        <w:rPr>
          <w:rFonts w:ascii="Book Antiqua" w:hAnsi="Book Antiqua"/>
          <w:b/>
          <w:bCs/>
        </w:rPr>
        <w:t xml:space="preserve"> Y</w:t>
      </w:r>
      <w:r w:rsidRPr="00173428">
        <w:rPr>
          <w:rFonts w:ascii="Book Antiqua" w:hAnsi="Book Antiqua"/>
        </w:rPr>
        <w:t xml:space="preserve">, </w:t>
      </w:r>
      <w:proofErr w:type="spellStart"/>
      <w:r w:rsidRPr="00173428">
        <w:rPr>
          <w:rFonts w:ascii="Book Antiqua" w:hAnsi="Book Antiqua"/>
        </w:rPr>
        <w:t>Furumoto</w:t>
      </w:r>
      <w:proofErr w:type="spellEnd"/>
      <w:r w:rsidRPr="00173428">
        <w:rPr>
          <w:rFonts w:ascii="Book Antiqua" w:hAnsi="Book Antiqua"/>
        </w:rPr>
        <w:t xml:space="preserve"> H, Yoshida K, Nishimura M, </w:t>
      </w:r>
      <w:proofErr w:type="spellStart"/>
      <w:r w:rsidRPr="00173428">
        <w:rPr>
          <w:rFonts w:ascii="Book Antiqua" w:hAnsi="Book Antiqua"/>
        </w:rPr>
        <w:t>Irahara</w:t>
      </w:r>
      <w:proofErr w:type="spellEnd"/>
      <w:r w:rsidRPr="00173428">
        <w:rPr>
          <w:rFonts w:ascii="Book Antiqua" w:hAnsi="Book Antiqua"/>
        </w:rPr>
        <w:t xml:space="preserve"> M. Clinical Significance of Vascular Endothelial Growth Factor Expression and </w:t>
      </w:r>
      <w:proofErr w:type="spellStart"/>
      <w:r w:rsidRPr="00173428">
        <w:rPr>
          <w:rFonts w:ascii="Book Antiqua" w:hAnsi="Book Antiqua"/>
        </w:rPr>
        <w:t>Microvessel</w:t>
      </w:r>
      <w:proofErr w:type="spellEnd"/>
      <w:r w:rsidRPr="00173428">
        <w:rPr>
          <w:rFonts w:ascii="Book Antiqua" w:hAnsi="Book Antiqua"/>
        </w:rPr>
        <w:t xml:space="preserve"> Density in Invasive Cervical Cancer. </w:t>
      </w:r>
      <w:r w:rsidRPr="00173428">
        <w:rPr>
          <w:rFonts w:ascii="Book Antiqua" w:hAnsi="Book Antiqua"/>
          <w:i/>
          <w:iCs/>
        </w:rPr>
        <w:t>J Med Invest</w:t>
      </w:r>
      <w:r w:rsidRPr="00173428">
        <w:rPr>
          <w:rFonts w:ascii="Book Antiqua" w:hAnsi="Book Antiqua"/>
        </w:rPr>
        <w:t xml:space="preserve"> 2015; </w:t>
      </w:r>
      <w:r w:rsidRPr="00173428">
        <w:rPr>
          <w:rFonts w:ascii="Book Antiqua" w:hAnsi="Book Antiqua"/>
          <w:b/>
          <w:bCs/>
        </w:rPr>
        <w:t>62</w:t>
      </w:r>
      <w:r w:rsidRPr="00173428">
        <w:rPr>
          <w:rFonts w:ascii="Book Antiqua" w:hAnsi="Book Antiqua"/>
        </w:rPr>
        <w:t>: 154-160 [PMID: 26399340 DOI: 10.2152/jmi.62.154]</w:t>
      </w:r>
    </w:p>
    <w:p w14:paraId="43B6D955"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51 </w:t>
      </w:r>
      <w:r w:rsidRPr="00173428">
        <w:rPr>
          <w:rFonts w:ascii="Book Antiqua" w:hAnsi="Book Antiqua"/>
          <w:b/>
          <w:bCs/>
        </w:rPr>
        <w:t>He L</w:t>
      </w:r>
      <w:r w:rsidRPr="00173428">
        <w:rPr>
          <w:rFonts w:ascii="Book Antiqua" w:hAnsi="Book Antiqua"/>
        </w:rPr>
        <w:t xml:space="preserve">, Wang Q, Zhao X. </w:t>
      </w:r>
      <w:proofErr w:type="spellStart"/>
      <w:r w:rsidRPr="00173428">
        <w:rPr>
          <w:rFonts w:ascii="Book Antiqua" w:hAnsi="Book Antiqua"/>
        </w:rPr>
        <w:t>Microvessel</w:t>
      </w:r>
      <w:proofErr w:type="spellEnd"/>
      <w:r w:rsidRPr="00173428">
        <w:rPr>
          <w:rFonts w:ascii="Book Antiqua" w:hAnsi="Book Antiqua"/>
        </w:rPr>
        <w:t xml:space="preserve"> density as a prognostic factor in ovarian cancer: a systematic review and meta-analysis. </w:t>
      </w:r>
      <w:r w:rsidRPr="00173428">
        <w:rPr>
          <w:rFonts w:ascii="Book Antiqua" w:hAnsi="Book Antiqua"/>
          <w:i/>
          <w:iCs/>
        </w:rPr>
        <w:t xml:space="preserve">Asian Pac J Cancer </w:t>
      </w:r>
      <w:proofErr w:type="spellStart"/>
      <w:r w:rsidRPr="00173428">
        <w:rPr>
          <w:rFonts w:ascii="Book Antiqua" w:hAnsi="Book Antiqua"/>
          <w:i/>
          <w:iCs/>
        </w:rPr>
        <w:t>Prev</w:t>
      </w:r>
      <w:proofErr w:type="spellEnd"/>
      <w:r w:rsidRPr="00173428">
        <w:rPr>
          <w:rFonts w:ascii="Book Antiqua" w:hAnsi="Book Antiqua"/>
        </w:rPr>
        <w:t xml:space="preserve"> 2015; </w:t>
      </w:r>
      <w:r w:rsidRPr="00173428">
        <w:rPr>
          <w:rFonts w:ascii="Book Antiqua" w:hAnsi="Book Antiqua"/>
          <w:b/>
          <w:bCs/>
        </w:rPr>
        <w:t>16</w:t>
      </w:r>
      <w:r w:rsidRPr="00173428">
        <w:rPr>
          <w:rFonts w:ascii="Book Antiqua" w:hAnsi="Book Antiqua"/>
        </w:rPr>
        <w:t>: 869-874 [PMID: 25735375 DOI: 10.7314/apjcp.2015.16.3.869]</w:t>
      </w:r>
    </w:p>
    <w:p w14:paraId="58BC5F6E"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52 </w:t>
      </w:r>
      <w:r w:rsidRPr="00173428">
        <w:rPr>
          <w:rFonts w:ascii="Book Antiqua" w:hAnsi="Book Antiqua"/>
          <w:b/>
          <w:bCs/>
        </w:rPr>
        <w:t>Mohammed ZM</w:t>
      </w:r>
      <w:r w:rsidRPr="00173428">
        <w:rPr>
          <w:rFonts w:ascii="Book Antiqua" w:hAnsi="Book Antiqua"/>
        </w:rPr>
        <w:t xml:space="preserve">, Orange C, McMillan DC, Mallon E, Doughty JC, Edwards J, Going JJ. Comparison of visual and automated assessment of </w:t>
      </w:r>
      <w:proofErr w:type="spellStart"/>
      <w:r w:rsidRPr="00173428">
        <w:rPr>
          <w:rFonts w:ascii="Book Antiqua" w:hAnsi="Book Antiqua"/>
        </w:rPr>
        <w:t>microvessel</w:t>
      </w:r>
      <w:proofErr w:type="spellEnd"/>
      <w:r w:rsidRPr="00173428">
        <w:rPr>
          <w:rFonts w:ascii="Book Antiqua" w:hAnsi="Book Antiqua"/>
        </w:rPr>
        <w:t xml:space="preserve"> density and their </w:t>
      </w:r>
      <w:r w:rsidRPr="00173428">
        <w:rPr>
          <w:rFonts w:ascii="Book Antiqua" w:hAnsi="Book Antiqua"/>
        </w:rPr>
        <w:lastRenderedPageBreak/>
        <w:t xml:space="preserve">impact on outcome in primary operable invasive ductal breast cancer. </w:t>
      </w:r>
      <w:r w:rsidRPr="00173428">
        <w:rPr>
          <w:rFonts w:ascii="Book Antiqua" w:hAnsi="Book Antiqua"/>
          <w:i/>
          <w:iCs/>
        </w:rPr>
        <w:t xml:space="preserve">Hum </w:t>
      </w:r>
      <w:proofErr w:type="spellStart"/>
      <w:r w:rsidRPr="00173428">
        <w:rPr>
          <w:rFonts w:ascii="Book Antiqua" w:hAnsi="Book Antiqua"/>
          <w:i/>
          <w:iCs/>
        </w:rPr>
        <w:t>Pathol</w:t>
      </w:r>
      <w:proofErr w:type="spellEnd"/>
      <w:r w:rsidRPr="00173428">
        <w:rPr>
          <w:rFonts w:ascii="Book Antiqua" w:hAnsi="Book Antiqua"/>
        </w:rPr>
        <w:t xml:space="preserve"> 2013; </w:t>
      </w:r>
      <w:r w:rsidRPr="00173428">
        <w:rPr>
          <w:rFonts w:ascii="Book Antiqua" w:hAnsi="Book Antiqua"/>
          <w:b/>
          <w:bCs/>
        </w:rPr>
        <w:t>44</w:t>
      </w:r>
      <w:r w:rsidRPr="00173428">
        <w:rPr>
          <w:rFonts w:ascii="Book Antiqua" w:hAnsi="Book Antiqua"/>
        </w:rPr>
        <w:t>: 1688-1695 [PMID: 23574778 DOI: 10.1016/j.humpath.2012.11.023]</w:t>
      </w:r>
    </w:p>
    <w:p w14:paraId="4DA5D8B9"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53 </w:t>
      </w:r>
      <w:proofErr w:type="spellStart"/>
      <w:r w:rsidRPr="00173428">
        <w:rPr>
          <w:rFonts w:ascii="Book Antiqua" w:hAnsi="Book Antiqua"/>
          <w:b/>
          <w:bCs/>
        </w:rPr>
        <w:t>Jureidini</w:t>
      </w:r>
      <w:proofErr w:type="spellEnd"/>
      <w:r w:rsidRPr="00173428">
        <w:rPr>
          <w:rFonts w:ascii="Book Antiqua" w:hAnsi="Book Antiqua"/>
          <w:b/>
          <w:bCs/>
        </w:rPr>
        <w:t xml:space="preserve"> R</w:t>
      </w:r>
      <w:r w:rsidRPr="00173428">
        <w:rPr>
          <w:rFonts w:ascii="Book Antiqua" w:hAnsi="Book Antiqua"/>
        </w:rPr>
        <w:t xml:space="preserve">, da Cunha JE, Takeda F, Namur GN, Ribeiro TC, </w:t>
      </w:r>
      <w:proofErr w:type="spellStart"/>
      <w:r w:rsidRPr="00173428">
        <w:rPr>
          <w:rFonts w:ascii="Book Antiqua" w:hAnsi="Book Antiqua"/>
        </w:rPr>
        <w:t>Patzina</w:t>
      </w:r>
      <w:proofErr w:type="spellEnd"/>
      <w:r w:rsidRPr="00173428">
        <w:rPr>
          <w:rFonts w:ascii="Book Antiqua" w:hAnsi="Book Antiqua"/>
        </w:rPr>
        <w:t xml:space="preserve"> R, </w:t>
      </w:r>
      <w:proofErr w:type="spellStart"/>
      <w:r w:rsidRPr="00173428">
        <w:rPr>
          <w:rFonts w:ascii="Book Antiqua" w:hAnsi="Book Antiqua"/>
        </w:rPr>
        <w:t>Figueira</w:t>
      </w:r>
      <w:proofErr w:type="spellEnd"/>
      <w:r w:rsidRPr="00173428">
        <w:rPr>
          <w:rFonts w:ascii="Book Antiqua" w:hAnsi="Book Antiqua"/>
        </w:rPr>
        <w:t xml:space="preserve"> ER, Ribeiro U Jr, </w:t>
      </w:r>
      <w:proofErr w:type="spellStart"/>
      <w:r w:rsidRPr="00173428">
        <w:rPr>
          <w:rFonts w:ascii="Book Antiqua" w:hAnsi="Book Antiqua"/>
        </w:rPr>
        <w:t>Bacchella</w:t>
      </w:r>
      <w:proofErr w:type="spellEnd"/>
      <w:r w:rsidRPr="00173428">
        <w:rPr>
          <w:rFonts w:ascii="Book Antiqua" w:hAnsi="Book Antiqua"/>
        </w:rPr>
        <w:t xml:space="preserve"> T, </w:t>
      </w:r>
      <w:proofErr w:type="spellStart"/>
      <w:r w:rsidRPr="00173428">
        <w:rPr>
          <w:rFonts w:ascii="Book Antiqua" w:hAnsi="Book Antiqua"/>
        </w:rPr>
        <w:t>Cecconello</w:t>
      </w:r>
      <w:proofErr w:type="spellEnd"/>
      <w:r w:rsidRPr="00173428">
        <w:rPr>
          <w:rFonts w:ascii="Book Antiqua" w:hAnsi="Book Antiqua"/>
        </w:rPr>
        <w:t xml:space="preserve"> I. Evaluation of </w:t>
      </w:r>
      <w:proofErr w:type="spellStart"/>
      <w:r w:rsidRPr="00173428">
        <w:rPr>
          <w:rFonts w:ascii="Book Antiqua" w:hAnsi="Book Antiqua"/>
        </w:rPr>
        <w:t>microvessel</w:t>
      </w:r>
      <w:proofErr w:type="spellEnd"/>
      <w:r w:rsidRPr="00173428">
        <w:rPr>
          <w:rFonts w:ascii="Book Antiqua" w:hAnsi="Book Antiqua"/>
        </w:rPr>
        <w:t xml:space="preserve"> density and p53 expression in pancreatic adenocarcinoma. </w:t>
      </w:r>
      <w:r w:rsidRPr="00173428">
        <w:rPr>
          <w:rFonts w:ascii="Book Antiqua" w:hAnsi="Book Antiqua"/>
          <w:i/>
          <w:iCs/>
        </w:rPr>
        <w:t>Clinics (Sao Paulo)</w:t>
      </w:r>
      <w:r w:rsidRPr="00173428">
        <w:rPr>
          <w:rFonts w:ascii="Book Antiqua" w:hAnsi="Book Antiqua"/>
        </w:rPr>
        <w:t xml:space="preserve"> 2016; </w:t>
      </w:r>
      <w:r w:rsidRPr="00173428">
        <w:rPr>
          <w:rFonts w:ascii="Book Antiqua" w:hAnsi="Book Antiqua"/>
          <w:b/>
          <w:bCs/>
        </w:rPr>
        <w:t>71</w:t>
      </w:r>
      <w:r w:rsidRPr="00173428">
        <w:rPr>
          <w:rFonts w:ascii="Book Antiqua" w:hAnsi="Book Antiqua"/>
        </w:rPr>
        <w:t>: 315-319 [PMID: 27438564 DOI: 10.6061/clinics/2016(06)05]</w:t>
      </w:r>
    </w:p>
    <w:p w14:paraId="6E782245"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54 </w:t>
      </w:r>
      <w:r w:rsidRPr="00173428">
        <w:rPr>
          <w:rFonts w:ascii="Book Antiqua" w:hAnsi="Book Antiqua"/>
          <w:b/>
          <w:bCs/>
        </w:rPr>
        <w:t>Cheng SH</w:t>
      </w:r>
      <w:r w:rsidRPr="00173428">
        <w:rPr>
          <w:rFonts w:ascii="Book Antiqua" w:hAnsi="Book Antiqua"/>
        </w:rPr>
        <w:t xml:space="preserve">, Liu JM, Liu QY, Luo DY, Liao BH, Li H, Wang KJ. Prognostic role of </w:t>
      </w:r>
      <w:proofErr w:type="spellStart"/>
      <w:r w:rsidRPr="00173428">
        <w:rPr>
          <w:rFonts w:ascii="Book Antiqua" w:hAnsi="Book Antiqua"/>
        </w:rPr>
        <w:t>microvessel</w:t>
      </w:r>
      <w:proofErr w:type="spellEnd"/>
      <w:r w:rsidRPr="00173428">
        <w:rPr>
          <w:rFonts w:ascii="Book Antiqua" w:hAnsi="Book Antiqua"/>
        </w:rPr>
        <w:t xml:space="preserve"> density in patients with renal cell carcinoma: a meta-analysis. </w:t>
      </w:r>
      <w:r w:rsidRPr="00173428">
        <w:rPr>
          <w:rFonts w:ascii="Book Antiqua" w:hAnsi="Book Antiqua"/>
          <w:i/>
          <w:iCs/>
        </w:rPr>
        <w:t xml:space="preserve">Int J Clin Exp </w:t>
      </w:r>
      <w:proofErr w:type="spellStart"/>
      <w:r w:rsidRPr="00173428">
        <w:rPr>
          <w:rFonts w:ascii="Book Antiqua" w:hAnsi="Book Antiqua"/>
          <w:i/>
          <w:iCs/>
        </w:rPr>
        <w:t>Pathol</w:t>
      </w:r>
      <w:proofErr w:type="spellEnd"/>
      <w:r w:rsidRPr="00173428">
        <w:rPr>
          <w:rFonts w:ascii="Book Antiqua" w:hAnsi="Book Antiqua"/>
        </w:rPr>
        <w:t xml:space="preserve"> 2014; </w:t>
      </w:r>
      <w:r w:rsidRPr="00173428">
        <w:rPr>
          <w:rFonts w:ascii="Book Antiqua" w:hAnsi="Book Antiqua"/>
          <w:b/>
          <w:bCs/>
        </w:rPr>
        <w:t>7</w:t>
      </w:r>
      <w:r w:rsidRPr="00173428">
        <w:rPr>
          <w:rFonts w:ascii="Book Antiqua" w:hAnsi="Book Antiqua"/>
        </w:rPr>
        <w:t>: 5855-5863 [PMID: 25337227]</w:t>
      </w:r>
    </w:p>
    <w:p w14:paraId="11C7B4F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55 </w:t>
      </w:r>
      <w:proofErr w:type="spellStart"/>
      <w:r w:rsidRPr="00173428">
        <w:rPr>
          <w:rFonts w:ascii="Book Antiqua" w:hAnsi="Book Antiqua"/>
          <w:b/>
          <w:bCs/>
        </w:rPr>
        <w:t>Zhai</w:t>
      </w:r>
      <w:proofErr w:type="spellEnd"/>
      <w:r w:rsidRPr="00173428">
        <w:rPr>
          <w:rFonts w:ascii="Book Antiqua" w:hAnsi="Book Antiqua"/>
          <w:b/>
          <w:bCs/>
        </w:rPr>
        <w:t xml:space="preserve"> XJ</w:t>
      </w:r>
      <w:r w:rsidRPr="00173428">
        <w:rPr>
          <w:rFonts w:ascii="Book Antiqua" w:hAnsi="Book Antiqua"/>
        </w:rPr>
        <w:t xml:space="preserve">, Cheng HR, Long HL, Mao WK, Cao L, Xiao BR, Li RQ. Effects of docetaxel plus three-dimensional conformal radiation therapy on </w:t>
      </w:r>
      <w:proofErr w:type="spellStart"/>
      <w:r w:rsidRPr="00173428">
        <w:rPr>
          <w:rFonts w:ascii="Book Antiqua" w:hAnsi="Book Antiqua"/>
        </w:rPr>
        <w:t>microvessel</w:t>
      </w:r>
      <w:proofErr w:type="spellEnd"/>
      <w:r w:rsidRPr="00173428">
        <w:rPr>
          <w:rFonts w:ascii="Book Antiqua" w:hAnsi="Book Antiqua"/>
        </w:rPr>
        <w:t xml:space="preserve"> density and apoptosis expression in local advanced squamous non-small-cell lung cancer. </w:t>
      </w:r>
      <w:r w:rsidRPr="00173428">
        <w:rPr>
          <w:rFonts w:ascii="Book Antiqua" w:hAnsi="Book Antiqua"/>
          <w:i/>
          <w:iCs/>
        </w:rPr>
        <w:t>Genet Mol Res</w:t>
      </w:r>
      <w:r w:rsidRPr="00173428">
        <w:rPr>
          <w:rFonts w:ascii="Book Antiqua" w:hAnsi="Book Antiqua"/>
        </w:rPr>
        <w:t xml:space="preserve"> 2015; </w:t>
      </w:r>
      <w:r w:rsidRPr="00173428">
        <w:rPr>
          <w:rFonts w:ascii="Book Antiqua" w:hAnsi="Book Antiqua"/>
          <w:b/>
          <w:bCs/>
        </w:rPr>
        <w:t>14</w:t>
      </w:r>
      <w:r w:rsidRPr="00173428">
        <w:rPr>
          <w:rFonts w:ascii="Book Antiqua" w:hAnsi="Book Antiqua"/>
        </w:rPr>
        <w:t>: 5399-5406 [PMID: 26125735 DOI: 10.4238/2015.May.22.9]</w:t>
      </w:r>
    </w:p>
    <w:p w14:paraId="35754F67"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56 </w:t>
      </w:r>
      <w:proofErr w:type="spellStart"/>
      <w:r w:rsidRPr="00173428">
        <w:rPr>
          <w:rFonts w:ascii="Book Antiqua" w:hAnsi="Book Antiqua"/>
          <w:b/>
          <w:bCs/>
        </w:rPr>
        <w:t>Perivoliotis</w:t>
      </w:r>
      <w:proofErr w:type="spellEnd"/>
      <w:r w:rsidRPr="00173428">
        <w:rPr>
          <w:rFonts w:ascii="Book Antiqua" w:hAnsi="Book Antiqua"/>
          <w:b/>
          <w:bCs/>
        </w:rPr>
        <w:t xml:space="preserve"> K</w:t>
      </w:r>
      <w:r w:rsidRPr="00173428">
        <w:rPr>
          <w:rFonts w:ascii="Book Antiqua" w:hAnsi="Book Antiqua"/>
        </w:rPr>
        <w:t xml:space="preserve">, </w:t>
      </w:r>
      <w:proofErr w:type="spellStart"/>
      <w:r w:rsidRPr="00173428">
        <w:rPr>
          <w:rFonts w:ascii="Book Antiqua" w:hAnsi="Book Antiqua"/>
        </w:rPr>
        <w:t>Ntellas</w:t>
      </w:r>
      <w:proofErr w:type="spellEnd"/>
      <w:r w:rsidRPr="00173428">
        <w:rPr>
          <w:rFonts w:ascii="Book Antiqua" w:hAnsi="Book Antiqua"/>
        </w:rPr>
        <w:t xml:space="preserve"> P, </w:t>
      </w:r>
      <w:proofErr w:type="spellStart"/>
      <w:r w:rsidRPr="00173428">
        <w:rPr>
          <w:rFonts w:ascii="Book Antiqua" w:hAnsi="Book Antiqua"/>
        </w:rPr>
        <w:t>Dadouli</w:t>
      </w:r>
      <w:proofErr w:type="spellEnd"/>
      <w:r w:rsidRPr="00173428">
        <w:rPr>
          <w:rFonts w:ascii="Book Antiqua" w:hAnsi="Book Antiqua"/>
        </w:rPr>
        <w:t xml:space="preserve"> K, </w:t>
      </w:r>
      <w:proofErr w:type="spellStart"/>
      <w:r w:rsidRPr="00173428">
        <w:rPr>
          <w:rFonts w:ascii="Book Antiqua" w:hAnsi="Book Antiqua"/>
        </w:rPr>
        <w:t>Koutoukoglou</w:t>
      </w:r>
      <w:proofErr w:type="spellEnd"/>
      <w:r w:rsidRPr="00173428">
        <w:rPr>
          <w:rFonts w:ascii="Book Antiqua" w:hAnsi="Book Antiqua"/>
        </w:rPr>
        <w:t xml:space="preserve"> P, </w:t>
      </w:r>
      <w:proofErr w:type="spellStart"/>
      <w:r w:rsidRPr="00173428">
        <w:rPr>
          <w:rFonts w:ascii="Book Antiqua" w:hAnsi="Book Antiqua"/>
        </w:rPr>
        <w:t>Ioannou</w:t>
      </w:r>
      <w:proofErr w:type="spellEnd"/>
      <w:r w:rsidRPr="00173428">
        <w:rPr>
          <w:rFonts w:ascii="Book Antiqua" w:hAnsi="Book Antiqua"/>
        </w:rPr>
        <w:t xml:space="preserve"> M, </w:t>
      </w:r>
      <w:proofErr w:type="spellStart"/>
      <w:r w:rsidRPr="00173428">
        <w:rPr>
          <w:rFonts w:ascii="Book Antiqua" w:hAnsi="Book Antiqua"/>
        </w:rPr>
        <w:t>Tepetes</w:t>
      </w:r>
      <w:proofErr w:type="spellEnd"/>
      <w:r w:rsidRPr="00173428">
        <w:rPr>
          <w:rFonts w:ascii="Book Antiqua" w:hAnsi="Book Antiqua"/>
        </w:rPr>
        <w:t xml:space="preserve"> K. </w:t>
      </w:r>
      <w:proofErr w:type="spellStart"/>
      <w:r w:rsidRPr="00173428">
        <w:rPr>
          <w:rFonts w:ascii="Book Antiqua" w:hAnsi="Book Antiqua"/>
        </w:rPr>
        <w:t>Microvessel</w:t>
      </w:r>
      <w:proofErr w:type="spellEnd"/>
      <w:r w:rsidRPr="00173428">
        <w:rPr>
          <w:rFonts w:ascii="Book Antiqua" w:hAnsi="Book Antiqua"/>
        </w:rPr>
        <w:t xml:space="preserve"> Density in Patients with Cutaneous Melanoma: An Up-to-Date Systematic Review and Meta-Analysis. </w:t>
      </w:r>
      <w:r w:rsidRPr="00173428">
        <w:rPr>
          <w:rFonts w:ascii="Book Antiqua" w:hAnsi="Book Antiqua"/>
          <w:i/>
          <w:iCs/>
        </w:rPr>
        <w:t>J Skin Cancer</w:t>
      </w:r>
      <w:r w:rsidRPr="00173428">
        <w:rPr>
          <w:rFonts w:ascii="Book Antiqua" w:hAnsi="Book Antiqua"/>
        </w:rPr>
        <w:t xml:space="preserve"> 2017; </w:t>
      </w:r>
      <w:r w:rsidRPr="00173428">
        <w:rPr>
          <w:rFonts w:ascii="Book Antiqua" w:hAnsi="Book Antiqua"/>
          <w:b/>
          <w:bCs/>
        </w:rPr>
        <w:t>2017</w:t>
      </w:r>
      <w:r w:rsidRPr="00173428">
        <w:rPr>
          <w:rFonts w:ascii="Book Antiqua" w:hAnsi="Book Antiqua"/>
        </w:rPr>
        <w:t>: 2049140 [PMID: 29441208 DOI: 10.1155/2017/2049140]</w:t>
      </w:r>
    </w:p>
    <w:p w14:paraId="7073F1B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57 </w:t>
      </w:r>
      <w:proofErr w:type="spellStart"/>
      <w:r w:rsidRPr="00173428">
        <w:rPr>
          <w:rFonts w:ascii="Book Antiqua" w:hAnsi="Book Antiqua"/>
          <w:b/>
          <w:bCs/>
        </w:rPr>
        <w:t>Perivoliotis</w:t>
      </w:r>
      <w:proofErr w:type="spellEnd"/>
      <w:r w:rsidRPr="00173428">
        <w:rPr>
          <w:rFonts w:ascii="Book Antiqua" w:hAnsi="Book Antiqua"/>
          <w:b/>
          <w:bCs/>
        </w:rPr>
        <w:t xml:space="preserve"> K</w:t>
      </w:r>
      <w:r w:rsidRPr="00173428">
        <w:rPr>
          <w:rFonts w:ascii="Book Antiqua" w:hAnsi="Book Antiqua"/>
        </w:rPr>
        <w:t xml:space="preserve">, Samara AA, </w:t>
      </w:r>
      <w:proofErr w:type="spellStart"/>
      <w:r w:rsidRPr="00173428">
        <w:rPr>
          <w:rFonts w:ascii="Book Antiqua" w:hAnsi="Book Antiqua"/>
        </w:rPr>
        <w:t>Koutoukoglou</w:t>
      </w:r>
      <w:proofErr w:type="spellEnd"/>
      <w:r w:rsidRPr="00173428">
        <w:rPr>
          <w:rFonts w:ascii="Book Antiqua" w:hAnsi="Book Antiqua"/>
        </w:rPr>
        <w:t xml:space="preserve"> P, </w:t>
      </w:r>
      <w:proofErr w:type="spellStart"/>
      <w:r w:rsidRPr="00173428">
        <w:rPr>
          <w:rFonts w:ascii="Book Antiqua" w:hAnsi="Book Antiqua"/>
        </w:rPr>
        <w:t>Ntellas</w:t>
      </w:r>
      <w:proofErr w:type="spellEnd"/>
      <w:r w:rsidRPr="00173428">
        <w:rPr>
          <w:rFonts w:ascii="Book Antiqua" w:hAnsi="Book Antiqua"/>
        </w:rPr>
        <w:t xml:space="preserve"> P, </w:t>
      </w:r>
      <w:proofErr w:type="spellStart"/>
      <w:r w:rsidRPr="00173428">
        <w:rPr>
          <w:rFonts w:ascii="Book Antiqua" w:hAnsi="Book Antiqua"/>
        </w:rPr>
        <w:t>Dadouli</w:t>
      </w:r>
      <w:proofErr w:type="spellEnd"/>
      <w:r w:rsidRPr="00173428">
        <w:rPr>
          <w:rFonts w:ascii="Book Antiqua" w:hAnsi="Book Antiqua"/>
        </w:rPr>
        <w:t xml:space="preserve"> K, </w:t>
      </w:r>
      <w:proofErr w:type="spellStart"/>
      <w:r w:rsidRPr="00173428">
        <w:rPr>
          <w:rFonts w:ascii="Book Antiqua" w:hAnsi="Book Antiqua"/>
        </w:rPr>
        <w:t>Sotiriou</w:t>
      </w:r>
      <w:proofErr w:type="spellEnd"/>
      <w:r w:rsidRPr="00173428">
        <w:rPr>
          <w:rFonts w:ascii="Book Antiqua" w:hAnsi="Book Antiqua"/>
        </w:rPr>
        <w:t xml:space="preserve"> S, </w:t>
      </w:r>
      <w:proofErr w:type="spellStart"/>
      <w:r w:rsidRPr="00173428">
        <w:rPr>
          <w:rFonts w:ascii="Book Antiqua" w:hAnsi="Book Antiqua"/>
        </w:rPr>
        <w:t>Ioannou</w:t>
      </w:r>
      <w:proofErr w:type="spellEnd"/>
      <w:r w:rsidRPr="00173428">
        <w:rPr>
          <w:rFonts w:ascii="Book Antiqua" w:hAnsi="Book Antiqua"/>
        </w:rPr>
        <w:t xml:space="preserve"> M, </w:t>
      </w:r>
      <w:proofErr w:type="spellStart"/>
      <w:r w:rsidRPr="00173428">
        <w:rPr>
          <w:rFonts w:ascii="Book Antiqua" w:hAnsi="Book Antiqua"/>
        </w:rPr>
        <w:t>Tepetes</w:t>
      </w:r>
      <w:proofErr w:type="spellEnd"/>
      <w:r w:rsidRPr="00173428">
        <w:rPr>
          <w:rFonts w:ascii="Book Antiqua" w:hAnsi="Book Antiqua"/>
        </w:rPr>
        <w:t xml:space="preserve"> K. </w:t>
      </w:r>
      <w:proofErr w:type="spellStart"/>
      <w:r w:rsidRPr="00173428">
        <w:rPr>
          <w:rFonts w:ascii="Book Antiqua" w:hAnsi="Book Antiqua"/>
        </w:rPr>
        <w:t>Microvessel</w:t>
      </w:r>
      <w:proofErr w:type="spellEnd"/>
      <w:r w:rsidRPr="00173428">
        <w:rPr>
          <w:rFonts w:ascii="Book Antiqua" w:hAnsi="Book Antiqua"/>
        </w:rPr>
        <w:t xml:space="preserve"> density in differentiated thyroid carcinoma: A systematic review and meta-analysis. </w:t>
      </w:r>
      <w:r w:rsidRPr="00173428">
        <w:rPr>
          <w:rFonts w:ascii="Book Antiqua" w:hAnsi="Book Antiqua"/>
          <w:i/>
          <w:iCs/>
        </w:rPr>
        <w:t xml:space="preserve">World J </w:t>
      </w:r>
      <w:proofErr w:type="spellStart"/>
      <w:r w:rsidRPr="00173428">
        <w:rPr>
          <w:rFonts w:ascii="Book Antiqua" w:hAnsi="Book Antiqua"/>
          <w:i/>
          <w:iCs/>
        </w:rPr>
        <w:t>Methodol</w:t>
      </w:r>
      <w:proofErr w:type="spellEnd"/>
      <w:r w:rsidRPr="00173428">
        <w:rPr>
          <w:rFonts w:ascii="Book Antiqua" w:hAnsi="Book Antiqua"/>
        </w:rPr>
        <w:t xml:space="preserve"> 2022; </w:t>
      </w:r>
      <w:r w:rsidRPr="00173428">
        <w:rPr>
          <w:rFonts w:ascii="Book Antiqua" w:hAnsi="Book Antiqua"/>
          <w:b/>
          <w:bCs/>
        </w:rPr>
        <w:t>12</w:t>
      </w:r>
      <w:r w:rsidRPr="00173428">
        <w:rPr>
          <w:rFonts w:ascii="Book Antiqua" w:hAnsi="Book Antiqua"/>
        </w:rPr>
        <w:t>: 448-458 [PMID: 36186751 DOI: 10.5662/</w:t>
      </w:r>
      <w:proofErr w:type="gramStart"/>
      <w:r w:rsidRPr="00173428">
        <w:rPr>
          <w:rFonts w:ascii="Book Antiqua" w:hAnsi="Book Antiqua"/>
        </w:rPr>
        <w:t>wjm.v12.i</w:t>
      </w:r>
      <w:proofErr w:type="gramEnd"/>
      <w:r w:rsidRPr="00173428">
        <w:rPr>
          <w:rFonts w:ascii="Book Antiqua" w:hAnsi="Book Antiqua"/>
        </w:rPr>
        <w:t>5.448]</w:t>
      </w:r>
    </w:p>
    <w:p w14:paraId="2B0BF3E3"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58 </w:t>
      </w:r>
      <w:r w:rsidRPr="00173428">
        <w:rPr>
          <w:rFonts w:ascii="Book Antiqua" w:hAnsi="Book Antiqua"/>
          <w:b/>
          <w:bCs/>
        </w:rPr>
        <w:t>Hasan J</w:t>
      </w:r>
      <w:r w:rsidRPr="00173428">
        <w:rPr>
          <w:rFonts w:ascii="Book Antiqua" w:hAnsi="Book Antiqua"/>
        </w:rPr>
        <w:t>, Byers R, Jayson GC. Intra-</w:t>
      </w:r>
      <w:proofErr w:type="spellStart"/>
      <w:r w:rsidRPr="00173428">
        <w:rPr>
          <w:rFonts w:ascii="Book Antiqua" w:hAnsi="Book Antiqua"/>
        </w:rPr>
        <w:t>tumoural</w:t>
      </w:r>
      <w:proofErr w:type="spellEnd"/>
      <w:r w:rsidRPr="00173428">
        <w:rPr>
          <w:rFonts w:ascii="Book Antiqua" w:hAnsi="Book Antiqua"/>
        </w:rPr>
        <w:t xml:space="preserve"> </w:t>
      </w:r>
      <w:proofErr w:type="spellStart"/>
      <w:r w:rsidRPr="00173428">
        <w:rPr>
          <w:rFonts w:ascii="Book Antiqua" w:hAnsi="Book Antiqua"/>
        </w:rPr>
        <w:t>microvessel</w:t>
      </w:r>
      <w:proofErr w:type="spellEnd"/>
      <w:r w:rsidRPr="00173428">
        <w:rPr>
          <w:rFonts w:ascii="Book Antiqua" w:hAnsi="Book Antiqua"/>
        </w:rPr>
        <w:t xml:space="preserve"> density in human solid </w:t>
      </w:r>
      <w:proofErr w:type="spellStart"/>
      <w:r w:rsidRPr="00173428">
        <w:rPr>
          <w:rFonts w:ascii="Book Antiqua" w:hAnsi="Book Antiqua"/>
        </w:rPr>
        <w:t>tumours</w:t>
      </w:r>
      <w:proofErr w:type="spellEnd"/>
      <w:r w:rsidRPr="00173428">
        <w:rPr>
          <w:rFonts w:ascii="Book Antiqua" w:hAnsi="Book Antiqua"/>
        </w:rPr>
        <w:t xml:space="preserve">. </w:t>
      </w:r>
      <w:r w:rsidRPr="00173428">
        <w:rPr>
          <w:rFonts w:ascii="Book Antiqua" w:hAnsi="Book Antiqua"/>
          <w:i/>
          <w:iCs/>
        </w:rPr>
        <w:t>Br J Cancer</w:t>
      </w:r>
      <w:r w:rsidRPr="00173428">
        <w:rPr>
          <w:rFonts w:ascii="Book Antiqua" w:hAnsi="Book Antiqua"/>
        </w:rPr>
        <w:t xml:space="preserve"> 2002; </w:t>
      </w:r>
      <w:r w:rsidRPr="00173428">
        <w:rPr>
          <w:rFonts w:ascii="Book Antiqua" w:hAnsi="Book Antiqua"/>
          <w:b/>
          <w:bCs/>
        </w:rPr>
        <w:t>86</w:t>
      </w:r>
      <w:r w:rsidRPr="00173428">
        <w:rPr>
          <w:rFonts w:ascii="Book Antiqua" w:hAnsi="Book Antiqua"/>
        </w:rPr>
        <w:t>: 1566-1577 [PMID: 12085206 DOI: 10.1038/sj.bjc.6600315]</w:t>
      </w:r>
    </w:p>
    <w:p w14:paraId="04980431"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59 </w:t>
      </w:r>
      <w:r w:rsidRPr="00173428">
        <w:rPr>
          <w:rFonts w:ascii="Book Antiqua" w:hAnsi="Book Antiqua"/>
          <w:b/>
          <w:bCs/>
        </w:rPr>
        <w:t>Vermeulen PB</w:t>
      </w:r>
      <w:r w:rsidRPr="00173428">
        <w:rPr>
          <w:rFonts w:ascii="Book Antiqua" w:hAnsi="Book Antiqua"/>
        </w:rPr>
        <w:t xml:space="preserve">, Gasparini G, Fox SB, </w:t>
      </w:r>
      <w:proofErr w:type="spellStart"/>
      <w:r w:rsidRPr="00173428">
        <w:rPr>
          <w:rFonts w:ascii="Book Antiqua" w:hAnsi="Book Antiqua"/>
        </w:rPr>
        <w:t>Colpaert</w:t>
      </w:r>
      <w:proofErr w:type="spellEnd"/>
      <w:r w:rsidRPr="00173428">
        <w:rPr>
          <w:rFonts w:ascii="Book Antiqua" w:hAnsi="Book Antiqua"/>
        </w:rPr>
        <w:t xml:space="preserve"> C, Marson LP, </w:t>
      </w:r>
      <w:proofErr w:type="spellStart"/>
      <w:r w:rsidRPr="00173428">
        <w:rPr>
          <w:rFonts w:ascii="Book Antiqua" w:hAnsi="Book Antiqua"/>
        </w:rPr>
        <w:t>Gion</w:t>
      </w:r>
      <w:proofErr w:type="spellEnd"/>
      <w:r w:rsidRPr="00173428">
        <w:rPr>
          <w:rFonts w:ascii="Book Antiqua" w:hAnsi="Book Antiqua"/>
        </w:rPr>
        <w:t xml:space="preserve"> M, </w:t>
      </w:r>
      <w:proofErr w:type="spellStart"/>
      <w:r w:rsidRPr="00173428">
        <w:rPr>
          <w:rFonts w:ascii="Book Antiqua" w:hAnsi="Book Antiqua"/>
        </w:rPr>
        <w:t>Beliën</w:t>
      </w:r>
      <w:proofErr w:type="spellEnd"/>
      <w:r w:rsidRPr="00173428">
        <w:rPr>
          <w:rFonts w:ascii="Book Antiqua" w:hAnsi="Book Antiqua"/>
        </w:rPr>
        <w:t xml:space="preserve"> JA, de Waal RM, Van </w:t>
      </w:r>
      <w:proofErr w:type="spellStart"/>
      <w:r w:rsidRPr="00173428">
        <w:rPr>
          <w:rFonts w:ascii="Book Antiqua" w:hAnsi="Book Antiqua"/>
        </w:rPr>
        <w:t>Marck</w:t>
      </w:r>
      <w:proofErr w:type="spellEnd"/>
      <w:r w:rsidRPr="00173428">
        <w:rPr>
          <w:rFonts w:ascii="Book Antiqua" w:hAnsi="Book Antiqua"/>
        </w:rPr>
        <w:t xml:space="preserve"> E, Magnani E, Weidner N, Harris AL, </w:t>
      </w:r>
      <w:proofErr w:type="spellStart"/>
      <w:r w:rsidRPr="00173428">
        <w:rPr>
          <w:rFonts w:ascii="Book Antiqua" w:hAnsi="Book Antiqua"/>
        </w:rPr>
        <w:t>Dirix</w:t>
      </w:r>
      <w:proofErr w:type="spellEnd"/>
      <w:r w:rsidRPr="00173428">
        <w:rPr>
          <w:rFonts w:ascii="Book Antiqua" w:hAnsi="Book Antiqua"/>
        </w:rPr>
        <w:t xml:space="preserve"> LY. Second international consensus on the methodology and criteria of evaluation of angiogenesis quantification in solid human </w:t>
      </w:r>
      <w:proofErr w:type="spellStart"/>
      <w:r w:rsidRPr="00173428">
        <w:rPr>
          <w:rFonts w:ascii="Book Antiqua" w:hAnsi="Book Antiqua"/>
        </w:rPr>
        <w:t>tumours</w:t>
      </w:r>
      <w:proofErr w:type="spellEnd"/>
      <w:r w:rsidRPr="00173428">
        <w:rPr>
          <w:rFonts w:ascii="Book Antiqua" w:hAnsi="Book Antiqua"/>
        </w:rPr>
        <w:t xml:space="preserve">. </w:t>
      </w:r>
      <w:proofErr w:type="spellStart"/>
      <w:r w:rsidRPr="00173428">
        <w:rPr>
          <w:rFonts w:ascii="Book Antiqua" w:hAnsi="Book Antiqua"/>
          <w:i/>
          <w:iCs/>
        </w:rPr>
        <w:t>Eur</w:t>
      </w:r>
      <w:proofErr w:type="spellEnd"/>
      <w:r w:rsidRPr="00173428">
        <w:rPr>
          <w:rFonts w:ascii="Book Antiqua" w:hAnsi="Book Antiqua"/>
          <w:i/>
          <w:iCs/>
        </w:rPr>
        <w:t xml:space="preserve"> J Cancer</w:t>
      </w:r>
      <w:r w:rsidRPr="00173428">
        <w:rPr>
          <w:rFonts w:ascii="Book Antiqua" w:hAnsi="Book Antiqua"/>
        </w:rPr>
        <w:t xml:space="preserve"> 2002; </w:t>
      </w:r>
      <w:r w:rsidRPr="00173428">
        <w:rPr>
          <w:rFonts w:ascii="Book Antiqua" w:hAnsi="Book Antiqua"/>
          <w:b/>
          <w:bCs/>
        </w:rPr>
        <w:t>38</w:t>
      </w:r>
      <w:r w:rsidRPr="00173428">
        <w:rPr>
          <w:rFonts w:ascii="Book Antiqua" w:hAnsi="Book Antiqua"/>
        </w:rPr>
        <w:t>: 1564-1579 [PMID: 12142044 DOI: 10.1016/s0959-8049(02)00094-1]</w:t>
      </w:r>
    </w:p>
    <w:p w14:paraId="56E56C2B" w14:textId="77777777" w:rsidR="00717416" w:rsidRPr="00173428" w:rsidRDefault="00717416" w:rsidP="00837E83">
      <w:pPr>
        <w:spacing w:line="360" w:lineRule="auto"/>
        <w:jc w:val="both"/>
        <w:rPr>
          <w:rFonts w:ascii="Book Antiqua" w:hAnsi="Book Antiqua"/>
        </w:rPr>
      </w:pPr>
      <w:r w:rsidRPr="00173428">
        <w:rPr>
          <w:rFonts w:ascii="Book Antiqua" w:hAnsi="Book Antiqua"/>
        </w:rPr>
        <w:lastRenderedPageBreak/>
        <w:t xml:space="preserve">60 </w:t>
      </w:r>
      <w:r w:rsidRPr="00173428">
        <w:rPr>
          <w:rFonts w:ascii="Book Antiqua" w:hAnsi="Book Antiqua"/>
          <w:b/>
          <w:bCs/>
        </w:rPr>
        <w:t>Ranieri G</w:t>
      </w:r>
      <w:r w:rsidRPr="00173428">
        <w:rPr>
          <w:rFonts w:ascii="Book Antiqua" w:hAnsi="Book Antiqua"/>
        </w:rPr>
        <w:t xml:space="preserve">, Gasparini G. Surrogate markers of angiogenesis and metastasis. </w:t>
      </w:r>
      <w:r w:rsidRPr="00173428">
        <w:rPr>
          <w:rFonts w:ascii="Book Antiqua" w:hAnsi="Book Antiqua"/>
          <w:i/>
          <w:iCs/>
        </w:rPr>
        <w:t>Methods Mol Med</w:t>
      </w:r>
      <w:r w:rsidRPr="00173428">
        <w:rPr>
          <w:rFonts w:ascii="Book Antiqua" w:hAnsi="Book Antiqua"/>
        </w:rPr>
        <w:t xml:space="preserve"> 2001; </w:t>
      </w:r>
      <w:r w:rsidRPr="00173428">
        <w:rPr>
          <w:rFonts w:ascii="Book Antiqua" w:hAnsi="Book Antiqua"/>
          <w:b/>
          <w:bCs/>
        </w:rPr>
        <w:t>57</w:t>
      </w:r>
      <w:r w:rsidRPr="00173428">
        <w:rPr>
          <w:rFonts w:ascii="Book Antiqua" w:hAnsi="Book Antiqua"/>
        </w:rPr>
        <w:t>: 99-113 [PMID: 21340893 DOI: 10.1385/1-59259-136-1:99]</w:t>
      </w:r>
    </w:p>
    <w:p w14:paraId="3A739972"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61 </w:t>
      </w:r>
      <w:r w:rsidRPr="00173428">
        <w:rPr>
          <w:rFonts w:ascii="Book Antiqua" w:hAnsi="Book Antiqua"/>
          <w:b/>
          <w:bCs/>
        </w:rPr>
        <w:t>Takagi K</w:t>
      </w:r>
      <w:r w:rsidRPr="00173428">
        <w:rPr>
          <w:rFonts w:ascii="Book Antiqua" w:hAnsi="Book Antiqua"/>
        </w:rPr>
        <w:t xml:space="preserve">, Takada T, Amano H. A high peripheral </w:t>
      </w:r>
      <w:proofErr w:type="spellStart"/>
      <w:r w:rsidRPr="00173428">
        <w:rPr>
          <w:rFonts w:ascii="Book Antiqua" w:hAnsi="Book Antiqua"/>
        </w:rPr>
        <w:t>microvessel</w:t>
      </w:r>
      <w:proofErr w:type="spellEnd"/>
      <w:r w:rsidRPr="00173428">
        <w:rPr>
          <w:rFonts w:ascii="Book Antiqua" w:hAnsi="Book Antiqua"/>
        </w:rPr>
        <w:t xml:space="preserve"> density count correlates with a poor prognosis in pancreatic cancer. </w:t>
      </w:r>
      <w:r w:rsidRPr="00173428">
        <w:rPr>
          <w:rFonts w:ascii="Book Antiqua" w:hAnsi="Book Antiqua"/>
          <w:i/>
          <w:iCs/>
        </w:rPr>
        <w:t>J Gastroenterol</w:t>
      </w:r>
      <w:r w:rsidRPr="00173428">
        <w:rPr>
          <w:rFonts w:ascii="Book Antiqua" w:hAnsi="Book Antiqua"/>
        </w:rPr>
        <w:t xml:space="preserve"> 2005; </w:t>
      </w:r>
      <w:r w:rsidRPr="00173428">
        <w:rPr>
          <w:rFonts w:ascii="Book Antiqua" w:hAnsi="Book Antiqua"/>
          <w:b/>
          <w:bCs/>
        </w:rPr>
        <w:t>40</w:t>
      </w:r>
      <w:r w:rsidRPr="00173428">
        <w:rPr>
          <w:rFonts w:ascii="Book Antiqua" w:hAnsi="Book Antiqua"/>
        </w:rPr>
        <w:t>: 402-408 [PMID: 15870976 DOI: 10.1007/s00535-004-1556-x]</w:t>
      </w:r>
    </w:p>
    <w:p w14:paraId="7FD26C7F"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62 </w:t>
      </w:r>
      <w:r w:rsidRPr="00173428">
        <w:rPr>
          <w:rFonts w:ascii="Book Antiqua" w:hAnsi="Book Antiqua"/>
          <w:b/>
          <w:bCs/>
        </w:rPr>
        <w:t>Fox SB</w:t>
      </w:r>
      <w:r w:rsidRPr="00173428">
        <w:rPr>
          <w:rFonts w:ascii="Book Antiqua" w:hAnsi="Book Antiqua"/>
        </w:rPr>
        <w:t xml:space="preserve">, Leek RD, Weekes MP, Whitehouse RM, </w:t>
      </w:r>
      <w:proofErr w:type="spellStart"/>
      <w:r w:rsidRPr="00173428">
        <w:rPr>
          <w:rFonts w:ascii="Book Antiqua" w:hAnsi="Book Antiqua"/>
        </w:rPr>
        <w:t>Gatter</w:t>
      </w:r>
      <w:proofErr w:type="spellEnd"/>
      <w:r w:rsidRPr="00173428">
        <w:rPr>
          <w:rFonts w:ascii="Book Antiqua" w:hAnsi="Book Antiqua"/>
        </w:rPr>
        <w:t xml:space="preserve"> KC, Harris AL. Quantitation and prognostic value of breast cancer angiogenesis: comparison of </w:t>
      </w:r>
      <w:proofErr w:type="spellStart"/>
      <w:r w:rsidRPr="00173428">
        <w:rPr>
          <w:rFonts w:ascii="Book Antiqua" w:hAnsi="Book Antiqua"/>
        </w:rPr>
        <w:t>microvessel</w:t>
      </w:r>
      <w:proofErr w:type="spellEnd"/>
      <w:r w:rsidRPr="00173428">
        <w:rPr>
          <w:rFonts w:ascii="Book Antiqua" w:hAnsi="Book Antiqua"/>
        </w:rPr>
        <w:t xml:space="preserve"> density, Chalkley count, and computer image analysis. </w:t>
      </w:r>
      <w:r w:rsidRPr="00173428">
        <w:rPr>
          <w:rFonts w:ascii="Book Antiqua" w:hAnsi="Book Antiqua"/>
          <w:i/>
          <w:iCs/>
        </w:rPr>
        <w:t xml:space="preserve">J </w:t>
      </w:r>
      <w:proofErr w:type="spellStart"/>
      <w:r w:rsidRPr="00173428">
        <w:rPr>
          <w:rFonts w:ascii="Book Antiqua" w:hAnsi="Book Antiqua"/>
          <w:i/>
          <w:iCs/>
        </w:rPr>
        <w:t>Pathol</w:t>
      </w:r>
      <w:proofErr w:type="spellEnd"/>
      <w:r w:rsidRPr="00173428">
        <w:rPr>
          <w:rFonts w:ascii="Book Antiqua" w:hAnsi="Book Antiqua"/>
        </w:rPr>
        <w:t xml:space="preserve"> 1995; </w:t>
      </w:r>
      <w:r w:rsidRPr="00173428">
        <w:rPr>
          <w:rFonts w:ascii="Book Antiqua" w:hAnsi="Book Antiqua"/>
          <w:b/>
          <w:bCs/>
        </w:rPr>
        <w:t>177</w:t>
      </w:r>
      <w:r w:rsidRPr="00173428">
        <w:rPr>
          <w:rFonts w:ascii="Book Antiqua" w:hAnsi="Book Antiqua"/>
        </w:rPr>
        <w:t>: 275-283 [PMID: 8551390 DOI: 10.1002/path.1711770310]</w:t>
      </w:r>
    </w:p>
    <w:p w14:paraId="46994C48" w14:textId="77777777" w:rsidR="00717416" w:rsidRPr="00173428" w:rsidRDefault="00717416" w:rsidP="00837E83">
      <w:pPr>
        <w:spacing w:line="360" w:lineRule="auto"/>
        <w:jc w:val="both"/>
        <w:rPr>
          <w:rFonts w:ascii="Book Antiqua" w:hAnsi="Book Antiqua"/>
        </w:rPr>
      </w:pPr>
      <w:r w:rsidRPr="00173428">
        <w:rPr>
          <w:rFonts w:ascii="Book Antiqua" w:hAnsi="Book Antiqua"/>
        </w:rPr>
        <w:t xml:space="preserve">63 </w:t>
      </w:r>
      <w:proofErr w:type="spellStart"/>
      <w:r w:rsidRPr="00173428">
        <w:rPr>
          <w:rFonts w:ascii="Book Antiqua" w:hAnsi="Book Antiqua"/>
          <w:b/>
          <w:bCs/>
        </w:rPr>
        <w:t>Beliën</w:t>
      </w:r>
      <w:proofErr w:type="spellEnd"/>
      <w:r w:rsidRPr="00173428">
        <w:rPr>
          <w:rFonts w:ascii="Book Antiqua" w:hAnsi="Book Antiqua"/>
          <w:b/>
          <w:bCs/>
        </w:rPr>
        <w:t xml:space="preserve"> JA</w:t>
      </w:r>
      <w:r w:rsidRPr="00173428">
        <w:rPr>
          <w:rFonts w:ascii="Book Antiqua" w:hAnsi="Book Antiqua"/>
        </w:rPr>
        <w:t xml:space="preserve">, </w:t>
      </w:r>
      <w:proofErr w:type="spellStart"/>
      <w:r w:rsidRPr="00173428">
        <w:rPr>
          <w:rFonts w:ascii="Book Antiqua" w:hAnsi="Book Antiqua"/>
        </w:rPr>
        <w:t>Somi</w:t>
      </w:r>
      <w:proofErr w:type="spellEnd"/>
      <w:r w:rsidRPr="00173428">
        <w:rPr>
          <w:rFonts w:ascii="Book Antiqua" w:hAnsi="Book Antiqua"/>
        </w:rPr>
        <w:t xml:space="preserve"> S, de Jong JS, van </w:t>
      </w:r>
      <w:proofErr w:type="spellStart"/>
      <w:r w:rsidRPr="00173428">
        <w:rPr>
          <w:rFonts w:ascii="Book Antiqua" w:hAnsi="Book Antiqua"/>
        </w:rPr>
        <w:t>Diest</w:t>
      </w:r>
      <w:proofErr w:type="spellEnd"/>
      <w:r w:rsidRPr="00173428">
        <w:rPr>
          <w:rFonts w:ascii="Book Antiqua" w:hAnsi="Book Antiqua"/>
        </w:rPr>
        <w:t xml:space="preserve"> PJ, </w:t>
      </w:r>
      <w:proofErr w:type="spellStart"/>
      <w:r w:rsidRPr="00173428">
        <w:rPr>
          <w:rFonts w:ascii="Book Antiqua" w:hAnsi="Book Antiqua"/>
        </w:rPr>
        <w:t>Baak</w:t>
      </w:r>
      <w:proofErr w:type="spellEnd"/>
      <w:r w:rsidRPr="00173428">
        <w:rPr>
          <w:rFonts w:ascii="Book Antiqua" w:hAnsi="Book Antiqua"/>
        </w:rPr>
        <w:t xml:space="preserve"> JP. Fully automated </w:t>
      </w:r>
      <w:proofErr w:type="spellStart"/>
      <w:r w:rsidRPr="00173428">
        <w:rPr>
          <w:rFonts w:ascii="Book Antiqua" w:hAnsi="Book Antiqua"/>
        </w:rPr>
        <w:t>microvessel</w:t>
      </w:r>
      <w:proofErr w:type="spellEnd"/>
      <w:r w:rsidRPr="00173428">
        <w:rPr>
          <w:rFonts w:ascii="Book Antiqua" w:hAnsi="Book Antiqua"/>
        </w:rPr>
        <w:t xml:space="preserve"> counting and hot spot selection by image processing of whole </w:t>
      </w:r>
      <w:proofErr w:type="spellStart"/>
      <w:r w:rsidRPr="00173428">
        <w:rPr>
          <w:rFonts w:ascii="Book Antiqua" w:hAnsi="Book Antiqua"/>
        </w:rPr>
        <w:t>tumour</w:t>
      </w:r>
      <w:proofErr w:type="spellEnd"/>
      <w:r w:rsidRPr="00173428">
        <w:rPr>
          <w:rFonts w:ascii="Book Antiqua" w:hAnsi="Book Antiqua"/>
        </w:rPr>
        <w:t xml:space="preserve"> sections in invasive breast cancer. </w:t>
      </w:r>
      <w:r w:rsidRPr="00173428">
        <w:rPr>
          <w:rFonts w:ascii="Book Antiqua" w:hAnsi="Book Antiqua"/>
          <w:i/>
          <w:iCs/>
        </w:rPr>
        <w:t xml:space="preserve">J Clin </w:t>
      </w:r>
      <w:proofErr w:type="spellStart"/>
      <w:r w:rsidRPr="00173428">
        <w:rPr>
          <w:rFonts w:ascii="Book Antiqua" w:hAnsi="Book Antiqua"/>
          <w:i/>
          <w:iCs/>
        </w:rPr>
        <w:t>Pathol</w:t>
      </w:r>
      <w:proofErr w:type="spellEnd"/>
      <w:r w:rsidRPr="00173428">
        <w:rPr>
          <w:rFonts w:ascii="Book Antiqua" w:hAnsi="Book Antiqua"/>
        </w:rPr>
        <w:t xml:space="preserve"> 1999; </w:t>
      </w:r>
      <w:r w:rsidRPr="00173428">
        <w:rPr>
          <w:rFonts w:ascii="Book Antiqua" w:hAnsi="Book Antiqua"/>
          <w:b/>
          <w:bCs/>
        </w:rPr>
        <w:t>52</w:t>
      </w:r>
      <w:r w:rsidRPr="00173428">
        <w:rPr>
          <w:rFonts w:ascii="Book Antiqua" w:hAnsi="Book Antiqua"/>
        </w:rPr>
        <w:t>: 184-192 [PMID: 10450177 DOI: 10.1136/jcp.52.3.184]</w:t>
      </w:r>
    </w:p>
    <w:p w14:paraId="13040CEA" w14:textId="77777777" w:rsidR="00A77B3E" w:rsidRPr="00173428" w:rsidRDefault="00A77B3E" w:rsidP="00837E83">
      <w:pPr>
        <w:spacing w:line="360" w:lineRule="auto"/>
        <w:jc w:val="both"/>
        <w:rPr>
          <w:rFonts w:ascii="Book Antiqua" w:hAnsi="Book Antiqua"/>
        </w:rPr>
        <w:sectPr w:rsidR="00A77B3E" w:rsidRPr="00173428">
          <w:pgSz w:w="12240" w:h="15840"/>
          <w:pgMar w:top="1440" w:right="1440" w:bottom="1440" w:left="1440" w:header="720" w:footer="720" w:gutter="0"/>
          <w:cols w:space="720"/>
          <w:docGrid w:linePitch="360"/>
        </w:sectPr>
      </w:pPr>
    </w:p>
    <w:p w14:paraId="1D70385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lastRenderedPageBreak/>
        <w:t>Footnotes</w:t>
      </w:r>
    </w:p>
    <w:p w14:paraId="752D1D97" w14:textId="3C53F6AD"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Conflict-of-interest statement: </w:t>
      </w:r>
      <w:r w:rsidRPr="00173428">
        <w:rPr>
          <w:rFonts w:ascii="Book Antiqua" w:eastAsia="Book Antiqua" w:hAnsi="Book Antiqua" w:cs="Book Antiqua"/>
        </w:rPr>
        <w:t>The authors declare no potential conflicts of interest</w:t>
      </w:r>
      <w:r w:rsidR="00E73813" w:rsidRPr="00173428">
        <w:rPr>
          <w:rFonts w:ascii="Book Antiqua" w:eastAsia="Book Antiqua" w:hAnsi="Book Antiqua" w:cs="Book Antiqua"/>
        </w:rPr>
        <w:t>.</w:t>
      </w:r>
    </w:p>
    <w:p w14:paraId="5ED52376" w14:textId="77777777" w:rsidR="00A77B3E" w:rsidRPr="00173428" w:rsidRDefault="00A77B3E" w:rsidP="00837E83">
      <w:pPr>
        <w:spacing w:line="360" w:lineRule="auto"/>
        <w:ind w:firstLine="284"/>
        <w:jc w:val="both"/>
        <w:rPr>
          <w:rFonts w:ascii="Book Antiqua" w:hAnsi="Book Antiqua"/>
        </w:rPr>
      </w:pPr>
    </w:p>
    <w:p w14:paraId="31BE5E94"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PRISMA 2009 Checklist statement: </w:t>
      </w:r>
      <w:r w:rsidRPr="00173428">
        <w:rPr>
          <w:rFonts w:ascii="Book Antiqua" w:eastAsia="Book Antiqua" w:hAnsi="Book Antiqua" w:cs="Book Antiqua"/>
        </w:rPr>
        <w:t>The authors have read the PRISMA 2009 Checklist, and the manuscript was prepared and revised according to the PRISMA 2009 Checklist.</w:t>
      </w:r>
    </w:p>
    <w:p w14:paraId="6F3F1F24" w14:textId="77777777" w:rsidR="00A77B3E" w:rsidRPr="00173428" w:rsidRDefault="00A77B3E" w:rsidP="00837E83">
      <w:pPr>
        <w:spacing w:line="360" w:lineRule="auto"/>
        <w:jc w:val="both"/>
        <w:rPr>
          <w:rFonts w:ascii="Book Antiqua" w:hAnsi="Book Antiqua"/>
        </w:rPr>
      </w:pPr>
    </w:p>
    <w:p w14:paraId="639A9DF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bCs/>
        </w:rPr>
        <w:t xml:space="preserve">Open-Access: </w:t>
      </w:r>
      <w:r w:rsidRPr="0017342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3428">
        <w:rPr>
          <w:rFonts w:ascii="Book Antiqua" w:eastAsia="Book Antiqua" w:hAnsi="Book Antiqua" w:cs="Book Antiqua"/>
        </w:rPr>
        <w:t>NonCommercial</w:t>
      </w:r>
      <w:proofErr w:type="spellEnd"/>
      <w:r w:rsidRPr="0017342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A9F5C0" w14:textId="77777777" w:rsidR="00A77B3E" w:rsidRPr="00173428" w:rsidRDefault="00A77B3E" w:rsidP="00837E83">
      <w:pPr>
        <w:spacing w:line="360" w:lineRule="auto"/>
        <w:jc w:val="both"/>
        <w:rPr>
          <w:rFonts w:ascii="Book Antiqua" w:hAnsi="Book Antiqua"/>
        </w:rPr>
      </w:pPr>
    </w:p>
    <w:p w14:paraId="3C45A05D"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Provenance and peer review: </w:t>
      </w:r>
      <w:r w:rsidRPr="00173428">
        <w:rPr>
          <w:rFonts w:ascii="Book Antiqua" w:eastAsia="Book Antiqua" w:hAnsi="Book Antiqua" w:cs="Book Antiqua"/>
        </w:rPr>
        <w:t>Invited article; Externally peer reviewed.</w:t>
      </w:r>
    </w:p>
    <w:p w14:paraId="5625F2EA"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Peer-review model: </w:t>
      </w:r>
      <w:r w:rsidRPr="00173428">
        <w:rPr>
          <w:rFonts w:ascii="Book Antiqua" w:eastAsia="Book Antiqua" w:hAnsi="Book Antiqua" w:cs="Book Antiqua"/>
        </w:rPr>
        <w:t>Single blind</w:t>
      </w:r>
    </w:p>
    <w:p w14:paraId="08E4E0C4" w14:textId="77777777" w:rsidR="00A77B3E" w:rsidRPr="00173428" w:rsidRDefault="00A77B3E" w:rsidP="00837E83">
      <w:pPr>
        <w:spacing w:line="360" w:lineRule="auto"/>
        <w:jc w:val="both"/>
        <w:rPr>
          <w:rFonts w:ascii="Book Antiqua" w:hAnsi="Book Antiqua"/>
        </w:rPr>
      </w:pPr>
    </w:p>
    <w:p w14:paraId="4F8F65F1"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Peer-review started: </w:t>
      </w:r>
      <w:r w:rsidRPr="00173428">
        <w:rPr>
          <w:rFonts w:ascii="Book Antiqua" w:eastAsia="Book Antiqua" w:hAnsi="Book Antiqua" w:cs="Book Antiqua"/>
        </w:rPr>
        <w:t>January 14, 2023</w:t>
      </w:r>
    </w:p>
    <w:p w14:paraId="4B46A4DE"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First decision: </w:t>
      </w:r>
      <w:r w:rsidRPr="00173428">
        <w:rPr>
          <w:rFonts w:ascii="Book Antiqua" w:eastAsia="Book Antiqua" w:hAnsi="Book Antiqua" w:cs="Book Antiqua"/>
        </w:rPr>
        <w:t>April 13, 2023</w:t>
      </w:r>
    </w:p>
    <w:p w14:paraId="702FBC13"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Article in press: </w:t>
      </w:r>
    </w:p>
    <w:p w14:paraId="724F2687" w14:textId="77777777" w:rsidR="00A77B3E" w:rsidRPr="00173428" w:rsidRDefault="00A77B3E" w:rsidP="00837E83">
      <w:pPr>
        <w:spacing w:line="360" w:lineRule="auto"/>
        <w:jc w:val="both"/>
        <w:rPr>
          <w:rFonts w:ascii="Book Antiqua" w:hAnsi="Book Antiqua"/>
        </w:rPr>
      </w:pPr>
    </w:p>
    <w:p w14:paraId="6185EC2C"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Specialty type: </w:t>
      </w:r>
      <w:r w:rsidRPr="00173428">
        <w:rPr>
          <w:rFonts w:ascii="Book Antiqua" w:eastAsia="Book Antiqua" w:hAnsi="Book Antiqua" w:cs="Book Antiqua"/>
        </w:rPr>
        <w:t xml:space="preserve">Oncology </w:t>
      </w:r>
    </w:p>
    <w:p w14:paraId="69C239CF"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 xml:space="preserve">Country/Territory of origin: </w:t>
      </w:r>
      <w:r w:rsidRPr="00173428">
        <w:rPr>
          <w:rFonts w:ascii="Book Antiqua" w:eastAsia="Book Antiqua" w:hAnsi="Book Antiqua" w:cs="Book Antiqua"/>
        </w:rPr>
        <w:t>Greece</w:t>
      </w:r>
    </w:p>
    <w:p w14:paraId="5B30B4A1"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b/>
          <w:color w:val="000000"/>
        </w:rPr>
        <w:t>Peer-review report’s scientific quality classification</w:t>
      </w:r>
    </w:p>
    <w:p w14:paraId="768E7D0B"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Grade A (Excellent): 0</w:t>
      </w:r>
    </w:p>
    <w:p w14:paraId="5360192A"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Grade B (Very good): B, B</w:t>
      </w:r>
    </w:p>
    <w:p w14:paraId="28B2380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Grade C (Good): 0</w:t>
      </w:r>
    </w:p>
    <w:p w14:paraId="581B2660"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Grade D (Fair): 0</w:t>
      </w:r>
    </w:p>
    <w:p w14:paraId="249C0A91" w14:textId="77777777" w:rsidR="00A77B3E" w:rsidRPr="00173428" w:rsidRDefault="00D71A59" w:rsidP="00837E83">
      <w:pPr>
        <w:spacing w:line="360" w:lineRule="auto"/>
        <w:jc w:val="both"/>
        <w:rPr>
          <w:rFonts w:ascii="Book Antiqua" w:hAnsi="Book Antiqua"/>
        </w:rPr>
      </w:pPr>
      <w:r w:rsidRPr="00173428">
        <w:rPr>
          <w:rFonts w:ascii="Book Antiqua" w:eastAsia="Book Antiqua" w:hAnsi="Book Antiqua" w:cs="Book Antiqua"/>
        </w:rPr>
        <w:t>Grade E (Poor): 0</w:t>
      </w:r>
    </w:p>
    <w:p w14:paraId="114E206A" w14:textId="77777777" w:rsidR="00A77B3E" w:rsidRPr="00173428" w:rsidRDefault="00A77B3E" w:rsidP="00837E83">
      <w:pPr>
        <w:spacing w:line="360" w:lineRule="auto"/>
        <w:jc w:val="both"/>
        <w:rPr>
          <w:rFonts w:ascii="Book Antiqua" w:hAnsi="Book Antiqua"/>
        </w:rPr>
      </w:pPr>
    </w:p>
    <w:p w14:paraId="7D3E3DC6" w14:textId="11C1C886" w:rsidR="00054FD0" w:rsidRPr="00173428" w:rsidRDefault="00D71A59" w:rsidP="00837E83">
      <w:pPr>
        <w:spacing w:line="360" w:lineRule="auto"/>
        <w:jc w:val="both"/>
        <w:rPr>
          <w:rFonts w:ascii="Book Antiqua" w:eastAsia="Book Antiqua" w:hAnsi="Book Antiqua" w:cs="Book Antiqua"/>
          <w:b/>
          <w:color w:val="000000"/>
        </w:rPr>
      </w:pPr>
      <w:r w:rsidRPr="00173428">
        <w:rPr>
          <w:rFonts w:ascii="Book Antiqua" w:eastAsia="Book Antiqua" w:hAnsi="Book Antiqua" w:cs="Book Antiqua"/>
          <w:b/>
          <w:color w:val="000000"/>
        </w:rPr>
        <w:t xml:space="preserve">P-Reviewer: </w:t>
      </w:r>
      <w:r w:rsidRPr="00173428">
        <w:rPr>
          <w:rFonts w:ascii="Book Antiqua" w:eastAsia="Book Antiqua" w:hAnsi="Book Antiqua" w:cs="Book Antiqua"/>
        </w:rPr>
        <w:t>Guo F, China; Shi H, China</w:t>
      </w:r>
      <w:r w:rsidRPr="00173428">
        <w:rPr>
          <w:rFonts w:ascii="Book Antiqua" w:eastAsia="Book Antiqua" w:hAnsi="Book Antiqua" w:cs="Book Antiqua"/>
          <w:b/>
          <w:color w:val="000000"/>
        </w:rPr>
        <w:t xml:space="preserve"> S-Editor:</w:t>
      </w:r>
      <w:r w:rsidRPr="00173428">
        <w:rPr>
          <w:rFonts w:ascii="Book Antiqua" w:eastAsia="Book Antiqua" w:hAnsi="Book Antiqua" w:cs="Book Antiqua"/>
          <w:color w:val="000000"/>
        </w:rPr>
        <w:t xml:space="preserve"> </w:t>
      </w:r>
      <w:r w:rsidR="00D83275" w:rsidRPr="00173428">
        <w:rPr>
          <w:rFonts w:ascii="Book Antiqua" w:eastAsia="Book Antiqua" w:hAnsi="Book Antiqua" w:cs="Book Antiqua"/>
          <w:color w:val="000000"/>
        </w:rPr>
        <w:t>Liu JH</w:t>
      </w:r>
      <w:r w:rsidRPr="00173428">
        <w:rPr>
          <w:rFonts w:ascii="Book Antiqua" w:eastAsia="Book Antiqua" w:hAnsi="Book Antiqua" w:cs="Book Antiqua"/>
          <w:b/>
          <w:color w:val="000000"/>
        </w:rPr>
        <w:t xml:space="preserve"> L-Editor: </w:t>
      </w:r>
      <w:r w:rsidR="00D83275" w:rsidRPr="00173428">
        <w:rPr>
          <w:rFonts w:ascii="Book Antiqua" w:eastAsia="Book Antiqua" w:hAnsi="Book Antiqua" w:cs="Book Antiqua"/>
          <w:color w:val="000000"/>
        </w:rPr>
        <w:t>A</w:t>
      </w:r>
      <w:r w:rsidRPr="00173428">
        <w:rPr>
          <w:rFonts w:ascii="Book Antiqua" w:eastAsia="Book Antiqua" w:hAnsi="Book Antiqua" w:cs="Book Antiqua"/>
          <w:b/>
          <w:color w:val="000000"/>
        </w:rPr>
        <w:t xml:space="preserve"> P-Editor: </w:t>
      </w:r>
    </w:p>
    <w:p w14:paraId="6A56748A" w14:textId="2192BB9F" w:rsidR="00A77B3E" w:rsidRPr="00173428" w:rsidRDefault="00054FD0" w:rsidP="00837E83">
      <w:pPr>
        <w:spacing w:line="360" w:lineRule="auto"/>
        <w:jc w:val="both"/>
        <w:rPr>
          <w:rFonts w:ascii="Book Antiqua" w:eastAsia="Book Antiqua" w:hAnsi="Book Antiqua" w:cs="Book Antiqua"/>
          <w:b/>
          <w:color w:val="000000"/>
        </w:rPr>
      </w:pPr>
      <w:r w:rsidRPr="00173428">
        <w:rPr>
          <w:rFonts w:ascii="Book Antiqua" w:eastAsia="Book Antiqua" w:hAnsi="Book Antiqua" w:cs="Book Antiqua"/>
          <w:b/>
          <w:color w:val="000000"/>
        </w:rPr>
        <w:br w:type="page"/>
      </w:r>
      <w:r w:rsidR="00C475AA" w:rsidRPr="00173428">
        <w:rPr>
          <w:rFonts w:ascii="Book Antiqua" w:eastAsia="Book Antiqua" w:hAnsi="Book Antiqua" w:cs="Book Antiqua"/>
          <w:b/>
          <w:color w:val="000000"/>
        </w:rPr>
        <w:lastRenderedPageBreak/>
        <w:t>Figure Legends</w:t>
      </w:r>
    </w:p>
    <w:p w14:paraId="52366FDB" w14:textId="6232720F" w:rsidR="00054FD0" w:rsidRPr="00173428" w:rsidRDefault="002C7A69" w:rsidP="00837E83">
      <w:pPr>
        <w:spacing w:line="360" w:lineRule="auto"/>
        <w:jc w:val="both"/>
        <w:rPr>
          <w:rFonts w:ascii="Book Antiqua" w:eastAsia="Book Antiqua" w:hAnsi="Book Antiqua" w:cs="Book Antiqua"/>
          <w:b/>
          <w:color w:val="000000"/>
        </w:rPr>
      </w:pPr>
      <w:r w:rsidRPr="00173428">
        <w:rPr>
          <w:rFonts w:ascii="Book Antiqua" w:hAnsi="Book Antiqua"/>
          <w:noProof/>
          <w:lang w:eastAsia="zh-CN"/>
        </w:rPr>
        <w:drawing>
          <wp:inline distT="0" distB="0" distL="0" distR="0" wp14:anchorId="444E82D7" wp14:editId="51BB37E6">
            <wp:extent cx="5943600" cy="4542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42790"/>
                    </a:xfrm>
                    <a:prstGeom prst="rect">
                      <a:avLst/>
                    </a:prstGeom>
                  </pic:spPr>
                </pic:pic>
              </a:graphicData>
            </a:graphic>
          </wp:inline>
        </w:drawing>
      </w:r>
    </w:p>
    <w:p w14:paraId="23A7F38C" w14:textId="69D91EA3" w:rsidR="00F13096" w:rsidRPr="00173428" w:rsidRDefault="00F13096" w:rsidP="00837E83">
      <w:pPr>
        <w:spacing w:line="360" w:lineRule="auto"/>
        <w:jc w:val="both"/>
        <w:rPr>
          <w:rFonts w:ascii="Book Antiqua" w:eastAsia="Book Antiqua" w:hAnsi="Book Antiqua" w:cs="Book Antiqua"/>
          <w:b/>
          <w:color w:val="000000"/>
          <w:lang w:eastAsia="zh-CN"/>
        </w:rPr>
      </w:pPr>
      <w:r w:rsidRPr="00173428">
        <w:rPr>
          <w:rFonts w:ascii="Book Antiqua" w:eastAsia="Book Antiqua" w:hAnsi="Book Antiqua" w:cs="Book Antiqua"/>
          <w:b/>
          <w:color w:val="000000"/>
          <w:lang w:val="en-GB"/>
        </w:rPr>
        <w:t>Figure 1 PRISMA flow chart</w:t>
      </w:r>
      <w:r w:rsidR="00346E01">
        <w:rPr>
          <w:rFonts w:ascii="Book Antiqua" w:eastAsia="宋体" w:hAnsi="Book Antiqua" w:cs="宋体" w:hint="eastAsia"/>
          <w:b/>
          <w:color w:val="000000"/>
          <w:lang w:val="en-GB" w:eastAsia="zh-CN"/>
        </w:rPr>
        <w:t>.</w:t>
      </w:r>
    </w:p>
    <w:p w14:paraId="0D6E00B9" w14:textId="77777777" w:rsidR="00054FD0" w:rsidRPr="00173428" w:rsidRDefault="00054FD0" w:rsidP="00837E83">
      <w:pPr>
        <w:spacing w:line="360" w:lineRule="auto"/>
        <w:jc w:val="both"/>
        <w:rPr>
          <w:rFonts w:ascii="Book Antiqua" w:eastAsia="Book Antiqua" w:hAnsi="Book Antiqua" w:cs="Book Antiqua"/>
          <w:b/>
          <w:color w:val="000000"/>
        </w:rPr>
      </w:pPr>
    </w:p>
    <w:p w14:paraId="501E7CB7" w14:textId="0E5AFB1A" w:rsidR="00054FD0" w:rsidRPr="00173428" w:rsidRDefault="00FC37B2" w:rsidP="00837E83">
      <w:pPr>
        <w:spacing w:line="360" w:lineRule="auto"/>
        <w:jc w:val="both"/>
        <w:rPr>
          <w:rFonts w:ascii="Book Antiqua" w:eastAsia="Book Antiqua" w:hAnsi="Book Antiqua" w:cs="Book Antiqua"/>
          <w:b/>
          <w:color w:val="000000"/>
        </w:rPr>
      </w:pPr>
      <w:r w:rsidRPr="00173428">
        <w:rPr>
          <w:rFonts w:ascii="Book Antiqua" w:eastAsia="Book Antiqua" w:hAnsi="Book Antiqua" w:cs="Book Antiqua"/>
          <w:b/>
          <w:noProof/>
          <w:color w:val="000000"/>
          <w:lang w:eastAsia="zh-CN"/>
        </w:rPr>
        <w:drawing>
          <wp:inline distT="0" distB="0" distL="0" distR="0" wp14:anchorId="535FD987" wp14:editId="641C2E16">
            <wp:extent cx="5943600" cy="2004060"/>
            <wp:effectExtent l="0" t="0" r="0" b="0"/>
            <wp:docPr id="3" name="Picture 2">
              <a:extLst xmlns:a="http://schemas.openxmlformats.org/drawingml/2006/main">
                <a:ext uri="{FF2B5EF4-FFF2-40B4-BE49-F238E27FC236}">
                  <a16:creationId xmlns:a16="http://schemas.microsoft.com/office/drawing/2014/main" id="{D0D28F4E-7B96-4CF2-CF05-D3090AA766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0D28F4E-7B96-4CF2-CF05-D3090AA7661C}"/>
                        </a:ext>
                      </a:extLst>
                    </pic:cNvPr>
                    <pic:cNvPicPr>
                      <a:picLocks noChangeAspect="1"/>
                    </pic:cNvPicPr>
                  </pic:nvPicPr>
                  <pic:blipFill>
                    <a:blip r:embed="rId8"/>
                    <a:stretch>
                      <a:fillRect/>
                    </a:stretch>
                  </pic:blipFill>
                  <pic:spPr>
                    <a:xfrm>
                      <a:off x="0" y="0"/>
                      <a:ext cx="5943600" cy="2004060"/>
                    </a:xfrm>
                    <a:prstGeom prst="rect">
                      <a:avLst/>
                    </a:prstGeom>
                  </pic:spPr>
                </pic:pic>
              </a:graphicData>
            </a:graphic>
          </wp:inline>
        </w:drawing>
      </w:r>
    </w:p>
    <w:p w14:paraId="4A5153F5" w14:textId="75094017" w:rsidR="00FC37B2" w:rsidRPr="00173428" w:rsidRDefault="00FC37B2" w:rsidP="00837E83">
      <w:pPr>
        <w:spacing w:line="360" w:lineRule="auto"/>
        <w:jc w:val="both"/>
        <w:rPr>
          <w:rFonts w:ascii="Book Antiqua" w:hAnsi="Book Antiqua"/>
          <w:b/>
          <w:lang w:eastAsia="zh-CN"/>
        </w:rPr>
      </w:pPr>
      <w:r w:rsidRPr="00173428">
        <w:rPr>
          <w:rFonts w:ascii="Book Antiqua" w:hAnsi="Book Antiqua"/>
          <w:b/>
          <w:lang w:val="en-GB"/>
        </w:rPr>
        <w:t xml:space="preserve">Figure 2 Hazard ratio of </w:t>
      </w:r>
      <w:proofErr w:type="gramStart"/>
      <w:r w:rsidRPr="00173428">
        <w:rPr>
          <w:rFonts w:ascii="Book Antiqua" w:hAnsi="Book Antiqua"/>
          <w:b/>
          <w:lang w:val="en-GB"/>
        </w:rPr>
        <w:t>disease free</w:t>
      </w:r>
      <w:proofErr w:type="gramEnd"/>
      <w:r w:rsidRPr="00173428">
        <w:rPr>
          <w:rFonts w:ascii="Book Antiqua" w:hAnsi="Book Antiqua"/>
          <w:b/>
          <w:lang w:val="en-GB"/>
        </w:rPr>
        <w:t xml:space="preserve"> survival</w:t>
      </w:r>
      <w:r w:rsidR="005E01DF" w:rsidRPr="00173428">
        <w:rPr>
          <w:rFonts w:ascii="Book Antiqua" w:hAnsi="Book Antiqua"/>
          <w:b/>
          <w:lang w:val="en-GB" w:eastAsia="zh-CN"/>
        </w:rPr>
        <w:t>.</w:t>
      </w:r>
    </w:p>
    <w:p w14:paraId="3CA36B92" w14:textId="77777777" w:rsidR="00054FD0" w:rsidRPr="00173428" w:rsidRDefault="00054FD0" w:rsidP="00837E83">
      <w:pPr>
        <w:spacing w:line="360" w:lineRule="auto"/>
        <w:jc w:val="both"/>
        <w:rPr>
          <w:rFonts w:ascii="Book Antiqua" w:hAnsi="Book Antiqua"/>
        </w:rPr>
      </w:pPr>
    </w:p>
    <w:p w14:paraId="7E30B577" w14:textId="3A507F86" w:rsidR="00A316D7" w:rsidRPr="00173428" w:rsidRDefault="00A316D7" w:rsidP="00837E83">
      <w:pPr>
        <w:spacing w:line="360" w:lineRule="auto"/>
        <w:jc w:val="both"/>
        <w:rPr>
          <w:rFonts w:ascii="Book Antiqua" w:hAnsi="Book Antiqua"/>
        </w:rPr>
      </w:pPr>
      <w:r w:rsidRPr="00173428">
        <w:rPr>
          <w:rFonts w:ascii="Book Antiqua" w:hAnsi="Book Antiqua"/>
          <w:noProof/>
          <w:lang w:eastAsia="zh-CN"/>
        </w:rPr>
        <w:lastRenderedPageBreak/>
        <w:drawing>
          <wp:inline distT="0" distB="0" distL="0" distR="0" wp14:anchorId="3D390C0D" wp14:editId="193AB559">
            <wp:extent cx="5943600" cy="4401185"/>
            <wp:effectExtent l="0" t="0" r="0" b="0"/>
            <wp:docPr id="5" name="Picture 4">
              <a:extLst xmlns:a="http://schemas.openxmlformats.org/drawingml/2006/main">
                <a:ext uri="{FF2B5EF4-FFF2-40B4-BE49-F238E27FC236}">
                  <a16:creationId xmlns:a16="http://schemas.microsoft.com/office/drawing/2014/main" id="{05A4F6F6-0FE0-80CF-7BA9-4570BF556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5A4F6F6-0FE0-80CF-7BA9-4570BF556B6A}"/>
                        </a:ext>
                      </a:extLst>
                    </pic:cNvPr>
                    <pic:cNvPicPr>
                      <a:picLocks noChangeAspect="1"/>
                    </pic:cNvPicPr>
                  </pic:nvPicPr>
                  <pic:blipFill>
                    <a:blip r:embed="rId9"/>
                    <a:stretch>
                      <a:fillRect/>
                    </a:stretch>
                  </pic:blipFill>
                  <pic:spPr>
                    <a:xfrm>
                      <a:off x="0" y="0"/>
                      <a:ext cx="5943600" cy="4401185"/>
                    </a:xfrm>
                    <a:prstGeom prst="rect">
                      <a:avLst/>
                    </a:prstGeom>
                  </pic:spPr>
                </pic:pic>
              </a:graphicData>
            </a:graphic>
          </wp:inline>
        </w:drawing>
      </w:r>
    </w:p>
    <w:p w14:paraId="4A4051F9" w14:textId="002BE316" w:rsidR="00C236BA" w:rsidRDefault="00A316D7" w:rsidP="00837E83">
      <w:pPr>
        <w:spacing w:line="360" w:lineRule="auto"/>
        <w:jc w:val="both"/>
        <w:rPr>
          <w:rFonts w:ascii="Book Antiqua" w:hAnsi="Book Antiqua"/>
          <w:b/>
          <w:lang w:val="en-GB"/>
        </w:rPr>
      </w:pPr>
      <w:r w:rsidRPr="00173428">
        <w:rPr>
          <w:rFonts w:ascii="Book Antiqua" w:hAnsi="Book Antiqua"/>
          <w:b/>
          <w:lang w:val="en-GB"/>
        </w:rPr>
        <w:t xml:space="preserve">Figure 3 Odds ratios of </w:t>
      </w:r>
      <w:proofErr w:type="gramStart"/>
      <w:r w:rsidR="001A62AF" w:rsidRPr="00173428">
        <w:rPr>
          <w:rFonts w:ascii="Book Antiqua" w:hAnsi="Book Antiqua"/>
          <w:b/>
          <w:lang w:val="en-GB"/>
        </w:rPr>
        <w:t>disease free</w:t>
      </w:r>
      <w:proofErr w:type="gramEnd"/>
      <w:r w:rsidR="001A62AF" w:rsidRPr="00173428">
        <w:rPr>
          <w:rFonts w:ascii="Book Antiqua" w:hAnsi="Book Antiqua"/>
          <w:b/>
          <w:lang w:val="en-GB"/>
        </w:rPr>
        <w:t xml:space="preserve"> survival</w:t>
      </w:r>
      <w:r w:rsidRPr="00173428">
        <w:rPr>
          <w:rFonts w:ascii="Book Antiqua" w:hAnsi="Book Antiqua"/>
          <w:b/>
          <w:lang w:val="en-GB"/>
        </w:rPr>
        <w:t xml:space="preserve"> and </w:t>
      </w:r>
      <w:r w:rsidR="001A62AF" w:rsidRPr="00173428">
        <w:rPr>
          <w:rFonts w:ascii="Book Antiqua" w:hAnsi="Book Antiqua"/>
          <w:b/>
          <w:lang w:val="en-GB"/>
        </w:rPr>
        <w:t>metastases</w:t>
      </w:r>
      <w:r w:rsidRPr="00173428">
        <w:rPr>
          <w:rFonts w:ascii="Book Antiqua" w:hAnsi="Book Antiqua"/>
          <w:b/>
          <w:lang w:val="en-GB"/>
        </w:rPr>
        <w:t>.</w:t>
      </w:r>
    </w:p>
    <w:p w14:paraId="1EDF05DD" w14:textId="332E49CA" w:rsidR="00A316D7" w:rsidRPr="00173428" w:rsidRDefault="00C236BA" w:rsidP="00837E83">
      <w:pPr>
        <w:spacing w:line="360" w:lineRule="auto"/>
        <w:jc w:val="both"/>
        <w:rPr>
          <w:rFonts w:ascii="Book Antiqua" w:hAnsi="Book Antiqua"/>
        </w:rPr>
      </w:pPr>
      <w:r>
        <w:rPr>
          <w:rFonts w:ascii="Book Antiqua" w:hAnsi="Book Antiqua"/>
          <w:b/>
          <w:lang w:val="en-GB"/>
        </w:rPr>
        <w:br w:type="page"/>
      </w:r>
      <w:r w:rsidR="00550E75" w:rsidRPr="00173428">
        <w:rPr>
          <w:rFonts w:ascii="Book Antiqua" w:hAnsi="Book Antiqua"/>
          <w:noProof/>
          <w:lang w:eastAsia="zh-CN"/>
        </w:rPr>
        <w:lastRenderedPageBreak/>
        <w:drawing>
          <wp:inline distT="0" distB="0" distL="0" distR="0" wp14:anchorId="672A2AF4" wp14:editId="3AD70648">
            <wp:extent cx="5943600" cy="1932305"/>
            <wp:effectExtent l="0" t="0" r="0" b="0"/>
            <wp:docPr id="2" name="Picture 2">
              <a:extLst xmlns:a="http://schemas.openxmlformats.org/drawingml/2006/main">
                <a:ext uri="{FF2B5EF4-FFF2-40B4-BE49-F238E27FC236}">
                  <a16:creationId xmlns:a16="http://schemas.microsoft.com/office/drawing/2014/main" id="{7E534540-20DC-178B-8D91-0ED74A1DA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E534540-20DC-178B-8D91-0ED74A1DAFE9}"/>
                        </a:ext>
                      </a:extLst>
                    </pic:cNvPr>
                    <pic:cNvPicPr>
                      <a:picLocks noChangeAspect="1"/>
                    </pic:cNvPicPr>
                  </pic:nvPicPr>
                  <pic:blipFill>
                    <a:blip r:embed="rId10"/>
                    <a:stretch>
                      <a:fillRect/>
                    </a:stretch>
                  </pic:blipFill>
                  <pic:spPr>
                    <a:xfrm>
                      <a:off x="0" y="0"/>
                      <a:ext cx="5943600" cy="1932305"/>
                    </a:xfrm>
                    <a:prstGeom prst="rect">
                      <a:avLst/>
                    </a:prstGeom>
                  </pic:spPr>
                </pic:pic>
              </a:graphicData>
            </a:graphic>
          </wp:inline>
        </w:drawing>
      </w:r>
    </w:p>
    <w:p w14:paraId="64651FB4" w14:textId="032661D4" w:rsidR="00550E75" w:rsidRPr="00173428" w:rsidRDefault="00550E75" w:rsidP="00837E83">
      <w:pPr>
        <w:spacing w:line="360" w:lineRule="auto"/>
        <w:jc w:val="both"/>
        <w:rPr>
          <w:rFonts w:ascii="Book Antiqua" w:hAnsi="Book Antiqua"/>
          <w:b/>
        </w:rPr>
      </w:pPr>
      <w:r w:rsidRPr="00173428">
        <w:rPr>
          <w:rFonts w:ascii="Book Antiqua" w:hAnsi="Book Antiqua"/>
          <w:b/>
          <w:lang w:val="en-GB"/>
        </w:rPr>
        <w:t>Figure 4</w:t>
      </w:r>
      <w:r w:rsidR="002B7C87" w:rsidRPr="00173428">
        <w:rPr>
          <w:rFonts w:ascii="Book Antiqua" w:hAnsi="Book Antiqua"/>
          <w:b/>
          <w:lang w:val="en-GB"/>
        </w:rPr>
        <w:t xml:space="preserve"> Sixty </w:t>
      </w:r>
      <w:r w:rsidR="0079488D" w:rsidRPr="00173428">
        <w:rPr>
          <w:rFonts w:ascii="Book Antiqua" w:hAnsi="Book Antiqua"/>
          <w:b/>
          <w:lang w:val="en-GB"/>
        </w:rPr>
        <w:t>months</w:t>
      </w:r>
      <w:r w:rsidRPr="00173428">
        <w:rPr>
          <w:rFonts w:ascii="Book Antiqua" w:hAnsi="Book Antiqua"/>
          <w:b/>
          <w:lang w:val="en-GB"/>
        </w:rPr>
        <w:t xml:space="preserve"> disease free survival.</w:t>
      </w:r>
    </w:p>
    <w:p w14:paraId="08572A8C" w14:textId="77777777" w:rsidR="00A316D7" w:rsidRPr="00173428" w:rsidRDefault="00A316D7" w:rsidP="00837E83">
      <w:pPr>
        <w:spacing w:line="360" w:lineRule="auto"/>
        <w:jc w:val="both"/>
        <w:rPr>
          <w:rFonts w:ascii="Book Antiqua" w:hAnsi="Book Antiqua"/>
        </w:rPr>
      </w:pPr>
    </w:p>
    <w:p w14:paraId="1307FEF3" w14:textId="77777777" w:rsidR="00A316D7" w:rsidRPr="00173428" w:rsidRDefault="00A316D7" w:rsidP="00837E83">
      <w:pPr>
        <w:spacing w:line="360" w:lineRule="auto"/>
        <w:jc w:val="both"/>
        <w:rPr>
          <w:rFonts w:ascii="Book Antiqua" w:hAnsi="Book Antiqua"/>
        </w:rPr>
      </w:pPr>
    </w:p>
    <w:p w14:paraId="24FD2E86" w14:textId="77777777" w:rsidR="0026782C" w:rsidRPr="00173428" w:rsidRDefault="0026782C" w:rsidP="00837E83">
      <w:pPr>
        <w:spacing w:line="360" w:lineRule="auto"/>
        <w:jc w:val="both"/>
        <w:rPr>
          <w:rFonts w:ascii="Book Antiqua" w:hAnsi="Book Antiqua"/>
        </w:rPr>
        <w:sectPr w:rsidR="0026782C" w:rsidRPr="00173428">
          <w:pgSz w:w="12240" w:h="15840"/>
          <w:pgMar w:top="1440" w:right="1440" w:bottom="1440" w:left="1440" w:header="720" w:footer="720" w:gutter="0"/>
          <w:cols w:space="720"/>
          <w:docGrid w:linePitch="360"/>
        </w:sectPr>
      </w:pPr>
    </w:p>
    <w:p w14:paraId="6EB8A3CD" w14:textId="17282570" w:rsidR="003319D5" w:rsidRPr="00173428" w:rsidRDefault="003319D5" w:rsidP="00837E83">
      <w:pPr>
        <w:spacing w:line="360" w:lineRule="auto"/>
        <w:jc w:val="both"/>
        <w:rPr>
          <w:rFonts w:ascii="Book Antiqua" w:hAnsi="Book Antiqua"/>
          <w:b/>
        </w:rPr>
      </w:pPr>
      <w:r w:rsidRPr="00173428">
        <w:rPr>
          <w:rFonts w:ascii="Book Antiqua" w:hAnsi="Book Antiqua"/>
          <w:b/>
        </w:rPr>
        <w:lastRenderedPageBreak/>
        <w:t xml:space="preserve">Table 1 Study </w:t>
      </w:r>
      <w:r w:rsidR="007A0D66" w:rsidRPr="00173428">
        <w:rPr>
          <w:rFonts w:ascii="Book Antiqua" w:hAnsi="Book Antiqua"/>
          <w:b/>
        </w:rPr>
        <w:t>characteristics</w:t>
      </w:r>
      <w:r w:rsidR="00F17ABF" w:rsidRPr="00173428">
        <w:rPr>
          <w:rFonts w:ascii="Book Antiqua" w:hAnsi="Book Antiqua"/>
          <w:b/>
        </w:rPr>
        <w:t xml:space="preserve">, </w:t>
      </w:r>
      <w:r w:rsidR="00F17ABF" w:rsidRPr="00173428">
        <w:rPr>
          <w:rFonts w:ascii="Book Antiqua" w:hAnsi="Book Antiqua"/>
          <w:b/>
          <w:i/>
        </w:rPr>
        <w:t>n</w:t>
      </w:r>
      <w:r w:rsidR="00F17ABF" w:rsidRPr="00173428">
        <w:rPr>
          <w:rFonts w:ascii="Book Antiqua" w:hAnsi="Book Antiqua"/>
          <w:b/>
        </w:rPr>
        <w:t xml:space="preserve"> (%)</w:t>
      </w:r>
    </w:p>
    <w:tbl>
      <w:tblPr>
        <w:tblStyle w:val="ae"/>
        <w:tblW w:w="547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1702"/>
        <w:gridCol w:w="1134"/>
        <w:gridCol w:w="1134"/>
        <w:gridCol w:w="1419"/>
        <w:gridCol w:w="1417"/>
        <w:gridCol w:w="1419"/>
        <w:gridCol w:w="1417"/>
        <w:gridCol w:w="1561"/>
        <w:gridCol w:w="1555"/>
      </w:tblGrid>
      <w:tr w:rsidR="00222BC1" w:rsidRPr="00173428" w14:paraId="61F341F3" w14:textId="77777777" w:rsidTr="00C07F9F">
        <w:trPr>
          <w:trHeight w:val="700"/>
        </w:trPr>
        <w:tc>
          <w:tcPr>
            <w:tcW w:w="578" w:type="pct"/>
            <w:tcBorders>
              <w:top w:val="single" w:sz="4" w:space="0" w:color="auto"/>
              <w:bottom w:val="single" w:sz="4" w:space="0" w:color="auto"/>
            </w:tcBorders>
            <w:hideMark/>
          </w:tcPr>
          <w:p w14:paraId="33990C25" w14:textId="707CDD9E"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hAnsi="Book Antiqua"/>
                <w:b/>
                <w:bCs/>
                <w:color w:val="000000"/>
                <w:lang w:eastAsia="zh-CN"/>
              </w:rPr>
              <w:t>Ref</w:t>
            </w:r>
            <w:r w:rsidRPr="00173428">
              <w:rPr>
                <w:rFonts w:ascii="Book Antiqua" w:eastAsia="Times New Roman" w:hAnsi="Book Antiqua"/>
                <w:b/>
                <w:bCs/>
                <w:color w:val="000000"/>
              </w:rPr>
              <w:t>.</w:t>
            </w:r>
          </w:p>
        </w:tc>
        <w:tc>
          <w:tcPr>
            <w:tcW w:w="590" w:type="pct"/>
            <w:tcBorders>
              <w:top w:val="single" w:sz="4" w:space="0" w:color="auto"/>
              <w:bottom w:val="single" w:sz="4" w:space="0" w:color="auto"/>
            </w:tcBorders>
            <w:hideMark/>
          </w:tcPr>
          <w:p w14:paraId="1173B8E4" w14:textId="020443FB"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Type of study</w:t>
            </w:r>
          </w:p>
        </w:tc>
        <w:tc>
          <w:tcPr>
            <w:tcW w:w="393" w:type="pct"/>
            <w:tcBorders>
              <w:top w:val="single" w:sz="4" w:space="0" w:color="auto"/>
              <w:bottom w:val="single" w:sz="4" w:space="0" w:color="auto"/>
            </w:tcBorders>
            <w:hideMark/>
          </w:tcPr>
          <w:p w14:paraId="5D5322A6" w14:textId="563AA9EC"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Country</w:t>
            </w:r>
          </w:p>
        </w:tc>
        <w:tc>
          <w:tcPr>
            <w:tcW w:w="393" w:type="pct"/>
            <w:tcBorders>
              <w:top w:val="single" w:sz="4" w:space="0" w:color="auto"/>
              <w:bottom w:val="single" w:sz="4" w:space="0" w:color="auto"/>
            </w:tcBorders>
            <w:hideMark/>
          </w:tcPr>
          <w:p w14:paraId="59652B4C" w14:textId="3D260AC4"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Centre</w:t>
            </w:r>
          </w:p>
        </w:tc>
        <w:tc>
          <w:tcPr>
            <w:tcW w:w="492" w:type="pct"/>
            <w:tcBorders>
              <w:top w:val="single" w:sz="4" w:space="0" w:color="auto"/>
              <w:bottom w:val="single" w:sz="4" w:space="0" w:color="auto"/>
            </w:tcBorders>
            <w:hideMark/>
          </w:tcPr>
          <w:p w14:paraId="193AD927" w14:textId="4A77598D"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Sample (patients)</w:t>
            </w:r>
          </w:p>
        </w:tc>
        <w:tc>
          <w:tcPr>
            <w:tcW w:w="491" w:type="pct"/>
            <w:tcBorders>
              <w:top w:val="single" w:sz="4" w:space="0" w:color="auto"/>
              <w:bottom w:val="single" w:sz="4" w:space="0" w:color="auto"/>
            </w:tcBorders>
            <w:hideMark/>
          </w:tcPr>
          <w:p w14:paraId="01A97F25" w14:textId="7B305D35"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Analysis sample</w:t>
            </w:r>
          </w:p>
        </w:tc>
        <w:tc>
          <w:tcPr>
            <w:tcW w:w="492" w:type="pct"/>
            <w:tcBorders>
              <w:top w:val="single" w:sz="4" w:space="0" w:color="auto"/>
              <w:bottom w:val="single" w:sz="4" w:space="0" w:color="auto"/>
            </w:tcBorders>
            <w:hideMark/>
          </w:tcPr>
          <w:p w14:paraId="5E7F56FA" w14:textId="5E55A9EC"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Specimens</w:t>
            </w:r>
          </w:p>
        </w:tc>
        <w:tc>
          <w:tcPr>
            <w:tcW w:w="491" w:type="pct"/>
            <w:tcBorders>
              <w:top w:val="single" w:sz="4" w:space="0" w:color="auto"/>
              <w:bottom w:val="single" w:sz="4" w:space="0" w:color="auto"/>
            </w:tcBorders>
            <w:hideMark/>
          </w:tcPr>
          <w:p w14:paraId="563898ED" w14:textId="0B33556E"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Age</w:t>
            </w:r>
          </w:p>
        </w:tc>
        <w:tc>
          <w:tcPr>
            <w:tcW w:w="541" w:type="pct"/>
            <w:tcBorders>
              <w:top w:val="single" w:sz="4" w:space="0" w:color="auto"/>
              <w:bottom w:val="single" w:sz="4" w:space="0" w:color="auto"/>
            </w:tcBorders>
            <w:hideMark/>
          </w:tcPr>
          <w:p w14:paraId="544F94D0" w14:textId="65B20B01"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Gender (male/female)</w:t>
            </w:r>
          </w:p>
        </w:tc>
        <w:tc>
          <w:tcPr>
            <w:tcW w:w="539" w:type="pct"/>
            <w:tcBorders>
              <w:top w:val="single" w:sz="4" w:space="0" w:color="auto"/>
              <w:bottom w:val="single" w:sz="4" w:space="0" w:color="auto"/>
            </w:tcBorders>
            <w:hideMark/>
          </w:tcPr>
          <w:p w14:paraId="0C0CCBCD" w14:textId="764162C3" w:rsidR="009D62FF" w:rsidRPr="00173428" w:rsidRDefault="009D62F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Follow-up</w:t>
            </w:r>
          </w:p>
        </w:tc>
      </w:tr>
      <w:tr w:rsidR="00222BC1" w:rsidRPr="00173428" w14:paraId="474C5658" w14:textId="77777777" w:rsidTr="00C07F9F">
        <w:trPr>
          <w:trHeight w:val="900"/>
        </w:trPr>
        <w:tc>
          <w:tcPr>
            <w:tcW w:w="578" w:type="pct"/>
            <w:tcBorders>
              <w:top w:val="single" w:sz="4" w:space="0" w:color="auto"/>
            </w:tcBorders>
            <w:noWrap/>
            <w:hideMark/>
          </w:tcPr>
          <w:p w14:paraId="4D34A91A" w14:textId="6EC7F82E"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Chen </w:t>
            </w:r>
            <w:r w:rsidRPr="00173428">
              <w:rPr>
                <w:rFonts w:ascii="Book Antiqua" w:eastAsia="Times New Roman" w:hAnsi="Book Antiqua"/>
                <w:i/>
                <w:color w:val="000000"/>
              </w:rPr>
              <w:t xml:space="preserve">et </w:t>
            </w:r>
            <w:proofErr w:type="gramStart"/>
            <w:r w:rsidRPr="00173428">
              <w:rPr>
                <w:rFonts w:ascii="Book Antiqua" w:eastAsia="Times New Roman" w:hAnsi="Book Antiqua"/>
                <w:i/>
                <w:color w:val="000000"/>
              </w:rPr>
              <w:t>al</w:t>
            </w:r>
            <w:r w:rsidRPr="00173428">
              <w:rPr>
                <w:rFonts w:ascii="Book Antiqua" w:eastAsia="Times New Roman" w:hAnsi="Book Antiqua"/>
                <w:color w:val="000000"/>
                <w:vertAlign w:val="superscript"/>
              </w:rPr>
              <w:t>[</w:t>
            </w:r>
            <w:proofErr w:type="gramEnd"/>
            <w:r w:rsidRPr="00173428">
              <w:rPr>
                <w:rFonts w:ascii="Book Antiqua" w:eastAsia="Times New Roman" w:hAnsi="Book Antiqua"/>
                <w:color w:val="000000"/>
                <w:vertAlign w:val="superscript"/>
              </w:rPr>
              <w:t>22]</w:t>
            </w:r>
            <w:r w:rsidRPr="00173428">
              <w:rPr>
                <w:rFonts w:ascii="Book Antiqua" w:eastAsia="Times New Roman" w:hAnsi="Book Antiqua"/>
                <w:color w:val="000000"/>
              </w:rPr>
              <w:t>, 2005</w:t>
            </w:r>
          </w:p>
        </w:tc>
        <w:tc>
          <w:tcPr>
            <w:tcW w:w="590" w:type="pct"/>
            <w:tcBorders>
              <w:top w:val="single" w:sz="4" w:space="0" w:color="auto"/>
            </w:tcBorders>
            <w:noWrap/>
            <w:hideMark/>
          </w:tcPr>
          <w:p w14:paraId="78481898" w14:textId="544715C2"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Retrospective</w:t>
            </w:r>
          </w:p>
        </w:tc>
        <w:tc>
          <w:tcPr>
            <w:tcW w:w="393" w:type="pct"/>
            <w:tcBorders>
              <w:top w:val="single" w:sz="4" w:space="0" w:color="auto"/>
            </w:tcBorders>
            <w:noWrap/>
            <w:hideMark/>
          </w:tcPr>
          <w:p w14:paraId="55D16865"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Taiwan</w:t>
            </w:r>
          </w:p>
        </w:tc>
        <w:tc>
          <w:tcPr>
            <w:tcW w:w="393" w:type="pct"/>
            <w:tcBorders>
              <w:top w:val="single" w:sz="4" w:space="0" w:color="auto"/>
            </w:tcBorders>
            <w:noWrap/>
            <w:hideMark/>
          </w:tcPr>
          <w:p w14:paraId="5D9ED923" w14:textId="3500BE8B"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Single centre</w:t>
            </w:r>
          </w:p>
        </w:tc>
        <w:tc>
          <w:tcPr>
            <w:tcW w:w="492" w:type="pct"/>
            <w:tcBorders>
              <w:top w:val="single" w:sz="4" w:space="0" w:color="auto"/>
            </w:tcBorders>
            <w:noWrap/>
            <w:hideMark/>
          </w:tcPr>
          <w:p w14:paraId="31FCEEFB"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62</w:t>
            </w:r>
          </w:p>
        </w:tc>
        <w:tc>
          <w:tcPr>
            <w:tcW w:w="491" w:type="pct"/>
            <w:tcBorders>
              <w:top w:val="single" w:sz="4" w:space="0" w:color="auto"/>
            </w:tcBorders>
            <w:hideMark/>
          </w:tcPr>
          <w:p w14:paraId="4F68CFCD"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59 (3 cases lost to follow-up)</w:t>
            </w:r>
          </w:p>
        </w:tc>
        <w:tc>
          <w:tcPr>
            <w:tcW w:w="492" w:type="pct"/>
            <w:tcBorders>
              <w:top w:val="single" w:sz="4" w:space="0" w:color="auto"/>
            </w:tcBorders>
            <w:noWrap/>
            <w:hideMark/>
          </w:tcPr>
          <w:p w14:paraId="02F8C34B"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62</w:t>
            </w:r>
          </w:p>
        </w:tc>
        <w:tc>
          <w:tcPr>
            <w:tcW w:w="491" w:type="pct"/>
            <w:tcBorders>
              <w:top w:val="single" w:sz="4" w:space="0" w:color="auto"/>
            </w:tcBorders>
            <w:hideMark/>
          </w:tcPr>
          <w:p w14:paraId="1C68C33B" w14:textId="0DC0EC75"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24 (38.7) ≤ 61 </w:t>
            </w:r>
            <w:proofErr w:type="spellStart"/>
            <w:r w:rsidRPr="00173428">
              <w:rPr>
                <w:rFonts w:ascii="Book Antiqua" w:eastAsia="Times New Roman" w:hAnsi="Book Antiqua"/>
                <w:color w:val="000000"/>
              </w:rPr>
              <w:t>yr</w:t>
            </w:r>
            <w:proofErr w:type="spellEnd"/>
            <w:r w:rsidRPr="00173428">
              <w:rPr>
                <w:rFonts w:ascii="Book Antiqua" w:eastAsia="Times New Roman" w:hAnsi="Book Antiqua"/>
                <w:color w:val="000000"/>
              </w:rPr>
              <w:t xml:space="preserve">; 38 (61.3) &gt; 61 </w:t>
            </w:r>
            <w:proofErr w:type="spellStart"/>
            <w:r w:rsidRPr="00173428">
              <w:rPr>
                <w:rFonts w:ascii="Book Antiqua" w:eastAsia="Times New Roman" w:hAnsi="Book Antiqua"/>
                <w:color w:val="000000"/>
              </w:rPr>
              <w:t>yr</w:t>
            </w:r>
            <w:proofErr w:type="spellEnd"/>
          </w:p>
        </w:tc>
        <w:tc>
          <w:tcPr>
            <w:tcW w:w="541" w:type="pct"/>
            <w:tcBorders>
              <w:top w:val="single" w:sz="4" w:space="0" w:color="auto"/>
            </w:tcBorders>
            <w:noWrap/>
            <w:hideMark/>
          </w:tcPr>
          <w:p w14:paraId="7A165DA3" w14:textId="7E055A81"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34 (54.8)/28 (45.2)</w:t>
            </w:r>
          </w:p>
        </w:tc>
        <w:tc>
          <w:tcPr>
            <w:tcW w:w="539" w:type="pct"/>
            <w:tcBorders>
              <w:top w:val="single" w:sz="4" w:space="0" w:color="auto"/>
            </w:tcBorders>
            <w:hideMark/>
          </w:tcPr>
          <w:p w14:paraId="471337B1" w14:textId="4E4454B8"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50.5 (31) </w:t>
            </w:r>
            <w:proofErr w:type="spellStart"/>
            <w:r w:rsidRPr="00173428">
              <w:rPr>
                <w:rFonts w:ascii="Book Antiqua" w:eastAsia="Times New Roman" w:hAnsi="Book Antiqua"/>
                <w:color w:val="000000"/>
              </w:rPr>
              <w:t>mo</w:t>
            </w:r>
            <w:proofErr w:type="spellEnd"/>
            <w:r w:rsidRPr="00173428">
              <w:rPr>
                <w:rFonts w:ascii="Book Antiqua" w:eastAsia="Times New Roman" w:hAnsi="Book Antiqua"/>
                <w:color w:val="000000"/>
              </w:rPr>
              <w:t xml:space="preserve"> for 59 cases</w:t>
            </w:r>
          </w:p>
        </w:tc>
      </w:tr>
      <w:tr w:rsidR="00222BC1" w:rsidRPr="00173428" w14:paraId="4640FA5E" w14:textId="77777777" w:rsidTr="00C07F9F">
        <w:trPr>
          <w:trHeight w:val="1200"/>
        </w:trPr>
        <w:tc>
          <w:tcPr>
            <w:tcW w:w="578" w:type="pct"/>
            <w:noWrap/>
            <w:hideMark/>
          </w:tcPr>
          <w:p w14:paraId="52533723" w14:textId="208DC346"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Imamura </w:t>
            </w:r>
            <w:r w:rsidRPr="00173428">
              <w:rPr>
                <w:rFonts w:ascii="Book Antiqua" w:eastAsia="Times New Roman" w:hAnsi="Book Antiqua"/>
                <w:i/>
                <w:color w:val="000000"/>
              </w:rPr>
              <w:t xml:space="preserve">et </w:t>
            </w:r>
            <w:proofErr w:type="gramStart"/>
            <w:r w:rsidRPr="00173428">
              <w:rPr>
                <w:rFonts w:ascii="Book Antiqua" w:eastAsia="Times New Roman" w:hAnsi="Book Antiqua"/>
                <w:i/>
                <w:color w:val="000000"/>
              </w:rPr>
              <w:t>al</w:t>
            </w:r>
            <w:r w:rsidRPr="00173428">
              <w:rPr>
                <w:rFonts w:ascii="Book Antiqua" w:eastAsia="Times New Roman" w:hAnsi="Book Antiqua"/>
                <w:color w:val="000000"/>
                <w:vertAlign w:val="superscript"/>
              </w:rPr>
              <w:t>[</w:t>
            </w:r>
            <w:proofErr w:type="gramEnd"/>
            <w:r w:rsidRPr="00173428">
              <w:rPr>
                <w:rFonts w:ascii="Book Antiqua" w:eastAsia="Times New Roman" w:hAnsi="Book Antiqua"/>
                <w:color w:val="000000"/>
                <w:vertAlign w:val="superscript"/>
              </w:rPr>
              <w:t>8]</w:t>
            </w:r>
            <w:r w:rsidRPr="00173428">
              <w:rPr>
                <w:rFonts w:ascii="Book Antiqua" w:eastAsia="Times New Roman" w:hAnsi="Book Antiqua"/>
                <w:color w:val="000000"/>
              </w:rPr>
              <w:t>, 2007</w:t>
            </w:r>
          </w:p>
        </w:tc>
        <w:tc>
          <w:tcPr>
            <w:tcW w:w="590" w:type="pct"/>
            <w:noWrap/>
            <w:hideMark/>
          </w:tcPr>
          <w:p w14:paraId="5D771653" w14:textId="079EF274"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Retrospective</w:t>
            </w:r>
          </w:p>
        </w:tc>
        <w:tc>
          <w:tcPr>
            <w:tcW w:w="393" w:type="pct"/>
            <w:noWrap/>
            <w:hideMark/>
          </w:tcPr>
          <w:p w14:paraId="6EE20B51"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Japan</w:t>
            </w:r>
          </w:p>
        </w:tc>
        <w:tc>
          <w:tcPr>
            <w:tcW w:w="393" w:type="pct"/>
            <w:noWrap/>
            <w:hideMark/>
          </w:tcPr>
          <w:p w14:paraId="70D924E0" w14:textId="3C47215B"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Single centre</w:t>
            </w:r>
          </w:p>
        </w:tc>
        <w:tc>
          <w:tcPr>
            <w:tcW w:w="492" w:type="pct"/>
            <w:noWrap/>
            <w:hideMark/>
          </w:tcPr>
          <w:p w14:paraId="5568885B"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95</w:t>
            </w:r>
          </w:p>
        </w:tc>
        <w:tc>
          <w:tcPr>
            <w:tcW w:w="491" w:type="pct"/>
            <w:hideMark/>
          </w:tcPr>
          <w:p w14:paraId="2643E2F4"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95 (80 from the K-M curves)</w:t>
            </w:r>
          </w:p>
        </w:tc>
        <w:tc>
          <w:tcPr>
            <w:tcW w:w="492" w:type="pct"/>
            <w:noWrap/>
            <w:hideMark/>
          </w:tcPr>
          <w:p w14:paraId="15666098"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95</w:t>
            </w:r>
          </w:p>
        </w:tc>
        <w:tc>
          <w:tcPr>
            <w:tcW w:w="491" w:type="pct"/>
            <w:noWrap/>
            <w:hideMark/>
          </w:tcPr>
          <w:p w14:paraId="1394524E" w14:textId="57D57916"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64 (11.667) </w:t>
            </w:r>
            <w:proofErr w:type="spellStart"/>
            <w:r w:rsidRPr="00173428">
              <w:rPr>
                <w:rFonts w:ascii="Book Antiqua" w:eastAsia="Times New Roman" w:hAnsi="Book Antiqua"/>
                <w:color w:val="000000"/>
              </w:rPr>
              <w:t>yr</w:t>
            </w:r>
            <w:proofErr w:type="spellEnd"/>
          </w:p>
        </w:tc>
        <w:tc>
          <w:tcPr>
            <w:tcW w:w="541" w:type="pct"/>
            <w:noWrap/>
            <w:hideMark/>
          </w:tcPr>
          <w:p w14:paraId="3C263ED2" w14:textId="4DBE276B"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48 (50.5)/47 (49.5)</w:t>
            </w:r>
          </w:p>
        </w:tc>
        <w:tc>
          <w:tcPr>
            <w:tcW w:w="539" w:type="pct"/>
            <w:hideMark/>
          </w:tcPr>
          <w:p w14:paraId="2244D8E1" w14:textId="2E72F195"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48.4 (26.1833) </w:t>
            </w:r>
            <w:proofErr w:type="spellStart"/>
            <w:r w:rsidRPr="00173428">
              <w:rPr>
                <w:rFonts w:ascii="Book Antiqua" w:eastAsia="Times New Roman" w:hAnsi="Book Antiqua"/>
                <w:color w:val="000000"/>
              </w:rPr>
              <w:t>mo</w:t>
            </w:r>
            <w:proofErr w:type="spellEnd"/>
            <w:r w:rsidRPr="00173428">
              <w:rPr>
                <w:rFonts w:ascii="Book Antiqua" w:eastAsia="Times New Roman" w:hAnsi="Book Antiqua"/>
                <w:color w:val="000000"/>
              </w:rPr>
              <w:t xml:space="preserve"> for 80 cases</w:t>
            </w:r>
          </w:p>
        </w:tc>
      </w:tr>
      <w:tr w:rsidR="00222BC1" w:rsidRPr="00173428" w14:paraId="1600B460" w14:textId="77777777" w:rsidTr="00C07F9F">
        <w:trPr>
          <w:trHeight w:val="740"/>
        </w:trPr>
        <w:tc>
          <w:tcPr>
            <w:tcW w:w="578" w:type="pct"/>
            <w:noWrap/>
            <w:hideMark/>
          </w:tcPr>
          <w:p w14:paraId="3C667254" w14:textId="3B6C2C50"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Takahashi </w:t>
            </w:r>
            <w:r w:rsidRPr="00173428">
              <w:rPr>
                <w:rFonts w:ascii="Book Antiqua" w:eastAsia="Times New Roman" w:hAnsi="Book Antiqua"/>
                <w:i/>
                <w:color w:val="000000"/>
              </w:rPr>
              <w:t xml:space="preserve">et </w:t>
            </w:r>
            <w:proofErr w:type="gramStart"/>
            <w:r w:rsidRPr="00173428">
              <w:rPr>
                <w:rFonts w:ascii="Book Antiqua" w:eastAsia="Times New Roman" w:hAnsi="Book Antiqua"/>
                <w:i/>
                <w:color w:val="000000"/>
              </w:rPr>
              <w:t>al</w:t>
            </w:r>
            <w:r w:rsidRPr="00173428">
              <w:rPr>
                <w:rFonts w:ascii="Book Antiqua" w:eastAsia="Times New Roman" w:hAnsi="Book Antiqua"/>
                <w:color w:val="000000"/>
                <w:vertAlign w:val="superscript"/>
              </w:rPr>
              <w:t>[</w:t>
            </w:r>
            <w:proofErr w:type="gramEnd"/>
            <w:r w:rsidRPr="00173428">
              <w:rPr>
                <w:rFonts w:ascii="Book Antiqua" w:eastAsia="Times New Roman" w:hAnsi="Book Antiqua"/>
                <w:color w:val="000000"/>
                <w:vertAlign w:val="superscript"/>
              </w:rPr>
              <w:t>23]</w:t>
            </w:r>
            <w:r w:rsidRPr="00173428">
              <w:rPr>
                <w:rFonts w:ascii="Book Antiqua" w:eastAsia="Times New Roman" w:hAnsi="Book Antiqua"/>
                <w:color w:val="000000"/>
              </w:rPr>
              <w:t>, 2003</w:t>
            </w:r>
          </w:p>
        </w:tc>
        <w:tc>
          <w:tcPr>
            <w:tcW w:w="590" w:type="pct"/>
            <w:noWrap/>
            <w:hideMark/>
          </w:tcPr>
          <w:p w14:paraId="413CE49F" w14:textId="4F443AF5"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Retrospective</w:t>
            </w:r>
          </w:p>
        </w:tc>
        <w:tc>
          <w:tcPr>
            <w:tcW w:w="393" w:type="pct"/>
            <w:noWrap/>
            <w:hideMark/>
          </w:tcPr>
          <w:p w14:paraId="3064D858"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Japan</w:t>
            </w:r>
          </w:p>
        </w:tc>
        <w:tc>
          <w:tcPr>
            <w:tcW w:w="393" w:type="pct"/>
            <w:noWrap/>
            <w:hideMark/>
          </w:tcPr>
          <w:p w14:paraId="27CC8329" w14:textId="552AA3BB"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Single centre</w:t>
            </w:r>
          </w:p>
        </w:tc>
        <w:tc>
          <w:tcPr>
            <w:tcW w:w="492" w:type="pct"/>
            <w:noWrap/>
            <w:hideMark/>
          </w:tcPr>
          <w:p w14:paraId="6BD0718A"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53</w:t>
            </w:r>
          </w:p>
        </w:tc>
        <w:tc>
          <w:tcPr>
            <w:tcW w:w="491" w:type="pct"/>
            <w:noWrap/>
            <w:hideMark/>
          </w:tcPr>
          <w:p w14:paraId="36A0BD6F"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53</w:t>
            </w:r>
          </w:p>
        </w:tc>
        <w:tc>
          <w:tcPr>
            <w:tcW w:w="492" w:type="pct"/>
            <w:noWrap/>
            <w:hideMark/>
          </w:tcPr>
          <w:p w14:paraId="4F90205E"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53</w:t>
            </w:r>
          </w:p>
        </w:tc>
        <w:tc>
          <w:tcPr>
            <w:tcW w:w="491" w:type="pct"/>
            <w:noWrap/>
            <w:hideMark/>
          </w:tcPr>
          <w:p w14:paraId="67369634" w14:textId="22A49BA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59.5 (13.3) </w:t>
            </w:r>
            <w:proofErr w:type="spellStart"/>
            <w:r w:rsidRPr="00173428">
              <w:rPr>
                <w:rFonts w:ascii="Book Antiqua" w:eastAsia="Times New Roman" w:hAnsi="Book Antiqua"/>
                <w:color w:val="000000"/>
              </w:rPr>
              <w:t>yr</w:t>
            </w:r>
            <w:proofErr w:type="spellEnd"/>
          </w:p>
        </w:tc>
        <w:tc>
          <w:tcPr>
            <w:tcW w:w="541" w:type="pct"/>
            <w:noWrap/>
            <w:hideMark/>
          </w:tcPr>
          <w:p w14:paraId="342D43D9" w14:textId="51BCC78E"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32 (60.3)/21 (39.6)</w:t>
            </w:r>
          </w:p>
        </w:tc>
        <w:tc>
          <w:tcPr>
            <w:tcW w:w="539" w:type="pct"/>
            <w:noWrap/>
            <w:hideMark/>
          </w:tcPr>
          <w:p w14:paraId="4790B871" w14:textId="52406528"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81.7 (63.2) </w:t>
            </w:r>
            <w:proofErr w:type="spellStart"/>
            <w:r w:rsidRPr="00173428">
              <w:rPr>
                <w:rFonts w:ascii="Book Antiqua" w:eastAsia="Times New Roman" w:hAnsi="Book Antiqua"/>
                <w:color w:val="000000"/>
              </w:rPr>
              <w:t>mo</w:t>
            </w:r>
            <w:proofErr w:type="spellEnd"/>
          </w:p>
        </w:tc>
      </w:tr>
      <w:tr w:rsidR="00222BC1" w:rsidRPr="00173428" w14:paraId="7C7530C1" w14:textId="77777777" w:rsidTr="00C07F9F">
        <w:trPr>
          <w:trHeight w:val="900"/>
        </w:trPr>
        <w:tc>
          <w:tcPr>
            <w:tcW w:w="578" w:type="pct"/>
            <w:noWrap/>
            <w:hideMark/>
          </w:tcPr>
          <w:p w14:paraId="10BABF77" w14:textId="051D602D" w:rsidR="009D62FF" w:rsidRPr="00173428" w:rsidRDefault="009D62FF" w:rsidP="00837E83">
            <w:pPr>
              <w:spacing w:line="360" w:lineRule="auto"/>
              <w:jc w:val="both"/>
              <w:rPr>
                <w:rFonts w:ascii="Book Antiqua" w:eastAsia="Times New Roman" w:hAnsi="Book Antiqua"/>
                <w:color w:val="000000"/>
              </w:rPr>
            </w:pPr>
            <w:proofErr w:type="spellStart"/>
            <w:r w:rsidRPr="00173428">
              <w:rPr>
                <w:rFonts w:ascii="Book Antiqua" w:eastAsia="Times New Roman" w:hAnsi="Book Antiqua"/>
                <w:color w:val="000000"/>
              </w:rPr>
              <w:t>Waengertner</w:t>
            </w:r>
            <w:proofErr w:type="spellEnd"/>
            <w:r w:rsidRPr="00173428">
              <w:rPr>
                <w:rFonts w:ascii="Book Antiqua" w:eastAsia="Times New Roman" w:hAnsi="Book Antiqua"/>
                <w:color w:val="000000"/>
              </w:rPr>
              <w:t xml:space="preserve"> </w:t>
            </w:r>
            <w:r w:rsidRPr="00173428">
              <w:rPr>
                <w:rFonts w:ascii="Book Antiqua" w:eastAsia="Times New Roman" w:hAnsi="Book Antiqua"/>
                <w:i/>
                <w:color w:val="000000"/>
              </w:rPr>
              <w:t xml:space="preserve">et </w:t>
            </w:r>
            <w:proofErr w:type="gramStart"/>
            <w:r w:rsidRPr="00173428">
              <w:rPr>
                <w:rFonts w:ascii="Book Antiqua" w:eastAsia="Times New Roman" w:hAnsi="Book Antiqua"/>
                <w:i/>
                <w:color w:val="000000"/>
              </w:rPr>
              <w:t>al</w:t>
            </w:r>
            <w:r w:rsidRPr="00173428">
              <w:rPr>
                <w:rFonts w:ascii="Book Antiqua" w:eastAsia="Times New Roman" w:hAnsi="Book Antiqua"/>
                <w:color w:val="000000"/>
                <w:vertAlign w:val="superscript"/>
              </w:rPr>
              <w:t>[</w:t>
            </w:r>
            <w:proofErr w:type="gramEnd"/>
            <w:r w:rsidRPr="00173428">
              <w:rPr>
                <w:rFonts w:ascii="Book Antiqua" w:eastAsia="Times New Roman" w:hAnsi="Book Antiqua"/>
                <w:color w:val="000000"/>
                <w:vertAlign w:val="superscript"/>
              </w:rPr>
              <w:t>24]</w:t>
            </w:r>
            <w:r w:rsidRPr="00173428">
              <w:rPr>
                <w:rFonts w:ascii="Book Antiqua" w:eastAsia="Times New Roman" w:hAnsi="Book Antiqua"/>
                <w:color w:val="000000"/>
              </w:rPr>
              <w:t>, 2011</w:t>
            </w:r>
          </w:p>
        </w:tc>
        <w:tc>
          <w:tcPr>
            <w:tcW w:w="590" w:type="pct"/>
            <w:noWrap/>
            <w:hideMark/>
          </w:tcPr>
          <w:p w14:paraId="674FF4C5" w14:textId="396AC4B6"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Retrospective</w:t>
            </w:r>
          </w:p>
        </w:tc>
        <w:tc>
          <w:tcPr>
            <w:tcW w:w="393" w:type="pct"/>
            <w:noWrap/>
            <w:hideMark/>
          </w:tcPr>
          <w:p w14:paraId="78EC4BC1"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Brazil</w:t>
            </w:r>
          </w:p>
        </w:tc>
        <w:tc>
          <w:tcPr>
            <w:tcW w:w="393" w:type="pct"/>
            <w:noWrap/>
            <w:hideMark/>
          </w:tcPr>
          <w:p w14:paraId="1C2326AC" w14:textId="00BD724B"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Single centre</w:t>
            </w:r>
          </w:p>
        </w:tc>
        <w:tc>
          <w:tcPr>
            <w:tcW w:w="492" w:type="pct"/>
            <w:noWrap/>
            <w:hideMark/>
          </w:tcPr>
          <w:p w14:paraId="0B8F67BC"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79</w:t>
            </w:r>
          </w:p>
        </w:tc>
        <w:tc>
          <w:tcPr>
            <w:tcW w:w="491" w:type="pct"/>
            <w:noWrap/>
            <w:hideMark/>
          </w:tcPr>
          <w:p w14:paraId="178B4335"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79</w:t>
            </w:r>
          </w:p>
        </w:tc>
        <w:tc>
          <w:tcPr>
            <w:tcW w:w="492" w:type="pct"/>
            <w:noWrap/>
            <w:hideMark/>
          </w:tcPr>
          <w:p w14:paraId="549E0CAA"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79</w:t>
            </w:r>
          </w:p>
        </w:tc>
        <w:tc>
          <w:tcPr>
            <w:tcW w:w="491" w:type="pct"/>
            <w:noWrap/>
            <w:hideMark/>
          </w:tcPr>
          <w:p w14:paraId="4E58A961" w14:textId="2BBB13E5"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58.9 (13) </w:t>
            </w:r>
            <w:proofErr w:type="spellStart"/>
            <w:r w:rsidRPr="00173428">
              <w:rPr>
                <w:rFonts w:ascii="Book Antiqua" w:eastAsia="Times New Roman" w:hAnsi="Book Antiqua"/>
                <w:color w:val="000000"/>
              </w:rPr>
              <w:t>yr</w:t>
            </w:r>
            <w:proofErr w:type="spellEnd"/>
          </w:p>
        </w:tc>
        <w:tc>
          <w:tcPr>
            <w:tcW w:w="541" w:type="pct"/>
            <w:noWrap/>
            <w:hideMark/>
          </w:tcPr>
          <w:p w14:paraId="3A66BCFD" w14:textId="0882AB31"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42 (53.2)/37 (46.8)</w:t>
            </w:r>
          </w:p>
        </w:tc>
        <w:tc>
          <w:tcPr>
            <w:tcW w:w="539" w:type="pct"/>
            <w:noWrap/>
            <w:hideMark/>
          </w:tcPr>
          <w:p w14:paraId="126D0C15" w14:textId="5C7EBB56"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2.5 (2.8) </w:t>
            </w:r>
            <w:proofErr w:type="spellStart"/>
            <w:r w:rsidRPr="00173428">
              <w:rPr>
                <w:rFonts w:ascii="Book Antiqua" w:eastAsia="Times New Roman" w:hAnsi="Book Antiqua"/>
                <w:color w:val="000000"/>
              </w:rPr>
              <w:t>yr</w:t>
            </w:r>
            <w:proofErr w:type="spellEnd"/>
          </w:p>
        </w:tc>
      </w:tr>
      <w:tr w:rsidR="00222BC1" w:rsidRPr="00173428" w14:paraId="657941C0" w14:textId="77777777" w:rsidTr="00C07F9F">
        <w:trPr>
          <w:trHeight w:val="600"/>
        </w:trPr>
        <w:tc>
          <w:tcPr>
            <w:tcW w:w="578" w:type="pct"/>
            <w:noWrap/>
            <w:hideMark/>
          </w:tcPr>
          <w:p w14:paraId="4041306A" w14:textId="60237DCA"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Wang </w:t>
            </w:r>
            <w:r w:rsidRPr="00173428">
              <w:rPr>
                <w:rFonts w:ascii="Book Antiqua" w:eastAsia="Times New Roman" w:hAnsi="Book Antiqua"/>
                <w:i/>
                <w:color w:val="000000"/>
              </w:rPr>
              <w:t xml:space="preserve">et </w:t>
            </w:r>
            <w:proofErr w:type="gramStart"/>
            <w:r w:rsidRPr="00173428">
              <w:rPr>
                <w:rFonts w:ascii="Book Antiqua" w:eastAsia="Times New Roman" w:hAnsi="Book Antiqua"/>
                <w:i/>
                <w:color w:val="000000"/>
              </w:rPr>
              <w:t>al</w:t>
            </w:r>
            <w:r w:rsidRPr="00173428">
              <w:rPr>
                <w:rFonts w:ascii="Book Antiqua" w:eastAsia="Times New Roman" w:hAnsi="Book Antiqua"/>
                <w:color w:val="000000"/>
                <w:vertAlign w:val="superscript"/>
              </w:rPr>
              <w:t>[</w:t>
            </w:r>
            <w:proofErr w:type="gramEnd"/>
            <w:r w:rsidRPr="00173428">
              <w:rPr>
                <w:rFonts w:ascii="Book Antiqua" w:eastAsia="Times New Roman" w:hAnsi="Book Antiqua"/>
                <w:color w:val="000000"/>
                <w:vertAlign w:val="superscript"/>
              </w:rPr>
              <w:t>9]</w:t>
            </w:r>
            <w:r w:rsidRPr="00173428">
              <w:rPr>
                <w:rFonts w:ascii="Book Antiqua" w:eastAsia="Times New Roman" w:hAnsi="Book Antiqua"/>
                <w:color w:val="000000"/>
              </w:rPr>
              <w:t>, 2009</w:t>
            </w:r>
          </w:p>
        </w:tc>
        <w:tc>
          <w:tcPr>
            <w:tcW w:w="590" w:type="pct"/>
            <w:noWrap/>
            <w:hideMark/>
          </w:tcPr>
          <w:p w14:paraId="1FEB315F" w14:textId="0DE4525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Retrospective</w:t>
            </w:r>
          </w:p>
        </w:tc>
        <w:tc>
          <w:tcPr>
            <w:tcW w:w="393" w:type="pct"/>
            <w:noWrap/>
            <w:hideMark/>
          </w:tcPr>
          <w:p w14:paraId="350CCA6E"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China</w:t>
            </w:r>
          </w:p>
        </w:tc>
        <w:tc>
          <w:tcPr>
            <w:tcW w:w="393" w:type="pct"/>
            <w:noWrap/>
            <w:hideMark/>
          </w:tcPr>
          <w:p w14:paraId="46BE9EEC" w14:textId="01D8EC12"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Multicentre</w:t>
            </w:r>
          </w:p>
        </w:tc>
        <w:tc>
          <w:tcPr>
            <w:tcW w:w="492" w:type="pct"/>
            <w:noWrap/>
            <w:hideMark/>
          </w:tcPr>
          <w:p w14:paraId="19E3B015"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68</w:t>
            </w:r>
          </w:p>
        </w:tc>
        <w:tc>
          <w:tcPr>
            <w:tcW w:w="491" w:type="pct"/>
            <w:noWrap/>
            <w:hideMark/>
          </w:tcPr>
          <w:p w14:paraId="4EE6E221"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68</w:t>
            </w:r>
          </w:p>
        </w:tc>
        <w:tc>
          <w:tcPr>
            <w:tcW w:w="492" w:type="pct"/>
            <w:noWrap/>
            <w:hideMark/>
          </w:tcPr>
          <w:p w14:paraId="0A7DF74A"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68</w:t>
            </w:r>
          </w:p>
        </w:tc>
        <w:tc>
          <w:tcPr>
            <w:tcW w:w="491" w:type="pct"/>
            <w:noWrap/>
            <w:hideMark/>
          </w:tcPr>
          <w:p w14:paraId="1D84898F" w14:textId="19FA6D8C"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56.8 (14.75) </w:t>
            </w:r>
            <w:proofErr w:type="spellStart"/>
            <w:r w:rsidRPr="00173428">
              <w:rPr>
                <w:rFonts w:ascii="Book Antiqua" w:eastAsia="Times New Roman" w:hAnsi="Book Antiqua"/>
                <w:color w:val="000000"/>
              </w:rPr>
              <w:t>yr</w:t>
            </w:r>
            <w:proofErr w:type="spellEnd"/>
          </w:p>
        </w:tc>
        <w:tc>
          <w:tcPr>
            <w:tcW w:w="541" w:type="pct"/>
            <w:noWrap/>
            <w:hideMark/>
          </w:tcPr>
          <w:p w14:paraId="009DE4DB" w14:textId="7F447D53"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38 (55.9)/30 (44.1)</w:t>
            </w:r>
          </w:p>
        </w:tc>
        <w:tc>
          <w:tcPr>
            <w:tcW w:w="539" w:type="pct"/>
            <w:hideMark/>
          </w:tcPr>
          <w:p w14:paraId="446157FC" w14:textId="04E5C795"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42.9 (14) </w:t>
            </w:r>
            <w:proofErr w:type="spellStart"/>
            <w:r w:rsidRPr="00173428">
              <w:rPr>
                <w:rFonts w:ascii="Book Antiqua" w:eastAsia="Times New Roman" w:hAnsi="Book Antiqua"/>
                <w:color w:val="000000"/>
              </w:rPr>
              <w:t>mo</w:t>
            </w:r>
            <w:proofErr w:type="spellEnd"/>
            <w:r w:rsidRPr="00173428">
              <w:rPr>
                <w:rFonts w:ascii="Book Antiqua" w:eastAsia="Times New Roman" w:hAnsi="Book Antiqua"/>
                <w:color w:val="000000"/>
              </w:rPr>
              <w:t xml:space="preserve"> for 64 patients</w:t>
            </w:r>
          </w:p>
        </w:tc>
      </w:tr>
      <w:tr w:rsidR="00222BC1" w:rsidRPr="00173428" w14:paraId="70FC68F5" w14:textId="77777777" w:rsidTr="00C07F9F">
        <w:trPr>
          <w:trHeight w:val="900"/>
        </w:trPr>
        <w:tc>
          <w:tcPr>
            <w:tcW w:w="578" w:type="pct"/>
            <w:noWrap/>
            <w:hideMark/>
          </w:tcPr>
          <w:p w14:paraId="5B996A26" w14:textId="1C73781C"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lastRenderedPageBreak/>
              <w:t xml:space="preserve">Zhao </w:t>
            </w:r>
            <w:r w:rsidRPr="00173428">
              <w:rPr>
                <w:rFonts w:ascii="Book Antiqua" w:eastAsia="Times New Roman" w:hAnsi="Book Antiqua"/>
                <w:i/>
                <w:color w:val="000000"/>
              </w:rPr>
              <w:t xml:space="preserve">et </w:t>
            </w:r>
            <w:proofErr w:type="gramStart"/>
            <w:r w:rsidRPr="00173428">
              <w:rPr>
                <w:rFonts w:ascii="Book Antiqua" w:eastAsia="Times New Roman" w:hAnsi="Book Antiqua"/>
                <w:i/>
                <w:color w:val="000000"/>
              </w:rPr>
              <w:t>al</w:t>
            </w:r>
            <w:r w:rsidRPr="00173428">
              <w:rPr>
                <w:rFonts w:ascii="Book Antiqua" w:eastAsia="Times New Roman" w:hAnsi="Book Antiqua"/>
                <w:color w:val="000000"/>
                <w:vertAlign w:val="superscript"/>
              </w:rPr>
              <w:t>[</w:t>
            </w:r>
            <w:proofErr w:type="gramEnd"/>
            <w:r w:rsidRPr="00173428">
              <w:rPr>
                <w:rFonts w:ascii="Book Antiqua" w:eastAsia="Times New Roman" w:hAnsi="Book Antiqua"/>
                <w:color w:val="000000"/>
                <w:vertAlign w:val="superscript"/>
              </w:rPr>
              <w:t>25]</w:t>
            </w:r>
            <w:r w:rsidRPr="00173428">
              <w:rPr>
                <w:rFonts w:ascii="Book Antiqua" w:eastAsia="Times New Roman" w:hAnsi="Book Antiqua"/>
                <w:color w:val="000000"/>
              </w:rPr>
              <w:t>, 2012</w:t>
            </w:r>
          </w:p>
        </w:tc>
        <w:tc>
          <w:tcPr>
            <w:tcW w:w="590" w:type="pct"/>
            <w:noWrap/>
            <w:hideMark/>
          </w:tcPr>
          <w:p w14:paraId="278A203A" w14:textId="6AFE510B"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Retrospective</w:t>
            </w:r>
          </w:p>
        </w:tc>
        <w:tc>
          <w:tcPr>
            <w:tcW w:w="393" w:type="pct"/>
            <w:noWrap/>
            <w:hideMark/>
          </w:tcPr>
          <w:p w14:paraId="089DA950"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China</w:t>
            </w:r>
          </w:p>
        </w:tc>
        <w:tc>
          <w:tcPr>
            <w:tcW w:w="393" w:type="pct"/>
            <w:noWrap/>
            <w:hideMark/>
          </w:tcPr>
          <w:p w14:paraId="23751A30" w14:textId="6833EFA8"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Single centre</w:t>
            </w:r>
          </w:p>
        </w:tc>
        <w:tc>
          <w:tcPr>
            <w:tcW w:w="492" w:type="pct"/>
            <w:noWrap/>
            <w:hideMark/>
          </w:tcPr>
          <w:p w14:paraId="5E7A58C9"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124</w:t>
            </w:r>
          </w:p>
        </w:tc>
        <w:tc>
          <w:tcPr>
            <w:tcW w:w="491" w:type="pct"/>
            <w:noWrap/>
            <w:hideMark/>
          </w:tcPr>
          <w:p w14:paraId="16ACFD73"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124</w:t>
            </w:r>
          </w:p>
        </w:tc>
        <w:tc>
          <w:tcPr>
            <w:tcW w:w="492" w:type="pct"/>
            <w:noWrap/>
            <w:hideMark/>
          </w:tcPr>
          <w:p w14:paraId="0583E3DF" w14:textId="77777777"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124</w:t>
            </w:r>
          </w:p>
        </w:tc>
        <w:tc>
          <w:tcPr>
            <w:tcW w:w="491" w:type="pct"/>
            <w:noWrap/>
            <w:hideMark/>
          </w:tcPr>
          <w:p w14:paraId="2FC9933E" w14:textId="13CC22B0"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54.6 (11.667) </w:t>
            </w:r>
            <w:proofErr w:type="spellStart"/>
            <w:r w:rsidRPr="00173428">
              <w:rPr>
                <w:rFonts w:ascii="Book Antiqua" w:eastAsia="Times New Roman" w:hAnsi="Book Antiqua"/>
                <w:color w:val="000000"/>
              </w:rPr>
              <w:t>yr</w:t>
            </w:r>
            <w:proofErr w:type="spellEnd"/>
          </w:p>
        </w:tc>
        <w:tc>
          <w:tcPr>
            <w:tcW w:w="541" w:type="pct"/>
            <w:noWrap/>
            <w:hideMark/>
          </w:tcPr>
          <w:p w14:paraId="632271F6" w14:textId="54B50B0D" w:rsidR="009D62FF" w:rsidRPr="00173428" w:rsidRDefault="009D62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64 (51.6)/60 (48.4)</w:t>
            </w:r>
          </w:p>
        </w:tc>
        <w:tc>
          <w:tcPr>
            <w:tcW w:w="539" w:type="pct"/>
            <w:hideMark/>
          </w:tcPr>
          <w:p w14:paraId="3B7ACC4D" w14:textId="7E2663D6" w:rsidR="009D62FF" w:rsidRPr="00173428" w:rsidRDefault="009D62FF" w:rsidP="00837E83">
            <w:pPr>
              <w:keepNext/>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52 (32.333) </w:t>
            </w:r>
            <w:proofErr w:type="spellStart"/>
            <w:r w:rsidRPr="00173428">
              <w:rPr>
                <w:rFonts w:ascii="Book Antiqua" w:eastAsia="Times New Roman" w:hAnsi="Book Antiqua"/>
                <w:color w:val="000000"/>
              </w:rPr>
              <w:t>mo</w:t>
            </w:r>
            <w:proofErr w:type="spellEnd"/>
          </w:p>
        </w:tc>
      </w:tr>
    </w:tbl>
    <w:p w14:paraId="00BD4E9D" w14:textId="77777777" w:rsidR="0026782C" w:rsidRPr="00173428" w:rsidRDefault="0026782C" w:rsidP="00837E83">
      <w:pPr>
        <w:spacing w:line="360" w:lineRule="auto"/>
        <w:jc w:val="both"/>
        <w:rPr>
          <w:rFonts w:ascii="Book Antiqua" w:hAnsi="Book Antiqua"/>
        </w:rPr>
      </w:pPr>
    </w:p>
    <w:p w14:paraId="797D8CB0" w14:textId="77777777" w:rsidR="0026782C" w:rsidRPr="00173428" w:rsidRDefault="0026782C" w:rsidP="00837E83">
      <w:pPr>
        <w:spacing w:line="360" w:lineRule="auto"/>
        <w:jc w:val="both"/>
        <w:rPr>
          <w:rFonts w:ascii="Book Antiqua" w:hAnsi="Book Antiqua"/>
        </w:rPr>
      </w:pPr>
    </w:p>
    <w:p w14:paraId="608B29DB" w14:textId="77777777" w:rsidR="0026782C" w:rsidRPr="00173428" w:rsidRDefault="0026782C" w:rsidP="00837E83">
      <w:pPr>
        <w:spacing w:line="360" w:lineRule="auto"/>
        <w:jc w:val="both"/>
        <w:rPr>
          <w:rFonts w:ascii="Book Antiqua" w:hAnsi="Book Antiqua"/>
        </w:rPr>
      </w:pPr>
    </w:p>
    <w:p w14:paraId="2F208493" w14:textId="054EBFA2" w:rsidR="0026782C" w:rsidRPr="00173428" w:rsidRDefault="00C54E20" w:rsidP="00837E83">
      <w:pPr>
        <w:spacing w:line="360" w:lineRule="auto"/>
        <w:jc w:val="both"/>
        <w:rPr>
          <w:rFonts w:ascii="Book Antiqua" w:hAnsi="Book Antiqua"/>
          <w:b/>
        </w:rPr>
      </w:pPr>
      <w:r w:rsidRPr="00173428">
        <w:rPr>
          <w:rFonts w:ascii="Book Antiqua" w:hAnsi="Book Antiqua"/>
          <w:b/>
        </w:rPr>
        <w:t xml:space="preserve">Table 2 </w:t>
      </w:r>
      <w:proofErr w:type="spellStart"/>
      <w:r w:rsidR="009F5573" w:rsidRPr="00173428">
        <w:rPr>
          <w:rFonts w:ascii="Book Antiqua" w:hAnsi="Book Antiqua"/>
          <w:b/>
        </w:rPr>
        <w:t>Microvessel</w:t>
      </w:r>
      <w:proofErr w:type="spellEnd"/>
      <w:r w:rsidR="009F5573" w:rsidRPr="00173428">
        <w:rPr>
          <w:rFonts w:ascii="Book Antiqua" w:hAnsi="Book Antiqua"/>
          <w:b/>
        </w:rPr>
        <w:t xml:space="preserve"> density</w:t>
      </w:r>
      <w:r w:rsidRPr="00173428">
        <w:rPr>
          <w:rFonts w:ascii="Book Antiqua" w:hAnsi="Book Antiqua"/>
          <w:b/>
        </w:rPr>
        <w:t xml:space="preserve"> assessment</w:t>
      </w:r>
    </w:p>
    <w:tbl>
      <w:tblPr>
        <w:tblStyle w:val="ae"/>
        <w:tblW w:w="531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2268"/>
        <w:gridCol w:w="1277"/>
        <w:gridCol w:w="1417"/>
        <w:gridCol w:w="1420"/>
        <w:gridCol w:w="1274"/>
        <w:gridCol w:w="1420"/>
        <w:gridCol w:w="1417"/>
        <w:gridCol w:w="1414"/>
      </w:tblGrid>
      <w:tr w:rsidR="00400E43" w:rsidRPr="00173428" w14:paraId="302377A2" w14:textId="77777777" w:rsidTr="00400E43">
        <w:trPr>
          <w:trHeight w:val="700"/>
        </w:trPr>
        <w:tc>
          <w:tcPr>
            <w:tcW w:w="748" w:type="pct"/>
            <w:tcBorders>
              <w:top w:val="single" w:sz="4" w:space="0" w:color="auto"/>
              <w:bottom w:val="single" w:sz="4" w:space="0" w:color="auto"/>
            </w:tcBorders>
            <w:hideMark/>
          </w:tcPr>
          <w:p w14:paraId="0D8ABF11" w14:textId="59E8E1D5" w:rsidR="0026782C" w:rsidRPr="00173428" w:rsidRDefault="002D3A4E" w:rsidP="00837E83">
            <w:pPr>
              <w:spacing w:line="360" w:lineRule="auto"/>
              <w:jc w:val="both"/>
              <w:rPr>
                <w:rFonts w:ascii="Book Antiqua" w:eastAsia="Times New Roman" w:hAnsi="Book Antiqua"/>
                <w:b/>
                <w:bCs/>
                <w:color w:val="000000"/>
              </w:rPr>
            </w:pPr>
            <w:r w:rsidRPr="00173428">
              <w:rPr>
                <w:rFonts w:ascii="Book Antiqua" w:eastAsia="Times New Roman" w:hAnsi="Book Antiqua"/>
                <w:b/>
                <w:color w:val="000000"/>
              </w:rPr>
              <w:t>Ref.</w:t>
            </w:r>
          </w:p>
        </w:tc>
        <w:tc>
          <w:tcPr>
            <w:tcW w:w="810" w:type="pct"/>
            <w:tcBorders>
              <w:top w:val="single" w:sz="4" w:space="0" w:color="auto"/>
              <w:bottom w:val="single" w:sz="4" w:space="0" w:color="auto"/>
            </w:tcBorders>
            <w:hideMark/>
          </w:tcPr>
          <w:p w14:paraId="1ED0A37A" w14:textId="13346F79" w:rsidR="0026782C" w:rsidRPr="00173428" w:rsidRDefault="00503A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MVD </w:t>
            </w:r>
            <w:r w:rsidR="00BF5BC6" w:rsidRPr="00173428">
              <w:rPr>
                <w:rFonts w:ascii="Book Antiqua" w:eastAsia="Times New Roman" w:hAnsi="Book Antiqua"/>
                <w:b/>
                <w:bCs/>
                <w:color w:val="000000"/>
              </w:rPr>
              <w:t>assessment method</w:t>
            </w:r>
          </w:p>
        </w:tc>
        <w:tc>
          <w:tcPr>
            <w:tcW w:w="456" w:type="pct"/>
            <w:tcBorders>
              <w:top w:val="single" w:sz="4" w:space="0" w:color="auto"/>
              <w:bottom w:val="single" w:sz="4" w:space="0" w:color="auto"/>
            </w:tcBorders>
            <w:hideMark/>
          </w:tcPr>
          <w:p w14:paraId="451C50EB" w14:textId="740D0E43" w:rsidR="0026782C" w:rsidRPr="00173428" w:rsidRDefault="00BF5BC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Antibody</w:t>
            </w:r>
          </w:p>
        </w:tc>
        <w:tc>
          <w:tcPr>
            <w:tcW w:w="506" w:type="pct"/>
            <w:tcBorders>
              <w:top w:val="single" w:sz="4" w:space="0" w:color="auto"/>
              <w:bottom w:val="single" w:sz="4" w:space="0" w:color="auto"/>
            </w:tcBorders>
            <w:hideMark/>
          </w:tcPr>
          <w:p w14:paraId="6A5919CA" w14:textId="12613CEF" w:rsidR="0026782C" w:rsidRPr="00173428" w:rsidRDefault="00BF5BC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Magnification used</w:t>
            </w:r>
          </w:p>
        </w:tc>
        <w:tc>
          <w:tcPr>
            <w:tcW w:w="507" w:type="pct"/>
            <w:tcBorders>
              <w:top w:val="single" w:sz="4" w:space="0" w:color="auto"/>
              <w:bottom w:val="single" w:sz="4" w:space="0" w:color="auto"/>
            </w:tcBorders>
            <w:hideMark/>
          </w:tcPr>
          <w:p w14:paraId="773F5317" w14:textId="2D756ECE" w:rsidR="0026782C" w:rsidRPr="00173428" w:rsidRDefault="00BF5BC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Spots examined</w:t>
            </w:r>
          </w:p>
        </w:tc>
        <w:tc>
          <w:tcPr>
            <w:tcW w:w="455" w:type="pct"/>
            <w:tcBorders>
              <w:top w:val="single" w:sz="4" w:space="0" w:color="auto"/>
              <w:bottom w:val="single" w:sz="4" w:space="0" w:color="auto"/>
            </w:tcBorders>
            <w:hideMark/>
          </w:tcPr>
          <w:p w14:paraId="53638B19" w14:textId="6CF2D252" w:rsidR="0026782C" w:rsidRPr="00173428" w:rsidRDefault="00BF5BC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Blinded reading</w:t>
            </w:r>
          </w:p>
        </w:tc>
        <w:tc>
          <w:tcPr>
            <w:tcW w:w="507" w:type="pct"/>
            <w:tcBorders>
              <w:top w:val="single" w:sz="4" w:space="0" w:color="auto"/>
              <w:bottom w:val="single" w:sz="4" w:space="0" w:color="auto"/>
            </w:tcBorders>
            <w:hideMark/>
          </w:tcPr>
          <w:p w14:paraId="2CDC0DBB" w14:textId="2D182094" w:rsidR="0026782C" w:rsidRPr="00173428" w:rsidRDefault="00BF5BC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Observers</w:t>
            </w:r>
          </w:p>
        </w:tc>
        <w:tc>
          <w:tcPr>
            <w:tcW w:w="506" w:type="pct"/>
            <w:tcBorders>
              <w:top w:val="single" w:sz="4" w:space="0" w:color="auto"/>
              <w:bottom w:val="single" w:sz="4" w:space="0" w:color="auto"/>
            </w:tcBorders>
            <w:hideMark/>
          </w:tcPr>
          <w:p w14:paraId="11079BFF" w14:textId="3E39FC5B" w:rsidR="0026782C" w:rsidRPr="00173428" w:rsidRDefault="00BF5BC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Separate count for intra/peritumoral vessels</w:t>
            </w:r>
          </w:p>
        </w:tc>
        <w:tc>
          <w:tcPr>
            <w:tcW w:w="506" w:type="pct"/>
            <w:tcBorders>
              <w:top w:val="single" w:sz="4" w:space="0" w:color="auto"/>
              <w:bottom w:val="single" w:sz="4" w:space="0" w:color="auto"/>
            </w:tcBorders>
            <w:hideMark/>
          </w:tcPr>
          <w:p w14:paraId="6BF8500A" w14:textId="555364A9" w:rsidR="0026782C" w:rsidRPr="00173428" w:rsidRDefault="00D712CA"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MVD </w:t>
            </w:r>
            <w:r w:rsidR="00BF5BC6" w:rsidRPr="00173428">
              <w:rPr>
                <w:rFonts w:ascii="Book Antiqua" w:eastAsia="Times New Roman" w:hAnsi="Book Antiqua"/>
                <w:b/>
                <w:bCs/>
                <w:color w:val="000000"/>
              </w:rPr>
              <w:t>cut off</w:t>
            </w:r>
          </w:p>
        </w:tc>
      </w:tr>
      <w:tr w:rsidR="00400E43" w:rsidRPr="00173428" w14:paraId="48081EA0" w14:textId="77777777" w:rsidTr="00400E43">
        <w:trPr>
          <w:trHeight w:val="1216"/>
        </w:trPr>
        <w:tc>
          <w:tcPr>
            <w:tcW w:w="748" w:type="pct"/>
            <w:tcBorders>
              <w:top w:val="single" w:sz="4" w:space="0" w:color="auto"/>
            </w:tcBorders>
            <w:noWrap/>
            <w:hideMark/>
          </w:tcPr>
          <w:p w14:paraId="5BB1602F" w14:textId="4C166DDA" w:rsidR="0026782C" w:rsidRPr="00173428" w:rsidRDefault="0026782C"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Chen </w:t>
            </w:r>
            <w:r w:rsidRPr="00173428">
              <w:rPr>
                <w:rFonts w:ascii="Book Antiqua" w:eastAsia="Times New Roman" w:hAnsi="Book Antiqua"/>
                <w:b/>
                <w:bCs/>
                <w:i/>
                <w:color w:val="000000"/>
              </w:rPr>
              <w:t xml:space="preserve">et </w:t>
            </w:r>
            <w:proofErr w:type="gramStart"/>
            <w:r w:rsidRPr="00173428">
              <w:rPr>
                <w:rFonts w:ascii="Book Antiqua" w:eastAsia="Times New Roman" w:hAnsi="Book Antiqua"/>
                <w:b/>
                <w:bCs/>
                <w:i/>
                <w:color w:val="000000"/>
              </w:rPr>
              <w:t>al</w:t>
            </w:r>
            <w:r w:rsidR="00E37C05" w:rsidRPr="00173428">
              <w:rPr>
                <w:rFonts w:ascii="Book Antiqua" w:eastAsia="Times New Roman" w:hAnsi="Book Antiqua"/>
                <w:b/>
                <w:bCs/>
                <w:color w:val="000000"/>
                <w:vertAlign w:val="superscript"/>
              </w:rPr>
              <w:t>[</w:t>
            </w:r>
            <w:proofErr w:type="gramEnd"/>
            <w:r w:rsidR="00E37C05" w:rsidRPr="00173428">
              <w:rPr>
                <w:rFonts w:ascii="Book Antiqua" w:eastAsia="Times New Roman" w:hAnsi="Book Antiqua"/>
                <w:b/>
                <w:bCs/>
                <w:color w:val="000000"/>
                <w:vertAlign w:val="superscript"/>
              </w:rPr>
              <w:t>22]</w:t>
            </w:r>
          </w:p>
        </w:tc>
        <w:tc>
          <w:tcPr>
            <w:tcW w:w="810" w:type="pct"/>
            <w:tcBorders>
              <w:top w:val="single" w:sz="4" w:space="0" w:color="auto"/>
            </w:tcBorders>
            <w:hideMark/>
          </w:tcPr>
          <w:p w14:paraId="3EC3DF37" w14:textId="1A28CAB8" w:rsidR="0026782C" w:rsidRPr="00173428" w:rsidRDefault="006A469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Light </w:t>
            </w:r>
            <w:r w:rsidR="0026782C" w:rsidRPr="00173428">
              <w:rPr>
                <w:rFonts w:ascii="Book Antiqua" w:eastAsia="Times New Roman" w:hAnsi="Book Antiqua"/>
                <w:color w:val="000000"/>
              </w:rPr>
              <w:t>microscopy, immunohistochemistry</w:t>
            </w:r>
          </w:p>
        </w:tc>
        <w:tc>
          <w:tcPr>
            <w:tcW w:w="456" w:type="pct"/>
            <w:tcBorders>
              <w:top w:val="single" w:sz="4" w:space="0" w:color="auto"/>
            </w:tcBorders>
            <w:noWrap/>
            <w:hideMark/>
          </w:tcPr>
          <w:p w14:paraId="7B570948"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CD31</w:t>
            </w:r>
          </w:p>
        </w:tc>
        <w:tc>
          <w:tcPr>
            <w:tcW w:w="506" w:type="pct"/>
            <w:tcBorders>
              <w:top w:val="single" w:sz="4" w:space="0" w:color="auto"/>
            </w:tcBorders>
            <w:noWrap/>
            <w:hideMark/>
          </w:tcPr>
          <w:p w14:paraId="550C1A39"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10X; 20X; 100X</w:t>
            </w:r>
          </w:p>
        </w:tc>
        <w:tc>
          <w:tcPr>
            <w:tcW w:w="507" w:type="pct"/>
            <w:tcBorders>
              <w:top w:val="single" w:sz="4" w:space="0" w:color="auto"/>
            </w:tcBorders>
            <w:noWrap/>
            <w:hideMark/>
          </w:tcPr>
          <w:p w14:paraId="4C56DB57"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w:t>
            </w:r>
          </w:p>
        </w:tc>
        <w:tc>
          <w:tcPr>
            <w:tcW w:w="455" w:type="pct"/>
            <w:tcBorders>
              <w:top w:val="single" w:sz="4" w:space="0" w:color="auto"/>
            </w:tcBorders>
            <w:noWrap/>
            <w:hideMark/>
          </w:tcPr>
          <w:p w14:paraId="3B298241" w14:textId="11D1D62A" w:rsidR="0026782C" w:rsidRPr="00173428" w:rsidRDefault="00374B2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7" w:type="pct"/>
            <w:tcBorders>
              <w:top w:val="single" w:sz="4" w:space="0" w:color="auto"/>
            </w:tcBorders>
            <w:noWrap/>
            <w:hideMark/>
          </w:tcPr>
          <w:p w14:paraId="4276D5CC" w14:textId="59595DBD" w:rsidR="0026782C" w:rsidRPr="00173428" w:rsidRDefault="00374B2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tcBorders>
              <w:top w:val="single" w:sz="4" w:space="0" w:color="auto"/>
            </w:tcBorders>
            <w:noWrap/>
            <w:hideMark/>
          </w:tcPr>
          <w:p w14:paraId="63F4D94F" w14:textId="44B76F86" w:rsidR="0026782C" w:rsidRPr="00173428" w:rsidRDefault="00856D9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tcBorders>
              <w:top w:val="single" w:sz="4" w:space="0" w:color="auto"/>
            </w:tcBorders>
            <w:noWrap/>
            <w:hideMark/>
          </w:tcPr>
          <w:p w14:paraId="4341A29C"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15/HPF</w:t>
            </w:r>
          </w:p>
        </w:tc>
      </w:tr>
      <w:tr w:rsidR="00400E43" w:rsidRPr="00173428" w14:paraId="1247FD66" w14:textId="77777777" w:rsidTr="00400E43">
        <w:trPr>
          <w:trHeight w:val="1200"/>
        </w:trPr>
        <w:tc>
          <w:tcPr>
            <w:tcW w:w="748" w:type="pct"/>
            <w:noWrap/>
            <w:hideMark/>
          </w:tcPr>
          <w:p w14:paraId="7A8BC5CD" w14:textId="36E76D24" w:rsidR="0026782C" w:rsidRPr="00173428" w:rsidRDefault="0026782C" w:rsidP="007F7909">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Imamura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7F7909" w:rsidRPr="00173428">
              <w:rPr>
                <w:rFonts w:ascii="Book Antiqua" w:eastAsia="Times New Roman" w:hAnsi="Book Antiqua"/>
                <w:b/>
                <w:bCs/>
                <w:color w:val="000000"/>
                <w:vertAlign w:val="superscript"/>
              </w:rPr>
              <w:t>8</w:t>
            </w:r>
            <w:r w:rsidR="00F75D85" w:rsidRPr="00173428">
              <w:rPr>
                <w:rFonts w:ascii="Book Antiqua" w:eastAsia="Times New Roman" w:hAnsi="Book Antiqua"/>
                <w:b/>
                <w:bCs/>
                <w:color w:val="000000"/>
                <w:vertAlign w:val="superscript"/>
              </w:rPr>
              <w:t>]</w:t>
            </w:r>
          </w:p>
        </w:tc>
        <w:tc>
          <w:tcPr>
            <w:tcW w:w="810" w:type="pct"/>
            <w:hideMark/>
          </w:tcPr>
          <w:p w14:paraId="5F3035F8" w14:textId="4EA357A2" w:rsidR="0026782C" w:rsidRPr="00173428" w:rsidRDefault="006A469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Light </w:t>
            </w:r>
            <w:r w:rsidR="0026782C" w:rsidRPr="00173428">
              <w:rPr>
                <w:rFonts w:ascii="Book Antiqua" w:eastAsia="Times New Roman" w:hAnsi="Book Antiqua"/>
                <w:color w:val="000000"/>
              </w:rPr>
              <w:t xml:space="preserve">microscopy, immunohistochemistry, slight modification of </w:t>
            </w:r>
            <w:proofErr w:type="spellStart"/>
            <w:r w:rsidR="0026782C" w:rsidRPr="00173428">
              <w:rPr>
                <w:rFonts w:ascii="Book Antiqua" w:eastAsia="Times New Roman" w:hAnsi="Book Antiqua"/>
                <w:color w:val="000000"/>
              </w:rPr>
              <w:t>Horak</w:t>
            </w:r>
            <w:proofErr w:type="spellEnd"/>
            <w:r w:rsidR="0026782C" w:rsidRPr="00173428">
              <w:rPr>
                <w:rFonts w:ascii="Book Antiqua" w:eastAsia="Times New Roman" w:hAnsi="Book Antiqua"/>
                <w:color w:val="000000"/>
              </w:rPr>
              <w:t xml:space="preserve"> et al. technique</w:t>
            </w:r>
          </w:p>
        </w:tc>
        <w:tc>
          <w:tcPr>
            <w:tcW w:w="456" w:type="pct"/>
            <w:noWrap/>
            <w:hideMark/>
          </w:tcPr>
          <w:p w14:paraId="57934588"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CD31</w:t>
            </w:r>
          </w:p>
        </w:tc>
        <w:tc>
          <w:tcPr>
            <w:tcW w:w="506" w:type="pct"/>
            <w:noWrap/>
            <w:hideMark/>
          </w:tcPr>
          <w:p w14:paraId="47DF5576"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40X; 200X</w:t>
            </w:r>
          </w:p>
        </w:tc>
        <w:tc>
          <w:tcPr>
            <w:tcW w:w="507" w:type="pct"/>
            <w:noWrap/>
            <w:hideMark/>
          </w:tcPr>
          <w:p w14:paraId="5DDE6EA6"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10</w:t>
            </w:r>
          </w:p>
        </w:tc>
        <w:tc>
          <w:tcPr>
            <w:tcW w:w="455" w:type="pct"/>
            <w:noWrap/>
            <w:hideMark/>
          </w:tcPr>
          <w:p w14:paraId="3947CDE4" w14:textId="557E92DE" w:rsidR="0026782C" w:rsidRPr="00173428" w:rsidRDefault="000A560B"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507" w:type="pct"/>
            <w:noWrap/>
            <w:hideMark/>
          </w:tcPr>
          <w:p w14:paraId="12B279C6"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w:t>
            </w:r>
          </w:p>
        </w:tc>
        <w:tc>
          <w:tcPr>
            <w:tcW w:w="506" w:type="pct"/>
            <w:noWrap/>
            <w:hideMark/>
          </w:tcPr>
          <w:p w14:paraId="63F66184" w14:textId="0C6CD118" w:rsidR="0026782C" w:rsidRPr="00173428" w:rsidRDefault="00856D9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7E07F4D1" w14:textId="3134C4ED"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7/0.95</w:t>
            </w:r>
            <w:r w:rsidR="003E1921" w:rsidRPr="00173428">
              <w:rPr>
                <w:rFonts w:ascii="Book Antiqua" w:eastAsia="Times New Roman" w:hAnsi="Book Antiqua"/>
                <w:color w:val="000000"/>
              </w:rPr>
              <w:t xml:space="preserve"> </w:t>
            </w:r>
            <w:r w:rsidRPr="00173428">
              <w:rPr>
                <w:rFonts w:ascii="Book Antiqua" w:eastAsia="Times New Roman" w:hAnsi="Book Antiqua"/>
                <w:color w:val="000000"/>
              </w:rPr>
              <w:t>mm²</w:t>
            </w:r>
          </w:p>
        </w:tc>
      </w:tr>
      <w:tr w:rsidR="00400E43" w:rsidRPr="00173428" w14:paraId="5C957C55" w14:textId="77777777" w:rsidTr="00400E43">
        <w:trPr>
          <w:trHeight w:val="740"/>
        </w:trPr>
        <w:tc>
          <w:tcPr>
            <w:tcW w:w="748" w:type="pct"/>
            <w:noWrap/>
            <w:hideMark/>
          </w:tcPr>
          <w:p w14:paraId="6ED0F51D" w14:textId="6752D2BF" w:rsidR="0026782C" w:rsidRPr="00173428" w:rsidRDefault="0026782C" w:rsidP="007F7909">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lastRenderedPageBreak/>
              <w:t xml:space="preserve">Takahashi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7F7909" w:rsidRPr="00173428">
              <w:rPr>
                <w:rFonts w:ascii="Book Antiqua" w:eastAsia="Times New Roman" w:hAnsi="Book Antiqua"/>
                <w:b/>
                <w:bCs/>
                <w:color w:val="000000"/>
                <w:vertAlign w:val="superscript"/>
              </w:rPr>
              <w:t>23</w:t>
            </w:r>
            <w:r w:rsidR="00F75D85" w:rsidRPr="00173428">
              <w:rPr>
                <w:rFonts w:ascii="Book Antiqua" w:eastAsia="Times New Roman" w:hAnsi="Book Antiqua"/>
                <w:b/>
                <w:bCs/>
                <w:color w:val="000000"/>
                <w:vertAlign w:val="superscript"/>
              </w:rPr>
              <w:t>]</w:t>
            </w:r>
          </w:p>
        </w:tc>
        <w:tc>
          <w:tcPr>
            <w:tcW w:w="810" w:type="pct"/>
            <w:hideMark/>
          </w:tcPr>
          <w:p w14:paraId="6158492D" w14:textId="3BEC23CC" w:rsidR="0026782C" w:rsidRPr="00173428" w:rsidRDefault="006A469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Light </w:t>
            </w:r>
            <w:r w:rsidR="0026782C" w:rsidRPr="00173428">
              <w:rPr>
                <w:rFonts w:ascii="Book Antiqua" w:eastAsia="Times New Roman" w:hAnsi="Book Antiqua"/>
                <w:color w:val="000000"/>
              </w:rPr>
              <w:t>microscopy, immunohistochemistry</w:t>
            </w:r>
          </w:p>
        </w:tc>
        <w:tc>
          <w:tcPr>
            <w:tcW w:w="456" w:type="pct"/>
            <w:noWrap/>
            <w:hideMark/>
          </w:tcPr>
          <w:p w14:paraId="12FC3611"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CD31</w:t>
            </w:r>
          </w:p>
        </w:tc>
        <w:tc>
          <w:tcPr>
            <w:tcW w:w="506" w:type="pct"/>
            <w:noWrap/>
            <w:hideMark/>
          </w:tcPr>
          <w:p w14:paraId="70B2E12C"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40X;100X; 400X</w:t>
            </w:r>
          </w:p>
        </w:tc>
        <w:tc>
          <w:tcPr>
            <w:tcW w:w="507" w:type="pct"/>
            <w:noWrap/>
            <w:hideMark/>
          </w:tcPr>
          <w:p w14:paraId="19753B44"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w:t>
            </w:r>
          </w:p>
        </w:tc>
        <w:tc>
          <w:tcPr>
            <w:tcW w:w="455" w:type="pct"/>
            <w:noWrap/>
            <w:hideMark/>
          </w:tcPr>
          <w:p w14:paraId="416F50EE" w14:textId="2B9813C2" w:rsidR="0026782C" w:rsidRPr="00173428" w:rsidRDefault="009B223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7" w:type="pct"/>
            <w:noWrap/>
            <w:hideMark/>
          </w:tcPr>
          <w:p w14:paraId="6680A143" w14:textId="5BFB27F0" w:rsidR="0026782C" w:rsidRPr="00173428" w:rsidRDefault="009B223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6FB76945" w14:textId="62A03DDA" w:rsidR="0026782C" w:rsidRPr="00173428" w:rsidRDefault="00856D9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6A4E656A"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19/HPF</w:t>
            </w:r>
          </w:p>
        </w:tc>
      </w:tr>
      <w:tr w:rsidR="00400E43" w:rsidRPr="00173428" w14:paraId="23BDD57E" w14:textId="77777777" w:rsidTr="00400E43">
        <w:trPr>
          <w:trHeight w:val="978"/>
        </w:trPr>
        <w:tc>
          <w:tcPr>
            <w:tcW w:w="748" w:type="pct"/>
            <w:noWrap/>
            <w:hideMark/>
          </w:tcPr>
          <w:p w14:paraId="6DCFA723" w14:textId="6F6BCCF7" w:rsidR="0026782C" w:rsidRPr="00173428" w:rsidRDefault="0026782C" w:rsidP="007F7909">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Waengertner</w:t>
            </w:r>
            <w:proofErr w:type="spellEnd"/>
            <w:r w:rsidRPr="00173428">
              <w:rPr>
                <w:rFonts w:ascii="Book Antiqua" w:eastAsia="Times New Roman" w:hAnsi="Book Antiqua"/>
                <w:b/>
                <w:bCs/>
                <w:color w:val="000000"/>
              </w:rPr>
              <w:t xml:space="preserve">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7F7909" w:rsidRPr="00173428">
              <w:rPr>
                <w:rFonts w:ascii="Book Antiqua" w:eastAsia="Times New Roman" w:hAnsi="Book Antiqua"/>
                <w:b/>
                <w:bCs/>
                <w:color w:val="000000"/>
                <w:vertAlign w:val="superscript"/>
              </w:rPr>
              <w:t>24</w:t>
            </w:r>
            <w:r w:rsidR="00F75D85" w:rsidRPr="00173428">
              <w:rPr>
                <w:rFonts w:ascii="Book Antiqua" w:eastAsia="Times New Roman" w:hAnsi="Book Antiqua"/>
                <w:b/>
                <w:bCs/>
                <w:color w:val="000000"/>
                <w:vertAlign w:val="superscript"/>
              </w:rPr>
              <w:t>]</w:t>
            </w:r>
          </w:p>
        </w:tc>
        <w:tc>
          <w:tcPr>
            <w:tcW w:w="810" w:type="pct"/>
            <w:hideMark/>
          </w:tcPr>
          <w:p w14:paraId="524BD6E2" w14:textId="69CA24F3" w:rsidR="0026782C" w:rsidRPr="00173428" w:rsidRDefault="006A469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Light </w:t>
            </w:r>
            <w:r w:rsidR="0026782C" w:rsidRPr="00173428">
              <w:rPr>
                <w:rFonts w:ascii="Book Antiqua" w:eastAsia="Times New Roman" w:hAnsi="Book Antiqua"/>
                <w:color w:val="000000"/>
              </w:rPr>
              <w:t>microscopy, immunohistochemistry, modified Chalkley method</w:t>
            </w:r>
          </w:p>
        </w:tc>
        <w:tc>
          <w:tcPr>
            <w:tcW w:w="456" w:type="pct"/>
            <w:noWrap/>
            <w:hideMark/>
          </w:tcPr>
          <w:p w14:paraId="427F8EF8"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CD31</w:t>
            </w:r>
          </w:p>
        </w:tc>
        <w:tc>
          <w:tcPr>
            <w:tcW w:w="506" w:type="pct"/>
            <w:noWrap/>
            <w:hideMark/>
          </w:tcPr>
          <w:p w14:paraId="329C8507"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200X</w:t>
            </w:r>
          </w:p>
        </w:tc>
        <w:tc>
          <w:tcPr>
            <w:tcW w:w="507" w:type="pct"/>
            <w:noWrap/>
            <w:hideMark/>
          </w:tcPr>
          <w:p w14:paraId="39A83B94"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 to 5</w:t>
            </w:r>
          </w:p>
        </w:tc>
        <w:tc>
          <w:tcPr>
            <w:tcW w:w="455" w:type="pct"/>
            <w:noWrap/>
            <w:hideMark/>
          </w:tcPr>
          <w:p w14:paraId="06027509" w14:textId="7A1F6F71" w:rsidR="0026782C" w:rsidRPr="00173428" w:rsidRDefault="009B223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7" w:type="pct"/>
            <w:noWrap/>
            <w:hideMark/>
          </w:tcPr>
          <w:p w14:paraId="27508CB3" w14:textId="4DA479B6" w:rsidR="0026782C" w:rsidRPr="00173428" w:rsidRDefault="009B223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58326BDE" w14:textId="7D425486" w:rsidR="0026782C" w:rsidRPr="00173428" w:rsidRDefault="00856D9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2161105F"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 vessels</w:t>
            </w:r>
          </w:p>
        </w:tc>
      </w:tr>
      <w:tr w:rsidR="00400E43" w:rsidRPr="00173428" w14:paraId="6E7D04DE" w14:textId="77777777" w:rsidTr="00400E43">
        <w:trPr>
          <w:trHeight w:val="600"/>
        </w:trPr>
        <w:tc>
          <w:tcPr>
            <w:tcW w:w="748" w:type="pct"/>
            <w:noWrap/>
            <w:hideMark/>
          </w:tcPr>
          <w:p w14:paraId="44B41977" w14:textId="15A308EF" w:rsidR="0026782C" w:rsidRPr="00173428" w:rsidRDefault="0026782C" w:rsidP="007F7909">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Wang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7F7909" w:rsidRPr="00173428">
              <w:rPr>
                <w:rFonts w:ascii="Book Antiqua" w:eastAsia="Times New Roman" w:hAnsi="Book Antiqua"/>
                <w:b/>
                <w:bCs/>
                <w:color w:val="000000"/>
                <w:vertAlign w:val="superscript"/>
              </w:rPr>
              <w:t>9</w:t>
            </w:r>
            <w:r w:rsidR="00F75D85" w:rsidRPr="00173428">
              <w:rPr>
                <w:rFonts w:ascii="Book Antiqua" w:eastAsia="Times New Roman" w:hAnsi="Book Antiqua"/>
                <w:b/>
                <w:bCs/>
                <w:color w:val="000000"/>
                <w:vertAlign w:val="superscript"/>
              </w:rPr>
              <w:t>]</w:t>
            </w:r>
          </w:p>
        </w:tc>
        <w:tc>
          <w:tcPr>
            <w:tcW w:w="810" w:type="pct"/>
            <w:hideMark/>
          </w:tcPr>
          <w:p w14:paraId="4C41CA23" w14:textId="76F42A90" w:rsidR="0026782C" w:rsidRPr="00173428" w:rsidRDefault="006A469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Light </w:t>
            </w:r>
            <w:r w:rsidR="0026782C" w:rsidRPr="00173428">
              <w:rPr>
                <w:rFonts w:ascii="Book Antiqua" w:eastAsia="Times New Roman" w:hAnsi="Book Antiqua"/>
                <w:color w:val="000000"/>
              </w:rPr>
              <w:t>microscopy, immunohistochemistry</w:t>
            </w:r>
          </w:p>
        </w:tc>
        <w:tc>
          <w:tcPr>
            <w:tcW w:w="456" w:type="pct"/>
            <w:noWrap/>
            <w:hideMark/>
          </w:tcPr>
          <w:p w14:paraId="12F48DBD"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CD31</w:t>
            </w:r>
          </w:p>
        </w:tc>
        <w:tc>
          <w:tcPr>
            <w:tcW w:w="506" w:type="pct"/>
            <w:noWrap/>
            <w:hideMark/>
          </w:tcPr>
          <w:p w14:paraId="4AEE4A26"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200X</w:t>
            </w:r>
          </w:p>
        </w:tc>
        <w:tc>
          <w:tcPr>
            <w:tcW w:w="507" w:type="pct"/>
            <w:noWrap/>
            <w:hideMark/>
          </w:tcPr>
          <w:p w14:paraId="329F8060"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w:t>
            </w:r>
          </w:p>
        </w:tc>
        <w:tc>
          <w:tcPr>
            <w:tcW w:w="455" w:type="pct"/>
            <w:noWrap/>
            <w:hideMark/>
          </w:tcPr>
          <w:p w14:paraId="2C0CC449" w14:textId="36148ABE" w:rsidR="0026782C" w:rsidRPr="00173428" w:rsidRDefault="00D9136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507" w:type="pct"/>
            <w:noWrap/>
            <w:hideMark/>
          </w:tcPr>
          <w:p w14:paraId="00D2DD18"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w:t>
            </w:r>
          </w:p>
        </w:tc>
        <w:tc>
          <w:tcPr>
            <w:tcW w:w="506" w:type="pct"/>
            <w:noWrap/>
            <w:hideMark/>
          </w:tcPr>
          <w:p w14:paraId="34789A84" w14:textId="5A65BD51" w:rsidR="0026782C" w:rsidRPr="00173428" w:rsidRDefault="00856D9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11CC87A8"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10.54/200HPF</w:t>
            </w:r>
          </w:p>
        </w:tc>
      </w:tr>
      <w:tr w:rsidR="00400E43" w:rsidRPr="00173428" w14:paraId="01D922A4" w14:textId="77777777" w:rsidTr="00400E43">
        <w:trPr>
          <w:trHeight w:val="900"/>
        </w:trPr>
        <w:tc>
          <w:tcPr>
            <w:tcW w:w="748" w:type="pct"/>
            <w:noWrap/>
            <w:hideMark/>
          </w:tcPr>
          <w:p w14:paraId="4D30B01F" w14:textId="2A9A6D33" w:rsidR="0026782C" w:rsidRPr="00173428" w:rsidRDefault="0026782C" w:rsidP="007F7909">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Zhao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7F7909" w:rsidRPr="00173428">
              <w:rPr>
                <w:rFonts w:ascii="Book Antiqua" w:eastAsia="Times New Roman" w:hAnsi="Book Antiqua"/>
                <w:b/>
                <w:bCs/>
                <w:color w:val="000000"/>
                <w:vertAlign w:val="superscript"/>
              </w:rPr>
              <w:t>25</w:t>
            </w:r>
            <w:r w:rsidR="00F75D85" w:rsidRPr="00173428">
              <w:rPr>
                <w:rFonts w:ascii="Book Antiqua" w:eastAsia="Times New Roman" w:hAnsi="Book Antiqua"/>
                <w:b/>
                <w:bCs/>
                <w:color w:val="000000"/>
                <w:vertAlign w:val="superscript"/>
              </w:rPr>
              <w:t>]</w:t>
            </w:r>
          </w:p>
        </w:tc>
        <w:tc>
          <w:tcPr>
            <w:tcW w:w="810" w:type="pct"/>
            <w:hideMark/>
          </w:tcPr>
          <w:p w14:paraId="5FE1740B" w14:textId="17C1134E" w:rsidR="0026782C" w:rsidRPr="00173428" w:rsidRDefault="006A469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Light </w:t>
            </w:r>
            <w:r w:rsidR="0026782C" w:rsidRPr="00173428">
              <w:rPr>
                <w:rFonts w:ascii="Book Antiqua" w:eastAsia="Times New Roman" w:hAnsi="Book Antiqua"/>
                <w:color w:val="000000"/>
              </w:rPr>
              <w:t>microscopy, immunohistochemistry, Weidner technique</w:t>
            </w:r>
          </w:p>
        </w:tc>
        <w:tc>
          <w:tcPr>
            <w:tcW w:w="456" w:type="pct"/>
            <w:noWrap/>
            <w:hideMark/>
          </w:tcPr>
          <w:p w14:paraId="672DC194"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CD34</w:t>
            </w:r>
          </w:p>
        </w:tc>
        <w:tc>
          <w:tcPr>
            <w:tcW w:w="506" w:type="pct"/>
            <w:noWrap/>
            <w:hideMark/>
          </w:tcPr>
          <w:p w14:paraId="61684712"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100X; 200X</w:t>
            </w:r>
          </w:p>
        </w:tc>
        <w:tc>
          <w:tcPr>
            <w:tcW w:w="507" w:type="pct"/>
            <w:noWrap/>
            <w:hideMark/>
          </w:tcPr>
          <w:p w14:paraId="787B647D" w14:textId="77777777"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w:t>
            </w:r>
          </w:p>
        </w:tc>
        <w:tc>
          <w:tcPr>
            <w:tcW w:w="455" w:type="pct"/>
            <w:noWrap/>
            <w:hideMark/>
          </w:tcPr>
          <w:p w14:paraId="30CAFF48" w14:textId="5F4504F8" w:rsidR="0026782C" w:rsidRPr="00173428" w:rsidRDefault="0056065E"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7" w:type="pct"/>
            <w:noWrap/>
            <w:hideMark/>
          </w:tcPr>
          <w:p w14:paraId="76B027F9" w14:textId="290B39CE" w:rsidR="0026782C" w:rsidRPr="00173428" w:rsidRDefault="0056065E"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5EFA6BD9" w14:textId="4229101E" w:rsidR="0026782C" w:rsidRPr="00173428" w:rsidRDefault="00856D9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506" w:type="pct"/>
            <w:noWrap/>
            <w:hideMark/>
          </w:tcPr>
          <w:p w14:paraId="48084F5B" w14:textId="3F919976" w:rsidR="0026782C" w:rsidRPr="00173428" w:rsidRDefault="00152FCD" w:rsidP="00837E83">
            <w:pPr>
              <w:keepNext/>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r>
    </w:tbl>
    <w:p w14:paraId="1DA2BFD1" w14:textId="0B384FF9" w:rsidR="0026782C" w:rsidRPr="00173428" w:rsidRDefault="00705593" w:rsidP="00837E83">
      <w:pPr>
        <w:spacing w:line="360" w:lineRule="auto"/>
        <w:jc w:val="both"/>
        <w:rPr>
          <w:rFonts w:ascii="Book Antiqua" w:hAnsi="Book Antiqua"/>
          <w:lang w:eastAsia="zh-CN"/>
        </w:rPr>
      </w:pPr>
      <w:r w:rsidRPr="00173428">
        <w:rPr>
          <w:rFonts w:ascii="Book Antiqua" w:hAnsi="Book Antiqua"/>
          <w:lang w:eastAsia="zh-CN"/>
        </w:rPr>
        <w:t xml:space="preserve">MVD: </w:t>
      </w:r>
      <w:proofErr w:type="spellStart"/>
      <w:r w:rsidRPr="00173428">
        <w:rPr>
          <w:rFonts w:ascii="Book Antiqua" w:eastAsia="Book Antiqua" w:hAnsi="Book Antiqua" w:cs="Book Antiqua"/>
        </w:rPr>
        <w:t>Microvessel</w:t>
      </w:r>
      <w:proofErr w:type="spellEnd"/>
      <w:r w:rsidRPr="00173428">
        <w:rPr>
          <w:rFonts w:ascii="Book Antiqua" w:eastAsia="Book Antiqua" w:hAnsi="Book Antiqua" w:cs="Book Antiqua"/>
        </w:rPr>
        <w:t xml:space="preserve"> density</w:t>
      </w:r>
      <w:r w:rsidR="0036699B" w:rsidRPr="00173428">
        <w:rPr>
          <w:rFonts w:ascii="Book Antiqua" w:eastAsia="Book Antiqua" w:hAnsi="Book Antiqua" w:cs="Book Antiqua"/>
        </w:rPr>
        <w:t xml:space="preserve">; </w:t>
      </w:r>
      <w:r w:rsidR="0036699B" w:rsidRPr="00173428">
        <w:rPr>
          <w:rFonts w:ascii="Book Antiqua" w:eastAsia="Times New Roman" w:hAnsi="Book Antiqua"/>
          <w:color w:val="000000"/>
        </w:rPr>
        <w:t>N/A:</w:t>
      </w:r>
      <w:r w:rsidR="0036699B" w:rsidRPr="00173428">
        <w:rPr>
          <w:rFonts w:ascii="Book Antiqua" w:hAnsi="Book Antiqua"/>
        </w:rPr>
        <w:t xml:space="preserve"> </w:t>
      </w:r>
      <w:r w:rsidR="0036699B" w:rsidRPr="00173428">
        <w:rPr>
          <w:rFonts w:ascii="Book Antiqua" w:eastAsia="Times New Roman" w:hAnsi="Book Antiqua"/>
          <w:color w:val="000000"/>
        </w:rPr>
        <w:t>Not applicable</w:t>
      </w:r>
      <w:r w:rsidR="00426F75" w:rsidRPr="00173428">
        <w:rPr>
          <w:rFonts w:ascii="Book Antiqua" w:eastAsia="Book Antiqua" w:hAnsi="Book Antiqua" w:cs="Book Antiqua"/>
        </w:rPr>
        <w:t>.</w:t>
      </w:r>
    </w:p>
    <w:p w14:paraId="07A57E34" w14:textId="77777777" w:rsidR="0026782C" w:rsidRPr="00173428" w:rsidRDefault="0026782C" w:rsidP="00837E83">
      <w:pPr>
        <w:spacing w:line="360" w:lineRule="auto"/>
        <w:ind w:firstLine="284"/>
        <w:jc w:val="both"/>
        <w:rPr>
          <w:rFonts w:ascii="Book Antiqua" w:hAnsi="Book Antiqua"/>
        </w:rPr>
      </w:pPr>
    </w:p>
    <w:p w14:paraId="72E75572" w14:textId="77777777" w:rsidR="0026782C" w:rsidRPr="00173428" w:rsidRDefault="0026782C" w:rsidP="00837E83">
      <w:pPr>
        <w:spacing w:line="360" w:lineRule="auto"/>
        <w:ind w:firstLine="284"/>
        <w:jc w:val="both"/>
        <w:rPr>
          <w:rFonts w:ascii="Book Antiqua" w:hAnsi="Book Antiqua"/>
        </w:rPr>
      </w:pPr>
    </w:p>
    <w:p w14:paraId="2FC5FE56" w14:textId="77777777" w:rsidR="0026782C" w:rsidRPr="00173428" w:rsidRDefault="0026782C" w:rsidP="00837E83">
      <w:pPr>
        <w:spacing w:line="360" w:lineRule="auto"/>
        <w:jc w:val="both"/>
        <w:rPr>
          <w:rFonts w:ascii="Book Antiqua" w:hAnsi="Book Antiqua"/>
        </w:rPr>
      </w:pPr>
    </w:p>
    <w:p w14:paraId="59BAEFE6" w14:textId="77777777" w:rsidR="0026782C" w:rsidRPr="00173428" w:rsidRDefault="0026782C" w:rsidP="00837E83">
      <w:pPr>
        <w:spacing w:line="360" w:lineRule="auto"/>
        <w:jc w:val="both"/>
        <w:rPr>
          <w:rFonts w:ascii="Book Antiqua" w:hAnsi="Book Antiqua"/>
        </w:rPr>
      </w:pPr>
    </w:p>
    <w:p w14:paraId="73922F68" w14:textId="77777777" w:rsidR="0026782C" w:rsidRPr="00173428" w:rsidRDefault="0026782C" w:rsidP="00837E83">
      <w:pPr>
        <w:spacing w:line="360" w:lineRule="auto"/>
        <w:jc w:val="both"/>
        <w:rPr>
          <w:rFonts w:ascii="Book Antiqua" w:hAnsi="Book Antiqua"/>
        </w:rPr>
      </w:pPr>
    </w:p>
    <w:p w14:paraId="65E4DB7F" w14:textId="77777777" w:rsidR="00383232" w:rsidRPr="00173428" w:rsidRDefault="00383232" w:rsidP="00837E83">
      <w:pPr>
        <w:spacing w:line="360" w:lineRule="auto"/>
        <w:jc w:val="both"/>
        <w:rPr>
          <w:rFonts w:ascii="Book Antiqua" w:hAnsi="Book Antiqua"/>
        </w:rPr>
      </w:pPr>
    </w:p>
    <w:p w14:paraId="4A31955A" w14:textId="49469FC7" w:rsidR="0026782C" w:rsidRPr="00173428" w:rsidRDefault="00645C25" w:rsidP="00837E83">
      <w:pPr>
        <w:spacing w:line="360" w:lineRule="auto"/>
        <w:jc w:val="both"/>
        <w:rPr>
          <w:rFonts w:ascii="Book Antiqua" w:hAnsi="Book Antiqua"/>
          <w:b/>
        </w:rPr>
      </w:pPr>
      <w:r w:rsidRPr="00173428">
        <w:rPr>
          <w:rFonts w:ascii="Book Antiqua" w:hAnsi="Book Antiqua"/>
          <w:b/>
        </w:rPr>
        <w:lastRenderedPageBreak/>
        <w:t>Table 3</w:t>
      </w:r>
      <w:r w:rsidR="00383232" w:rsidRPr="00173428">
        <w:rPr>
          <w:rFonts w:ascii="Book Antiqua" w:hAnsi="Book Antiqua"/>
          <w:b/>
        </w:rPr>
        <w:t xml:space="preserve"> Tumor classification</w:t>
      </w:r>
      <w:r w:rsidR="00125B3C" w:rsidRPr="00173428">
        <w:rPr>
          <w:rFonts w:ascii="Book Antiqua" w:hAnsi="Book Antiqua"/>
          <w:b/>
        </w:rPr>
        <w:t xml:space="preserve">, </w:t>
      </w:r>
      <w:r w:rsidR="00125B3C" w:rsidRPr="00173428">
        <w:rPr>
          <w:rFonts w:ascii="Book Antiqua" w:hAnsi="Book Antiqua"/>
          <w:b/>
          <w:i/>
        </w:rPr>
        <w:t>n</w:t>
      </w:r>
      <w:r w:rsidR="00125B3C" w:rsidRPr="00173428">
        <w:rPr>
          <w:rFonts w:ascii="Book Antiqua" w:hAnsi="Book Antiqua"/>
          <w:b/>
        </w:rPr>
        <w:t xml:space="preserve">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096"/>
        <w:gridCol w:w="1630"/>
        <w:gridCol w:w="1096"/>
        <w:gridCol w:w="1163"/>
        <w:gridCol w:w="1176"/>
        <w:gridCol w:w="1096"/>
        <w:gridCol w:w="1056"/>
        <w:gridCol w:w="1403"/>
      </w:tblGrid>
      <w:tr w:rsidR="0026782C" w:rsidRPr="00173428" w14:paraId="260C8DF6" w14:textId="77777777" w:rsidTr="00C53CC7">
        <w:trPr>
          <w:trHeight w:val="300"/>
        </w:trPr>
        <w:tc>
          <w:tcPr>
            <w:tcW w:w="640" w:type="pct"/>
            <w:tcBorders>
              <w:top w:val="single" w:sz="4" w:space="0" w:color="auto"/>
              <w:bottom w:val="nil"/>
            </w:tcBorders>
            <w:hideMark/>
          </w:tcPr>
          <w:p w14:paraId="6B3B7F2D" w14:textId="77777777" w:rsidR="0026782C" w:rsidRPr="00173428" w:rsidRDefault="0026782C" w:rsidP="00837E83">
            <w:pPr>
              <w:spacing w:line="360" w:lineRule="auto"/>
              <w:jc w:val="both"/>
              <w:rPr>
                <w:rFonts w:ascii="Book Antiqua" w:eastAsia="Times New Roman" w:hAnsi="Book Antiqua"/>
                <w:b/>
                <w:bCs/>
                <w:color w:val="000000"/>
              </w:rPr>
            </w:pPr>
          </w:p>
        </w:tc>
        <w:tc>
          <w:tcPr>
            <w:tcW w:w="2109" w:type="pct"/>
            <w:gridSpan w:val="4"/>
            <w:tcBorders>
              <w:top w:val="single" w:sz="4" w:space="0" w:color="auto"/>
              <w:bottom w:val="single" w:sz="4" w:space="0" w:color="auto"/>
            </w:tcBorders>
            <w:hideMark/>
          </w:tcPr>
          <w:p w14:paraId="648AC740" w14:textId="31466338"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Risk</w:t>
            </w:r>
          </w:p>
        </w:tc>
        <w:tc>
          <w:tcPr>
            <w:tcW w:w="2250" w:type="pct"/>
            <w:gridSpan w:val="5"/>
            <w:tcBorders>
              <w:top w:val="single" w:sz="4" w:space="0" w:color="auto"/>
              <w:bottom w:val="single" w:sz="4" w:space="0" w:color="auto"/>
            </w:tcBorders>
            <w:hideMark/>
          </w:tcPr>
          <w:p w14:paraId="3B0ABD4A" w14:textId="1D403EEA"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Location</w:t>
            </w:r>
          </w:p>
        </w:tc>
      </w:tr>
      <w:tr w:rsidR="00C53CC7" w:rsidRPr="00173428" w14:paraId="4D26677B" w14:textId="77777777" w:rsidTr="00C53CC7">
        <w:trPr>
          <w:trHeight w:val="700"/>
        </w:trPr>
        <w:tc>
          <w:tcPr>
            <w:tcW w:w="640" w:type="pct"/>
            <w:tcBorders>
              <w:top w:val="nil"/>
              <w:bottom w:val="single" w:sz="4" w:space="0" w:color="auto"/>
            </w:tcBorders>
            <w:hideMark/>
          </w:tcPr>
          <w:p w14:paraId="4AAED42F" w14:textId="56A306D1" w:rsidR="0026782C" w:rsidRPr="00173428" w:rsidRDefault="00353790" w:rsidP="00837E83">
            <w:pPr>
              <w:spacing w:line="360" w:lineRule="auto"/>
              <w:jc w:val="both"/>
              <w:rPr>
                <w:rFonts w:ascii="Book Antiqua" w:eastAsia="Times New Roman" w:hAnsi="Book Antiqua"/>
                <w:b/>
                <w:bCs/>
                <w:color w:val="000000"/>
              </w:rPr>
            </w:pPr>
            <w:r w:rsidRPr="00173428">
              <w:rPr>
                <w:rFonts w:ascii="Book Antiqua" w:eastAsia="Times New Roman" w:hAnsi="Book Antiqua"/>
                <w:b/>
                <w:color w:val="000000"/>
              </w:rPr>
              <w:t>Ref.</w:t>
            </w:r>
          </w:p>
        </w:tc>
        <w:tc>
          <w:tcPr>
            <w:tcW w:w="658" w:type="pct"/>
            <w:tcBorders>
              <w:top w:val="single" w:sz="4" w:space="0" w:color="auto"/>
              <w:bottom w:val="single" w:sz="4" w:space="0" w:color="auto"/>
            </w:tcBorders>
            <w:noWrap/>
            <w:hideMark/>
          </w:tcPr>
          <w:p w14:paraId="300EE34B" w14:textId="23A6AB90"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Very low risk</w:t>
            </w:r>
          </w:p>
        </w:tc>
        <w:tc>
          <w:tcPr>
            <w:tcW w:w="406" w:type="pct"/>
            <w:tcBorders>
              <w:top w:val="single" w:sz="4" w:space="0" w:color="auto"/>
              <w:bottom w:val="single" w:sz="4" w:space="0" w:color="auto"/>
            </w:tcBorders>
            <w:hideMark/>
          </w:tcPr>
          <w:p w14:paraId="46329461" w14:textId="300439DC"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Low risk</w:t>
            </w:r>
          </w:p>
        </w:tc>
        <w:tc>
          <w:tcPr>
            <w:tcW w:w="639" w:type="pct"/>
            <w:tcBorders>
              <w:top w:val="single" w:sz="4" w:space="0" w:color="auto"/>
              <w:bottom w:val="single" w:sz="4" w:space="0" w:color="auto"/>
            </w:tcBorders>
            <w:hideMark/>
          </w:tcPr>
          <w:p w14:paraId="1D7328CE" w14:textId="20DBB146"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Intermediate risk</w:t>
            </w:r>
          </w:p>
        </w:tc>
        <w:tc>
          <w:tcPr>
            <w:tcW w:w="406" w:type="pct"/>
            <w:tcBorders>
              <w:top w:val="single" w:sz="4" w:space="0" w:color="auto"/>
              <w:bottom w:val="single" w:sz="4" w:space="0" w:color="auto"/>
            </w:tcBorders>
            <w:hideMark/>
          </w:tcPr>
          <w:p w14:paraId="65F118F6" w14:textId="70BEC0C3"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High risk</w:t>
            </w:r>
          </w:p>
        </w:tc>
        <w:tc>
          <w:tcPr>
            <w:tcW w:w="451" w:type="pct"/>
            <w:tcBorders>
              <w:top w:val="single" w:sz="4" w:space="0" w:color="auto"/>
              <w:bottom w:val="single" w:sz="4" w:space="0" w:color="auto"/>
            </w:tcBorders>
            <w:hideMark/>
          </w:tcPr>
          <w:p w14:paraId="6D57830F" w14:textId="54748E5E"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Stomach</w:t>
            </w:r>
          </w:p>
        </w:tc>
        <w:tc>
          <w:tcPr>
            <w:tcW w:w="471" w:type="pct"/>
            <w:tcBorders>
              <w:top w:val="single" w:sz="4" w:space="0" w:color="auto"/>
              <w:bottom w:val="single" w:sz="4" w:space="0" w:color="auto"/>
            </w:tcBorders>
            <w:hideMark/>
          </w:tcPr>
          <w:p w14:paraId="514BD3A7" w14:textId="4261A5FD"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Small intestine</w:t>
            </w:r>
          </w:p>
        </w:tc>
        <w:tc>
          <w:tcPr>
            <w:tcW w:w="406" w:type="pct"/>
            <w:tcBorders>
              <w:top w:val="single" w:sz="4" w:space="0" w:color="auto"/>
              <w:bottom w:val="single" w:sz="4" w:space="0" w:color="auto"/>
            </w:tcBorders>
            <w:hideMark/>
          </w:tcPr>
          <w:p w14:paraId="65039B96" w14:textId="53367BE2"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Colon</w:t>
            </w:r>
          </w:p>
        </w:tc>
        <w:tc>
          <w:tcPr>
            <w:tcW w:w="403" w:type="pct"/>
            <w:tcBorders>
              <w:top w:val="single" w:sz="4" w:space="0" w:color="auto"/>
              <w:bottom w:val="single" w:sz="4" w:space="0" w:color="auto"/>
            </w:tcBorders>
            <w:hideMark/>
          </w:tcPr>
          <w:p w14:paraId="5674B53D" w14:textId="3DA12075" w:rsidR="0026782C" w:rsidRPr="00173428" w:rsidRDefault="00DC2C28"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Rectum</w:t>
            </w:r>
          </w:p>
        </w:tc>
        <w:tc>
          <w:tcPr>
            <w:tcW w:w="519" w:type="pct"/>
            <w:tcBorders>
              <w:top w:val="single" w:sz="4" w:space="0" w:color="auto"/>
              <w:bottom w:val="single" w:sz="4" w:space="0" w:color="auto"/>
            </w:tcBorders>
            <w:hideMark/>
          </w:tcPr>
          <w:p w14:paraId="5659C6A4" w14:textId="2DF4911C" w:rsidR="0026782C" w:rsidRPr="00173428" w:rsidRDefault="00DC2C28" w:rsidP="00837E83">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Esophagus</w:t>
            </w:r>
            <w:proofErr w:type="spellEnd"/>
          </w:p>
        </w:tc>
      </w:tr>
      <w:tr w:rsidR="00C53CC7" w:rsidRPr="00173428" w14:paraId="32D6AF0C" w14:textId="77777777" w:rsidTr="00C53CC7">
        <w:trPr>
          <w:trHeight w:val="685"/>
        </w:trPr>
        <w:tc>
          <w:tcPr>
            <w:tcW w:w="640" w:type="pct"/>
            <w:tcBorders>
              <w:top w:val="single" w:sz="4" w:space="0" w:color="auto"/>
            </w:tcBorders>
            <w:noWrap/>
            <w:hideMark/>
          </w:tcPr>
          <w:p w14:paraId="555CB4B8" w14:textId="5742EC48" w:rsidR="0026782C" w:rsidRPr="00173428" w:rsidRDefault="007D459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Chen </w:t>
            </w:r>
            <w:r w:rsidRPr="00173428">
              <w:rPr>
                <w:rFonts w:ascii="Book Antiqua" w:eastAsia="Times New Roman" w:hAnsi="Book Antiqua"/>
                <w:b/>
                <w:bCs/>
                <w:i/>
                <w:color w:val="000000"/>
              </w:rPr>
              <w:t xml:space="preserve">et </w:t>
            </w:r>
            <w:proofErr w:type="gramStart"/>
            <w:r w:rsidRPr="00173428">
              <w:rPr>
                <w:rFonts w:ascii="Book Antiqua" w:eastAsia="Times New Roman" w:hAnsi="Book Antiqua"/>
                <w:b/>
                <w:bCs/>
                <w:i/>
                <w:color w:val="000000"/>
              </w:rPr>
              <w:t>al</w:t>
            </w:r>
            <w:r w:rsidRPr="00173428">
              <w:rPr>
                <w:rFonts w:ascii="Book Antiqua" w:eastAsia="Times New Roman" w:hAnsi="Book Antiqua"/>
                <w:b/>
                <w:bCs/>
                <w:color w:val="000000"/>
                <w:vertAlign w:val="superscript"/>
              </w:rPr>
              <w:t>[</w:t>
            </w:r>
            <w:proofErr w:type="gramEnd"/>
            <w:r w:rsidRPr="00173428">
              <w:rPr>
                <w:rFonts w:ascii="Book Antiqua" w:eastAsia="Times New Roman" w:hAnsi="Book Antiqua"/>
                <w:b/>
                <w:bCs/>
                <w:color w:val="000000"/>
                <w:vertAlign w:val="superscript"/>
              </w:rPr>
              <w:t>22]</w:t>
            </w:r>
          </w:p>
        </w:tc>
        <w:tc>
          <w:tcPr>
            <w:tcW w:w="658" w:type="pct"/>
            <w:tcBorders>
              <w:top w:val="single" w:sz="4" w:space="0" w:color="auto"/>
            </w:tcBorders>
            <w:noWrap/>
            <w:hideMark/>
          </w:tcPr>
          <w:p w14:paraId="608DEB48" w14:textId="6E21BE0D"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6" w:type="pct"/>
            <w:tcBorders>
              <w:top w:val="single" w:sz="4" w:space="0" w:color="auto"/>
            </w:tcBorders>
            <w:noWrap/>
            <w:hideMark/>
          </w:tcPr>
          <w:p w14:paraId="3F880D56" w14:textId="654DB8C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31 (50</w:t>
            </w:r>
            <w:r w:rsidR="0026782C" w:rsidRPr="00173428">
              <w:rPr>
                <w:rFonts w:ascii="Book Antiqua" w:eastAsia="Times New Roman" w:hAnsi="Book Antiqua"/>
                <w:color w:val="000000"/>
              </w:rPr>
              <w:t>)</w:t>
            </w:r>
          </w:p>
        </w:tc>
        <w:tc>
          <w:tcPr>
            <w:tcW w:w="639" w:type="pct"/>
            <w:tcBorders>
              <w:top w:val="single" w:sz="4" w:space="0" w:color="auto"/>
            </w:tcBorders>
            <w:noWrap/>
            <w:hideMark/>
          </w:tcPr>
          <w:p w14:paraId="61747076" w14:textId="7C0A224E"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6" w:type="pct"/>
            <w:tcBorders>
              <w:top w:val="single" w:sz="4" w:space="0" w:color="auto"/>
            </w:tcBorders>
            <w:noWrap/>
            <w:hideMark/>
          </w:tcPr>
          <w:p w14:paraId="4B0B3F00" w14:textId="0AE882DD"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31 (50</w:t>
            </w:r>
            <w:r w:rsidR="0026782C" w:rsidRPr="00173428">
              <w:rPr>
                <w:rFonts w:ascii="Book Antiqua" w:eastAsia="Times New Roman" w:hAnsi="Book Antiqua"/>
                <w:color w:val="000000"/>
              </w:rPr>
              <w:t>)</w:t>
            </w:r>
          </w:p>
        </w:tc>
        <w:tc>
          <w:tcPr>
            <w:tcW w:w="451" w:type="pct"/>
            <w:tcBorders>
              <w:top w:val="single" w:sz="4" w:space="0" w:color="auto"/>
            </w:tcBorders>
            <w:noWrap/>
            <w:hideMark/>
          </w:tcPr>
          <w:p w14:paraId="097CBE91" w14:textId="7EA20668"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41 (66</w:t>
            </w:r>
            <w:r w:rsidR="0026782C" w:rsidRPr="00173428">
              <w:rPr>
                <w:rFonts w:ascii="Book Antiqua" w:eastAsia="Times New Roman" w:hAnsi="Book Antiqua"/>
                <w:color w:val="000000"/>
              </w:rPr>
              <w:t>)</w:t>
            </w:r>
          </w:p>
        </w:tc>
        <w:tc>
          <w:tcPr>
            <w:tcW w:w="471" w:type="pct"/>
            <w:tcBorders>
              <w:top w:val="single" w:sz="4" w:space="0" w:color="auto"/>
            </w:tcBorders>
            <w:noWrap/>
            <w:hideMark/>
          </w:tcPr>
          <w:p w14:paraId="11A772CE" w14:textId="34F3535A"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18 (29</w:t>
            </w:r>
            <w:r w:rsidR="0026782C" w:rsidRPr="00173428">
              <w:rPr>
                <w:rFonts w:ascii="Book Antiqua" w:eastAsia="Times New Roman" w:hAnsi="Book Antiqua"/>
                <w:color w:val="000000"/>
              </w:rPr>
              <w:t>)</w:t>
            </w:r>
          </w:p>
        </w:tc>
        <w:tc>
          <w:tcPr>
            <w:tcW w:w="406" w:type="pct"/>
            <w:tcBorders>
              <w:top w:val="single" w:sz="4" w:space="0" w:color="auto"/>
            </w:tcBorders>
            <w:noWrap/>
            <w:hideMark/>
          </w:tcPr>
          <w:p w14:paraId="5FEC102B" w14:textId="7E8DBC2C"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 (4.8</w:t>
            </w:r>
            <w:r w:rsidR="0026782C" w:rsidRPr="00173428">
              <w:rPr>
                <w:rFonts w:ascii="Book Antiqua" w:eastAsia="Times New Roman" w:hAnsi="Book Antiqua"/>
                <w:color w:val="000000"/>
              </w:rPr>
              <w:t>)</w:t>
            </w:r>
          </w:p>
        </w:tc>
        <w:tc>
          <w:tcPr>
            <w:tcW w:w="403" w:type="pct"/>
            <w:tcBorders>
              <w:top w:val="single" w:sz="4" w:space="0" w:color="auto"/>
            </w:tcBorders>
            <w:noWrap/>
            <w:hideMark/>
          </w:tcPr>
          <w:p w14:paraId="7E351876" w14:textId="20F33EE0"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519" w:type="pct"/>
            <w:tcBorders>
              <w:top w:val="single" w:sz="4" w:space="0" w:color="auto"/>
            </w:tcBorders>
            <w:noWrap/>
            <w:hideMark/>
          </w:tcPr>
          <w:p w14:paraId="55F854B6" w14:textId="0EB0808D"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r>
      <w:tr w:rsidR="00BF3F13" w:rsidRPr="00173428" w14:paraId="507CFC40" w14:textId="77777777" w:rsidTr="00C53CC7">
        <w:trPr>
          <w:trHeight w:val="600"/>
        </w:trPr>
        <w:tc>
          <w:tcPr>
            <w:tcW w:w="640" w:type="pct"/>
            <w:noWrap/>
            <w:hideMark/>
          </w:tcPr>
          <w:p w14:paraId="71062C88" w14:textId="015C1619" w:rsidR="0026782C" w:rsidRPr="00173428" w:rsidRDefault="0026782C" w:rsidP="000E605E">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Imamura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0E605E" w:rsidRPr="00173428">
              <w:rPr>
                <w:rFonts w:ascii="Book Antiqua" w:eastAsia="Times New Roman" w:hAnsi="Book Antiqua"/>
                <w:b/>
                <w:bCs/>
                <w:color w:val="000000"/>
                <w:vertAlign w:val="superscript"/>
              </w:rPr>
              <w:t>8</w:t>
            </w:r>
            <w:r w:rsidR="00F75D85" w:rsidRPr="00173428">
              <w:rPr>
                <w:rFonts w:ascii="Book Antiqua" w:eastAsia="Times New Roman" w:hAnsi="Book Antiqua"/>
                <w:b/>
                <w:bCs/>
                <w:color w:val="000000"/>
                <w:vertAlign w:val="superscript"/>
              </w:rPr>
              <w:t>]</w:t>
            </w:r>
          </w:p>
        </w:tc>
        <w:tc>
          <w:tcPr>
            <w:tcW w:w="658" w:type="pct"/>
            <w:noWrap/>
            <w:hideMark/>
          </w:tcPr>
          <w:p w14:paraId="14E7610F" w14:textId="46778582"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7 (7.3</w:t>
            </w:r>
            <w:r w:rsidR="0026782C" w:rsidRPr="00173428">
              <w:rPr>
                <w:rFonts w:ascii="Book Antiqua" w:eastAsia="Times New Roman" w:hAnsi="Book Antiqua"/>
                <w:color w:val="000000"/>
              </w:rPr>
              <w:t>)</w:t>
            </w:r>
          </w:p>
        </w:tc>
        <w:tc>
          <w:tcPr>
            <w:tcW w:w="406" w:type="pct"/>
            <w:noWrap/>
            <w:hideMark/>
          </w:tcPr>
          <w:p w14:paraId="0B833579" w14:textId="51607BFC"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22 (23.2</w:t>
            </w:r>
            <w:r w:rsidR="0026782C" w:rsidRPr="00173428">
              <w:rPr>
                <w:rFonts w:ascii="Book Antiqua" w:eastAsia="Times New Roman" w:hAnsi="Book Antiqua"/>
                <w:color w:val="000000"/>
              </w:rPr>
              <w:t>)</w:t>
            </w:r>
          </w:p>
        </w:tc>
        <w:tc>
          <w:tcPr>
            <w:tcW w:w="639" w:type="pct"/>
            <w:noWrap/>
            <w:hideMark/>
          </w:tcPr>
          <w:p w14:paraId="43A71F33" w14:textId="589EB50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38 (40</w:t>
            </w:r>
            <w:r w:rsidR="0026782C" w:rsidRPr="00173428">
              <w:rPr>
                <w:rFonts w:ascii="Book Antiqua" w:eastAsia="Times New Roman" w:hAnsi="Book Antiqua"/>
                <w:color w:val="000000"/>
              </w:rPr>
              <w:t>)</w:t>
            </w:r>
          </w:p>
        </w:tc>
        <w:tc>
          <w:tcPr>
            <w:tcW w:w="406" w:type="pct"/>
            <w:noWrap/>
            <w:hideMark/>
          </w:tcPr>
          <w:p w14:paraId="7D64C2DD" w14:textId="5203F052"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28 (29.5</w:t>
            </w:r>
            <w:r w:rsidR="0026782C" w:rsidRPr="00173428">
              <w:rPr>
                <w:rFonts w:ascii="Book Antiqua" w:eastAsia="Times New Roman" w:hAnsi="Book Antiqua"/>
                <w:color w:val="000000"/>
              </w:rPr>
              <w:t>)</w:t>
            </w:r>
          </w:p>
        </w:tc>
        <w:tc>
          <w:tcPr>
            <w:tcW w:w="451" w:type="pct"/>
            <w:noWrap/>
            <w:hideMark/>
          </w:tcPr>
          <w:p w14:paraId="1D94823C" w14:textId="2223C132"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64 (67.4)</w:t>
            </w:r>
          </w:p>
        </w:tc>
        <w:tc>
          <w:tcPr>
            <w:tcW w:w="471" w:type="pct"/>
            <w:noWrap/>
            <w:hideMark/>
          </w:tcPr>
          <w:p w14:paraId="65550BA4" w14:textId="3D349B2C"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31 (32.6</w:t>
            </w:r>
            <w:r w:rsidR="0026782C" w:rsidRPr="00173428">
              <w:rPr>
                <w:rFonts w:ascii="Book Antiqua" w:eastAsia="Times New Roman" w:hAnsi="Book Antiqua"/>
                <w:color w:val="000000"/>
              </w:rPr>
              <w:t>)</w:t>
            </w:r>
          </w:p>
        </w:tc>
        <w:tc>
          <w:tcPr>
            <w:tcW w:w="406" w:type="pct"/>
            <w:noWrap/>
            <w:hideMark/>
          </w:tcPr>
          <w:p w14:paraId="0AAC763D" w14:textId="7864417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3" w:type="pct"/>
            <w:noWrap/>
            <w:hideMark/>
          </w:tcPr>
          <w:p w14:paraId="1540A59B" w14:textId="17BECA2A"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519" w:type="pct"/>
            <w:noWrap/>
            <w:hideMark/>
          </w:tcPr>
          <w:p w14:paraId="6C1DDB8F" w14:textId="55346F39"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r>
      <w:tr w:rsidR="0026782C" w:rsidRPr="00173428" w14:paraId="01CEC53D" w14:textId="77777777" w:rsidTr="00C53CC7">
        <w:trPr>
          <w:trHeight w:val="740"/>
        </w:trPr>
        <w:tc>
          <w:tcPr>
            <w:tcW w:w="640" w:type="pct"/>
            <w:noWrap/>
            <w:hideMark/>
          </w:tcPr>
          <w:p w14:paraId="65E61477" w14:textId="44C86505" w:rsidR="0026782C" w:rsidRPr="00173428" w:rsidRDefault="0026782C" w:rsidP="000E605E">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Takahashi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0E605E" w:rsidRPr="00173428">
              <w:rPr>
                <w:rFonts w:ascii="Book Antiqua" w:eastAsia="Times New Roman" w:hAnsi="Book Antiqua"/>
                <w:b/>
                <w:bCs/>
                <w:color w:val="000000"/>
                <w:vertAlign w:val="superscript"/>
              </w:rPr>
              <w:t>23</w:t>
            </w:r>
            <w:r w:rsidR="00F75D85" w:rsidRPr="00173428">
              <w:rPr>
                <w:rFonts w:ascii="Book Antiqua" w:eastAsia="Times New Roman" w:hAnsi="Book Antiqua"/>
                <w:b/>
                <w:bCs/>
                <w:color w:val="000000"/>
                <w:vertAlign w:val="superscript"/>
              </w:rPr>
              <w:t>]</w:t>
            </w:r>
          </w:p>
        </w:tc>
        <w:tc>
          <w:tcPr>
            <w:tcW w:w="1064" w:type="pct"/>
            <w:gridSpan w:val="2"/>
            <w:noWrap/>
            <w:hideMark/>
          </w:tcPr>
          <w:p w14:paraId="46AC04AD" w14:textId="32523DFB"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16</w:t>
            </w:r>
            <w:r w:rsidR="008977FF" w:rsidRPr="00173428">
              <w:rPr>
                <w:rFonts w:ascii="Book Antiqua" w:eastAsia="Times New Roman" w:hAnsi="Book Antiqua"/>
                <w:color w:val="000000"/>
              </w:rPr>
              <w:t xml:space="preserve"> (30.1</w:t>
            </w:r>
            <w:r w:rsidRPr="00173428">
              <w:rPr>
                <w:rFonts w:ascii="Book Antiqua" w:eastAsia="Times New Roman" w:hAnsi="Book Antiqua"/>
                <w:color w:val="000000"/>
              </w:rPr>
              <w:t>)</w:t>
            </w:r>
          </w:p>
        </w:tc>
        <w:tc>
          <w:tcPr>
            <w:tcW w:w="639" w:type="pct"/>
            <w:noWrap/>
            <w:hideMark/>
          </w:tcPr>
          <w:p w14:paraId="503C4CD2" w14:textId="056D3CF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10 (18.8</w:t>
            </w:r>
            <w:r w:rsidR="0026782C" w:rsidRPr="00173428">
              <w:rPr>
                <w:rFonts w:ascii="Book Antiqua" w:eastAsia="Times New Roman" w:hAnsi="Book Antiqua"/>
                <w:color w:val="000000"/>
              </w:rPr>
              <w:t>)</w:t>
            </w:r>
          </w:p>
        </w:tc>
        <w:tc>
          <w:tcPr>
            <w:tcW w:w="406" w:type="pct"/>
            <w:noWrap/>
            <w:hideMark/>
          </w:tcPr>
          <w:p w14:paraId="345BE450" w14:textId="38C34DD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27(50.9</w:t>
            </w:r>
            <w:r w:rsidR="0026782C" w:rsidRPr="00173428">
              <w:rPr>
                <w:rFonts w:ascii="Book Antiqua" w:eastAsia="Times New Roman" w:hAnsi="Book Antiqua"/>
                <w:color w:val="000000"/>
              </w:rPr>
              <w:t>)</w:t>
            </w:r>
          </w:p>
        </w:tc>
        <w:tc>
          <w:tcPr>
            <w:tcW w:w="451" w:type="pct"/>
            <w:noWrap/>
            <w:hideMark/>
          </w:tcPr>
          <w:p w14:paraId="4452AA9A" w14:textId="17A58BC1"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53 (100</w:t>
            </w:r>
            <w:r w:rsidR="0026782C" w:rsidRPr="00173428">
              <w:rPr>
                <w:rFonts w:ascii="Book Antiqua" w:eastAsia="Times New Roman" w:hAnsi="Book Antiqua"/>
                <w:color w:val="000000"/>
              </w:rPr>
              <w:t>)</w:t>
            </w:r>
          </w:p>
        </w:tc>
        <w:tc>
          <w:tcPr>
            <w:tcW w:w="471" w:type="pct"/>
            <w:noWrap/>
            <w:hideMark/>
          </w:tcPr>
          <w:p w14:paraId="3267B21C" w14:textId="795B8F51"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6" w:type="pct"/>
            <w:noWrap/>
            <w:hideMark/>
          </w:tcPr>
          <w:p w14:paraId="4F289FAF" w14:textId="067F89F3"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3" w:type="pct"/>
            <w:noWrap/>
            <w:hideMark/>
          </w:tcPr>
          <w:p w14:paraId="6482C94D" w14:textId="4266FE9F"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519" w:type="pct"/>
            <w:noWrap/>
            <w:hideMark/>
          </w:tcPr>
          <w:p w14:paraId="087168D1" w14:textId="0ADD730B"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r>
      <w:tr w:rsidR="00BF3F13" w:rsidRPr="00173428" w14:paraId="4FD25263" w14:textId="77777777" w:rsidTr="00C53CC7">
        <w:trPr>
          <w:trHeight w:val="754"/>
        </w:trPr>
        <w:tc>
          <w:tcPr>
            <w:tcW w:w="640" w:type="pct"/>
            <w:noWrap/>
            <w:hideMark/>
          </w:tcPr>
          <w:p w14:paraId="7471682F" w14:textId="56D8438A" w:rsidR="0026782C" w:rsidRPr="00173428" w:rsidRDefault="0026782C" w:rsidP="000E605E">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Waengertner</w:t>
            </w:r>
            <w:proofErr w:type="spellEnd"/>
            <w:r w:rsidRPr="00173428">
              <w:rPr>
                <w:rFonts w:ascii="Book Antiqua" w:eastAsia="Times New Roman" w:hAnsi="Book Antiqua"/>
                <w:b/>
                <w:bCs/>
                <w:color w:val="000000"/>
              </w:rPr>
              <w:t xml:space="preserve">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0E605E" w:rsidRPr="00173428">
              <w:rPr>
                <w:rFonts w:ascii="Book Antiqua" w:eastAsia="Times New Roman" w:hAnsi="Book Antiqua"/>
                <w:b/>
                <w:bCs/>
                <w:color w:val="000000"/>
                <w:vertAlign w:val="superscript"/>
              </w:rPr>
              <w:t>24</w:t>
            </w:r>
            <w:r w:rsidR="00F75D85" w:rsidRPr="00173428">
              <w:rPr>
                <w:rFonts w:ascii="Book Antiqua" w:eastAsia="Times New Roman" w:hAnsi="Book Antiqua"/>
                <w:b/>
                <w:bCs/>
                <w:color w:val="000000"/>
                <w:vertAlign w:val="superscript"/>
              </w:rPr>
              <w:t>]</w:t>
            </w:r>
          </w:p>
        </w:tc>
        <w:tc>
          <w:tcPr>
            <w:tcW w:w="658" w:type="pct"/>
            <w:noWrap/>
            <w:hideMark/>
          </w:tcPr>
          <w:p w14:paraId="3DB6C7AA" w14:textId="35D0418D"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12 (15.4</w:t>
            </w:r>
            <w:r w:rsidR="0026782C" w:rsidRPr="00173428">
              <w:rPr>
                <w:rFonts w:ascii="Book Antiqua" w:eastAsia="Times New Roman" w:hAnsi="Book Antiqua"/>
                <w:color w:val="000000"/>
              </w:rPr>
              <w:t>)</w:t>
            </w:r>
          </w:p>
        </w:tc>
        <w:tc>
          <w:tcPr>
            <w:tcW w:w="406" w:type="pct"/>
            <w:noWrap/>
            <w:hideMark/>
          </w:tcPr>
          <w:p w14:paraId="2816A797" w14:textId="375AE59E"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11 (13.8</w:t>
            </w:r>
            <w:r w:rsidR="0026782C" w:rsidRPr="00173428">
              <w:rPr>
                <w:rFonts w:ascii="Book Antiqua" w:eastAsia="Times New Roman" w:hAnsi="Book Antiqua"/>
                <w:color w:val="000000"/>
              </w:rPr>
              <w:t>)</w:t>
            </w:r>
          </w:p>
        </w:tc>
        <w:tc>
          <w:tcPr>
            <w:tcW w:w="639" w:type="pct"/>
            <w:noWrap/>
            <w:hideMark/>
          </w:tcPr>
          <w:p w14:paraId="082815BD" w14:textId="7E185BC4"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18 (23.1</w:t>
            </w:r>
            <w:r w:rsidR="0026782C" w:rsidRPr="00173428">
              <w:rPr>
                <w:rFonts w:ascii="Book Antiqua" w:eastAsia="Times New Roman" w:hAnsi="Book Antiqua"/>
                <w:color w:val="000000"/>
              </w:rPr>
              <w:t>)</w:t>
            </w:r>
          </w:p>
        </w:tc>
        <w:tc>
          <w:tcPr>
            <w:tcW w:w="406" w:type="pct"/>
            <w:noWrap/>
            <w:hideMark/>
          </w:tcPr>
          <w:p w14:paraId="04D6AAE3" w14:textId="71821302"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38 (47.7</w:t>
            </w:r>
            <w:r w:rsidR="0026782C" w:rsidRPr="00173428">
              <w:rPr>
                <w:rFonts w:ascii="Book Antiqua" w:eastAsia="Times New Roman" w:hAnsi="Book Antiqua"/>
                <w:color w:val="000000"/>
              </w:rPr>
              <w:t>)</w:t>
            </w:r>
          </w:p>
        </w:tc>
        <w:tc>
          <w:tcPr>
            <w:tcW w:w="451" w:type="pct"/>
            <w:noWrap/>
            <w:hideMark/>
          </w:tcPr>
          <w:p w14:paraId="3A6674EC" w14:textId="244FFA36"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36 (45.6</w:t>
            </w:r>
            <w:r w:rsidR="0026782C" w:rsidRPr="00173428">
              <w:rPr>
                <w:rFonts w:ascii="Book Antiqua" w:eastAsia="Times New Roman" w:hAnsi="Book Antiqua"/>
                <w:color w:val="000000"/>
              </w:rPr>
              <w:t>)</w:t>
            </w:r>
          </w:p>
        </w:tc>
        <w:tc>
          <w:tcPr>
            <w:tcW w:w="471" w:type="pct"/>
            <w:noWrap/>
            <w:hideMark/>
          </w:tcPr>
          <w:p w14:paraId="07A04CE4" w14:textId="026DCC58"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30 (38</w:t>
            </w:r>
            <w:r w:rsidR="0026782C" w:rsidRPr="00173428">
              <w:rPr>
                <w:rFonts w:ascii="Book Antiqua" w:eastAsia="Times New Roman" w:hAnsi="Book Antiqua"/>
                <w:color w:val="000000"/>
              </w:rPr>
              <w:t>)</w:t>
            </w:r>
          </w:p>
        </w:tc>
        <w:tc>
          <w:tcPr>
            <w:tcW w:w="406" w:type="pct"/>
            <w:noWrap/>
            <w:hideMark/>
          </w:tcPr>
          <w:p w14:paraId="2BB2816C" w14:textId="4251585C"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3" w:type="pct"/>
            <w:noWrap/>
            <w:hideMark/>
          </w:tcPr>
          <w:p w14:paraId="7A1BE7B8" w14:textId="6C23FDA3"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519" w:type="pct"/>
            <w:noWrap/>
            <w:hideMark/>
          </w:tcPr>
          <w:p w14:paraId="1B9575BB" w14:textId="66794F49"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r>
      <w:tr w:rsidR="00BF3F13" w:rsidRPr="00173428" w14:paraId="1160EEB6" w14:textId="77777777" w:rsidTr="00C53CC7">
        <w:trPr>
          <w:trHeight w:val="600"/>
        </w:trPr>
        <w:tc>
          <w:tcPr>
            <w:tcW w:w="640" w:type="pct"/>
            <w:noWrap/>
            <w:hideMark/>
          </w:tcPr>
          <w:p w14:paraId="52AF766E" w14:textId="41A3D874" w:rsidR="0026782C" w:rsidRPr="00173428" w:rsidRDefault="0026782C" w:rsidP="000E605E">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Wang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0E605E" w:rsidRPr="00173428">
              <w:rPr>
                <w:rFonts w:ascii="Book Antiqua" w:eastAsia="Times New Roman" w:hAnsi="Book Antiqua"/>
                <w:b/>
                <w:bCs/>
                <w:color w:val="000000"/>
                <w:vertAlign w:val="superscript"/>
              </w:rPr>
              <w:t>9</w:t>
            </w:r>
            <w:r w:rsidR="00F75D85" w:rsidRPr="00173428">
              <w:rPr>
                <w:rFonts w:ascii="Book Antiqua" w:eastAsia="Times New Roman" w:hAnsi="Book Antiqua"/>
                <w:b/>
                <w:bCs/>
                <w:color w:val="000000"/>
                <w:vertAlign w:val="superscript"/>
              </w:rPr>
              <w:t>]</w:t>
            </w:r>
          </w:p>
        </w:tc>
        <w:tc>
          <w:tcPr>
            <w:tcW w:w="658" w:type="pct"/>
            <w:noWrap/>
            <w:hideMark/>
          </w:tcPr>
          <w:p w14:paraId="305F4B54" w14:textId="016B8C84"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6" w:type="pct"/>
            <w:noWrap/>
            <w:hideMark/>
          </w:tcPr>
          <w:p w14:paraId="52D9A889" w14:textId="118C0222"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20 (29.4</w:t>
            </w:r>
            <w:r w:rsidR="0026782C" w:rsidRPr="00173428">
              <w:rPr>
                <w:rFonts w:ascii="Book Antiqua" w:eastAsia="Times New Roman" w:hAnsi="Book Antiqua"/>
                <w:color w:val="000000"/>
              </w:rPr>
              <w:t>)</w:t>
            </w:r>
          </w:p>
        </w:tc>
        <w:tc>
          <w:tcPr>
            <w:tcW w:w="639" w:type="pct"/>
            <w:noWrap/>
            <w:hideMark/>
          </w:tcPr>
          <w:p w14:paraId="03237381" w14:textId="23FDA823"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406" w:type="pct"/>
            <w:noWrap/>
            <w:hideMark/>
          </w:tcPr>
          <w:p w14:paraId="0212C647" w14:textId="4D90842E"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48 (70.6</w:t>
            </w:r>
            <w:r w:rsidR="0026782C" w:rsidRPr="00173428">
              <w:rPr>
                <w:rFonts w:ascii="Book Antiqua" w:eastAsia="Times New Roman" w:hAnsi="Book Antiqua"/>
                <w:color w:val="000000"/>
              </w:rPr>
              <w:t>)</w:t>
            </w:r>
          </w:p>
        </w:tc>
        <w:tc>
          <w:tcPr>
            <w:tcW w:w="451" w:type="pct"/>
            <w:noWrap/>
            <w:hideMark/>
          </w:tcPr>
          <w:p w14:paraId="254D3DEE" w14:textId="1E53B9EA"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28 (41.2</w:t>
            </w:r>
            <w:r w:rsidR="0026782C" w:rsidRPr="00173428">
              <w:rPr>
                <w:rFonts w:ascii="Book Antiqua" w:eastAsia="Times New Roman" w:hAnsi="Book Antiqua"/>
                <w:color w:val="000000"/>
              </w:rPr>
              <w:t>)</w:t>
            </w:r>
          </w:p>
        </w:tc>
        <w:tc>
          <w:tcPr>
            <w:tcW w:w="471" w:type="pct"/>
            <w:noWrap/>
            <w:hideMark/>
          </w:tcPr>
          <w:p w14:paraId="1F4D9D6A" w14:textId="4ACCBC70"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20 (29.4</w:t>
            </w:r>
            <w:r w:rsidR="0026782C" w:rsidRPr="00173428">
              <w:rPr>
                <w:rFonts w:ascii="Book Antiqua" w:eastAsia="Times New Roman" w:hAnsi="Book Antiqua"/>
                <w:color w:val="000000"/>
              </w:rPr>
              <w:t>)</w:t>
            </w:r>
          </w:p>
        </w:tc>
        <w:tc>
          <w:tcPr>
            <w:tcW w:w="406" w:type="pct"/>
            <w:noWrap/>
            <w:hideMark/>
          </w:tcPr>
          <w:p w14:paraId="7F9CA20D" w14:textId="2F2292A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11 (16.2</w:t>
            </w:r>
            <w:r w:rsidR="0026782C" w:rsidRPr="00173428">
              <w:rPr>
                <w:rFonts w:ascii="Book Antiqua" w:eastAsia="Times New Roman" w:hAnsi="Book Antiqua"/>
                <w:color w:val="000000"/>
              </w:rPr>
              <w:t>)</w:t>
            </w:r>
          </w:p>
        </w:tc>
        <w:tc>
          <w:tcPr>
            <w:tcW w:w="403" w:type="pct"/>
            <w:noWrap/>
            <w:hideMark/>
          </w:tcPr>
          <w:p w14:paraId="3701D5EB" w14:textId="6168AA85"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c>
          <w:tcPr>
            <w:tcW w:w="519" w:type="pct"/>
            <w:noWrap/>
            <w:hideMark/>
          </w:tcPr>
          <w:p w14:paraId="5C786253" w14:textId="74ED4ECF"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0 (0</w:t>
            </w:r>
            <w:r w:rsidR="0026782C" w:rsidRPr="00173428">
              <w:rPr>
                <w:rFonts w:ascii="Book Antiqua" w:eastAsia="Times New Roman" w:hAnsi="Book Antiqua"/>
                <w:color w:val="000000"/>
              </w:rPr>
              <w:t>)</w:t>
            </w:r>
          </w:p>
        </w:tc>
      </w:tr>
      <w:tr w:rsidR="0026782C" w:rsidRPr="00173428" w14:paraId="6B80AE2C" w14:textId="77777777" w:rsidTr="00C53CC7">
        <w:trPr>
          <w:trHeight w:val="503"/>
        </w:trPr>
        <w:tc>
          <w:tcPr>
            <w:tcW w:w="640" w:type="pct"/>
            <w:noWrap/>
            <w:hideMark/>
          </w:tcPr>
          <w:p w14:paraId="4EB26673" w14:textId="45B3B361" w:rsidR="0026782C" w:rsidRPr="00173428" w:rsidRDefault="0026782C" w:rsidP="000E605E">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Zhao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0E605E" w:rsidRPr="00173428">
              <w:rPr>
                <w:rFonts w:ascii="Book Antiqua" w:eastAsia="Times New Roman" w:hAnsi="Book Antiqua"/>
                <w:b/>
                <w:bCs/>
                <w:color w:val="000000"/>
                <w:vertAlign w:val="superscript"/>
              </w:rPr>
              <w:t>25</w:t>
            </w:r>
            <w:r w:rsidR="00F75D85" w:rsidRPr="00173428">
              <w:rPr>
                <w:rFonts w:ascii="Book Antiqua" w:eastAsia="Times New Roman" w:hAnsi="Book Antiqua"/>
                <w:b/>
                <w:bCs/>
                <w:color w:val="000000"/>
                <w:vertAlign w:val="superscript"/>
              </w:rPr>
              <w:t>]</w:t>
            </w:r>
          </w:p>
        </w:tc>
        <w:tc>
          <w:tcPr>
            <w:tcW w:w="658" w:type="pct"/>
            <w:noWrap/>
            <w:hideMark/>
          </w:tcPr>
          <w:p w14:paraId="2D113BAB" w14:textId="3D32E894" w:rsidR="0026782C" w:rsidRPr="00173428" w:rsidRDefault="0026782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6 </w:t>
            </w:r>
            <w:r w:rsidR="008977FF" w:rsidRPr="00173428">
              <w:rPr>
                <w:rFonts w:ascii="Book Antiqua" w:eastAsia="Times New Roman" w:hAnsi="Book Antiqua"/>
                <w:color w:val="000000"/>
              </w:rPr>
              <w:t>(4.8</w:t>
            </w:r>
            <w:r w:rsidRPr="00173428">
              <w:rPr>
                <w:rFonts w:ascii="Book Antiqua" w:eastAsia="Times New Roman" w:hAnsi="Book Antiqua"/>
                <w:color w:val="000000"/>
              </w:rPr>
              <w:t>)</w:t>
            </w:r>
          </w:p>
        </w:tc>
        <w:tc>
          <w:tcPr>
            <w:tcW w:w="406" w:type="pct"/>
            <w:noWrap/>
            <w:hideMark/>
          </w:tcPr>
          <w:p w14:paraId="092AEC8F" w14:textId="6320BAC6"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20 (16.1</w:t>
            </w:r>
            <w:r w:rsidR="0026782C" w:rsidRPr="00173428">
              <w:rPr>
                <w:rFonts w:ascii="Book Antiqua" w:eastAsia="Times New Roman" w:hAnsi="Book Antiqua"/>
                <w:color w:val="000000"/>
              </w:rPr>
              <w:t>)</w:t>
            </w:r>
          </w:p>
        </w:tc>
        <w:tc>
          <w:tcPr>
            <w:tcW w:w="639" w:type="pct"/>
            <w:noWrap/>
            <w:hideMark/>
          </w:tcPr>
          <w:p w14:paraId="4EC1F0D5" w14:textId="79965CE4"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37 (29.8</w:t>
            </w:r>
            <w:r w:rsidR="0026782C" w:rsidRPr="00173428">
              <w:rPr>
                <w:rFonts w:ascii="Book Antiqua" w:eastAsia="Times New Roman" w:hAnsi="Book Antiqua"/>
                <w:color w:val="000000"/>
              </w:rPr>
              <w:t>)</w:t>
            </w:r>
          </w:p>
        </w:tc>
        <w:tc>
          <w:tcPr>
            <w:tcW w:w="406" w:type="pct"/>
            <w:noWrap/>
            <w:hideMark/>
          </w:tcPr>
          <w:p w14:paraId="0140EEC7" w14:textId="1986F47B"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61 (49.3</w:t>
            </w:r>
            <w:r w:rsidR="0026782C" w:rsidRPr="00173428">
              <w:rPr>
                <w:rFonts w:ascii="Book Antiqua" w:eastAsia="Times New Roman" w:hAnsi="Book Antiqua"/>
                <w:color w:val="000000"/>
              </w:rPr>
              <w:t>)</w:t>
            </w:r>
          </w:p>
        </w:tc>
        <w:tc>
          <w:tcPr>
            <w:tcW w:w="451" w:type="pct"/>
            <w:noWrap/>
            <w:hideMark/>
          </w:tcPr>
          <w:p w14:paraId="33150224" w14:textId="3DA2C504"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62 (50</w:t>
            </w:r>
            <w:r w:rsidR="0026782C" w:rsidRPr="00173428">
              <w:rPr>
                <w:rFonts w:ascii="Book Antiqua" w:eastAsia="Times New Roman" w:hAnsi="Book Antiqua"/>
                <w:color w:val="000000"/>
              </w:rPr>
              <w:t>)</w:t>
            </w:r>
          </w:p>
        </w:tc>
        <w:tc>
          <w:tcPr>
            <w:tcW w:w="471" w:type="pct"/>
            <w:noWrap/>
            <w:hideMark/>
          </w:tcPr>
          <w:p w14:paraId="47FFDB3F" w14:textId="19547A8E"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28 (22.6</w:t>
            </w:r>
            <w:r w:rsidR="0026782C" w:rsidRPr="00173428">
              <w:rPr>
                <w:rFonts w:ascii="Book Antiqua" w:eastAsia="Times New Roman" w:hAnsi="Book Antiqua"/>
                <w:color w:val="000000"/>
              </w:rPr>
              <w:t>)</w:t>
            </w:r>
          </w:p>
        </w:tc>
        <w:tc>
          <w:tcPr>
            <w:tcW w:w="809" w:type="pct"/>
            <w:gridSpan w:val="2"/>
            <w:noWrap/>
            <w:hideMark/>
          </w:tcPr>
          <w:p w14:paraId="3D8ADFC2" w14:textId="7DB21FF1" w:rsidR="0026782C" w:rsidRPr="00173428" w:rsidRDefault="008977F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14 (11.3</w:t>
            </w:r>
            <w:r w:rsidR="0026782C" w:rsidRPr="00173428">
              <w:rPr>
                <w:rFonts w:ascii="Book Antiqua" w:eastAsia="Times New Roman" w:hAnsi="Book Antiqua"/>
                <w:color w:val="000000"/>
              </w:rPr>
              <w:t>)</w:t>
            </w:r>
          </w:p>
        </w:tc>
        <w:tc>
          <w:tcPr>
            <w:tcW w:w="519" w:type="pct"/>
            <w:noWrap/>
            <w:hideMark/>
          </w:tcPr>
          <w:p w14:paraId="13B6EBCC" w14:textId="3433A203" w:rsidR="0026782C" w:rsidRPr="00173428" w:rsidRDefault="008977FF" w:rsidP="00837E83">
            <w:pPr>
              <w:keepNext/>
              <w:spacing w:line="360" w:lineRule="auto"/>
              <w:jc w:val="both"/>
              <w:rPr>
                <w:rFonts w:ascii="Book Antiqua" w:eastAsia="Times New Roman" w:hAnsi="Book Antiqua"/>
                <w:color w:val="000000"/>
              </w:rPr>
            </w:pPr>
            <w:r w:rsidRPr="00173428">
              <w:rPr>
                <w:rFonts w:ascii="Book Antiqua" w:eastAsia="Times New Roman" w:hAnsi="Book Antiqua"/>
                <w:color w:val="000000"/>
              </w:rPr>
              <w:t>9 (7.3</w:t>
            </w:r>
            <w:r w:rsidR="0026782C" w:rsidRPr="00173428">
              <w:rPr>
                <w:rFonts w:ascii="Book Antiqua" w:eastAsia="Times New Roman" w:hAnsi="Book Antiqua"/>
                <w:color w:val="000000"/>
              </w:rPr>
              <w:t>)</w:t>
            </w:r>
          </w:p>
        </w:tc>
      </w:tr>
    </w:tbl>
    <w:p w14:paraId="147776CE" w14:textId="77777777" w:rsidR="0026782C" w:rsidRPr="00173428" w:rsidRDefault="0026782C" w:rsidP="00837E83">
      <w:pPr>
        <w:spacing w:line="360" w:lineRule="auto"/>
        <w:jc w:val="both"/>
        <w:rPr>
          <w:rFonts w:ascii="Book Antiqua" w:hAnsi="Book Antiqua"/>
        </w:rPr>
      </w:pPr>
    </w:p>
    <w:p w14:paraId="46157C3A" w14:textId="77777777" w:rsidR="0026782C" w:rsidRPr="00173428" w:rsidRDefault="0026782C" w:rsidP="00837E83">
      <w:pPr>
        <w:spacing w:line="360" w:lineRule="auto"/>
        <w:ind w:firstLine="284"/>
        <w:jc w:val="both"/>
        <w:rPr>
          <w:rFonts w:ascii="Book Antiqua" w:hAnsi="Book Antiqua"/>
        </w:rPr>
      </w:pPr>
    </w:p>
    <w:p w14:paraId="414B8A2C" w14:textId="77777777" w:rsidR="0026782C" w:rsidRPr="00173428" w:rsidRDefault="0026782C" w:rsidP="00837E83">
      <w:pPr>
        <w:spacing w:line="360" w:lineRule="auto"/>
        <w:jc w:val="both"/>
        <w:rPr>
          <w:rFonts w:ascii="Book Antiqua" w:hAnsi="Book Antiqua"/>
        </w:rPr>
      </w:pPr>
    </w:p>
    <w:p w14:paraId="0A00904E" w14:textId="77777777" w:rsidR="0026782C" w:rsidRPr="00173428" w:rsidRDefault="0026782C" w:rsidP="00837E83">
      <w:pPr>
        <w:spacing w:line="360" w:lineRule="auto"/>
        <w:jc w:val="both"/>
        <w:rPr>
          <w:rFonts w:ascii="Book Antiqua" w:hAnsi="Book Antiqua"/>
        </w:rPr>
      </w:pPr>
    </w:p>
    <w:p w14:paraId="52ACBD67" w14:textId="77777777" w:rsidR="0026782C" w:rsidRPr="00173428" w:rsidRDefault="0026782C" w:rsidP="00837E83">
      <w:pPr>
        <w:spacing w:line="360" w:lineRule="auto"/>
        <w:jc w:val="both"/>
        <w:rPr>
          <w:rFonts w:ascii="Book Antiqua" w:hAnsi="Book Antiqua"/>
        </w:rPr>
      </w:pPr>
    </w:p>
    <w:p w14:paraId="47EAF3AE" w14:textId="77777777" w:rsidR="0026782C" w:rsidRPr="00173428" w:rsidRDefault="0026782C" w:rsidP="00837E83">
      <w:pPr>
        <w:spacing w:line="360" w:lineRule="auto"/>
        <w:jc w:val="both"/>
        <w:rPr>
          <w:rFonts w:ascii="Book Antiqua" w:hAnsi="Book Antiqua"/>
        </w:rPr>
      </w:pPr>
    </w:p>
    <w:p w14:paraId="1B933D32" w14:textId="77777777" w:rsidR="0026782C" w:rsidRPr="00173428" w:rsidRDefault="0026782C" w:rsidP="00837E83">
      <w:pPr>
        <w:spacing w:line="360" w:lineRule="auto"/>
        <w:jc w:val="both"/>
        <w:rPr>
          <w:rFonts w:ascii="Book Antiqua" w:hAnsi="Book Antiqua"/>
        </w:rPr>
      </w:pPr>
    </w:p>
    <w:p w14:paraId="7A9F589D" w14:textId="77777777" w:rsidR="0026782C" w:rsidRPr="00173428" w:rsidRDefault="0026782C" w:rsidP="00837E83">
      <w:pPr>
        <w:spacing w:line="360" w:lineRule="auto"/>
        <w:jc w:val="both"/>
        <w:rPr>
          <w:rFonts w:ascii="Book Antiqua" w:hAnsi="Book Antiqua"/>
        </w:rPr>
      </w:pPr>
    </w:p>
    <w:p w14:paraId="0974504E" w14:textId="385255C4" w:rsidR="0026782C" w:rsidRPr="00173428" w:rsidRDefault="001018A3" w:rsidP="00837E83">
      <w:pPr>
        <w:spacing w:line="360" w:lineRule="auto"/>
        <w:jc w:val="both"/>
        <w:rPr>
          <w:rFonts w:ascii="Book Antiqua" w:hAnsi="Book Antiqua"/>
          <w:b/>
        </w:rPr>
      </w:pPr>
      <w:r w:rsidRPr="00173428">
        <w:rPr>
          <w:rFonts w:ascii="Book Antiqua" w:hAnsi="Book Antiqua"/>
          <w:b/>
        </w:rPr>
        <w:lastRenderedPageBreak/>
        <w:t>Table 4 Tumor and treatment characteristics</w:t>
      </w:r>
      <w:r w:rsidR="00552015" w:rsidRPr="00173428">
        <w:rPr>
          <w:rFonts w:ascii="Book Antiqua" w:hAnsi="Book Antiqua"/>
          <w:b/>
        </w:rPr>
        <w:t xml:space="preserve">, </w:t>
      </w:r>
      <w:r w:rsidR="00552015" w:rsidRPr="00173428">
        <w:rPr>
          <w:rFonts w:ascii="Book Antiqua" w:hAnsi="Book Antiqua"/>
          <w:b/>
          <w:i/>
        </w:rPr>
        <w:t>n</w:t>
      </w:r>
      <w:r w:rsidR="00552015" w:rsidRPr="00173428">
        <w:rPr>
          <w:rFonts w:ascii="Book Antiqua" w:hAnsi="Book Antiqua"/>
          <w:b/>
        </w:rPr>
        <w:t xml:space="preserve"> (%)</w:t>
      </w:r>
    </w:p>
    <w:tbl>
      <w:tblPr>
        <w:tblStyle w:val="ae"/>
        <w:tblW w:w="574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708"/>
        <w:gridCol w:w="720"/>
        <w:gridCol w:w="705"/>
        <w:gridCol w:w="705"/>
        <w:gridCol w:w="705"/>
        <w:gridCol w:w="851"/>
        <w:gridCol w:w="993"/>
        <w:gridCol w:w="996"/>
        <w:gridCol w:w="851"/>
        <w:gridCol w:w="851"/>
        <w:gridCol w:w="851"/>
        <w:gridCol w:w="708"/>
        <w:gridCol w:w="711"/>
        <w:gridCol w:w="708"/>
        <w:gridCol w:w="1135"/>
        <w:gridCol w:w="708"/>
        <w:gridCol w:w="1268"/>
      </w:tblGrid>
      <w:tr w:rsidR="00501931" w:rsidRPr="00173428" w14:paraId="44FCD46A" w14:textId="77777777" w:rsidTr="00CE174E">
        <w:trPr>
          <w:trHeight w:val="300"/>
        </w:trPr>
        <w:tc>
          <w:tcPr>
            <w:tcW w:w="317" w:type="pct"/>
            <w:tcBorders>
              <w:top w:val="single" w:sz="4" w:space="0" w:color="auto"/>
              <w:bottom w:val="nil"/>
            </w:tcBorders>
            <w:hideMark/>
          </w:tcPr>
          <w:p w14:paraId="4E39893E" w14:textId="77777777" w:rsidR="0026782C" w:rsidRPr="00173428" w:rsidRDefault="0026782C" w:rsidP="00837E83">
            <w:pPr>
              <w:spacing w:line="360" w:lineRule="auto"/>
              <w:jc w:val="both"/>
              <w:rPr>
                <w:rFonts w:ascii="Book Antiqua" w:eastAsia="Times New Roman" w:hAnsi="Book Antiqua"/>
                <w:b/>
                <w:bCs/>
                <w:color w:val="000000"/>
              </w:rPr>
            </w:pPr>
          </w:p>
        </w:tc>
        <w:tc>
          <w:tcPr>
            <w:tcW w:w="472" w:type="pct"/>
            <w:gridSpan w:val="2"/>
            <w:tcBorders>
              <w:top w:val="single" w:sz="4" w:space="0" w:color="auto"/>
              <w:bottom w:val="single" w:sz="4" w:space="0" w:color="auto"/>
            </w:tcBorders>
            <w:hideMark/>
          </w:tcPr>
          <w:p w14:paraId="1052DF40" w14:textId="79CDC17F"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Necrosis</w:t>
            </w:r>
          </w:p>
        </w:tc>
        <w:tc>
          <w:tcPr>
            <w:tcW w:w="466" w:type="pct"/>
            <w:gridSpan w:val="2"/>
            <w:tcBorders>
              <w:top w:val="single" w:sz="4" w:space="0" w:color="auto"/>
              <w:bottom w:val="single" w:sz="4" w:space="0" w:color="auto"/>
            </w:tcBorders>
            <w:noWrap/>
            <w:hideMark/>
          </w:tcPr>
          <w:p w14:paraId="564B57EA" w14:textId="3D6F8987" w:rsidR="0026782C" w:rsidRPr="00173428" w:rsidRDefault="001018A3" w:rsidP="00837E83">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Hemorrhage</w:t>
            </w:r>
            <w:proofErr w:type="spellEnd"/>
          </w:p>
        </w:tc>
        <w:tc>
          <w:tcPr>
            <w:tcW w:w="514" w:type="pct"/>
            <w:gridSpan w:val="2"/>
            <w:tcBorders>
              <w:top w:val="single" w:sz="4" w:space="0" w:color="auto"/>
              <w:bottom w:val="single" w:sz="4" w:space="0" w:color="auto"/>
            </w:tcBorders>
            <w:noWrap/>
            <w:hideMark/>
          </w:tcPr>
          <w:p w14:paraId="237898A8" w14:textId="28224476"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Mitotic count</w:t>
            </w:r>
          </w:p>
        </w:tc>
        <w:tc>
          <w:tcPr>
            <w:tcW w:w="657" w:type="pct"/>
            <w:gridSpan w:val="2"/>
            <w:tcBorders>
              <w:top w:val="single" w:sz="4" w:space="0" w:color="auto"/>
              <w:bottom w:val="single" w:sz="4" w:space="0" w:color="auto"/>
            </w:tcBorders>
            <w:noWrap/>
            <w:hideMark/>
          </w:tcPr>
          <w:p w14:paraId="6485270B" w14:textId="04912B36" w:rsidR="0026782C" w:rsidRPr="00173428" w:rsidRDefault="001018A3" w:rsidP="00837E83">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Tumor</w:t>
            </w:r>
            <w:proofErr w:type="spellEnd"/>
            <w:r w:rsidRPr="00173428">
              <w:rPr>
                <w:rFonts w:ascii="Book Antiqua" w:eastAsia="Times New Roman" w:hAnsi="Book Antiqua"/>
                <w:b/>
                <w:bCs/>
                <w:color w:val="000000"/>
              </w:rPr>
              <w:t xml:space="preserve"> size</w:t>
            </w:r>
          </w:p>
        </w:tc>
        <w:tc>
          <w:tcPr>
            <w:tcW w:w="562" w:type="pct"/>
            <w:gridSpan w:val="2"/>
            <w:tcBorders>
              <w:top w:val="single" w:sz="4" w:space="0" w:color="auto"/>
              <w:bottom w:val="single" w:sz="4" w:space="0" w:color="auto"/>
            </w:tcBorders>
            <w:noWrap/>
            <w:hideMark/>
          </w:tcPr>
          <w:p w14:paraId="6337ABCF" w14:textId="5F90EB5B" w:rsidR="0026782C" w:rsidRPr="00173428" w:rsidRDefault="001018A3" w:rsidP="00837E83">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Pcna</w:t>
            </w:r>
            <w:proofErr w:type="spellEnd"/>
            <w:r w:rsidRPr="00173428">
              <w:rPr>
                <w:rFonts w:ascii="Book Antiqua" w:eastAsia="Times New Roman" w:hAnsi="Book Antiqua"/>
                <w:b/>
                <w:bCs/>
                <w:color w:val="000000"/>
              </w:rPr>
              <w:t xml:space="preserve"> index</w:t>
            </w:r>
          </w:p>
        </w:tc>
        <w:tc>
          <w:tcPr>
            <w:tcW w:w="750" w:type="pct"/>
            <w:gridSpan w:val="3"/>
            <w:tcBorders>
              <w:top w:val="single" w:sz="4" w:space="0" w:color="auto"/>
              <w:bottom w:val="single" w:sz="4" w:space="0" w:color="auto"/>
            </w:tcBorders>
            <w:hideMark/>
          </w:tcPr>
          <w:p w14:paraId="69C703BB" w14:textId="3A292042"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Cell type</w:t>
            </w:r>
          </w:p>
        </w:tc>
        <w:tc>
          <w:tcPr>
            <w:tcW w:w="1262" w:type="pct"/>
            <w:gridSpan w:val="4"/>
            <w:tcBorders>
              <w:top w:val="single" w:sz="4" w:space="0" w:color="auto"/>
              <w:bottom w:val="single" w:sz="4" w:space="0" w:color="auto"/>
            </w:tcBorders>
            <w:hideMark/>
          </w:tcPr>
          <w:p w14:paraId="12E70D7B" w14:textId="38A93522"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Treatment</w:t>
            </w:r>
          </w:p>
        </w:tc>
      </w:tr>
      <w:tr w:rsidR="00837E83" w:rsidRPr="00173428" w14:paraId="4DB72B70" w14:textId="77777777" w:rsidTr="00CE174E">
        <w:trPr>
          <w:trHeight w:val="700"/>
        </w:trPr>
        <w:tc>
          <w:tcPr>
            <w:tcW w:w="317" w:type="pct"/>
            <w:tcBorders>
              <w:top w:val="nil"/>
              <w:bottom w:val="single" w:sz="4" w:space="0" w:color="auto"/>
            </w:tcBorders>
            <w:hideMark/>
          </w:tcPr>
          <w:p w14:paraId="326DD135" w14:textId="3D58520D" w:rsidR="0026782C" w:rsidRPr="00173428" w:rsidRDefault="000C2593" w:rsidP="00837E83">
            <w:pPr>
              <w:spacing w:line="360" w:lineRule="auto"/>
              <w:jc w:val="both"/>
              <w:rPr>
                <w:rFonts w:ascii="Book Antiqua" w:eastAsia="Times New Roman" w:hAnsi="Book Antiqua"/>
                <w:b/>
                <w:bCs/>
                <w:color w:val="000000"/>
              </w:rPr>
            </w:pPr>
            <w:r w:rsidRPr="00173428">
              <w:rPr>
                <w:rFonts w:ascii="Book Antiqua" w:eastAsia="Times New Roman" w:hAnsi="Book Antiqua"/>
                <w:b/>
                <w:color w:val="000000"/>
              </w:rPr>
              <w:t>Ref.</w:t>
            </w:r>
          </w:p>
        </w:tc>
        <w:tc>
          <w:tcPr>
            <w:tcW w:w="234" w:type="pct"/>
            <w:tcBorders>
              <w:top w:val="single" w:sz="4" w:space="0" w:color="auto"/>
              <w:bottom w:val="single" w:sz="4" w:space="0" w:color="auto"/>
            </w:tcBorders>
            <w:hideMark/>
          </w:tcPr>
          <w:p w14:paraId="39FFAAE8" w14:textId="5660E479"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Yes</w:t>
            </w:r>
          </w:p>
        </w:tc>
        <w:tc>
          <w:tcPr>
            <w:tcW w:w="238" w:type="pct"/>
            <w:tcBorders>
              <w:top w:val="single" w:sz="4" w:space="0" w:color="auto"/>
              <w:bottom w:val="single" w:sz="4" w:space="0" w:color="auto"/>
            </w:tcBorders>
            <w:hideMark/>
          </w:tcPr>
          <w:p w14:paraId="204C5927" w14:textId="0862B0C3"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No</w:t>
            </w:r>
          </w:p>
        </w:tc>
        <w:tc>
          <w:tcPr>
            <w:tcW w:w="233" w:type="pct"/>
            <w:tcBorders>
              <w:top w:val="single" w:sz="4" w:space="0" w:color="auto"/>
              <w:bottom w:val="single" w:sz="4" w:space="0" w:color="auto"/>
            </w:tcBorders>
            <w:hideMark/>
          </w:tcPr>
          <w:p w14:paraId="2C0502F6" w14:textId="761DC632"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Yes</w:t>
            </w:r>
          </w:p>
        </w:tc>
        <w:tc>
          <w:tcPr>
            <w:tcW w:w="233" w:type="pct"/>
            <w:tcBorders>
              <w:top w:val="single" w:sz="4" w:space="0" w:color="auto"/>
              <w:bottom w:val="single" w:sz="4" w:space="0" w:color="auto"/>
            </w:tcBorders>
            <w:hideMark/>
          </w:tcPr>
          <w:p w14:paraId="574F7062" w14:textId="6CC3FB6E"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No</w:t>
            </w:r>
          </w:p>
        </w:tc>
        <w:tc>
          <w:tcPr>
            <w:tcW w:w="514" w:type="pct"/>
            <w:gridSpan w:val="2"/>
            <w:tcBorders>
              <w:top w:val="single" w:sz="4" w:space="0" w:color="auto"/>
              <w:bottom w:val="single" w:sz="4" w:space="0" w:color="auto"/>
            </w:tcBorders>
            <w:hideMark/>
          </w:tcPr>
          <w:p w14:paraId="1D97315A" w14:textId="77777777" w:rsidR="0026782C" w:rsidRPr="00173428" w:rsidRDefault="0026782C" w:rsidP="00837E83">
            <w:pPr>
              <w:spacing w:line="360" w:lineRule="auto"/>
              <w:jc w:val="both"/>
              <w:rPr>
                <w:rFonts w:ascii="Book Antiqua" w:eastAsia="Times New Roman" w:hAnsi="Book Antiqua"/>
                <w:b/>
                <w:bCs/>
                <w:color w:val="000000"/>
                <w:lang w:val="en-US"/>
              </w:rPr>
            </w:pPr>
          </w:p>
        </w:tc>
        <w:tc>
          <w:tcPr>
            <w:tcW w:w="657" w:type="pct"/>
            <w:gridSpan w:val="2"/>
            <w:tcBorders>
              <w:top w:val="single" w:sz="4" w:space="0" w:color="auto"/>
              <w:bottom w:val="single" w:sz="4" w:space="0" w:color="auto"/>
            </w:tcBorders>
            <w:hideMark/>
          </w:tcPr>
          <w:p w14:paraId="4C4D03B0" w14:textId="77777777" w:rsidR="0026782C" w:rsidRPr="00173428" w:rsidRDefault="0026782C" w:rsidP="00837E83">
            <w:pPr>
              <w:spacing w:line="360" w:lineRule="auto"/>
              <w:jc w:val="both"/>
              <w:rPr>
                <w:rFonts w:ascii="Book Antiqua" w:eastAsia="Times New Roman" w:hAnsi="Book Antiqua"/>
                <w:b/>
                <w:bCs/>
                <w:color w:val="000000"/>
              </w:rPr>
            </w:pPr>
          </w:p>
        </w:tc>
        <w:tc>
          <w:tcPr>
            <w:tcW w:w="281" w:type="pct"/>
            <w:tcBorders>
              <w:top w:val="single" w:sz="4" w:space="0" w:color="auto"/>
              <w:bottom w:val="single" w:sz="4" w:space="0" w:color="auto"/>
            </w:tcBorders>
            <w:hideMark/>
          </w:tcPr>
          <w:p w14:paraId="41936768" w14:textId="4A54B14B" w:rsidR="0026782C" w:rsidRPr="00173428" w:rsidRDefault="001018A3"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10%</w:t>
            </w:r>
          </w:p>
        </w:tc>
        <w:tc>
          <w:tcPr>
            <w:tcW w:w="281" w:type="pct"/>
            <w:tcBorders>
              <w:top w:val="single" w:sz="4" w:space="0" w:color="auto"/>
              <w:bottom w:val="single" w:sz="4" w:space="0" w:color="auto"/>
            </w:tcBorders>
            <w:hideMark/>
          </w:tcPr>
          <w:p w14:paraId="4EF2CCE8" w14:textId="77777777" w:rsidR="0026782C" w:rsidRPr="00173428" w:rsidRDefault="0026782C"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&gt; 10%</w:t>
            </w:r>
          </w:p>
        </w:tc>
        <w:tc>
          <w:tcPr>
            <w:tcW w:w="281" w:type="pct"/>
            <w:tcBorders>
              <w:top w:val="single" w:sz="4" w:space="0" w:color="auto"/>
              <w:bottom w:val="single" w:sz="4" w:space="0" w:color="auto"/>
            </w:tcBorders>
            <w:hideMark/>
          </w:tcPr>
          <w:p w14:paraId="53ABCF19" w14:textId="0EF3AB4E"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Epithelioid</w:t>
            </w:r>
          </w:p>
        </w:tc>
        <w:tc>
          <w:tcPr>
            <w:tcW w:w="234" w:type="pct"/>
            <w:tcBorders>
              <w:top w:val="single" w:sz="4" w:space="0" w:color="auto"/>
              <w:bottom w:val="single" w:sz="4" w:space="0" w:color="auto"/>
            </w:tcBorders>
            <w:hideMark/>
          </w:tcPr>
          <w:p w14:paraId="0134E4BA" w14:textId="47840BAB"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Spindle</w:t>
            </w:r>
          </w:p>
        </w:tc>
        <w:tc>
          <w:tcPr>
            <w:tcW w:w="235" w:type="pct"/>
            <w:tcBorders>
              <w:top w:val="single" w:sz="4" w:space="0" w:color="auto"/>
              <w:bottom w:val="single" w:sz="4" w:space="0" w:color="auto"/>
            </w:tcBorders>
            <w:hideMark/>
          </w:tcPr>
          <w:p w14:paraId="65376399" w14:textId="05B3C9A1"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Mixed</w:t>
            </w:r>
          </w:p>
        </w:tc>
        <w:tc>
          <w:tcPr>
            <w:tcW w:w="234" w:type="pct"/>
            <w:tcBorders>
              <w:top w:val="single" w:sz="4" w:space="0" w:color="auto"/>
              <w:bottom w:val="single" w:sz="4" w:space="0" w:color="auto"/>
            </w:tcBorders>
            <w:hideMark/>
          </w:tcPr>
          <w:p w14:paraId="18F4CEFC" w14:textId="1C3B845A"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Surgery</w:t>
            </w:r>
          </w:p>
        </w:tc>
        <w:tc>
          <w:tcPr>
            <w:tcW w:w="375" w:type="pct"/>
            <w:tcBorders>
              <w:top w:val="single" w:sz="4" w:space="0" w:color="auto"/>
              <w:bottom w:val="single" w:sz="4" w:space="0" w:color="auto"/>
            </w:tcBorders>
            <w:hideMark/>
          </w:tcPr>
          <w:p w14:paraId="02B555CB" w14:textId="70975E9E"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Surgery type</w:t>
            </w:r>
          </w:p>
        </w:tc>
        <w:tc>
          <w:tcPr>
            <w:tcW w:w="234" w:type="pct"/>
            <w:tcBorders>
              <w:top w:val="single" w:sz="4" w:space="0" w:color="auto"/>
              <w:bottom w:val="single" w:sz="4" w:space="0" w:color="auto"/>
            </w:tcBorders>
            <w:hideMark/>
          </w:tcPr>
          <w:p w14:paraId="01A901B9" w14:textId="2DD48133"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Chemotherapy</w:t>
            </w:r>
          </w:p>
        </w:tc>
        <w:tc>
          <w:tcPr>
            <w:tcW w:w="419" w:type="pct"/>
            <w:tcBorders>
              <w:top w:val="single" w:sz="4" w:space="0" w:color="auto"/>
              <w:bottom w:val="single" w:sz="4" w:space="0" w:color="auto"/>
            </w:tcBorders>
            <w:hideMark/>
          </w:tcPr>
          <w:p w14:paraId="4BB3D9CB" w14:textId="191AC50C" w:rsidR="0026782C" w:rsidRPr="00173428" w:rsidRDefault="00971D4F"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Chemotherapy type</w:t>
            </w:r>
          </w:p>
        </w:tc>
      </w:tr>
      <w:tr w:rsidR="00CE174E" w:rsidRPr="00173428" w14:paraId="4FC61568" w14:textId="77777777" w:rsidTr="00CE174E">
        <w:trPr>
          <w:trHeight w:val="2100"/>
        </w:trPr>
        <w:tc>
          <w:tcPr>
            <w:tcW w:w="317" w:type="pct"/>
            <w:tcBorders>
              <w:top w:val="single" w:sz="4" w:space="0" w:color="auto"/>
            </w:tcBorders>
            <w:noWrap/>
            <w:hideMark/>
          </w:tcPr>
          <w:p w14:paraId="070A4799" w14:textId="428F8C0A" w:rsidR="0026782C" w:rsidRPr="00173428" w:rsidRDefault="000A5E66" w:rsidP="00837E83">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Chen </w:t>
            </w:r>
            <w:r w:rsidRPr="00173428">
              <w:rPr>
                <w:rFonts w:ascii="Book Antiqua" w:eastAsia="Times New Roman" w:hAnsi="Book Antiqua"/>
                <w:b/>
                <w:bCs/>
                <w:i/>
                <w:color w:val="000000"/>
              </w:rPr>
              <w:t xml:space="preserve">et </w:t>
            </w:r>
            <w:proofErr w:type="gramStart"/>
            <w:r w:rsidRPr="00173428">
              <w:rPr>
                <w:rFonts w:ascii="Book Antiqua" w:eastAsia="Times New Roman" w:hAnsi="Book Antiqua"/>
                <w:b/>
                <w:bCs/>
                <w:i/>
                <w:color w:val="000000"/>
              </w:rPr>
              <w:t>al</w:t>
            </w:r>
            <w:r w:rsidRPr="00173428">
              <w:rPr>
                <w:rFonts w:ascii="Book Antiqua" w:eastAsia="Times New Roman" w:hAnsi="Book Antiqua"/>
                <w:b/>
                <w:bCs/>
                <w:color w:val="000000"/>
                <w:vertAlign w:val="superscript"/>
              </w:rPr>
              <w:t>[</w:t>
            </w:r>
            <w:proofErr w:type="gramEnd"/>
            <w:r w:rsidRPr="00173428">
              <w:rPr>
                <w:rFonts w:ascii="Book Antiqua" w:eastAsia="Times New Roman" w:hAnsi="Book Antiqua"/>
                <w:b/>
                <w:bCs/>
                <w:color w:val="000000"/>
                <w:vertAlign w:val="superscript"/>
              </w:rPr>
              <w:t>22]</w:t>
            </w:r>
          </w:p>
        </w:tc>
        <w:tc>
          <w:tcPr>
            <w:tcW w:w="234" w:type="pct"/>
            <w:tcBorders>
              <w:top w:val="single" w:sz="4" w:space="0" w:color="auto"/>
            </w:tcBorders>
            <w:noWrap/>
            <w:hideMark/>
          </w:tcPr>
          <w:p w14:paraId="30697F3E" w14:textId="26E85035"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23 (37</w:t>
            </w:r>
            <w:r w:rsidR="0026782C" w:rsidRPr="00173428">
              <w:rPr>
                <w:rFonts w:ascii="Book Antiqua" w:eastAsia="Times New Roman" w:hAnsi="Book Antiqua"/>
                <w:color w:val="000000"/>
              </w:rPr>
              <w:t>)</w:t>
            </w:r>
          </w:p>
        </w:tc>
        <w:tc>
          <w:tcPr>
            <w:tcW w:w="238" w:type="pct"/>
            <w:tcBorders>
              <w:top w:val="single" w:sz="4" w:space="0" w:color="auto"/>
            </w:tcBorders>
            <w:noWrap/>
            <w:hideMark/>
          </w:tcPr>
          <w:p w14:paraId="5A432C03" w14:textId="4736F964"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39 (63</w:t>
            </w:r>
            <w:r w:rsidR="0026782C" w:rsidRPr="00173428">
              <w:rPr>
                <w:rFonts w:ascii="Book Antiqua" w:eastAsia="Times New Roman" w:hAnsi="Book Antiqua"/>
                <w:color w:val="000000"/>
              </w:rPr>
              <w:t>)</w:t>
            </w:r>
          </w:p>
        </w:tc>
        <w:tc>
          <w:tcPr>
            <w:tcW w:w="233" w:type="pct"/>
            <w:tcBorders>
              <w:top w:val="single" w:sz="4" w:space="0" w:color="auto"/>
            </w:tcBorders>
            <w:noWrap/>
            <w:hideMark/>
          </w:tcPr>
          <w:p w14:paraId="5DFC5BA9" w14:textId="5CE14311"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45 (72.6</w:t>
            </w:r>
            <w:r w:rsidR="0026782C" w:rsidRPr="00173428">
              <w:rPr>
                <w:rFonts w:ascii="Book Antiqua" w:eastAsia="Times New Roman" w:hAnsi="Book Antiqua"/>
                <w:color w:val="000000"/>
              </w:rPr>
              <w:t>)</w:t>
            </w:r>
          </w:p>
        </w:tc>
        <w:tc>
          <w:tcPr>
            <w:tcW w:w="233" w:type="pct"/>
            <w:tcBorders>
              <w:top w:val="single" w:sz="4" w:space="0" w:color="auto"/>
            </w:tcBorders>
            <w:noWrap/>
            <w:hideMark/>
          </w:tcPr>
          <w:p w14:paraId="355543CD" w14:textId="74C16A38"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17 (27.4</w:t>
            </w:r>
            <w:r w:rsidR="0026782C" w:rsidRPr="00173428">
              <w:rPr>
                <w:rFonts w:ascii="Book Antiqua" w:eastAsia="Times New Roman" w:hAnsi="Book Antiqua"/>
                <w:color w:val="000000"/>
              </w:rPr>
              <w:t>)</w:t>
            </w:r>
          </w:p>
        </w:tc>
        <w:tc>
          <w:tcPr>
            <w:tcW w:w="233" w:type="pct"/>
            <w:tcBorders>
              <w:top w:val="single" w:sz="4" w:space="0" w:color="auto"/>
            </w:tcBorders>
            <w:noWrap/>
            <w:hideMark/>
          </w:tcPr>
          <w:p w14:paraId="2316EE69" w14:textId="2CEB8E73"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36 (58</w:t>
            </w:r>
            <w:r w:rsidR="0026782C" w:rsidRPr="00173428">
              <w:rPr>
                <w:rFonts w:ascii="Book Antiqua" w:eastAsia="Times New Roman" w:hAnsi="Book Antiqua"/>
                <w:color w:val="000000"/>
              </w:rPr>
              <w:t>) &lt; 2/10 HPF</w:t>
            </w:r>
          </w:p>
        </w:tc>
        <w:tc>
          <w:tcPr>
            <w:tcW w:w="281" w:type="pct"/>
            <w:tcBorders>
              <w:top w:val="single" w:sz="4" w:space="0" w:color="auto"/>
            </w:tcBorders>
            <w:noWrap/>
            <w:hideMark/>
          </w:tcPr>
          <w:p w14:paraId="41C4EAF1" w14:textId="0B62F94A"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26 (42</w:t>
            </w:r>
            <w:r w:rsidR="0026782C" w:rsidRPr="00173428">
              <w:rPr>
                <w:rFonts w:ascii="Book Antiqua" w:eastAsia="Times New Roman" w:hAnsi="Book Antiqua"/>
                <w:color w:val="000000"/>
              </w:rPr>
              <w:t>) ≥</w:t>
            </w:r>
            <w:r w:rsidR="00FC64C4" w:rsidRPr="00173428">
              <w:rPr>
                <w:rFonts w:ascii="Book Antiqua" w:eastAsia="Times New Roman" w:hAnsi="Book Antiqua"/>
                <w:color w:val="000000"/>
              </w:rPr>
              <w:t xml:space="preserve"> </w:t>
            </w:r>
            <w:r w:rsidR="0026782C" w:rsidRPr="00173428">
              <w:rPr>
                <w:rFonts w:ascii="Book Antiqua" w:eastAsia="Times New Roman" w:hAnsi="Book Antiqua"/>
                <w:color w:val="000000"/>
              </w:rPr>
              <w:t>2/10 HPF</w:t>
            </w:r>
          </w:p>
        </w:tc>
        <w:tc>
          <w:tcPr>
            <w:tcW w:w="328" w:type="pct"/>
            <w:tcBorders>
              <w:top w:val="single" w:sz="4" w:space="0" w:color="auto"/>
            </w:tcBorders>
            <w:hideMark/>
          </w:tcPr>
          <w:p w14:paraId="3A75ED41" w14:textId="44599D30"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32 (51.6</w:t>
            </w:r>
            <w:r w:rsidR="0026782C" w:rsidRPr="00173428">
              <w:rPr>
                <w:rFonts w:ascii="Book Antiqua" w:eastAsia="Times New Roman" w:hAnsi="Book Antiqua"/>
                <w:color w:val="000000"/>
              </w:rPr>
              <w:t>) &lt;</w:t>
            </w:r>
            <w:r w:rsidR="00FC64C4" w:rsidRPr="00173428">
              <w:rPr>
                <w:rFonts w:ascii="Book Antiqua" w:eastAsia="Times New Roman" w:hAnsi="Book Antiqua"/>
                <w:color w:val="000000"/>
              </w:rPr>
              <w:t xml:space="preserve"> </w:t>
            </w:r>
            <w:r w:rsidR="0026782C" w:rsidRPr="00173428">
              <w:rPr>
                <w:rFonts w:ascii="Book Antiqua" w:eastAsia="Times New Roman" w:hAnsi="Book Antiqua"/>
                <w:color w:val="000000"/>
              </w:rPr>
              <w:t>5 cm</w:t>
            </w:r>
          </w:p>
        </w:tc>
        <w:tc>
          <w:tcPr>
            <w:tcW w:w="329" w:type="pct"/>
            <w:tcBorders>
              <w:top w:val="single" w:sz="4" w:space="0" w:color="auto"/>
            </w:tcBorders>
            <w:hideMark/>
          </w:tcPr>
          <w:p w14:paraId="591B97F3" w14:textId="62A569AF"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30 (48.4</w:t>
            </w:r>
            <w:r w:rsidR="0026782C" w:rsidRPr="00173428">
              <w:rPr>
                <w:rFonts w:ascii="Book Antiqua" w:eastAsia="Times New Roman" w:hAnsi="Book Antiqua"/>
                <w:color w:val="000000"/>
              </w:rPr>
              <w:t>) ≥ 5 cm</w:t>
            </w:r>
          </w:p>
        </w:tc>
        <w:tc>
          <w:tcPr>
            <w:tcW w:w="281" w:type="pct"/>
            <w:tcBorders>
              <w:top w:val="single" w:sz="4" w:space="0" w:color="auto"/>
            </w:tcBorders>
            <w:noWrap/>
            <w:hideMark/>
          </w:tcPr>
          <w:p w14:paraId="12A12E1B" w14:textId="339851BA"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32 (51.6</w:t>
            </w:r>
            <w:r w:rsidR="0026782C" w:rsidRPr="00173428">
              <w:rPr>
                <w:rFonts w:ascii="Book Antiqua" w:eastAsia="Times New Roman" w:hAnsi="Book Antiqua"/>
                <w:color w:val="000000"/>
              </w:rPr>
              <w:t>)</w:t>
            </w:r>
          </w:p>
        </w:tc>
        <w:tc>
          <w:tcPr>
            <w:tcW w:w="281" w:type="pct"/>
            <w:tcBorders>
              <w:top w:val="single" w:sz="4" w:space="0" w:color="auto"/>
            </w:tcBorders>
            <w:noWrap/>
            <w:hideMark/>
          </w:tcPr>
          <w:p w14:paraId="4C7279B4" w14:textId="6686810F"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30 (48.4</w:t>
            </w:r>
            <w:r w:rsidR="0026782C" w:rsidRPr="00173428">
              <w:rPr>
                <w:rFonts w:ascii="Book Antiqua" w:eastAsia="Times New Roman" w:hAnsi="Book Antiqua"/>
                <w:color w:val="000000"/>
              </w:rPr>
              <w:t>)</w:t>
            </w:r>
          </w:p>
        </w:tc>
        <w:tc>
          <w:tcPr>
            <w:tcW w:w="281" w:type="pct"/>
            <w:tcBorders>
              <w:top w:val="single" w:sz="4" w:space="0" w:color="auto"/>
            </w:tcBorders>
            <w:noWrap/>
            <w:hideMark/>
          </w:tcPr>
          <w:p w14:paraId="5EB3DB8F" w14:textId="2D1E6D2D" w:rsidR="0026782C" w:rsidRPr="00173428" w:rsidRDefault="007366F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tcBorders>
              <w:top w:val="single" w:sz="4" w:space="0" w:color="auto"/>
            </w:tcBorders>
            <w:noWrap/>
            <w:hideMark/>
          </w:tcPr>
          <w:p w14:paraId="34FAEFBE" w14:textId="0CE2F55C" w:rsidR="0026782C" w:rsidRPr="00173428" w:rsidRDefault="007366F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5" w:type="pct"/>
            <w:tcBorders>
              <w:top w:val="single" w:sz="4" w:space="0" w:color="auto"/>
            </w:tcBorders>
            <w:noWrap/>
            <w:hideMark/>
          </w:tcPr>
          <w:p w14:paraId="19CC09FE" w14:textId="59DC8E22" w:rsidR="0026782C" w:rsidRPr="00173428" w:rsidRDefault="007366F4"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tcBorders>
              <w:top w:val="single" w:sz="4" w:space="0" w:color="auto"/>
            </w:tcBorders>
            <w:noWrap/>
            <w:hideMark/>
          </w:tcPr>
          <w:p w14:paraId="43A81111" w14:textId="3E7A88FF"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375" w:type="pct"/>
            <w:tcBorders>
              <w:top w:val="single" w:sz="4" w:space="0" w:color="auto"/>
            </w:tcBorders>
            <w:hideMark/>
          </w:tcPr>
          <w:p w14:paraId="21A39112" w14:textId="0A7921F8" w:rsidR="0026782C" w:rsidRPr="00173428" w:rsidRDefault="003A144A"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Subtotal </w:t>
            </w:r>
            <w:r w:rsidR="0026782C" w:rsidRPr="00173428">
              <w:rPr>
                <w:rFonts w:ascii="Book Antiqua" w:eastAsia="Times New Roman" w:hAnsi="Book Antiqua"/>
                <w:color w:val="000000"/>
              </w:rPr>
              <w:t xml:space="preserve">gastrectomy, complete </w:t>
            </w:r>
            <w:proofErr w:type="spellStart"/>
            <w:r w:rsidR="0026782C" w:rsidRPr="00173428">
              <w:rPr>
                <w:rFonts w:ascii="Book Antiqua" w:eastAsia="Times New Roman" w:hAnsi="Book Antiqua"/>
                <w:color w:val="000000"/>
              </w:rPr>
              <w:t>tumor</w:t>
            </w:r>
            <w:proofErr w:type="spellEnd"/>
            <w:r w:rsidR="0026782C" w:rsidRPr="00173428">
              <w:rPr>
                <w:rFonts w:ascii="Book Antiqua" w:eastAsia="Times New Roman" w:hAnsi="Book Antiqua"/>
                <w:color w:val="000000"/>
              </w:rPr>
              <w:t xml:space="preserve"> resection or segmental enterectomy</w:t>
            </w:r>
          </w:p>
        </w:tc>
        <w:tc>
          <w:tcPr>
            <w:tcW w:w="234" w:type="pct"/>
            <w:tcBorders>
              <w:top w:val="single" w:sz="4" w:space="0" w:color="auto"/>
            </w:tcBorders>
            <w:hideMark/>
          </w:tcPr>
          <w:p w14:paraId="1B01157D" w14:textId="2D8EEA23" w:rsidR="0026782C" w:rsidRPr="00173428" w:rsidRDefault="000A4AA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Yes </w:t>
            </w:r>
            <w:r w:rsidR="0026782C" w:rsidRPr="00173428">
              <w:rPr>
                <w:rFonts w:ascii="Book Antiqua" w:eastAsia="Times New Roman" w:hAnsi="Book Antiqua"/>
                <w:color w:val="000000"/>
              </w:rPr>
              <w:t>(some of them)</w:t>
            </w:r>
          </w:p>
        </w:tc>
        <w:tc>
          <w:tcPr>
            <w:tcW w:w="419" w:type="pct"/>
            <w:tcBorders>
              <w:top w:val="single" w:sz="4" w:space="0" w:color="auto"/>
            </w:tcBorders>
            <w:noWrap/>
            <w:hideMark/>
          </w:tcPr>
          <w:p w14:paraId="13A22DDC" w14:textId="797CA1F6" w:rsidR="0026782C" w:rsidRPr="00173428" w:rsidRDefault="000A4AA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See </w:t>
            </w:r>
            <w:r w:rsidR="0026782C" w:rsidRPr="00173428">
              <w:rPr>
                <w:rFonts w:ascii="Book Antiqua" w:eastAsia="Times New Roman" w:hAnsi="Book Antiqua"/>
                <w:color w:val="000000"/>
              </w:rPr>
              <w:t>comments</w:t>
            </w:r>
          </w:p>
        </w:tc>
      </w:tr>
      <w:tr w:rsidR="00CE174E" w:rsidRPr="00173428" w14:paraId="57F439CF" w14:textId="77777777" w:rsidTr="00CE174E">
        <w:trPr>
          <w:trHeight w:val="600"/>
        </w:trPr>
        <w:tc>
          <w:tcPr>
            <w:tcW w:w="317" w:type="pct"/>
            <w:noWrap/>
            <w:hideMark/>
          </w:tcPr>
          <w:p w14:paraId="7D30115E" w14:textId="19F576E5" w:rsidR="0026782C" w:rsidRPr="00173428" w:rsidRDefault="0026782C" w:rsidP="00173428">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Imamura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173428" w:rsidRPr="00173428">
              <w:rPr>
                <w:rFonts w:ascii="Book Antiqua" w:eastAsia="Times New Roman" w:hAnsi="Book Antiqua"/>
                <w:b/>
                <w:bCs/>
                <w:color w:val="000000"/>
                <w:vertAlign w:val="superscript"/>
              </w:rPr>
              <w:t>8</w:t>
            </w:r>
            <w:r w:rsidR="00F75D85" w:rsidRPr="00173428">
              <w:rPr>
                <w:rFonts w:ascii="Book Antiqua" w:eastAsia="Times New Roman" w:hAnsi="Book Antiqua"/>
                <w:b/>
                <w:bCs/>
                <w:color w:val="000000"/>
                <w:vertAlign w:val="superscript"/>
              </w:rPr>
              <w:t>]</w:t>
            </w:r>
          </w:p>
        </w:tc>
        <w:tc>
          <w:tcPr>
            <w:tcW w:w="234" w:type="pct"/>
            <w:noWrap/>
            <w:hideMark/>
          </w:tcPr>
          <w:p w14:paraId="38173424" w14:textId="2D75D746" w:rsidR="0026782C"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8" w:type="pct"/>
            <w:noWrap/>
            <w:hideMark/>
          </w:tcPr>
          <w:p w14:paraId="6D381F9E" w14:textId="04520C04" w:rsidR="0026782C"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1D21E8BC" w14:textId="55E4A97E" w:rsidR="0026782C"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38EA4359" w14:textId="02EC0206" w:rsidR="0026782C"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hideMark/>
          </w:tcPr>
          <w:p w14:paraId="0E267903" w14:textId="44BFEDE6"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55 (57.9</w:t>
            </w:r>
            <w:r w:rsidR="0026782C" w:rsidRPr="00173428">
              <w:rPr>
                <w:rFonts w:ascii="Book Antiqua" w:eastAsia="Times New Roman" w:hAnsi="Book Antiqua"/>
                <w:color w:val="000000"/>
              </w:rPr>
              <w:t xml:space="preserve">) &lt; </w:t>
            </w:r>
            <w:r w:rsidR="0026782C" w:rsidRPr="00173428">
              <w:rPr>
                <w:rFonts w:ascii="Book Antiqua" w:eastAsia="Times New Roman" w:hAnsi="Book Antiqua"/>
                <w:color w:val="000000"/>
              </w:rPr>
              <w:lastRenderedPageBreak/>
              <w:t>5/50 HPF</w:t>
            </w:r>
          </w:p>
        </w:tc>
        <w:tc>
          <w:tcPr>
            <w:tcW w:w="281" w:type="pct"/>
            <w:hideMark/>
          </w:tcPr>
          <w:p w14:paraId="74FD2D19" w14:textId="034F7B99"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lastRenderedPageBreak/>
              <w:t>40 (42.1</w:t>
            </w:r>
            <w:r w:rsidR="0026782C" w:rsidRPr="00173428">
              <w:rPr>
                <w:rFonts w:ascii="Book Antiqua" w:eastAsia="Times New Roman" w:hAnsi="Book Antiqua"/>
                <w:color w:val="000000"/>
              </w:rPr>
              <w:t xml:space="preserve">) ≥ </w:t>
            </w:r>
            <w:r w:rsidR="0026782C" w:rsidRPr="00173428">
              <w:rPr>
                <w:rFonts w:ascii="Book Antiqua" w:eastAsia="Times New Roman" w:hAnsi="Book Antiqua"/>
                <w:color w:val="000000"/>
              </w:rPr>
              <w:lastRenderedPageBreak/>
              <w:t>5/50 HPF</w:t>
            </w:r>
          </w:p>
        </w:tc>
        <w:tc>
          <w:tcPr>
            <w:tcW w:w="328" w:type="pct"/>
            <w:hideMark/>
          </w:tcPr>
          <w:p w14:paraId="2FB7FD16" w14:textId="4BB0118C"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lastRenderedPageBreak/>
              <w:t>39 (41.05</w:t>
            </w:r>
            <w:r w:rsidR="0026782C" w:rsidRPr="00173428">
              <w:rPr>
                <w:rFonts w:ascii="Book Antiqua" w:eastAsia="Times New Roman" w:hAnsi="Book Antiqua"/>
                <w:color w:val="000000"/>
              </w:rPr>
              <w:t>) &lt;</w:t>
            </w:r>
            <w:r w:rsidRPr="00173428">
              <w:rPr>
                <w:rFonts w:ascii="Book Antiqua" w:eastAsia="Times New Roman" w:hAnsi="Book Antiqua"/>
                <w:color w:val="000000"/>
              </w:rPr>
              <w:t xml:space="preserve"> </w:t>
            </w:r>
            <w:r w:rsidR="0026782C" w:rsidRPr="00173428">
              <w:rPr>
                <w:rFonts w:ascii="Book Antiqua" w:eastAsia="Times New Roman" w:hAnsi="Book Antiqua"/>
                <w:color w:val="000000"/>
              </w:rPr>
              <w:t>5 cm</w:t>
            </w:r>
          </w:p>
        </w:tc>
        <w:tc>
          <w:tcPr>
            <w:tcW w:w="329" w:type="pct"/>
            <w:hideMark/>
          </w:tcPr>
          <w:p w14:paraId="40750923" w14:textId="40502D0F"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56 (58.95)</w:t>
            </w:r>
            <w:r w:rsidR="0026782C" w:rsidRPr="00173428">
              <w:rPr>
                <w:rFonts w:ascii="Book Antiqua" w:eastAsia="Times New Roman" w:hAnsi="Book Antiqua"/>
                <w:color w:val="000000"/>
              </w:rPr>
              <w:t xml:space="preserve"> ≥ 5 cm</w:t>
            </w:r>
          </w:p>
        </w:tc>
        <w:tc>
          <w:tcPr>
            <w:tcW w:w="281" w:type="pct"/>
            <w:noWrap/>
            <w:hideMark/>
          </w:tcPr>
          <w:p w14:paraId="64EC5CE1" w14:textId="412CA813" w:rsidR="0026782C" w:rsidRPr="00173428" w:rsidRDefault="00422CC3"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5AB4036C" w14:textId="3DDCF9AA" w:rsidR="0026782C" w:rsidRPr="00173428" w:rsidRDefault="00422CC3"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46F41E5A" w14:textId="6DBBD1FA"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1 (1.05</w:t>
            </w:r>
            <w:r w:rsidR="0026782C" w:rsidRPr="00173428">
              <w:rPr>
                <w:rFonts w:ascii="Book Antiqua" w:eastAsia="Times New Roman" w:hAnsi="Book Antiqua"/>
                <w:color w:val="000000"/>
              </w:rPr>
              <w:t>)</w:t>
            </w:r>
          </w:p>
        </w:tc>
        <w:tc>
          <w:tcPr>
            <w:tcW w:w="234" w:type="pct"/>
            <w:noWrap/>
            <w:hideMark/>
          </w:tcPr>
          <w:p w14:paraId="1E3D2D8D" w14:textId="3B5825EC"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92 (96.85</w:t>
            </w:r>
            <w:r w:rsidR="0026782C" w:rsidRPr="00173428">
              <w:rPr>
                <w:rFonts w:ascii="Book Antiqua" w:eastAsia="Times New Roman" w:hAnsi="Book Antiqua"/>
                <w:color w:val="000000"/>
              </w:rPr>
              <w:t>)</w:t>
            </w:r>
          </w:p>
        </w:tc>
        <w:tc>
          <w:tcPr>
            <w:tcW w:w="235" w:type="pct"/>
            <w:noWrap/>
            <w:hideMark/>
          </w:tcPr>
          <w:p w14:paraId="2C093F4F" w14:textId="6C146D07" w:rsidR="0026782C" w:rsidRPr="00173428" w:rsidRDefault="002F3A7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 (2.1</w:t>
            </w:r>
            <w:r w:rsidR="0026782C" w:rsidRPr="00173428">
              <w:rPr>
                <w:rFonts w:ascii="Book Antiqua" w:eastAsia="Times New Roman" w:hAnsi="Book Antiqua"/>
                <w:color w:val="000000"/>
              </w:rPr>
              <w:t>)</w:t>
            </w:r>
          </w:p>
        </w:tc>
        <w:tc>
          <w:tcPr>
            <w:tcW w:w="234" w:type="pct"/>
            <w:noWrap/>
            <w:hideMark/>
          </w:tcPr>
          <w:p w14:paraId="79CE7F4E" w14:textId="6A4BB6FA" w:rsidR="0026782C" w:rsidRPr="00173428" w:rsidRDefault="0055201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375" w:type="pct"/>
            <w:hideMark/>
          </w:tcPr>
          <w:p w14:paraId="01F6C9BA" w14:textId="0EB0C28D" w:rsidR="0026782C" w:rsidRPr="00173428" w:rsidRDefault="00530BB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Resection </w:t>
            </w:r>
            <w:r w:rsidR="0026782C" w:rsidRPr="00173428">
              <w:rPr>
                <w:rFonts w:ascii="Book Antiqua" w:eastAsia="Times New Roman" w:hAnsi="Book Antiqua"/>
                <w:color w:val="000000"/>
              </w:rPr>
              <w:t xml:space="preserve">with negative </w:t>
            </w:r>
            <w:r w:rsidR="0026782C" w:rsidRPr="00173428">
              <w:rPr>
                <w:rFonts w:ascii="Book Antiqua" w:eastAsia="Times New Roman" w:hAnsi="Book Antiqua"/>
                <w:color w:val="000000"/>
              </w:rPr>
              <w:lastRenderedPageBreak/>
              <w:t>margins</w:t>
            </w:r>
          </w:p>
        </w:tc>
        <w:tc>
          <w:tcPr>
            <w:tcW w:w="234" w:type="pct"/>
            <w:noWrap/>
            <w:hideMark/>
          </w:tcPr>
          <w:p w14:paraId="73A597BE" w14:textId="4CAF9311" w:rsidR="0026782C" w:rsidRPr="00173428" w:rsidRDefault="00CA5246"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lastRenderedPageBreak/>
              <w:t>N/A</w:t>
            </w:r>
          </w:p>
        </w:tc>
        <w:tc>
          <w:tcPr>
            <w:tcW w:w="419" w:type="pct"/>
            <w:noWrap/>
            <w:hideMark/>
          </w:tcPr>
          <w:p w14:paraId="32BB568D" w14:textId="3CA932ED" w:rsidR="0026782C" w:rsidRPr="00173428" w:rsidRDefault="00CA5246"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r>
      <w:tr w:rsidR="00201019" w:rsidRPr="00173428" w14:paraId="31CCB29C" w14:textId="77777777" w:rsidTr="00CE174E">
        <w:trPr>
          <w:trHeight w:val="740"/>
        </w:trPr>
        <w:tc>
          <w:tcPr>
            <w:tcW w:w="317" w:type="pct"/>
            <w:noWrap/>
            <w:hideMark/>
          </w:tcPr>
          <w:p w14:paraId="4F5AAB31" w14:textId="78DEDCD2" w:rsidR="00201019" w:rsidRPr="00173428" w:rsidRDefault="00201019" w:rsidP="00173428">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Takahashi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173428" w:rsidRPr="00173428">
              <w:rPr>
                <w:rFonts w:ascii="Book Antiqua" w:eastAsia="Times New Roman" w:hAnsi="Book Antiqua"/>
                <w:b/>
                <w:bCs/>
                <w:color w:val="000000"/>
                <w:vertAlign w:val="superscript"/>
              </w:rPr>
              <w:t>23</w:t>
            </w:r>
            <w:r w:rsidR="00F75D85" w:rsidRPr="00173428">
              <w:rPr>
                <w:rFonts w:ascii="Book Antiqua" w:eastAsia="Times New Roman" w:hAnsi="Book Antiqua"/>
                <w:b/>
                <w:bCs/>
                <w:color w:val="000000"/>
                <w:vertAlign w:val="superscript"/>
              </w:rPr>
              <w:t>]</w:t>
            </w:r>
          </w:p>
        </w:tc>
        <w:tc>
          <w:tcPr>
            <w:tcW w:w="234" w:type="pct"/>
            <w:noWrap/>
            <w:hideMark/>
          </w:tcPr>
          <w:p w14:paraId="64664D57" w14:textId="3B79EF63"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8" w:type="pct"/>
            <w:noWrap/>
            <w:hideMark/>
          </w:tcPr>
          <w:p w14:paraId="43B1FAF1" w14:textId="162DCF7F"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1DF4BE74" w14:textId="5C4E1FA2"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513B25E1" w14:textId="40FC5637"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hideMark/>
          </w:tcPr>
          <w:p w14:paraId="65291C5A" w14:textId="31BE3688" w:rsidR="00201019" w:rsidRPr="00173428" w:rsidRDefault="006C1E3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33 (62.2</w:t>
            </w:r>
            <w:r w:rsidR="00201019" w:rsidRPr="00173428">
              <w:rPr>
                <w:rFonts w:ascii="Book Antiqua" w:eastAsia="Times New Roman" w:hAnsi="Book Antiqua"/>
                <w:color w:val="000000"/>
              </w:rPr>
              <w:t>) &lt; 3/50 HPF</w:t>
            </w:r>
          </w:p>
        </w:tc>
        <w:tc>
          <w:tcPr>
            <w:tcW w:w="281" w:type="pct"/>
            <w:hideMark/>
          </w:tcPr>
          <w:p w14:paraId="75318CF2" w14:textId="59205EEE" w:rsidR="00201019" w:rsidRPr="00173428" w:rsidRDefault="006C1E3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20 (37.7</w:t>
            </w:r>
            <w:r w:rsidR="00201019" w:rsidRPr="00173428">
              <w:rPr>
                <w:rFonts w:ascii="Book Antiqua" w:eastAsia="Times New Roman" w:hAnsi="Book Antiqua"/>
                <w:color w:val="000000"/>
              </w:rPr>
              <w:t>) ≥ 3/50 HPF</w:t>
            </w:r>
          </w:p>
        </w:tc>
        <w:tc>
          <w:tcPr>
            <w:tcW w:w="328" w:type="pct"/>
            <w:hideMark/>
          </w:tcPr>
          <w:p w14:paraId="08F92178" w14:textId="2D913B9C" w:rsidR="00201019" w:rsidRPr="00173428" w:rsidRDefault="006C1E3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21 (39.6</w:t>
            </w:r>
            <w:r w:rsidR="00201019" w:rsidRPr="00173428">
              <w:rPr>
                <w:rFonts w:ascii="Book Antiqua" w:eastAsia="Times New Roman" w:hAnsi="Book Antiqua"/>
                <w:color w:val="000000"/>
              </w:rPr>
              <w:t>) ≤</w:t>
            </w:r>
            <w:r w:rsidRPr="00173428">
              <w:rPr>
                <w:rFonts w:ascii="Book Antiqua" w:eastAsia="Times New Roman" w:hAnsi="Book Antiqua"/>
                <w:color w:val="000000"/>
              </w:rPr>
              <w:t xml:space="preserve"> </w:t>
            </w:r>
            <w:r w:rsidR="00201019" w:rsidRPr="00173428">
              <w:rPr>
                <w:rFonts w:ascii="Book Antiqua" w:eastAsia="Times New Roman" w:hAnsi="Book Antiqua"/>
                <w:color w:val="000000"/>
              </w:rPr>
              <w:t>3 cm</w:t>
            </w:r>
          </w:p>
        </w:tc>
        <w:tc>
          <w:tcPr>
            <w:tcW w:w="329" w:type="pct"/>
            <w:hideMark/>
          </w:tcPr>
          <w:p w14:paraId="5885AE51" w14:textId="6DC9C909" w:rsidR="00201019" w:rsidRPr="00173428" w:rsidRDefault="006C1E31"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32 (60.3</w:t>
            </w:r>
            <w:r w:rsidR="00201019" w:rsidRPr="00173428">
              <w:rPr>
                <w:rFonts w:ascii="Book Antiqua" w:eastAsia="Times New Roman" w:hAnsi="Book Antiqua"/>
                <w:color w:val="000000"/>
              </w:rPr>
              <w:t>) &gt; 3 cm</w:t>
            </w:r>
          </w:p>
        </w:tc>
        <w:tc>
          <w:tcPr>
            <w:tcW w:w="281" w:type="pct"/>
            <w:noWrap/>
            <w:hideMark/>
          </w:tcPr>
          <w:p w14:paraId="1B7D3C55" w14:textId="59606E79"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2E8059BA" w14:textId="2CDB2694"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0CFF0E0A" w14:textId="05FDF8E2"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2FCA4477" w14:textId="5E9C2510"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5" w:type="pct"/>
            <w:noWrap/>
            <w:hideMark/>
          </w:tcPr>
          <w:p w14:paraId="7DB150DC" w14:textId="628E5350"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1677FAA4" w14:textId="1B8FBEE0"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375" w:type="pct"/>
            <w:noWrap/>
            <w:hideMark/>
          </w:tcPr>
          <w:p w14:paraId="13D71CA7" w14:textId="139150B7"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Surgical resection</w:t>
            </w:r>
          </w:p>
        </w:tc>
        <w:tc>
          <w:tcPr>
            <w:tcW w:w="234" w:type="pct"/>
            <w:noWrap/>
            <w:hideMark/>
          </w:tcPr>
          <w:p w14:paraId="3E72F98D" w14:textId="0BE523F2"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419" w:type="pct"/>
            <w:noWrap/>
            <w:hideMark/>
          </w:tcPr>
          <w:p w14:paraId="5BDC699E" w14:textId="62BE9C6D" w:rsidR="00201019" w:rsidRPr="00173428" w:rsidRDefault="0020101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r>
      <w:tr w:rsidR="00AA3679" w:rsidRPr="00173428" w14:paraId="65FD3126" w14:textId="77777777" w:rsidTr="00CE174E">
        <w:trPr>
          <w:trHeight w:val="1500"/>
        </w:trPr>
        <w:tc>
          <w:tcPr>
            <w:tcW w:w="317" w:type="pct"/>
            <w:noWrap/>
            <w:hideMark/>
          </w:tcPr>
          <w:p w14:paraId="14ECC6D8" w14:textId="18CA55E2" w:rsidR="00AA3679" w:rsidRPr="00173428" w:rsidRDefault="00AA3679" w:rsidP="00173428">
            <w:pPr>
              <w:spacing w:line="360" w:lineRule="auto"/>
              <w:jc w:val="both"/>
              <w:rPr>
                <w:rFonts w:ascii="Book Antiqua" w:eastAsia="Times New Roman" w:hAnsi="Book Antiqua"/>
                <w:b/>
                <w:bCs/>
                <w:color w:val="000000"/>
              </w:rPr>
            </w:pPr>
            <w:proofErr w:type="spellStart"/>
            <w:r w:rsidRPr="00173428">
              <w:rPr>
                <w:rFonts w:ascii="Book Antiqua" w:eastAsia="Times New Roman" w:hAnsi="Book Antiqua"/>
                <w:b/>
                <w:bCs/>
                <w:color w:val="000000"/>
              </w:rPr>
              <w:t>Waengertner</w:t>
            </w:r>
            <w:proofErr w:type="spellEnd"/>
            <w:r w:rsidRPr="00173428">
              <w:rPr>
                <w:rFonts w:ascii="Book Antiqua" w:eastAsia="Times New Roman" w:hAnsi="Book Antiqua"/>
                <w:b/>
                <w:bCs/>
                <w:color w:val="000000"/>
              </w:rPr>
              <w:t xml:space="preserve">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173428" w:rsidRPr="00173428">
              <w:rPr>
                <w:rFonts w:ascii="Book Antiqua" w:eastAsia="Times New Roman" w:hAnsi="Book Antiqua"/>
                <w:b/>
                <w:bCs/>
                <w:color w:val="000000"/>
                <w:vertAlign w:val="superscript"/>
              </w:rPr>
              <w:t>24</w:t>
            </w:r>
            <w:r w:rsidR="00F75D85" w:rsidRPr="00173428">
              <w:rPr>
                <w:rFonts w:ascii="Book Antiqua" w:eastAsia="Times New Roman" w:hAnsi="Book Antiqua"/>
                <w:b/>
                <w:bCs/>
                <w:color w:val="000000"/>
                <w:vertAlign w:val="superscript"/>
              </w:rPr>
              <w:t>]</w:t>
            </w:r>
          </w:p>
        </w:tc>
        <w:tc>
          <w:tcPr>
            <w:tcW w:w="234" w:type="pct"/>
            <w:noWrap/>
            <w:hideMark/>
          </w:tcPr>
          <w:p w14:paraId="5A94FA79" w14:textId="0EE2EAB5"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8" w:type="pct"/>
            <w:noWrap/>
            <w:hideMark/>
          </w:tcPr>
          <w:p w14:paraId="2059E207" w14:textId="2D7D991C"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3340F9DD" w14:textId="0D6E263C"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5EBE6C86" w14:textId="63665F7A"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4A563755" w14:textId="340ECA9F" w:rsidR="00AA3679" w:rsidRPr="00173428" w:rsidRDefault="003D315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68958BDF" w14:textId="694AFF78" w:rsidR="00AA3679" w:rsidRPr="00173428" w:rsidRDefault="003D315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657" w:type="pct"/>
            <w:gridSpan w:val="2"/>
            <w:hideMark/>
          </w:tcPr>
          <w:p w14:paraId="4C23DB9A" w14:textId="524B096B" w:rsidR="00AA3679" w:rsidRPr="00173428" w:rsidRDefault="003D315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r w:rsidR="00AA3679" w:rsidRPr="00173428">
              <w:rPr>
                <w:rFonts w:ascii="Book Antiqua" w:eastAsia="Times New Roman" w:hAnsi="Book Antiqua"/>
                <w:color w:val="000000"/>
              </w:rPr>
              <w:t xml:space="preserve"> varies from 0.5 to 25 cm (median 4.8 cm)</w:t>
            </w:r>
          </w:p>
        </w:tc>
        <w:tc>
          <w:tcPr>
            <w:tcW w:w="281" w:type="pct"/>
            <w:noWrap/>
            <w:hideMark/>
          </w:tcPr>
          <w:p w14:paraId="16AC8AE0" w14:textId="7CE80C2E" w:rsidR="00AA3679" w:rsidRPr="00173428" w:rsidRDefault="00CB7CE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74586460" w14:textId="3A8057A7" w:rsidR="00AA3679" w:rsidRPr="00173428" w:rsidRDefault="00CB7CE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7E0FAF22" w14:textId="2D1C932E" w:rsidR="00AA3679" w:rsidRPr="00173428" w:rsidRDefault="00CB7CEF"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3ABE99B9" w14:textId="77777777"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57 (72.2%)</w:t>
            </w:r>
          </w:p>
        </w:tc>
        <w:tc>
          <w:tcPr>
            <w:tcW w:w="235" w:type="pct"/>
            <w:noWrap/>
            <w:hideMark/>
          </w:tcPr>
          <w:p w14:paraId="3D1C171D" w14:textId="0CA569B2" w:rsidR="00AA3679" w:rsidRPr="00173428" w:rsidRDefault="00E31D46"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79AF8341" w14:textId="2AC83D5E"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375" w:type="pct"/>
            <w:noWrap/>
            <w:hideMark/>
          </w:tcPr>
          <w:p w14:paraId="5D4B5F01" w14:textId="36BF0853" w:rsidR="00AA3679" w:rsidRPr="00173428" w:rsidRDefault="00E31D46"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2F889616" w14:textId="30741694" w:rsidR="00AA3679" w:rsidRPr="00173428" w:rsidRDefault="00E31D46"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419" w:type="pct"/>
            <w:hideMark/>
          </w:tcPr>
          <w:p w14:paraId="25F292F9" w14:textId="4F6B2999" w:rsidR="00AA3679" w:rsidRPr="00173428" w:rsidRDefault="00E31D46"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Adjuvant </w:t>
            </w:r>
            <w:r w:rsidR="00AA3679" w:rsidRPr="00173428">
              <w:rPr>
                <w:rFonts w:ascii="Book Antiqua" w:eastAsia="Times New Roman" w:hAnsi="Book Antiqua"/>
                <w:color w:val="000000"/>
              </w:rPr>
              <w:t>therapy with tyrosine kinase inhibitors (400mg/daily) for no longer than 3 months</w:t>
            </w:r>
          </w:p>
        </w:tc>
      </w:tr>
      <w:tr w:rsidR="002F7592" w:rsidRPr="00173428" w14:paraId="6B7BCF11" w14:textId="77777777" w:rsidTr="00CE174E">
        <w:trPr>
          <w:trHeight w:val="600"/>
        </w:trPr>
        <w:tc>
          <w:tcPr>
            <w:tcW w:w="317" w:type="pct"/>
            <w:noWrap/>
            <w:hideMark/>
          </w:tcPr>
          <w:p w14:paraId="3D535EB7" w14:textId="254D80AA" w:rsidR="002F7592" w:rsidRPr="00173428" w:rsidRDefault="002F7592" w:rsidP="00173428">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lastRenderedPageBreak/>
              <w:t xml:space="preserve">Wang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173428" w:rsidRPr="00173428">
              <w:rPr>
                <w:rFonts w:ascii="Book Antiqua" w:eastAsia="Times New Roman" w:hAnsi="Book Antiqua"/>
                <w:b/>
                <w:bCs/>
                <w:color w:val="000000"/>
                <w:vertAlign w:val="superscript"/>
              </w:rPr>
              <w:t>9</w:t>
            </w:r>
            <w:r w:rsidR="00F75D85" w:rsidRPr="00173428">
              <w:rPr>
                <w:rFonts w:ascii="Book Antiqua" w:eastAsia="Times New Roman" w:hAnsi="Book Antiqua"/>
                <w:b/>
                <w:bCs/>
                <w:color w:val="000000"/>
                <w:vertAlign w:val="superscript"/>
              </w:rPr>
              <w:t>]</w:t>
            </w:r>
          </w:p>
        </w:tc>
        <w:tc>
          <w:tcPr>
            <w:tcW w:w="234" w:type="pct"/>
            <w:noWrap/>
            <w:hideMark/>
          </w:tcPr>
          <w:p w14:paraId="42655923" w14:textId="17EE852B"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8" w:type="pct"/>
            <w:noWrap/>
            <w:hideMark/>
          </w:tcPr>
          <w:p w14:paraId="45197891" w14:textId="685BD356"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7D333F3E" w14:textId="6E937D13"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320E354B" w14:textId="3D5C0E64"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hideMark/>
          </w:tcPr>
          <w:p w14:paraId="661F5D2E" w14:textId="2AF0F382"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45 (66.2) &lt; 2/10 HPF</w:t>
            </w:r>
          </w:p>
        </w:tc>
        <w:tc>
          <w:tcPr>
            <w:tcW w:w="281" w:type="pct"/>
            <w:hideMark/>
          </w:tcPr>
          <w:p w14:paraId="5C468CDE" w14:textId="42D36FC6"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23 (33.8) ≥ 2/10 HPF</w:t>
            </w:r>
          </w:p>
        </w:tc>
        <w:tc>
          <w:tcPr>
            <w:tcW w:w="328" w:type="pct"/>
            <w:noWrap/>
            <w:hideMark/>
          </w:tcPr>
          <w:p w14:paraId="199714B7" w14:textId="365253BE"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24 (35.3) ≤ 5 cm</w:t>
            </w:r>
          </w:p>
        </w:tc>
        <w:tc>
          <w:tcPr>
            <w:tcW w:w="329" w:type="pct"/>
            <w:noWrap/>
            <w:hideMark/>
          </w:tcPr>
          <w:p w14:paraId="540271D1" w14:textId="7272B10E"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44 (64.7) &gt; 5 cm</w:t>
            </w:r>
          </w:p>
        </w:tc>
        <w:tc>
          <w:tcPr>
            <w:tcW w:w="281" w:type="pct"/>
            <w:noWrap/>
            <w:hideMark/>
          </w:tcPr>
          <w:p w14:paraId="7CD547BF" w14:textId="3C564235"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1D2E6F03" w14:textId="5608864F"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19658D0D" w14:textId="7198E61E"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67E0DFB9" w14:textId="343AA620"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5" w:type="pct"/>
            <w:noWrap/>
            <w:hideMark/>
          </w:tcPr>
          <w:p w14:paraId="38F3984B" w14:textId="34C8AE9F"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74265826" w14:textId="4C82FC09"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375" w:type="pct"/>
            <w:noWrap/>
            <w:hideMark/>
          </w:tcPr>
          <w:p w14:paraId="7E10A103" w14:textId="27E02BED"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4" w:type="pct"/>
            <w:noWrap/>
            <w:hideMark/>
          </w:tcPr>
          <w:p w14:paraId="5EFDEFFE" w14:textId="45A4118B"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No</w:t>
            </w:r>
          </w:p>
        </w:tc>
        <w:tc>
          <w:tcPr>
            <w:tcW w:w="419" w:type="pct"/>
            <w:noWrap/>
            <w:hideMark/>
          </w:tcPr>
          <w:p w14:paraId="4EECBF82" w14:textId="74A7B6FB" w:rsidR="002F7592" w:rsidRPr="00173428" w:rsidRDefault="002F7592"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No</w:t>
            </w:r>
          </w:p>
        </w:tc>
      </w:tr>
      <w:tr w:rsidR="00AA3679" w:rsidRPr="00837E83" w14:paraId="16826D8D" w14:textId="77777777" w:rsidTr="00CE174E">
        <w:trPr>
          <w:trHeight w:val="900"/>
        </w:trPr>
        <w:tc>
          <w:tcPr>
            <w:tcW w:w="317" w:type="pct"/>
            <w:noWrap/>
            <w:hideMark/>
          </w:tcPr>
          <w:p w14:paraId="07C3AE26" w14:textId="294DD120" w:rsidR="00AA3679" w:rsidRPr="00173428" w:rsidRDefault="00AA3679" w:rsidP="00173428">
            <w:pPr>
              <w:spacing w:line="360" w:lineRule="auto"/>
              <w:jc w:val="both"/>
              <w:rPr>
                <w:rFonts w:ascii="Book Antiqua" w:eastAsia="Times New Roman" w:hAnsi="Book Antiqua"/>
                <w:b/>
                <w:bCs/>
                <w:color w:val="000000"/>
              </w:rPr>
            </w:pPr>
            <w:r w:rsidRPr="00173428">
              <w:rPr>
                <w:rFonts w:ascii="Book Antiqua" w:eastAsia="Times New Roman" w:hAnsi="Book Antiqua"/>
                <w:b/>
                <w:bCs/>
                <w:color w:val="000000"/>
              </w:rPr>
              <w:t xml:space="preserve">Zhao </w:t>
            </w:r>
            <w:r w:rsidR="00F75D85" w:rsidRPr="00173428">
              <w:rPr>
                <w:rFonts w:ascii="Book Antiqua" w:eastAsia="Times New Roman" w:hAnsi="Book Antiqua"/>
                <w:b/>
                <w:bCs/>
                <w:i/>
                <w:color w:val="000000"/>
              </w:rPr>
              <w:t xml:space="preserve">et </w:t>
            </w:r>
            <w:proofErr w:type="gramStart"/>
            <w:r w:rsidR="00F75D85" w:rsidRPr="00173428">
              <w:rPr>
                <w:rFonts w:ascii="Book Antiqua" w:eastAsia="Times New Roman" w:hAnsi="Book Antiqua"/>
                <w:b/>
                <w:bCs/>
                <w:i/>
                <w:color w:val="000000"/>
              </w:rPr>
              <w:t>al</w:t>
            </w:r>
            <w:r w:rsidR="00F75D85" w:rsidRPr="00173428">
              <w:rPr>
                <w:rFonts w:ascii="Book Antiqua" w:eastAsia="Times New Roman" w:hAnsi="Book Antiqua"/>
                <w:b/>
                <w:bCs/>
                <w:color w:val="000000"/>
                <w:vertAlign w:val="superscript"/>
              </w:rPr>
              <w:t>[</w:t>
            </w:r>
            <w:proofErr w:type="gramEnd"/>
            <w:r w:rsidR="00173428" w:rsidRPr="00173428">
              <w:rPr>
                <w:rFonts w:ascii="Book Antiqua" w:eastAsia="Times New Roman" w:hAnsi="Book Antiqua"/>
                <w:b/>
                <w:bCs/>
                <w:color w:val="000000"/>
                <w:vertAlign w:val="superscript"/>
              </w:rPr>
              <w:t>25</w:t>
            </w:r>
            <w:r w:rsidR="00F75D85" w:rsidRPr="00173428">
              <w:rPr>
                <w:rFonts w:ascii="Book Antiqua" w:eastAsia="Times New Roman" w:hAnsi="Book Antiqua"/>
                <w:b/>
                <w:bCs/>
                <w:color w:val="000000"/>
                <w:vertAlign w:val="superscript"/>
              </w:rPr>
              <w:t>]</w:t>
            </w:r>
          </w:p>
        </w:tc>
        <w:tc>
          <w:tcPr>
            <w:tcW w:w="234" w:type="pct"/>
            <w:noWrap/>
            <w:hideMark/>
          </w:tcPr>
          <w:p w14:paraId="78FC9BBA" w14:textId="29F0320C"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8" w:type="pct"/>
            <w:noWrap/>
            <w:hideMark/>
          </w:tcPr>
          <w:p w14:paraId="0DEF2A0E" w14:textId="2A0B030A"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2B2D1BC0" w14:textId="7117273F"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7C8E6538" w14:textId="42F0305C"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33" w:type="pct"/>
            <w:noWrap/>
            <w:hideMark/>
          </w:tcPr>
          <w:p w14:paraId="7DCE18B1" w14:textId="569A7A9A"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6696282C" w14:textId="5C9F80C0"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328" w:type="pct"/>
            <w:noWrap/>
            <w:hideMark/>
          </w:tcPr>
          <w:p w14:paraId="29901327" w14:textId="266BBDEB"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329" w:type="pct"/>
            <w:noWrap/>
            <w:hideMark/>
          </w:tcPr>
          <w:p w14:paraId="173B799D" w14:textId="550688BD"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5FB54996" w14:textId="23117992"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48D4D942" w14:textId="4FBDD2BA"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N/A</w:t>
            </w:r>
          </w:p>
        </w:tc>
        <w:tc>
          <w:tcPr>
            <w:tcW w:w="281" w:type="pct"/>
            <w:noWrap/>
            <w:hideMark/>
          </w:tcPr>
          <w:p w14:paraId="289F83AF" w14:textId="7A87BA51"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28 (22.58)</w:t>
            </w:r>
          </w:p>
        </w:tc>
        <w:tc>
          <w:tcPr>
            <w:tcW w:w="234" w:type="pct"/>
            <w:noWrap/>
            <w:hideMark/>
          </w:tcPr>
          <w:p w14:paraId="0A8B87BA" w14:textId="5D16B656" w:rsidR="00AA3679" w:rsidRPr="00173428" w:rsidRDefault="003A02C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73 (58.87</w:t>
            </w:r>
            <w:r w:rsidR="00AA3679" w:rsidRPr="00173428">
              <w:rPr>
                <w:rFonts w:ascii="Book Antiqua" w:eastAsia="Times New Roman" w:hAnsi="Book Antiqua"/>
                <w:color w:val="000000"/>
              </w:rPr>
              <w:t>)</w:t>
            </w:r>
          </w:p>
        </w:tc>
        <w:tc>
          <w:tcPr>
            <w:tcW w:w="235" w:type="pct"/>
            <w:noWrap/>
            <w:hideMark/>
          </w:tcPr>
          <w:p w14:paraId="25E2920F" w14:textId="6EF774C4" w:rsidR="00AA3679" w:rsidRPr="00173428" w:rsidRDefault="003A02C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23 (18.55</w:t>
            </w:r>
            <w:r w:rsidR="00AA3679" w:rsidRPr="00173428">
              <w:rPr>
                <w:rFonts w:ascii="Book Antiqua" w:eastAsia="Times New Roman" w:hAnsi="Book Antiqua"/>
                <w:color w:val="000000"/>
              </w:rPr>
              <w:t>)</w:t>
            </w:r>
          </w:p>
        </w:tc>
        <w:tc>
          <w:tcPr>
            <w:tcW w:w="234" w:type="pct"/>
            <w:noWrap/>
            <w:hideMark/>
          </w:tcPr>
          <w:p w14:paraId="000A18BA" w14:textId="749449E9" w:rsidR="00AA3679" w:rsidRPr="00173428" w:rsidRDefault="00AA3679"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375" w:type="pct"/>
            <w:hideMark/>
          </w:tcPr>
          <w:p w14:paraId="1E6351CB" w14:textId="30733B42" w:rsidR="00AA3679" w:rsidRPr="00173428" w:rsidRDefault="003A02CC"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 xml:space="preserve">Only </w:t>
            </w:r>
            <w:r w:rsidR="00AA3679" w:rsidRPr="00173428">
              <w:rPr>
                <w:rFonts w:ascii="Book Antiqua" w:eastAsia="Times New Roman" w:hAnsi="Book Antiqua"/>
                <w:color w:val="000000"/>
              </w:rPr>
              <w:t>biopsy, palliative resection, radical resection</w:t>
            </w:r>
          </w:p>
        </w:tc>
        <w:tc>
          <w:tcPr>
            <w:tcW w:w="234" w:type="pct"/>
            <w:noWrap/>
            <w:hideMark/>
          </w:tcPr>
          <w:p w14:paraId="63459164" w14:textId="133EE886" w:rsidR="00AA3679" w:rsidRPr="00173428" w:rsidRDefault="00051D65" w:rsidP="00837E83">
            <w:pPr>
              <w:spacing w:line="360" w:lineRule="auto"/>
              <w:jc w:val="both"/>
              <w:rPr>
                <w:rFonts w:ascii="Book Antiqua" w:eastAsia="Times New Roman" w:hAnsi="Book Antiqua"/>
                <w:color w:val="000000"/>
              </w:rPr>
            </w:pPr>
            <w:r w:rsidRPr="00173428">
              <w:rPr>
                <w:rFonts w:ascii="Book Antiqua" w:eastAsia="Times New Roman" w:hAnsi="Book Antiqua"/>
                <w:color w:val="000000"/>
              </w:rPr>
              <w:t>Yes</w:t>
            </w:r>
          </w:p>
        </w:tc>
        <w:tc>
          <w:tcPr>
            <w:tcW w:w="419" w:type="pct"/>
            <w:noWrap/>
            <w:hideMark/>
          </w:tcPr>
          <w:p w14:paraId="7EE79D17" w14:textId="7D5F91C6" w:rsidR="00AA3679" w:rsidRPr="00837E83" w:rsidRDefault="00051D65" w:rsidP="00837E83">
            <w:pPr>
              <w:keepNext/>
              <w:spacing w:line="360" w:lineRule="auto"/>
              <w:jc w:val="both"/>
              <w:rPr>
                <w:rFonts w:ascii="Book Antiqua" w:eastAsia="Times New Roman" w:hAnsi="Book Antiqua"/>
                <w:color w:val="000000"/>
              </w:rPr>
            </w:pPr>
            <w:r w:rsidRPr="00173428">
              <w:rPr>
                <w:rFonts w:ascii="Book Antiqua" w:eastAsia="Times New Roman" w:hAnsi="Book Antiqua"/>
                <w:color w:val="000000"/>
              </w:rPr>
              <w:t>Postoperative</w:t>
            </w:r>
          </w:p>
        </w:tc>
      </w:tr>
    </w:tbl>
    <w:p w14:paraId="44C1C999" w14:textId="77777777" w:rsidR="0026782C" w:rsidRPr="00837E83" w:rsidRDefault="0026782C" w:rsidP="00837E83">
      <w:pPr>
        <w:spacing w:line="360" w:lineRule="auto"/>
        <w:jc w:val="both"/>
        <w:rPr>
          <w:rFonts w:ascii="Book Antiqua" w:hAnsi="Book Antiqua"/>
        </w:rPr>
      </w:pPr>
    </w:p>
    <w:p w14:paraId="595FC779" w14:textId="77777777" w:rsidR="0026782C" w:rsidRPr="00837E83" w:rsidRDefault="0026782C" w:rsidP="00837E83">
      <w:pPr>
        <w:spacing w:line="360" w:lineRule="auto"/>
        <w:jc w:val="both"/>
        <w:rPr>
          <w:rFonts w:ascii="Book Antiqua" w:hAnsi="Book Antiqua"/>
        </w:rPr>
      </w:pPr>
    </w:p>
    <w:p w14:paraId="0B1B34D3" w14:textId="0B144DE6" w:rsidR="00A316D7" w:rsidRPr="00837E83" w:rsidRDefault="00A316D7" w:rsidP="00837E83">
      <w:pPr>
        <w:spacing w:line="360" w:lineRule="auto"/>
        <w:jc w:val="both"/>
        <w:rPr>
          <w:rFonts w:ascii="Book Antiqua" w:hAnsi="Book Antiqua"/>
        </w:rPr>
      </w:pPr>
    </w:p>
    <w:sectPr w:rsidR="00A316D7" w:rsidRPr="00837E83" w:rsidSect="008F09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EA22" w14:textId="77777777" w:rsidR="006D6B69" w:rsidRDefault="006D6B69" w:rsidP="00DC6C8B">
      <w:r>
        <w:separator/>
      </w:r>
    </w:p>
  </w:endnote>
  <w:endnote w:type="continuationSeparator" w:id="0">
    <w:p w14:paraId="160E9A8E" w14:textId="77777777" w:rsidR="006D6B69" w:rsidRDefault="006D6B69" w:rsidP="00D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34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10FA787" w14:textId="77777777" w:rsidR="00DC6C8B" w:rsidRPr="00DC6C8B" w:rsidRDefault="00DC6C8B">
            <w:pPr>
              <w:pStyle w:val="a5"/>
              <w:jc w:val="right"/>
              <w:rPr>
                <w:rFonts w:ascii="Book Antiqua" w:hAnsi="Book Antiqua"/>
                <w:sz w:val="24"/>
                <w:szCs w:val="24"/>
              </w:rPr>
            </w:pPr>
            <w:r w:rsidRPr="00DC6C8B">
              <w:rPr>
                <w:rFonts w:ascii="Book Antiqua" w:hAnsi="Book Antiqua"/>
                <w:sz w:val="24"/>
                <w:szCs w:val="24"/>
                <w:lang w:val="zh-CN" w:eastAsia="zh-CN"/>
              </w:rPr>
              <w:t xml:space="preserve"> </w:t>
            </w:r>
            <w:r w:rsidRPr="00DC6C8B">
              <w:rPr>
                <w:rFonts w:ascii="Book Antiqua" w:hAnsi="Book Antiqua"/>
                <w:b/>
                <w:bCs/>
                <w:sz w:val="24"/>
                <w:szCs w:val="24"/>
              </w:rPr>
              <w:fldChar w:fldCharType="begin"/>
            </w:r>
            <w:r w:rsidRPr="00DC6C8B">
              <w:rPr>
                <w:rFonts w:ascii="Book Antiqua" w:hAnsi="Book Antiqua"/>
                <w:b/>
                <w:bCs/>
                <w:sz w:val="24"/>
                <w:szCs w:val="24"/>
              </w:rPr>
              <w:instrText>PAGE</w:instrText>
            </w:r>
            <w:r w:rsidRPr="00DC6C8B">
              <w:rPr>
                <w:rFonts w:ascii="Book Antiqua" w:hAnsi="Book Antiqua"/>
                <w:b/>
                <w:bCs/>
                <w:sz w:val="24"/>
                <w:szCs w:val="24"/>
              </w:rPr>
              <w:fldChar w:fldCharType="separate"/>
            </w:r>
            <w:r w:rsidR="006D289F">
              <w:rPr>
                <w:rFonts w:ascii="Book Antiqua" w:hAnsi="Book Antiqua"/>
                <w:b/>
                <w:bCs/>
                <w:noProof/>
                <w:sz w:val="24"/>
                <w:szCs w:val="24"/>
              </w:rPr>
              <w:t>2</w:t>
            </w:r>
            <w:r w:rsidRPr="00DC6C8B">
              <w:rPr>
                <w:rFonts w:ascii="Book Antiqua" w:hAnsi="Book Antiqua"/>
                <w:b/>
                <w:bCs/>
                <w:sz w:val="24"/>
                <w:szCs w:val="24"/>
              </w:rPr>
              <w:fldChar w:fldCharType="end"/>
            </w:r>
            <w:r w:rsidRPr="00DC6C8B">
              <w:rPr>
                <w:rFonts w:ascii="Book Antiqua" w:hAnsi="Book Antiqua"/>
                <w:sz w:val="24"/>
                <w:szCs w:val="24"/>
                <w:lang w:val="zh-CN" w:eastAsia="zh-CN"/>
              </w:rPr>
              <w:t xml:space="preserve"> / </w:t>
            </w:r>
            <w:r w:rsidRPr="00DC6C8B">
              <w:rPr>
                <w:rFonts w:ascii="Book Antiqua" w:hAnsi="Book Antiqua"/>
                <w:b/>
                <w:bCs/>
                <w:sz w:val="24"/>
                <w:szCs w:val="24"/>
              </w:rPr>
              <w:fldChar w:fldCharType="begin"/>
            </w:r>
            <w:r w:rsidRPr="00DC6C8B">
              <w:rPr>
                <w:rFonts w:ascii="Book Antiqua" w:hAnsi="Book Antiqua"/>
                <w:b/>
                <w:bCs/>
                <w:sz w:val="24"/>
                <w:szCs w:val="24"/>
              </w:rPr>
              <w:instrText>NUMPAGES</w:instrText>
            </w:r>
            <w:r w:rsidRPr="00DC6C8B">
              <w:rPr>
                <w:rFonts w:ascii="Book Antiqua" w:hAnsi="Book Antiqua"/>
                <w:b/>
                <w:bCs/>
                <w:sz w:val="24"/>
                <w:szCs w:val="24"/>
              </w:rPr>
              <w:fldChar w:fldCharType="separate"/>
            </w:r>
            <w:r w:rsidR="006D289F">
              <w:rPr>
                <w:rFonts w:ascii="Book Antiqua" w:hAnsi="Book Antiqua"/>
                <w:b/>
                <w:bCs/>
                <w:noProof/>
                <w:sz w:val="24"/>
                <w:szCs w:val="24"/>
              </w:rPr>
              <w:t>37</w:t>
            </w:r>
            <w:r w:rsidRPr="00DC6C8B">
              <w:rPr>
                <w:rFonts w:ascii="Book Antiqua" w:hAnsi="Book Antiqua"/>
                <w:b/>
                <w:bCs/>
                <w:sz w:val="24"/>
                <w:szCs w:val="24"/>
              </w:rPr>
              <w:fldChar w:fldCharType="end"/>
            </w:r>
          </w:p>
        </w:sdtContent>
      </w:sdt>
    </w:sdtContent>
  </w:sdt>
  <w:p w14:paraId="209A8F41" w14:textId="77777777" w:rsidR="00DC6C8B" w:rsidRDefault="00DC6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94A1" w14:textId="77777777" w:rsidR="006D6B69" w:rsidRDefault="006D6B69" w:rsidP="00DC6C8B">
      <w:r>
        <w:separator/>
      </w:r>
    </w:p>
  </w:footnote>
  <w:footnote w:type="continuationSeparator" w:id="0">
    <w:p w14:paraId="7089BD1E" w14:textId="77777777" w:rsidR="006D6B69" w:rsidRDefault="006D6B69" w:rsidP="00DC6C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62B"/>
    <w:rsid w:val="000217EC"/>
    <w:rsid w:val="00025B6C"/>
    <w:rsid w:val="00031EE3"/>
    <w:rsid w:val="00035D70"/>
    <w:rsid w:val="00051D65"/>
    <w:rsid w:val="00054FD0"/>
    <w:rsid w:val="00062EC7"/>
    <w:rsid w:val="00063723"/>
    <w:rsid w:val="000737E6"/>
    <w:rsid w:val="00076178"/>
    <w:rsid w:val="00077505"/>
    <w:rsid w:val="0008021C"/>
    <w:rsid w:val="000868BC"/>
    <w:rsid w:val="000A4AA5"/>
    <w:rsid w:val="000A560B"/>
    <w:rsid w:val="000A5E66"/>
    <w:rsid w:val="000C2593"/>
    <w:rsid w:val="000E605E"/>
    <w:rsid w:val="001018A3"/>
    <w:rsid w:val="00103F96"/>
    <w:rsid w:val="00104FD2"/>
    <w:rsid w:val="00110521"/>
    <w:rsid w:val="0011268E"/>
    <w:rsid w:val="00125B3C"/>
    <w:rsid w:val="001367ED"/>
    <w:rsid w:val="001411D6"/>
    <w:rsid w:val="00152FCD"/>
    <w:rsid w:val="00160698"/>
    <w:rsid w:val="00171176"/>
    <w:rsid w:val="00173428"/>
    <w:rsid w:val="0019230B"/>
    <w:rsid w:val="0019500D"/>
    <w:rsid w:val="00196A6E"/>
    <w:rsid w:val="001A0911"/>
    <w:rsid w:val="001A0EBF"/>
    <w:rsid w:val="001A62AF"/>
    <w:rsid w:val="001A66D7"/>
    <w:rsid w:val="001C0B1B"/>
    <w:rsid w:val="001C25D0"/>
    <w:rsid w:val="001C5FEA"/>
    <w:rsid w:val="001E2A97"/>
    <w:rsid w:val="001F7A96"/>
    <w:rsid w:val="00201019"/>
    <w:rsid w:val="00210F39"/>
    <w:rsid w:val="00222BC1"/>
    <w:rsid w:val="00251C86"/>
    <w:rsid w:val="00252F16"/>
    <w:rsid w:val="0026782C"/>
    <w:rsid w:val="00271122"/>
    <w:rsid w:val="002961CB"/>
    <w:rsid w:val="002B11EA"/>
    <w:rsid w:val="002B1B35"/>
    <w:rsid w:val="002B41A5"/>
    <w:rsid w:val="002B7C87"/>
    <w:rsid w:val="002C15E7"/>
    <w:rsid w:val="002C7A69"/>
    <w:rsid w:val="002D3A4E"/>
    <w:rsid w:val="002D6A1E"/>
    <w:rsid w:val="002D7875"/>
    <w:rsid w:val="002F3A72"/>
    <w:rsid w:val="002F7592"/>
    <w:rsid w:val="00301666"/>
    <w:rsid w:val="00331617"/>
    <w:rsid w:val="003319D5"/>
    <w:rsid w:val="00346CB6"/>
    <w:rsid w:val="00346E01"/>
    <w:rsid w:val="00353790"/>
    <w:rsid w:val="0036699B"/>
    <w:rsid w:val="00366C51"/>
    <w:rsid w:val="00374B21"/>
    <w:rsid w:val="00383232"/>
    <w:rsid w:val="003A02CC"/>
    <w:rsid w:val="003A144A"/>
    <w:rsid w:val="003A2760"/>
    <w:rsid w:val="003A6A16"/>
    <w:rsid w:val="003C07D2"/>
    <w:rsid w:val="003D3159"/>
    <w:rsid w:val="003D7430"/>
    <w:rsid w:val="003E1921"/>
    <w:rsid w:val="00400E43"/>
    <w:rsid w:val="00417CA4"/>
    <w:rsid w:val="00422CC3"/>
    <w:rsid w:val="004258FC"/>
    <w:rsid w:val="00426F75"/>
    <w:rsid w:val="004444C3"/>
    <w:rsid w:val="00461EE0"/>
    <w:rsid w:val="00462912"/>
    <w:rsid w:val="00481BB8"/>
    <w:rsid w:val="004C5206"/>
    <w:rsid w:val="004D20DE"/>
    <w:rsid w:val="004D76F5"/>
    <w:rsid w:val="004F67A3"/>
    <w:rsid w:val="00501931"/>
    <w:rsid w:val="005037E5"/>
    <w:rsid w:val="00503A4F"/>
    <w:rsid w:val="005255ED"/>
    <w:rsid w:val="00530BB1"/>
    <w:rsid w:val="00534ED4"/>
    <w:rsid w:val="005448EC"/>
    <w:rsid w:val="00550E75"/>
    <w:rsid w:val="00552015"/>
    <w:rsid w:val="0056065E"/>
    <w:rsid w:val="00560AB3"/>
    <w:rsid w:val="00570786"/>
    <w:rsid w:val="00571B9B"/>
    <w:rsid w:val="005801CA"/>
    <w:rsid w:val="005B472B"/>
    <w:rsid w:val="005E01DF"/>
    <w:rsid w:val="005E53DA"/>
    <w:rsid w:val="005F278E"/>
    <w:rsid w:val="00610DCD"/>
    <w:rsid w:val="0062699D"/>
    <w:rsid w:val="00645C25"/>
    <w:rsid w:val="0064613A"/>
    <w:rsid w:val="00650FD3"/>
    <w:rsid w:val="00657BAB"/>
    <w:rsid w:val="00676BBC"/>
    <w:rsid w:val="00684BE7"/>
    <w:rsid w:val="006959F9"/>
    <w:rsid w:val="006A0782"/>
    <w:rsid w:val="006A469A"/>
    <w:rsid w:val="006B4BAE"/>
    <w:rsid w:val="006C02DB"/>
    <w:rsid w:val="006C1E31"/>
    <w:rsid w:val="006D289F"/>
    <w:rsid w:val="006D378E"/>
    <w:rsid w:val="006D6B69"/>
    <w:rsid w:val="0070048D"/>
    <w:rsid w:val="00705593"/>
    <w:rsid w:val="00705B9F"/>
    <w:rsid w:val="00716536"/>
    <w:rsid w:val="00717416"/>
    <w:rsid w:val="00721565"/>
    <w:rsid w:val="00731270"/>
    <w:rsid w:val="0073433A"/>
    <w:rsid w:val="0073506B"/>
    <w:rsid w:val="007366F4"/>
    <w:rsid w:val="0075732C"/>
    <w:rsid w:val="00773EAE"/>
    <w:rsid w:val="007755D7"/>
    <w:rsid w:val="00780BD7"/>
    <w:rsid w:val="00786C3D"/>
    <w:rsid w:val="0079488D"/>
    <w:rsid w:val="00796153"/>
    <w:rsid w:val="0079619A"/>
    <w:rsid w:val="007A0D66"/>
    <w:rsid w:val="007D4593"/>
    <w:rsid w:val="007F726B"/>
    <w:rsid w:val="007F7909"/>
    <w:rsid w:val="0080452C"/>
    <w:rsid w:val="00837E83"/>
    <w:rsid w:val="00845B6B"/>
    <w:rsid w:val="00853365"/>
    <w:rsid w:val="008555B7"/>
    <w:rsid w:val="00856D91"/>
    <w:rsid w:val="00857BD4"/>
    <w:rsid w:val="00872877"/>
    <w:rsid w:val="00877E50"/>
    <w:rsid w:val="008977FF"/>
    <w:rsid w:val="008B4A5A"/>
    <w:rsid w:val="008C1281"/>
    <w:rsid w:val="008F39FB"/>
    <w:rsid w:val="00901528"/>
    <w:rsid w:val="00915569"/>
    <w:rsid w:val="009275B1"/>
    <w:rsid w:val="009514E4"/>
    <w:rsid w:val="00971D4F"/>
    <w:rsid w:val="009A2FDD"/>
    <w:rsid w:val="009B2234"/>
    <w:rsid w:val="009D62FF"/>
    <w:rsid w:val="009E0EB2"/>
    <w:rsid w:val="009E374D"/>
    <w:rsid w:val="009E4DBF"/>
    <w:rsid w:val="009E77D3"/>
    <w:rsid w:val="009F5573"/>
    <w:rsid w:val="00A05977"/>
    <w:rsid w:val="00A21B0D"/>
    <w:rsid w:val="00A316D7"/>
    <w:rsid w:val="00A7221D"/>
    <w:rsid w:val="00A77B3E"/>
    <w:rsid w:val="00AA3679"/>
    <w:rsid w:val="00AA7BB6"/>
    <w:rsid w:val="00AB189B"/>
    <w:rsid w:val="00AB3DF8"/>
    <w:rsid w:val="00AE3976"/>
    <w:rsid w:val="00AE7468"/>
    <w:rsid w:val="00B032B8"/>
    <w:rsid w:val="00B510EB"/>
    <w:rsid w:val="00B6715E"/>
    <w:rsid w:val="00B77816"/>
    <w:rsid w:val="00B87402"/>
    <w:rsid w:val="00BA25E5"/>
    <w:rsid w:val="00BA4105"/>
    <w:rsid w:val="00BB2908"/>
    <w:rsid w:val="00BB7625"/>
    <w:rsid w:val="00BD3C40"/>
    <w:rsid w:val="00BD6058"/>
    <w:rsid w:val="00BF3F13"/>
    <w:rsid w:val="00BF43C3"/>
    <w:rsid w:val="00BF5BC6"/>
    <w:rsid w:val="00C07F9F"/>
    <w:rsid w:val="00C22967"/>
    <w:rsid w:val="00C236BA"/>
    <w:rsid w:val="00C34DE5"/>
    <w:rsid w:val="00C475AA"/>
    <w:rsid w:val="00C53CC7"/>
    <w:rsid w:val="00C54E20"/>
    <w:rsid w:val="00C55F2A"/>
    <w:rsid w:val="00C82476"/>
    <w:rsid w:val="00C93DA9"/>
    <w:rsid w:val="00CA2717"/>
    <w:rsid w:val="00CA2A55"/>
    <w:rsid w:val="00CA3AF7"/>
    <w:rsid w:val="00CA5246"/>
    <w:rsid w:val="00CA6460"/>
    <w:rsid w:val="00CB682B"/>
    <w:rsid w:val="00CB7CEF"/>
    <w:rsid w:val="00CD5B8F"/>
    <w:rsid w:val="00CE07E0"/>
    <w:rsid w:val="00CE174E"/>
    <w:rsid w:val="00CE2222"/>
    <w:rsid w:val="00CE7E4B"/>
    <w:rsid w:val="00CF6E7E"/>
    <w:rsid w:val="00D04F0F"/>
    <w:rsid w:val="00D349DA"/>
    <w:rsid w:val="00D50B93"/>
    <w:rsid w:val="00D712CA"/>
    <w:rsid w:val="00D71A59"/>
    <w:rsid w:val="00D73D3D"/>
    <w:rsid w:val="00D74FCA"/>
    <w:rsid w:val="00D83275"/>
    <w:rsid w:val="00D859D2"/>
    <w:rsid w:val="00D9094C"/>
    <w:rsid w:val="00D91361"/>
    <w:rsid w:val="00DA4871"/>
    <w:rsid w:val="00DC2C28"/>
    <w:rsid w:val="00DC6C8B"/>
    <w:rsid w:val="00DD0A7B"/>
    <w:rsid w:val="00E26774"/>
    <w:rsid w:val="00E31D46"/>
    <w:rsid w:val="00E37C05"/>
    <w:rsid w:val="00E462D1"/>
    <w:rsid w:val="00E47626"/>
    <w:rsid w:val="00E65D92"/>
    <w:rsid w:val="00E72842"/>
    <w:rsid w:val="00E73813"/>
    <w:rsid w:val="00E820F2"/>
    <w:rsid w:val="00E84181"/>
    <w:rsid w:val="00E97941"/>
    <w:rsid w:val="00EA2929"/>
    <w:rsid w:val="00EC4F77"/>
    <w:rsid w:val="00ED74BF"/>
    <w:rsid w:val="00F13096"/>
    <w:rsid w:val="00F17ABF"/>
    <w:rsid w:val="00F20908"/>
    <w:rsid w:val="00F75D85"/>
    <w:rsid w:val="00FB2207"/>
    <w:rsid w:val="00FB59C2"/>
    <w:rsid w:val="00FC37B2"/>
    <w:rsid w:val="00FC64C4"/>
    <w:rsid w:val="00FD3B21"/>
    <w:rsid w:val="00FE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CE5BA"/>
  <w15:docId w15:val="{8CE93CED-2047-4C16-B9B8-EF8E552F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6C8B"/>
    <w:rPr>
      <w:sz w:val="18"/>
      <w:szCs w:val="18"/>
    </w:rPr>
  </w:style>
  <w:style w:type="paragraph" w:styleId="a5">
    <w:name w:val="footer"/>
    <w:basedOn w:val="a"/>
    <w:link w:val="a6"/>
    <w:uiPriority w:val="99"/>
    <w:unhideWhenUsed/>
    <w:rsid w:val="00DC6C8B"/>
    <w:pPr>
      <w:tabs>
        <w:tab w:val="center" w:pos="4153"/>
        <w:tab w:val="right" w:pos="8306"/>
      </w:tabs>
      <w:snapToGrid w:val="0"/>
    </w:pPr>
    <w:rPr>
      <w:sz w:val="18"/>
      <w:szCs w:val="18"/>
    </w:rPr>
  </w:style>
  <w:style w:type="character" w:customStyle="1" w:styleId="a6">
    <w:name w:val="页脚 字符"/>
    <w:basedOn w:val="a0"/>
    <w:link w:val="a5"/>
    <w:uiPriority w:val="99"/>
    <w:rsid w:val="00DC6C8B"/>
    <w:rPr>
      <w:sz w:val="18"/>
      <w:szCs w:val="18"/>
    </w:rPr>
  </w:style>
  <w:style w:type="character" w:styleId="a7">
    <w:name w:val="annotation reference"/>
    <w:basedOn w:val="a0"/>
    <w:semiHidden/>
    <w:unhideWhenUsed/>
    <w:rsid w:val="00D04F0F"/>
    <w:rPr>
      <w:sz w:val="21"/>
      <w:szCs w:val="21"/>
    </w:rPr>
  </w:style>
  <w:style w:type="paragraph" w:styleId="a8">
    <w:name w:val="annotation text"/>
    <w:basedOn w:val="a"/>
    <w:link w:val="a9"/>
    <w:semiHidden/>
    <w:unhideWhenUsed/>
    <w:rsid w:val="00D04F0F"/>
  </w:style>
  <w:style w:type="character" w:customStyle="1" w:styleId="a9">
    <w:name w:val="批注文字 字符"/>
    <w:basedOn w:val="a0"/>
    <w:link w:val="a8"/>
    <w:semiHidden/>
    <w:rsid w:val="00D04F0F"/>
    <w:rPr>
      <w:sz w:val="24"/>
      <w:szCs w:val="24"/>
    </w:rPr>
  </w:style>
  <w:style w:type="paragraph" w:styleId="aa">
    <w:name w:val="annotation subject"/>
    <w:basedOn w:val="a8"/>
    <w:next w:val="a8"/>
    <w:link w:val="ab"/>
    <w:semiHidden/>
    <w:unhideWhenUsed/>
    <w:rsid w:val="00D04F0F"/>
    <w:rPr>
      <w:b/>
      <w:bCs/>
    </w:rPr>
  </w:style>
  <w:style w:type="character" w:customStyle="1" w:styleId="ab">
    <w:name w:val="批注主题 字符"/>
    <w:basedOn w:val="a9"/>
    <w:link w:val="aa"/>
    <w:semiHidden/>
    <w:rsid w:val="00D04F0F"/>
    <w:rPr>
      <w:b/>
      <w:bCs/>
      <w:sz w:val="24"/>
      <w:szCs w:val="24"/>
    </w:rPr>
  </w:style>
  <w:style w:type="paragraph" w:styleId="ac">
    <w:name w:val="Balloon Text"/>
    <w:basedOn w:val="a"/>
    <w:link w:val="ad"/>
    <w:semiHidden/>
    <w:unhideWhenUsed/>
    <w:rsid w:val="00D04F0F"/>
    <w:rPr>
      <w:sz w:val="18"/>
      <w:szCs w:val="18"/>
    </w:rPr>
  </w:style>
  <w:style w:type="character" w:customStyle="1" w:styleId="ad">
    <w:name w:val="批注框文本 字符"/>
    <w:basedOn w:val="a0"/>
    <w:link w:val="ac"/>
    <w:semiHidden/>
    <w:rsid w:val="00D04F0F"/>
    <w:rPr>
      <w:sz w:val="18"/>
      <w:szCs w:val="18"/>
    </w:rPr>
  </w:style>
  <w:style w:type="table" w:styleId="ae">
    <w:name w:val="Table Grid"/>
    <w:basedOn w:val="a1"/>
    <w:uiPriority w:val="39"/>
    <w:rsid w:val="0026782C"/>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E3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75082">
      <w:bodyDiv w:val="1"/>
      <w:marLeft w:val="0"/>
      <w:marRight w:val="0"/>
      <w:marTop w:val="0"/>
      <w:marBottom w:val="0"/>
      <w:divBdr>
        <w:top w:val="none" w:sz="0" w:space="0" w:color="auto"/>
        <w:left w:val="none" w:sz="0" w:space="0" w:color="auto"/>
        <w:bottom w:val="none" w:sz="0" w:space="0" w:color="auto"/>
        <w:right w:val="none" w:sz="0" w:space="0" w:color="auto"/>
      </w:divBdr>
    </w:div>
    <w:div w:id="1125924231">
      <w:bodyDiv w:val="1"/>
      <w:marLeft w:val="0"/>
      <w:marRight w:val="0"/>
      <w:marTop w:val="0"/>
      <w:marBottom w:val="0"/>
      <w:divBdr>
        <w:top w:val="none" w:sz="0" w:space="0" w:color="auto"/>
        <w:left w:val="none" w:sz="0" w:space="0" w:color="auto"/>
        <w:bottom w:val="none" w:sz="0" w:space="0" w:color="auto"/>
        <w:right w:val="none" w:sz="0" w:space="0" w:color="auto"/>
      </w:divBdr>
    </w:div>
    <w:div w:id="1312171077">
      <w:bodyDiv w:val="1"/>
      <w:marLeft w:val="0"/>
      <w:marRight w:val="0"/>
      <w:marTop w:val="0"/>
      <w:marBottom w:val="0"/>
      <w:divBdr>
        <w:top w:val="none" w:sz="0" w:space="0" w:color="auto"/>
        <w:left w:val="none" w:sz="0" w:space="0" w:color="auto"/>
        <w:bottom w:val="none" w:sz="0" w:space="0" w:color="auto"/>
        <w:right w:val="none" w:sz="0" w:space="0" w:color="auto"/>
      </w:divBdr>
    </w:div>
    <w:div w:id="1347907119">
      <w:bodyDiv w:val="1"/>
      <w:marLeft w:val="0"/>
      <w:marRight w:val="0"/>
      <w:marTop w:val="0"/>
      <w:marBottom w:val="0"/>
      <w:divBdr>
        <w:top w:val="none" w:sz="0" w:space="0" w:color="auto"/>
        <w:left w:val="none" w:sz="0" w:space="0" w:color="auto"/>
        <w:bottom w:val="none" w:sz="0" w:space="0" w:color="auto"/>
        <w:right w:val="none" w:sz="0" w:space="0" w:color="auto"/>
      </w:divBdr>
    </w:div>
    <w:div w:id="1728413095">
      <w:bodyDiv w:val="1"/>
      <w:marLeft w:val="0"/>
      <w:marRight w:val="0"/>
      <w:marTop w:val="0"/>
      <w:marBottom w:val="0"/>
      <w:divBdr>
        <w:top w:val="none" w:sz="0" w:space="0" w:color="auto"/>
        <w:left w:val="none" w:sz="0" w:space="0" w:color="auto"/>
        <w:bottom w:val="none" w:sz="0" w:space="0" w:color="auto"/>
        <w:right w:val="none" w:sz="0" w:space="0" w:color="auto"/>
      </w:divBdr>
    </w:div>
    <w:div w:id="195359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7720</Words>
  <Characters>44006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260</cp:revision>
  <dcterms:created xsi:type="dcterms:W3CDTF">2023-05-10T08:12:00Z</dcterms:created>
  <dcterms:modified xsi:type="dcterms:W3CDTF">2023-05-16T10:04:00Z</dcterms:modified>
</cp:coreProperties>
</file>