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CB72" w14:textId="77777777" w:rsidR="00A77B3E" w:rsidRPr="005C4823" w:rsidRDefault="00163774">
      <w:pPr>
        <w:spacing w:line="360" w:lineRule="auto"/>
        <w:jc w:val="both"/>
      </w:pPr>
      <w:r w:rsidRPr="005C4823">
        <w:rPr>
          <w:rFonts w:ascii="Book Antiqua" w:eastAsia="Book Antiqua" w:hAnsi="Book Antiqua" w:cs="Book Antiqua"/>
          <w:b/>
        </w:rPr>
        <w:t>Name</w:t>
      </w:r>
      <w:r w:rsidR="00110A7C" w:rsidRPr="005C4823">
        <w:rPr>
          <w:rFonts w:ascii="Book Antiqua" w:eastAsia="Book Antiqua" w:hAnsi="Book Antiqua" w:cs="Book Antiqua"/>
          <w:b/>
        </w:rPr>
        <w:t xml:space="preserve"> </w:t>
      </w:r>
      <w:r w:rsidRPr="005C4823">
        <w:rPr>
          <w:rFonts w:ascii="Book Antiqua" w:eastAsia="Book Antiqua" w:hAnsi="Book Antiqua" w:cs="Book Antiqua"/>
          <w:b/>
        </w:rPr>
        <w:t>of</w:t>
      </w:r>
      <w:r w:rsidR="00110A7C" w:rsidRPr="005C4823">
        <w:rPr>
          <w:rFonts w:ascii="Book Antiqua" w:eastAsia="Book Antiqua" w:hAnsi="Book Antiqua" w:cs="Book Antiqua"/>
          <w:b/>
        </w:rPr>
        <w:t xml:space="preserve"> </w:t>
      </w:r>
      <w:r w:rsidRPr="005C4823">
        <w:rPr>
          <w:rFonts w:ascii="Book Antiqua" w:eastAsia="Book Antiqua" w:hAnsi="Book Antiqua" w:cs="Book Antiqua"/>
          <w:b/>
        </w:rPr>
        <w:t>Journal:</w:t>
      </w:r>
      <w:r w:rsidR="00110A7C" w:rsidRPr="005C4823">
        <w:rPr>
          <w:rFonts w:ascii="Book Antiqua" w:eastAsia="Book Antiqua" w:hAnsi="Book Antiqua" w:cs="Book Antiqua"/>
          <w:b/>
        </w:rPr>
        <w:t xml:space="preserve"> </w:t>
      </w:r>
      <w:r w:rsidRPr="005C4823">
        <w:rPr>
          <w:rFonts w:ascii="Book Antiqua" w:eastAsia="Book Antiqua" w:hAnsi="Book Antiqua" w:cs="Book Antiqua"/>
          <w:i/>
        </w:rPr>
        <w:t>World</w:t>
      </w:r>
      <w:r w:rsidR="00110A7C" w:rsidRPr="005C4823">
        <w:rPr>
          <w:rFonts w:ascii="Book Antiqua" w:eastAsia="Book Antiqua" w:hAnsi="Book Antiqua" w:cs="Book Antiqua"/>
          <w:i/>
        </w:rPr>
        <w:t xml:space="preserve"> </w:t>
      </w:r>
      <w:r w:rsidRPr="005C4823">
        <w:rPr>
          <w:rFonts w:ascii="Book Antiqua" w:eastAsia="Book Antiqua" w:hAnsi="Book Antiqua" w:cs="Book Antiqua"/>
          <w:i/>
        </w:rPr>
        <w:t>Journal</w:t>
      </w:r>
      <w:r w:rsidR="00110A7C" w:rsidRPr="005C4823">
        <w:rPr>
          <w:rFonts w:ascii="Book Antiqua" w:eastAsia="Book Antiqua" w:hAnsi="Book Antiqua" w:cs="Book Antiqua"/>
          <w:i/>
        </w:rPr>
        <w:t xml:space="preserve"> </w:t>
      </w:r>
      <w:r w:rsidRPr="005C4823">
        <w:rPr>
          <w:rFonts w:ascii="Book Antiqua" w:eastAsia="Book Antiqua" w:hAnsi="Book Antiqua" w:cs="Book Antiqua"/>
          <w:i/>
        </w:rPr>
        <w:t>of</w:t>
      </w:r>
      <w:r w:rsidR="00110A7C" w:rsidRPr="005C4823">
        <w:rPr>
          <w:rFonts w:ascii="Book Antiqua" w:eastAsia="Book Antiqua" w:hAnsi="Book Antiqua" w:cs="Book Antiqua"/>
          <w:i/>
        </w:rPr>
        <w:t xml:space="preserve"> </w:t>
      </w:r>
      <w:r w:rsidRPr="005C4823">
        <w:rPr>
          <w:rFonts w:ascii="Book Antiqua" w:eastAsia="Book Antiqua" w:hAnsi="Book Antiqua" w:cs="Book Antiqua"/>
          <w:i/>
        </w:rPr>
        <w:t>Gastrointestinal</w:t>
      </w:r>
      <w:r w:rsidR="00110A7C" w:rsidRPr="005C4823">
        <w:rPr>
          <w:rFonts w:ascii="Book Antiqua" w:eastAsia="Book Antiqua" w:hAnsi="Book Antiqua" w:cs="Book Antiqua"/>
          <w:i/>
        </w:rPr>
        <w:t xml:space="preserve"> </w:t>
      </w:r>
      <w:r w:rsidRPr="005C4823">
        <w:rPr>
          <w:rFonts w:ascii="Book Antiqua" w:eastAsia="Book Antiqua" w:hAnsi="Book Antiqua" w:cs="Book Antiqua"/>
          <w:i/>
        </w:rPr>
        <w:t>Oncology</w:t>
      </w:r>
    </w:p>
    <w:p w14:paraId="2C7FC55F" w14:textId="77777777" w:rsidR="00A77B3E" w:rsidRPr="005C4823" w:rsidRDefault="00163774">
      <w:pPr>
        <w:spacing w:line="360" w:lineRule="auto"/>
        <w:jc w:val="both"/>
      </w:pPr>
      <w:r w:rsidRPr="005C4823">
        <w:rPr>
          <w:rFonts w:ascii="Book Antiqua" w:eastAsia="Book Antiqua" w:hAnsi="Book Antiqua" w:cs="Book Antiqua"/>
          <w:b/>
        </w:rPr>
        <w:t>Manuscript</w:t>
      </w:r>
      <w:r w:rsidR="00110A7C" w:rsidRPr="005C4823">
        <w:rPr>
          <w:rFonts w:ascii="Book Antiqua" w:eastAsia="Book Antiqua" w:hAnsi="Book Antiqua" w:cs="Book Antiqua"/>
          <w:b/>
        </w:rPr>
        <w:t xml:space="preserve"> </w:t>
      </w:r>
      <w:r w:rsidRPr="005C4823">
        <w:rPr>
          <w:rFonts w:ascii="Book Antiqua" w:eastAsia="Book Antiqua" w:hAnsi="Book Antiqua" w:cs="Book Antiqua"/>
          <w:b/>
        </w:rPr>
        <w:t>NO:</w:t>
      </w:r>
      <w:r w:rsidR="00110A7C" w:rsidRPr="005C4823">
        <w:rPr>
          <w:rFonts w:ascii="Book Antiqua" w:eastAsia="Book Antiqua" w:hAnsi="Book Antiqua" w:cs="Book Antiqua"/>
          <w:b/>
        </w:rPr>
        <w:t xml:space="preserve"> </w:t>
      </w:r>
      <w:r w:rsidRPr="005C4823">
        <w:rPr>
          <w:rFonts w:ascii="Book Antiqua" w:eastAsia="Book Antiqua" w:hAnsi="Book Antiqua" w:cs="Book Antiqua"/>
        </w:rPr>
        <w:t>83260</w:t>
      </w:r>
    </w:p>
    <w:p w14:paraId="3CC38D5A" w14:textId="535B29DE" w:rsidR="00A77B3E" w:rsidRPr="005C4823" w:rsidRDefault="00163774">
      <w:pPr>
        <w:spacing w:line="360" w:lineRule="auto"/>
        <w:jc w:val="both"/>
      </w:pPr>
      <w:r w:rsidRPr="005C4823">
        <w:rPr>
          <w:rFonts w:ascii="Book Antiqua" w:eastAsia="Book Antiqua" w:hAnsi="Book Antiqua" w:cs="Book Antiqua"/>
          <w:b/>
        </w:rPr>
        <w:t>Manuscript</w:t>
      </w:r>
      <w:r w:rsidR="00110A7C" w:rsidRPr="005C4823">
        <w:rPr>
          <w:rFonts w:ascii="Book Antiqua" w:eastAsia="Book Antiqua" w:hAnsi="Book Antiqua" w:cs="Book Antiqua"/>
          <w:b/>
        </w:rPr>
        <w:t xml:space="preserve"> </w:t>
      </w:r>
      <w:r w:rsidRPr="005C4823">
        <w:rPr>
          <w:rFonts w:ascii="Book Antiqua" w:eastAsia="Book Antiqua" w:hAnsi="Book Antiqua" w:cs="Book Antiqua"/>
          <w:b/>
        </w:rPr>
        <w:t>Type:</w:t>
      </w:r>
      <w:r w:rsidR="00110A7C" w:rsidRPr="005C4823">
        <w:rPr>
          <w:rFonts w:ascii="Book Antiqua" w:eastAsia="Book Antiqua" w:hAnsi="Book Antiqua" w:cs="Book Antiqua"/>
          <w:b/>
        </w:rPr>
        <w:t xml:space="preserve"> </w:t>
      </w:r>
      <w:r w:rsidRPr="005C4823">
        <w:rPr>
          <w:rFonts w:ascii="Book Antiqua" w:eastAsia="Book Antiqua" w:hAnsi="Book Antiqua" w:cs="Book Antiqua"/>
        </w:rPr>
        <w:t>ORIGINAL</w:t>
      </w:r>
      <w:r w:rsidR="00110A7C" w:rsidRPr="005C4823">
        <w:rPr>
          <w:rFonts w:ascii="Book Antiqua" w:eastAsia="Book Antiqua" w:hAnsi="Book Antiqua" w:cs="Book Antiqua"/>
        </w:rPr>
        <w:t xml:space="preserve"> </w:t>
      </w:r>
      <w:r w:rsidRPr="005C4823">
        <w:rPr>
          <w:rFonts w:ascii="Book Antiqua" w:eastAsia="Book Antiqua" w:hAnsi="Book Antiqua" w:cs="Book Antiqua"/>
        </w:rPr>
        <w:t>ARTICLE</w:t>
      </w:r>
      <w:r w:rsidR="00AC359E" w:rsidRPr="005C4823">
        <w:rPr>
          <w:rFonts w:ascii="Book Antiqua" w:eastAsia="Book Antiqua" w:hAnsi="Book Antiqua" w:cs="Book Antiqua"/>
        </w:rPr>
        <w:t xml:space="preserve"> </w:t>
      </w:r>
    </w:p>
    <w:p w14:paraId="3512863F" w14:textId="77777777" w:rsidR="00A77B3E" w:rsidRPr="005C4823" w:rsidRDefault="00A77B3E">
      <w:pPr>
        <w:spacing w:line="360" w:lineRule="auto"/>
        <w:jc w:val="both"/>
      </w:pPr>
    </w:p>
    <w:p w14:paraId="22B4DC7B" w14:textId="77777777" w:rsidR="00A77B3E" w:rsidRPr="005C4823" w:rsidRDefault="00163774">
      <w:pPr>
        <w:spacing w:line="360" w:lineRule="auto"/>
        <w:jc w:val="both"/>
      </w:pPr>
      <w:r w:rsidRPr="005C4823">
        <w:rPr>
          <w:rFonts w:ascii="Book Antiqua" w:eastAsia="Book Antiqua" w:hAnsi="Book Antiqua" w:cs="Book Antiqua"/>
          <w:b/>
          <w:i/>
        </w:rPr>
        <w:t>Basic</w:t>
      </w:r>
      <w:r w:rsidR="00110A7C" w:rsidRPr="005C4823">
        <w:rPr>
          <w:rFonts w:ascii="Book Antiqua" w:eastAsia="Book Antiqua" w:hAnsi="Book Antiqua" w:cs="Book Antiqua"/>
          <w:b/>
          <w:i/>
        </w:rPr>
        <w:t xml:space="preserve"> </w:t>
      </w:r>
      <w:r w:rsidRPr="005C4823">
        <w:rPr>
          <w:rFonts w:ascii="Book Antiqua" w:eastAsia="Book Antiqua" w:hAnsi="Book Antiqua" w:cs="Book Antiqua"/>
          <w:b/>
          <w:i/>
        </w:rPr>
        <w:t>Study</w:t>
      </w:r>
    </w:p>
    <w:p w14:paraId="0F7B1A00" w14:textId="77777777" w:rsidR="00A77B3E" w:rsidRPr="005C4823" w:rsidRDefault="00A554BD">
      <w:pPr>
        <w:spacing w:line="360" w:lineRule="auto"/>
        <w:jc w:val="both"/>
      </w:pPr>
      <w:r w:rsidRPr="005C4823">
        <w:rPr>
          <w:rFonts w:ascii="Book Antiqua" w:eastAsia="Book Antiqua" w:hAnsi="Book Antiqua" w:cs="Book Antiqua"/>
          <w:b/>
          <w:color w:val="000000"/>
        </w:rPr>
        <w:t>Potential</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of</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damage</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associated</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molecular</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patterns</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in</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synergising</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radiation</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and</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the</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immune</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response</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in</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oesophageal</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cancer</w:t>
      </w:r>
    </w:p>
    <w:p w14:paraId="00A13823" w14:textId="77777777" w:rsidR="00A77B3E" w:rsidRPr="005C4823" w:rsidRDefault="00A77B3E">
      <w:pPr>
        <w:spacing w:line="360" w:lineRule="auto"/>
        <w:jc w:val="both"/>
      </w:pPr>
    </w:p>
    <w:p w14:paraId="43F34ACA" w14:textId="77777777" w:rsidR="00A77B3E" w:rsidRPr="005C4823" w:rsidRDefault="00290781">
      <w:pPr>
        <w:spacing w:line="360" w:lineRule="auto"/>
        <w:jc w:val="both"/>
      </w:pPr>
      <w:r w:rsidRPr="005C4823">
        <w:rPr>
          <w:rFonts w:ascii="Book Antiqua" w:eastAsia="Book Antiqua" w:hAnsi="Book Antiqua" w:cs="Book Antiqua"/>
          <w:color w:val="000000"/>
        </w:rPr>
        <w:t>Donlon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i/>
          <w:iCs/>
          <w:color w:val="000000"/>
        </w:rPr>
        <w:t>et</w:t>
      </w:r>
      <w:r w:rsidR="00110A7C" w:rsidRPr="005C4823">
        <w:rPr>
          <w:rFonts w:ascii="Book Antiqua" w:eastAsia="Book Antiqua" w:hAnsi="Book Antiqua" w:cs="Book Antiqua"/>
          <w:i/>
          <w:iCs/>
          <w:color w:val="000000"/>
        </w:rPr>
        <w:t xml:space="preserve"> </w:t>
      </w:r>
      <w:r w:rsidRPr="005C4823">
        <w:rPr>
          <w:rFonts w:ascii="Book Antiqua" w:eastAsia="Book Antiqua" w:hAnsi="Book Antiqua" w:cs="Book Antiqua"/>
          <w:i/>
          <w:iCs/>
          <w:color w:val="000000"/>
        </w:rPr>
        <w:t>al</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oesophageal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cancer</w:t>
      </w:r>
    </w:p>
    <w:p w14:paraId="67890A70" w14:textId="77777777" w:rsidR="00A77B3E" w:rsidRPr="005C4823" w:rsidRDefault="00A77B3E">
      <w:pPr>
        <w:spacing w:line="360" w:lineRule="auto"/>
        <w:jc w:val="both"/>
      </w:pPr>
    </w:p>
    <w:p w14:paraId="0F6254F0" w14:textId="77777777" w:rsidR="00A77B3E" w:rsidRPr="005C4823" w:rsidRDefault="00163774">
      <w:pPr>
        <w:spacing w:line="360" w:lineRule="auto"/>
        <w:jc w:val="both"/>
      </w:pPr>
      <w:r w:rsidRPr="005C4823">
        <w:rPr>
          <w:rFonts w:ascii="Book Antiqua" w:eastAsia="Book Antiqua" w:hAnsi="Book Antiqua" w:cs="Book Antiqua"/>
          <w:color w:val="000000"/>
        </w:rPr>
        <w:t>Noel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Donlon,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Maria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Davern,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Andrew</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Sheppard,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Fiona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O'Connell,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Brendan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Moran,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Timothy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Nugent,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Aisling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Heeran,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James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J</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Phelan,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Anshul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Bhardwaj,</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Christine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Butler,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Ravi</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Narayanasamy,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Claire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Donohoe,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Niamh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Lynam-Lennon,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Stephen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Maher,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John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V</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Reynolds,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Joanne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Lysaght</w:t>
      </w:r>
    </w:p>
    <w:p w14:paraId="0A2FA6A5" w14:textId="77777777" w:rsidR="00A77B3E" w:rsidRPr="005C4823" w:rsidRDefault="00A77B3E">
      <w:pPr>
        <w:spacing w:line="360" w:lineRule="auto"/>
        <w:jc w:val="both"/>
      </w:pPr>
    </w:p>
    <w:p w14:paraId="6118CFB9" w14:textId="69410CF2" w:rsidR="00A77B3E" w:rsidRPr="005C4823" w:rsidRDefault="00BF4290">
      <w:pPr>
        <w:spacing w:line="360" w:lineRule="auto"/>
        <w:jc w:val="both"/>
      </w:pPr>
      <w:r w:rsidRPr="005C4823">
        <w:rPr>
          <w:rFonts w:ascii="Book Antiqua" w:eastAsia="Book Antiqua" w:hAnsi="Book Antiqua" w:cs="Book Antiqua"/>
          <w:b/>
          <w:bCs/>
          <w:color w:val="000000"/>
        </w:rPr>
        <w:t xml:space="preserve">Noel E Donlon, </w:t>
      </w:r>
      <w:r w:rsidR="00163774" w:rsidRPr="005C4823">
        <w:rPr>
          <w:rFonts w:ascii="Book Antiqua" w:eastAsia="Book Antiqua" w:hAnsi="Book Antiqua" w:cs="Book Antiqua"/>
          <w:b/>
          <w:bCs/>
          <w:color w:val="000000"/>
        </w:rPr>
        <w:t>Maria</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Davern,</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Andrew</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Sheppard,</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Fiona</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O'Connell,</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Brendan</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Moran,</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Timothy</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S</w:t>
      </w:r>
      <w:r w:rsidR="009D3D0F"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Nugent,</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Aisling</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Heeran,</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James</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J</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Phelan,</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Anshul</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Bhardwaj,</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Christine</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Butler,</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Ravi</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Narayanasamy,</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Claire</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L</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Donohoe,</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Niamh</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Lynam-Lennon,</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Stephen</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Maher,</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John</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V</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Reynolds,</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Joanne</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b/>
          <w:bCs/>
          <w:color w:val="000000"/>
        </w:rPr>
        <w:t>Lysaght,</w:t>
      </w:r>
      <w:r w:rsidR="00110A7C" w:rsidRPr="005C4823">
        <w:rPr>
          <w:rFonts w:ascii="Book Antiqua" w:eastAsia="Book Antiqua" w:hAnsi="Book Antiqua" w:cs="Book Antiqua"/>
          <w:b/>
          <w:bCs/>
          <w:color w:val="000000"/>
        </w:rPr>
        <w:t xml:space="preserve"> </w:t>
      </w:r>
      <w:r w:rsidR="00163774" w:rsidRPr="005C4823">
        <w:rPr>
          <w:rFonts w:ascii="Book Antiqua" w:eastAsia="Book Antiqua" w:hAnsi="Book Antiqua" w:cs="Book Antiqua"/>
          <w:color w:val="000000"/>
        </w:rPr>
        <w:t>Cancer</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Immunology</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Immunotherapy</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Group,</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Department</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Surgery,</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Trinity</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Translational</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Medicine</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Institute</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Trinity</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St</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James’s</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Cancer</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Institute,</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Trinity</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College</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Dublin,</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St</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James’s</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Hospital,</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Dublin</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D08,</w:t>
      </w:r>
      <w:r w:rsidR="00110A7C" w:rsidRPr="005C4823">
        <w:rPr>
          <w:rFonts w:ascii="Book Antiqua" w:eastAsia="Book Antiqua" w:hAnsi="Book Antiqua" w:cs="Book Antiqua"/>
          <w:color w:val="000000"/>
        </w:rPr>
        <w:t xml:space="preserve"> </w:t>
      </w:r>
      <w:r w:rsidR="00163774" w:rsidRPr="005C4823">
        <w:rPr>
          <w:rFonts w:ascii="Book Antiqua" w:eastAsia="Book Antiqua" w:hAnsi="Book Antiqua" w:cs="Book Antiqua"/>
          <w:color w:val="000000"/>
        </w:rPr>
        <w:t>Ireland</w:t>
      </w:r>
    </w:p>
    <w:p w14:paraId="0FE5C680" w14:textId="77777777" w:rsidR="00A77B3E" w:rsidRPr="005C4823" w:rsidRDefault="00A77B3E">
      <w:pPr>
        <w:spacing w:line="360" w:lineRule="auto"/>
        <w:jc w:val="both"/>
      </w:pPr>
    </w:p>
    <w:p w14:paraId="7CFCCB40" w14:textId="71BDD2F7" w:rsidR="00A77B3E" w:rsidRPr="005C4823" w:rsidRDefault="00163774">
      <w:pPr>
        <w:spacing w:line="360" w:lineRule="auto"/>
        <w:jc w:val="both"/>
      </w:pPr>
      <w:r w:rsidRPr="005C4823">
        <w:rPr>
          <w:rFonts w:ascii="Book Antiqua" w:eastAsia="Book Antiqua" w:hAnsi="Book Antiqua" w:cs="Book Antiqua"/>
          <w:b/>
          <w:bCs/>
          <w:color w:val="000000"/>
        </w:rPr>
        <w:t>Author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contributions:</w:t>
      </w:r>
      <w:r w:rsidR="00110A7C" w:rsidRPr="005C4823">
        <w:rPr>
          <w:rFonts w:ascii="Book Antiqua" w:eastAsia="Book Antiqua" w:hAnsi="Book Antiqua" w:cs="Book Antiqua"/>
          <w:b/>
          <w:bCs/>
          <w:color w:val="000000"/>
        </w:rPr>
        <w:t xml:space="preserve"> </w:t>
      </w:r>
      <w:r w:rsidR="00290781" w:rsidRPr="005C4823">
        <w:rPr>
          <w:rFonts w:ascii="Book Antiqua" w:eastAsia="Book Antiqua" w:hAnsi="Book Antiqua" w:cs="Book Antiqua"/>
          <w:color w:val="000000"/>
        </w:rPr>
        <w:t>Donlon</w:t>
      </w:r>
      <w:r w:rsidR="00110A7C" w:rsidRPr="005C4823">
        <w:rPr>
          <w:rFonts w:ascii="Book Antiqua" w:eastAsia="Book Antiqua" w:hAnsi="Book Antiqua" w:cs="Book Antiqua"/>
          <w:color w:val="000000"/>
        </w:rPr>
        <w:t xml:space="preserve"> </w:t>
      </w:r>
      <w:r w:rsidR="00290781" w:rsidRPr="005C4823">
        <w:rPr>
          <w:rFonts w:ascii="Book Antiqua" w:eastAsia="Book Antiqua" w:hAnsi="Book Antiqua" w:cs="Book Antiqua"/>
          <w:color w:val="000000"/>
        </w:rPr>
        <w:t>NE</w:t>
      </w:r>
      <w:r w:rsidR="00110A7C" w:rsidRPr="005C4823">
        <w:rPr>
          <w:rFonts w:ascii="Book Antiqua" w:eastAsia="Book Antiqua" w:hAnsi="Book Antiqua" w:cs="Book Antiqua"/>
          <w:color w:val="000000"/>
        </w:rPr>
        <w:t xml:space="preserve"> </w:t>
      </w:r>
      <w:r w:rsidR="00290781"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290781" w:rsidRPr="005C4823">
        <w:rPr>
          <w:rFonts w:ascii="Book Antiqua" w:eastAsia="Book Antiqua" w:hAnsi="Book Antiqua" w:cs="Book Antiqua"/>
          <w:color w:val="000000"/>
        </w:rPr>
        <w:t>Davern</w:t>
      </w:r>
      <w:r w:rsidR="00110A7C" w:rsidRPr="005C4823">
        <w:rPr>
          <w:rFonts w:ascii="Book Antiqua" w:eastAsia="Book Antiqua" w:hAnsi="Book Antiqua" w:cs="Book Antiqua"/>
          <w:color w:val="000000"/>
        </w:rPr>
        <w:t xml:space="preserve"> </w:t>
      </w:r>
      <w:r w:rsidR="00290781" w:rsidRPr="005C4823">
        <w:rPr>
          <w:rFonts w:ascii="Book Antiqua" w:eastAsia="Book Antiqua" w:hAnsi="Book Antiqua" w:cs="Book Antiqua"/>
          <w:color w:val="000000"/>
        </w:rPr>
        <w:t>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contributed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equally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writing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experimentation</w:t>
      </w:r>
      <w:r w:rsidR="00290781"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00290781" w:rsidRPr="005C4823">
        <w:rPr>
          <w:rFonts w:ascii="Book Antiqua" w:eastAsia="Book Antiqua" w:hAnsi="Book Antiqua" w:cs="Book Antiqua"/>
          <w:color w:val="000000"/>
        </w:rPr>
        <w:t>a</w:t>
      </w:r>
      <w:r w:rsidRPr="005C4823">
        <w:rPr>
          <w:rFonts w:ascii="Book Antiqua" w:eastAsia="Book Antiqua" w:hAnsi="Book Antiqua" w:cs="Book Antiqua"/>
          <w:color w:val="000000"/>
        </w:rPr>
        <w:t>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other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authors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contributed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sample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acquisition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collection</w:t>
      </w:r>
      <w:r w:rsidR="00290781"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00290781" w:rsidRPr="005C4823">
        <w:rPr>
          <w:rFonts w:ascii="Book Antiqua" w:eastAsia="Book Antiqua" w:hAnsi="Book Antiqua" w:cs="Book Antiqua"/>
          <w:color w:val="000000"/>
        </w:rPr>
        <w:t>Reynolds</w:t>
      </w:r>
      <w:r w:rsidR="00110A7C" w:rsidRPr="005C4823">
        <w:rPr>
          <w:rFonts w:ascii="Book Antiqua" w:eastAsia="Book Antiqua" w:hAnsi="Book Antiqua" w:cs="Book Antiqua"/>
          <w:color w:val="000000"/>
        </w:rPr>
        <w:t xml:space="preserve"> </w:t>
      </w:r>
      <w:r w:rsidR="00290781" w:rsidRPr="005C4823">
        <w:rPr>
          <w:rFonts w:ascii="Book Antiqua" w:eastAsia="Book Antiqua" w:hAnsi="Book Antiqua" w:cs="Book Antiqua"/>
          <w:color w:val="000000"/>
        </w:rPr>
        <w:t>JV</w:t>
      </w:r>
      <w:r w:rsidR="005865E8">
        <w:rPr>
          <w:rFonts w:ascii="Book Antiqua" w:eastAsia="Book Antiqua" w:hAnsi="Book Antiqua" w:cs="Book Antiqua"/>
          <w:color w:val="000000"/>
        </w:rPr>
        <w:t xml:space="preserve"> and </w:t>
      </w:r>
      <w:r w:rsidR="00290781" w:rsidRPr="005C4823">
        <w:rPr>
          <w:rFonts w:ascii="Book Antiqua" w:eastAsia="Book Antiqua" w:hAnsi="Book Antiqua" w:cs="Book Antiqua"/>
          <w:color w:val="000000"/>
        </w:rPr>
        <w:t>Lysaght</w:t>
      </w:r>
      <w:r w:rsidR="00110A7C" w:rsidRPr="005C4823">
        <w:rPr>
          <w:rFonts w:ascii="Book Antiqua" w:eastAsia="Book Antiqua" w:hAnsi="Book Antiqua" w:cs="Book Antiqua"/>
          <w:color w:val="000000"/>
        </w:rPr>
        <w:t xml:space="preserve"> </w:t>
      </w:r>
      <w:r w:rsidR="00290781" w:rsidRPr="005C4823">
        <w:rPr>
          <w:rFonts w:ascii="Book Antiqua" w:eastAsia="Book Antiqua" w:hAnsi="Book Antiqua" w:cs="Book Antiqua"/>
          <w:color w:val="000000"/>
        </w:rPr>
        <w:t>J</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contributed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supervision.</w:t>
      </w:r>
    </w:p>
    <w:p w14:paraId="090E63A5" w14:textId="77777777" w:rsidR="00A77B3E" w:rsidRPr="005C4823" w:rsidRDefault="00A77B3E">
      <w:pPr>
        <w:spacing w:line="360" w:lineRule="auto"/>
        <w:jc w:val="both"/>
      </w:pPr>
    </w:p>
    <w:p w14:paraId="08115B21" w14:textId="6F743857" w:rsidR="00A77B3E" w:rsidRPr="005C4823" w:rsidRDefault="00163774">
      <w:pPr>
        <w:spacing w:line="360" w:lineRule="auto"/>
        <w:jc w:val="both"/>
      </w:pPr>
      <w:r w:rsidRPr="005C4823">
        <w:rPr>
          <w:rFonts w:ascii="Book Antiqua" w:eastAsia="Book Antiqua" w:hAnsi="Book Antiqua" w:cs="Book Antiqua"/>
          <w:b/>
          <w:bCs/>
          <w:color w:val="000000"/>
        </w:rPr>
        <w:t>Corresponding</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author: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Noel</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Donlon,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MD,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PhD,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Assistant</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Professor,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color w:val="000000"/>
        </w:rPr>
        <w:t>Cancer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Immunology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Immunotherapy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Group,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Department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Surgery,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Trinity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Translational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lastRenderedPageBreak/>
        <w:t>Medicine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Institute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Trinity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James’s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Cancer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Institute,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Trinity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College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Dublin,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James’s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Hospital,</w:t>
      </w:r>
      <w:r w:rsidR="00BF4290"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James's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Street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Dublin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Dublin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D08,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Ireland.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donlonn@tcd.ie</w:t>
      </w:r>
    </w:p>
    <w:p w14:paraId="1CE1BE95" w14:textId="77777777" w:rsidR="00A77B3E" w:rsidRPr="005C4823" w:rsidRDefault="00A77B3E">
      <w:pPr>
        <w:spacing w:line="360" w:lineRule="auto"/>
        <w:jc w:val="both"/>
      </w:pPr>
    </w:p>
    <w:p w14:paraId="1B591972" w14:textId="77777777" w:rsidR="00A77B3E" w:rsidRPr="005C4823" w:rsidRDefault="00163774">
      <w:pPr>
        <w:spacing w:line="360" w:lineRule="auto"/>
        <w:jc w:val="both"/>
      </w:pPr>
      <w:r w:rsidRPr="005C4823">
        <w:rPr>
          <w:rFonts w:ascii="Book Antiqua" w:eastAsia="Book Antiqua" w:hAnsi="Book Antiqua" w:cs="Book Antiqua"/>
          <w:b/>
          <w:bCs/>
        </w:rPr>
        <w:t>Received:</w:t>
      </w:r>
      <w:r w:rsidR="00110A7C" w:rsidRPr="005C4823">
        <w:rPr>
          <w:rFonts w:ascii="Book Antiqua" w:eastAsia="Book Antiqua" w:hAnsi="Book Antiqua" w:cs="Book Antiqua"/>
          <w:b/>
          <w:bCs/>
        </w:rPr>
        <w:t xml:space="preserve"> </w:t>
      </w:r>
      <w:r w:rsidRPr="005C4823">
        <w:rPr>
          <w:rFonts w:ascii="Book Antiqua" w:eastAsia="Book Antiqua" w:hAnsi="Book Antiqua" w:cs="Book Antiqua"/>
        </w:rPr>
        <w:t>January</w:t>
      </w:r>
      <w:r w:rsidR="00110A7C" w:rsidRPr="005C4823">
        <w:rPr>
          <w:rFonts w:ascii="Book Antiqua" w:eastAsia="Book Antiqua" w:hAnsi="Book Antiqua" w:cs="Book Antiqua"/>
        </w:rPr>
        <w:t xml:space="preserve"> </w:t>
      </w:r>
      <w:r w:rsidRPr="005C4823">
        <w:rPr>
          <w:rFonts w:ascii="Book Antiqua" w:eastAsia="Book Antiqua" w:hAnsi="Book Antiqua" w:cs="Book Antiqua"/>
        </w:rPr>
        <w:t>14,</w:t>
      </w:r>
      <w:r w:rsidR="00110A7C" w:rsidRPr="005C4823">
        <w:rPr>
          <w:rFonts w:ascii="Book Antiqua" w:eastAsia="Book Antiqua" w:hAnsi="Book Antiqua" w:cs="Book Antiqua"/>
        </w:rPr>
        <w:t xml:space="preserve"> </w:t>
      </w:r>
      <w:r w:rsidRPr="005C4823">
        <w:rPr>
          <w:rFonts w:ascii="Book Antiqua" w:eastAsia="Book Antiqua" w:hAnsi="Book Antiqua" w:cs="Book Antiqua"/>
        </w:rPr>
        <w:t>2023</w:t>
      </w:r>
    </w:p>
    <w:p w14:paraId="4431F08C" w14:textId="77777777" w:rsidR="00A77B3E" w:rsidRPr="005C4823" w:rsidRDefault="00163774">
      <w:pPr>
        <w:spacing w:line="360" w:lineRule="auto"/>
        <w:jc w:val="both"/>
      </w:pPr>
      <w:r w:rsidRPr="005C4823">
        <w:rPr>
          <w:rFonts w:ascii="Book Antiqua" w:eastAsia="Book Antiqua" w:hAnsi="Book Antiqua" w:cs="Book Antiqua"/>
          <w:b/>
          <w:bCs/>
        </w:rPr>
        <w:t>Revised:</w:t>
      </w:r>
      <w:r w:rsidR="00110A7C" w:rsidRPr="005C4823">
        <w:rPr>
          <w:rFonts w:ascii="Book Antiqua" w:eastAsia="Book Antiqua" w:hAnsi="Book Antiqua" w:cs="Book Antiqua"/>
          <w:b/>
          <w:bCs/>
        </w:rPr>
        <w:t xml:space="preserve"> </w:t>
      </w:r>
      <w:r w:rsidRPr="005C4823">
        <w:rPr>
          <w:rFonts w:ascii="Book Antiqua" w:eastAsia="Book Antiqua" w:hAnsi="Book Antiqua" w:cs="Book Antiqua"/>
        </w:rPr>
        <w:t>March</w:t>
      </w:r>
      <w:r w:rsidR="00110A7C" w:rsidRPr="005C4823">
        <w:rPr>
          <w:rFonts w:ascii="Book Antiqua" w:eastAsia="Book Antiqua" w:hAnsi="Book Antiqua" w:cs="Book Antiqua"/>
        </w:rPr>
        <w:t xml:space="preserve"> </w:t>
      </w:r>
      <w:r w:rsidRPr="005C4823">
        <w:rPr>
          <w:rFonts w:ascii="Book Antiqua" w:eastAsia="Book Antiqua" w:hAnsi="Book Antiqua" w:cs="Book Antiqua"/>
        </w:rPr>
        <w:t>29,</w:t>
      </w:r>
      <w:r w:rsidR="00110A7C" w:rsidRPr="005C4823">
        <w:rPr>
          <w:rFonts w:ascii="Book Antiqua" w:eastAsia="Book Antiqua" w:hAnsi="Book Antiqua" w:cs="Book Antiqua"/>
        </w:rPr>
        <w:t xml:space="preserve"> </w:t>
      </w:r>
      <w:r w:rsidRPr="005C4823">
        <w:rPr>
          <w:rFonts w:ascii="Book Antiqua" w:eastAsia="Book Antiqua" w:hAnsi="Book Antiqua" w:cs="Book Antiqua"/>
        </w:rPr>
        <w:t>2023</w:t>
      </w:r>
    </w:p>
    <w:p w14:paraId="4AE6054C" w14:textId="5F612CC5" w:rsidR="00A77B3E" w:rsidRPr="005C4823" w:rsidRDefault="00163774">
      <w:pPr>
        <w:spacing w:line="360" w:lineRule="auto"/>
        <w:jc w:val="both"/>
      </w:pPr>
      <w:r w:rsidRPr="005C4823">
        <w:rPr>
          <w:rFonts w:ascii="Book Antiqua" w:eastAsia="Book Antiqua" w:hAnsi="Book Antiqua" w:cs="Book Antiqua"/>
          <w:b/>
          <w:bCs/>
        </w:rPr>
        <w:t>Accepted:</w:t>
      </w:r>
      <w:r w:rsidR="00110A7C" w:rsidRPr="005C4823">
        <w:rPr>
          <w:rFonts w:ascii="Book Antiqua" w:eastAsia="Book Antiqua" w:hAnsi="Book Antiqua" w:cs="Book Antiqua"/>
          <w:b/>
          <w:bCs/>
        </w:rPr>
        <w:t xml:space="preserve"> </w:t>
      </w:r>
      <w:ins w:id="0" w:author="Wang Jin-Lei" w:date="2023-06-25T16:03:00Z">
        <w:r w:rsidR="00EE5EB6" w:rsidRPr="00EE5EB6">
          <w:rPr>
            <w:rFonts w:ascii="Book Antiqua" w:eastAsia="Book Antiqua" w:hAnsi="Book Antiqua" w:cs="Book Antiqua"/>
          </w:rPr>
          <w:t>June 25, 2023</w:t>
        </w:r>
      </w:ins>
    </w:p>
    <w:p w14:paraId="756617A9" w14:textId="77777777" w:rsidR="00A77B3E" w:rsidRPr="005C4823" w:rsidRDefault="00163774">
      <w:pPr>
        <w:spacing w:line="360" w:lineRule="auto"/>
        <w:jc w:val="both"/>
      </w:pPr>
      <w:r w:rsidRPr="005C4823">
        <w:rPr>
          <w:rFonts w:ascii="Book Antiqua" w:eastAsia="Book Antiqua" w:hAnsi="Book Antiqua" w:cs="Book Antiqua"/>
          <w:b/>
          <w:bCs/>
        </w:rPr>
        <w:t>Published</w:t>
      </w:r>
      <w:r w:rsidR="00110A7C" w:rsidRPr="005C4823">
        <w:rPr>
          <w:rFonts w:ascii="Book Antiqua" w:eastAsia="Book Antiqua" w:hAnsi="Book Antiqua" w:cs="Book Antiqua"/>
          <w:b/>
          <w:bCs/>
        </w:rPr>
        <w:t xml:space="preserve"> </w:t>
      </w:r>
      <w:r w:rsidRPr="005C4823">
        <w:rPr>
          <w:rFonts w:ascii="Book Antiqua" w:eastAsia="Book Antiqua" w:hAnsi="Book Antiqua" w:cs="Book Antiqua"/>
          <w:b/>
          <w:bCs/>
        </w:rPr>
        <w:t>online:</w:t>
      </w:r>
      <w:r w:rsidR="00110A7C" w:rsidRPr="005C4823">
        <w:rPr>
          <w:rFonts w:ascii="Book Antiqua" w:eastAsia="Book Antiqua" w:hAnsi="Book Antiqua" w:cs="Book Antiqua"/>
          <w:b/>
          <w:bCs/>
        </w:rPr>
        <w:t xml:space="preserve"> </w:t>
      </w:r>
    </w:p>
    <w:p w14:paraId="68A6B38A" w14:textId="77777777" w:rsidR="00A77B3E" w:rsidRPr="005C4823" w:rsidRDefault="00A77B3E">
      <w:pPr>
        <w:spacing w:line="360" w:lineRule="auto"/>
        <w:jc w:val="both"/>
        <w:sectPr w:rsidR="00A77B3E" w:rsidRPr="005C4823">
          <w:footerReference w:type="default" r:id="rId6"/>
          <w:pgSz w:w="12240" w:h="15840"/>
          <w:pgMar w:top="1440" w:right="1440" w:bottom="1440" w:left="1440" w:header="720" w:footer="720" w:gutter="0"/>
          <w:cols w:space="720"/>
          <w:docGrid w:linePitch="360"/>
        </w:sectPr>
      </w:pPr>
    </w:p>
    <w:p w14:paraId="5E42ACCB" w14:textId="77777777" w:rsidR="00A77B3E" w:rsidRPr="005C4823" w:rsidRDefault="00163774">
      <w:pPr>
        <w:spacing w:line="360" w:lineRule="auto"/>
        <w:jc w:val="both"/>
      </w:pPr>
      <w:r w:rsidRPr="005C4823">
        <w:rPr>
          <w:rFonts w:ascii="Book Antiqua" w:eastAsia="Book Antiqua" w:hAnsi="Book Antiqua" w:cs="Book Antiqua"/>
          <w:b/>
          <w:color w:val="000000"/>
        </w:rPr>
        <w:lastRenderedPageBreak/>
        <w:t>Abstract</w:t>
      </w:r>
    </w:p>
    <w:p w14:paraId="3EEBC4A8" w14:textId="77777777" w:rsidR="00A77B3E" w:rsidRPr="005C4823" w:rsidRDefault="00163774">
      <w:pPr>
        <w:spacing w:line="360" w:lineRule="auto"/>
        <w:jc w:val="both"/>
      </w:pPr>
      <w:r w:rsidRPr="005C4823">
        <w:rPr>
          <w:rFonts w:ascii="Book Antiqua" w:eastAsia="Book Antiqua" w:hAnsi="Book Antiqua" w:cs="Book Antiqua"/>
          <w:color w:val="000000"/>
        </w:rPr>
        <w:t>BACKGROUND</w:t>
      </w:r>
    </w:p>
    <w:p w14:paraId="75E443DC" w14:textId="77777777" w:rsidR="00A77B3E" w:rsidRPr="005C4823" w:rsidRDefault="00163774">
      <w:pPr>
        <w:spacing w:line="360" w:lineRule="auto"/>
        <w:jc w:val="both"/>
      </w:pPr>
      <w:r w:rsidRPr="005C4823">
        <w:rPr>
          <w:rFonts w:ascii="Book Antiqua" w:eastAsia="Book Antiqua" w:hAnsi="Book Antiqua" w:cs="Book Antiqua"/>
          <w:color w:val="000000"/>
          <w:shd w:val="clear" w:color="auto" w:fill="FFFFFF"/>
        </w:rPr>
        <w:t>There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intimate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crosstalk</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between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cancer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formation,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dissemination,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treatment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host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system</w:t>
      </w:r>
      <w:r w:rsidRPr="005C4823">
        <w:rPr>
          <w:rFonts w:ascii="Book Antiqua" w:eastAsia="Book Antiqua" w:hAnsi="Book Antiqua" w:cs="Book Antiqua"/>
          <w:color w:val="222222"/>
          <w:shd w:val="clear" w:color="auto" w:fill="FFFFFF"/>
        </w:rPr>
        <w:t>,</w:t>
      </w:r>
      <w:r w:rsidR="00110A7C" w:rsidRPr="005C4823">
        <w:rPr>
          <w:rFonts w:ascii="Book Antiqua" w:eastAsia="Book Antiqua" w:hAnsi="Book Antiqua" w:cs="Book Antiqua"/>
          <w:color w:val="222222"/>
          <w:shd w:val="clear" w:color="auto" w:fill="FFFFFF"/>
        </w:rPr>
        <w:t xml:space="preserve"> </w:t>
      </w:r>
      <w:r w:rsidRPr="005C4823">
        <w:rPr>
          <w:rFonts w:ascii="Book Antiqua" w:eastAsia="Book Antiqua" w:hAnsi="Book Antiqua" w:cs="Book Antiqua"/>
          <w:color w:val="222222"/>
          <w:shd w:val="clear" w:color="auto" w:fill="FFFFFF"/>
        </w:rPr>
        <w:t>with</w:t>
      </w:r>
      <w:r w:rsidR="00110A7C" w:rsidRPr="005C4823">
        <w:rPr>
          <w:rFonts w:ascii="Book Antiqua" w:eastAsia="Book Antiqua" w:hAnsi="Book Antiqua" w:cs="Book Antiqua"/>
          <w:color w:val="222222"/>
          <w:shd w:val="clear" w:color="auto" w:fill="FFFFFF"/>
        </w:rPr>
        <w:t xml:space="preserve"> </w:t>
      </w:r>
      <w:r w:rsidRPr="005C4823">
        <w:rPr>
          <w:rFonts w:ascii="Book Antiqua" w:eastAsia="Book Antiqua" w:hAnsi="Book Antiqua" w:cs="Book Antiqua"/>
          <w:color w:val="222222"/>
          <w:shd w:val="clear" w:color="auto" w:fill="FFFFFF"/>
        </w:rPr>
        <w:t>inducing</w:t>
      </w:r>
      <w:r w:rsidR="00110A7C" w:rsidRPr="005C4823">
        <w:rPr>
          <w:rFonts w:ascii="Book Antiqua" w:eastAsia="Book Antiqua" w:hAnsi="Book Antiqua" w:cs="Book Antiqua"/>
          <w:color w:val="222222"/>
          <w:shd w:val="clear" w:color="auto" w:fill="FFFFFF"/>
        </w:rPr>
        <w:t xml:space="preserve"> </w:t>
      </w:r>
      <w:r w:rsidRPr="005C4823">
        <w:rPr>
          <w:rFonts w:ascii="Book Antiqua" w:eastAsia="Book Antiqua" w:hAnsi="Book Antiqua" w:cs="Book Antiqua"/>
          <w:color w:val="222222"/>
          <w:shd w:val="clear" w:color="auto" w:fill="FFFFFF"/>
        </w:rPr>
        <w:t>tumour</w:t>
      </w:r>
      <w:r w:rsidR="00110A7C" w:rsidRPr="005C4823">
        <w:rPr>
          <w:rFonts w:ascii="Book Antiqua" w:eastAsia="Book Antiqua" w:hAnsi="Book Antiqua" w:cs="Book Antiqua"/>
          <w:color w:val="222222"/>
          <w:shd w:val="clear" w:color="auto" w:fill="FFFFFF"/>
        </w:rPr>
        <w:t xml:space="preserve"> </w:t>
      </w:r>
      <w:r w:rsidRPr="005C4823">
        <w:rPr>
          <w:rFonts w:ascii="Book Antiqua" w:eastAsia="Book Antiqua" w:hAnsi="Book Antiqua" w:cs="Book Antiqua"/>
          <w:color w:val="222222"/>
          <w:shd w:val="clear" w:color="auto" w:fill="FFFFFF"/>
        </w:rPr>
        <w:t>cell</w:t>
      </w:r>
      <w:r w:rsidR="00110A7C" w:rsidRPr="005C4823">
        <w:rPr>
          <w:rFonts w:ascii="Book Antiqua" w:eastAsia="Book Antiqua" w:hAnsi="Book Antiqua" w:cs="Book Antiqua"/>
          <w:color w:val="222222"/>
          <w:shd w:val="clear" w:color="auto" w:fill="FFFFFF"/>
        </w:rPr>
        <w:t xml:space="preserve"> </w:t>
      </w:r>
      <w:r w:rsidRPr="005C4823">
        <w:rPr>
          <w:rFonts w:ascii="Book Antiqua" w:eastAsia="Book Antiqua" w:hAnsi="Book Antiqua" w:cs="Book Antiqua"/>
          <w:color w:val="222222"/>
          <w:shd w:val="clear" w:color="auto" w:fill="FFFFFF"/>
        </w:rPr>
        <w:t>death</w:t>
      </w:r>
      <w:r w:rsidR="00110A7C" w:rsidRPr="005C4823">
        <w:rPr>
          <w:rFonts w:ascii="Book Antiqua" w:eastAsia="Book Antiqua" w:hAnsi="Book Antiqua" w:cs="Book Antiqua"/>
          <w:color w:val="222222"/>
          <w:shd w:val="clear" w:color="auto" w:fill="FFFFFF"/>
        </w:rPr>
        <w:t xml:space="preserve"> </w:t>
      </w:r>
      <w:r w:rsidRPr="005C4823">
        <w:rPr>
          <w:rFonts w:ascii="Book Antiqua" w:eastAsia="Book Antiqua" w:hAnsi="Book Antiqua" w:cs="Book Antiqua"/>
          <w:color w:val="222222"/>
          <w:shd w:val="clear" w:color="auto" w:fill="FFFFFF"/>
        </w:rPr>
        <w:t>the</w:t>
      </w:r>
      <w:r w:rsidR="00110A7C" w:rsidRPr="005C4823">
        <w:rPr>
          <w:rFonts w:ascii="Book Antiqua" w:eastAsia="Book Antiqua" w:hAnsi="Book Antiqua" w:cs="Book Antiqua"/>
          <w:color w:val="222222"/>
          <w:shd w:val="clear" w:color="auto" w:fill="FFFFFF"/>
        </w:rPr>
        <w:t xml:space="preserve"> </w:t>
      </w:r>
      <w:r w:rsidRPr="005C4823">
        <w:rPr>
          <w:rFonts w:ascii="Book Antiqua" w:eastAsia="Book Antiqua" w:hAnsi="Book Antiqua" w:cs="Book Antiqua"/>
          <w:color w:val="222222"/>
          <w:shd w:val="clear" w:color="auto" w:fill="FFFFFF"/>
        </w:rPr>
        <w:t>ultimate</w:t>
      </w:r>
      <w:r w:rsidR="00110A7C" w:rsidRPr="005C4823">
        <w:rPr>
          <w:rFonts w:ascii="Book Antiqua" w:eastAsia="Book Antiqua" w:hAnsi="Book Antiqua" w:cs="Book Antiqua"/>
          <w:color w:val="222222"/>
          <w:shd w:val="clear" w:color="auto" w:fill="FFFFFF"/>
        </w:rPr>
        <w:t xml:space="preserve"> </w:t>
      </w:r>
      <w:r w:rsidRPr="005C4823">
        <w:rPr>
          <w:rFonts w:ascii="Book Antiqua" w:eastAsia="Book Antiqua" w:hAnsi="Book Antiqua" w:cs="Book Antiqua"/>
          <w:color w:val="222222"/>
          <w:shd w:val="clear" w:color="auto" w:fill="FFFFFF"/>
        </w:rPr>
        <w:t>therapeutic</w:t>
      </w:r>
      <w:r w:rsidR="00110A7C" w:rsidRPr="005C4823">
        <w:rPr>
          <w:rFonts w:ascii="Book Antiqua" w:eastAsia="Book Antiqua" w:hAnsi="Book Antiqua" w:cs="Book Antiqua"/>
          <w:color w:val="222222"/>
          <w:shd w:val="clear" w:color="auto" w:fill="FFFFFF"/>
        </w:rPr>
        <w:t xml:space="preserve"> </w:t>
      </w:r>
      <w:r w:rsidRPr="005C4823">
        <w:rPr>
          <w:rFonts w:ascii="Book Antiqua" w:eastAsia="Book Antiqua" w:hAnsi="Book Antiqua" w:cs="Book Antiqua"/>
          <w:color w:val="222222"/>
          <w:shd w:val="clear" w:color="auto" w:fill="FFFFFF"/>
        </w:rPr>
        <w:t>goal</w:t>
      </w:r>
      <w:r w:rsidR="00110A7C" w:rsidRPr="005C4823">
        <w:rPr>
          <w:rFonts w:ascii="Book Antiqua" w:eastAsia="Book Antiqua" w:hAnsi="Book Antiqua" w:cs="Book Antiqua"/>
          <w:color w:val="222222"/>
          <w:shd w:val="clear" w:color="auto" w:fill="FFFFFF"/>
        </w:rPr>
        <w:t xml:space="preserve"> </w:t>
      </w:r>
      <w:r w:rsidRPr="005C4823">
        <w:rPr>
          <w:rFonts w:ascii="Book Antiqua" w:eastAsia="Book Antiqua" w:hAnsi="Book Antiqua" w:cs="Book Antiqua"/>
          <w:color w:val="222222"/>
          <w:shd w:val="clear" w:color="auto" w:fill="FFFFFF"/>
        </w:rPr>
        <w:t>for</w:t>
      </w:r>
      <w:r w:rsidR="00110A7C" w:rsidRPr="005C4823">
        <w:rPr>
          <w:rFonts w:ascii="Book Antiqua" w:eastAsia="Book Antiqua" w:hAnsi="Book Antiqua" w:cs="Book Antiqua"/>
          <w:color w:val="222222"/>
          <w:shd w:val="clear" w:color="auto" w:fill="FFFFFF"/>
        </w:rPr>
        <w:t xml:space="preserve"> </w:t>
      </w:r>
      <w:r w:rsidRPr="005C4823">
        <w:rPr>
          <w:rFonts w:ascii="Book Antiqua" w:eastAsia="Book Antiqua" w:hAnsi="Book Antiqua" w:cs="Book Antiqua"/>
          <w:color w:val="222222"/>
          <w:shd w:val="clear" w:color="auto" w:fill="FFFFFF"/>
        </w:rPr>
        <w:t>most</w:t>
      </w:r>
      <w:r w:rsidR="00110A7C" w:rsidRPr="005C4823">
        <w:rPr>
          <w:rFonts w:ascii="Book Antiqua" w:eastAsia="Book Antiqua" w:hAnsi="Book Antiqua" w:cs="Book Antiqua"/>
          <w:color w:val="222222"/>
          <w:shd w:val="clear" w:color="auto" w:fill="FFFFFF"/>
        </w:rPr>
        <w:t xml:space="preserve"> </w:t>
      </w:r>
      <w:r w:rsidRPr="005C4823">
        <w:rPr>
          <w:rFonts w:ascii="Book Antiqua" w:eastAsia="Book Antiqua" w:hAnsi="Book Antiqua" w:cs="Book Antiqua"/>
          <w:color w:val="222222"/>
          <w:shd w:val="clear" w:color="auto" w:fill="FFFFFF"/>
        </w:rPr>
        <w:t>anti-cancer</w:t>
      </w:r>
      <w:r w:rsidR="00110A7C" w:rsidRPr="005C4823">
        <w:rPr>
          <w:rFonts w:ascii="Book Antiqua" w:eastAsia="Book Antiqua" w:hAnsi="Book Antiqua" w:cs="Book Antiqua"/>
          <w:color w:val="222222"/>
          <w:shd w:val="clear" w:color="auto" w:fill="FFFFFF"/>
        </w:rPr>
        <w:t xml:space="preserve"> </w:t>
      </w:r>
      <w:r w:rsidRPr="005C4823">
        <w:rPr>
          <w:rFonts w:ascii="Book Antiqua" w:eastAsia="Book Antiqua" w:hAnsi="Book Antiqua" w:cs="Book Antiqua"/>
          <w:color w:val="222222"/>
          <w:shd w:val="clear" w:color="auto" w:fill="FFFFFF"/>
        </w:rPr>
        <w:t>treatments</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However,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inducing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purposeful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synergistic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between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conventional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therapies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system</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remains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evasive.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release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damage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associated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molecular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patterns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indicative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immunogenic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death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propagation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established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However,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gap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literature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regarding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importance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oesophageal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adenocarcinoma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(OAC)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themselves.</w:t>
      </w:r>
      <w:r w:rsidR="00110A7C" w:rsidRPr="005C4823">
        <w:rPr>
          <w:rFonts w:ascii="Book Antiqua" w:eastAsia="Book Antiqua" w:hAnsi="Book Antiqua" w:cs="Book Antiqua"/>
          <w:color w:val="000000"/>
          <w:shd w:val="clear" w:color="auto" w:fill="FFFFFF"/>
        </w:rPr>
        <w:t xml:space="preserve"> </w:t>
      </w:r>
    </w:p>
    <w:p w14:paraId="510C3F2A" w14:textId="77777777" w:rsidR="00A77B3E" w:rsidRPr="005C4823" w:rsidRDefault="00A77B3E">
      <w:pPr>
        <w:spacing w:line="360" w:lineRule="auto"/>
        <w:jc w:val="both"/>
      </w:pPr>
    </w:p>
    <w:p w14:paraId="5DE00BFE" w14:textId="77777777" w:rsidR="00A77B3E" w:rsidRPr="005C4823" w:rsidRDefault="00163774">
      <w:pPr>
        <w:spacing w:line="360" w:lineRule="auto"/>
        <w:jc w:val="both"/>
      </w:pPr>
      <w:r w:rsidRPr="005C4823">
        <w:rPr>
          <w:rFonts w:ascii="Book Antiqua" w:eastAsia="Book Antiqua" w:hAnsi="Book Antiqua" w:cs="Book Antiqua"/>
          <w:color w:val="000000"/>
        </w:rPr>
        <w:t>AIM</w:t>
      </w:r>
    </w:p>
    <w:p w14:paraId="7738F207" w14:textId="77777777" w:rsidR="00A77B3E" w:rsidRPr="005C4823" w:rsidRDefault="00451406">
      <w:pPr>
        <w:spacing w:line="360" w:lineRule="auto"/>
        <w:jc w:val="both"/>
      </w:pPr>
      <w:r w:rsidRPr="005C4823">
        <w:rPr>
          <w:rFonts w:ascii="Book Antiqua" w:eastAsia="Book Antiqua" w:hAnsi="Book Antiqua" w:cs="Book Antiqua"/>
        </w:rPr>
        <w:t>To</w:t>
      </w:r>
      <w:r w:rsidR="00110A7C" w:rsidRPr="005C4823">
        <w:rPr>
          <w:rFonts w:ascii="Book Antiqua" w:eastAsia="Book Antiqua" w:hAnsi="Book Antiqua" w:cs="Book Antiqua"/>
        </w:rPr>
        <w:t xml:space="preserve"> </w:t>
      </w:r>
      <w:r w:rsidRPr="005C4823">
        <w:rPr>
          <w:rFonts w:ascii="Book Antiqua" w:eastAsia="Book Antiqua" w:hAnsi="Book Antiqua" w:cs="Book Antiqua"/>
        </w:rPr>
        <w:t>investigate</w:t>
      </w:r>
      <w:r w:rsidR="00110A7C" w:rsidRPr="005C4823">
        <w:rPr>
          <w:rFonts w:ascii="Book Antiqua" w:eastAsia="Book Antiqua" w:hAnsi="Book Antiqua" w:cs="Book Antiqua"/>
        </w:rPr>
        <w:t xml:space="preserve"> </w:t>
      </w:r>
      <w:r w:rsidRPr="005C4823">
        <w:rPr>
          <w:rFonts w:ascii="Book Antiqua" w:eastAsia="Book Antiqua" w:hAnsi="Book Antiqua" w:cs="Book Antiqua"/>
        </w:rPr>
        <w:t>the</w:t>
      </w:r>
      <w:r w:rsidR="00110A7C" w:rsidRPr="005C4823">
        <w:rPr>
          <w:rFonts w:ascii="Book Antiqua" w:eastAsia="Book Antiqua" w:hAnsi="Book Antiqua" w:cs="Book Antiqua"/>
        </w:rPr>
        <w:t xml:space="preserve"> </w:t>
      </w:r>
      <w:r w:rsidRPr="005C4823">
        <w:rPr>
          <w:rFonts w:ascii="Book Antiqua" w:eastAsia="Book Antiqua" w:hAnsi="Book Antiqua" w:cs="Book Antiqua"/>
        </w:rPr>
        <w:t>effects</w:t>
      </w:r>
      <w:r w:rsidR="00110A7C" w:rsidRPr="005C4823">
        <w:rPr>
          <w:rFonts w:ascii="Book Antiqua" w:eastAsia="Book Antiqua" w:hAnsi="Book Antiqua" w:cs="Book Antiqua"/>
        </w:rPr>
        <w:t xml:space="preserve"> </w:t>
      </w:r>
      <w:r w:rsidRPr="005C4823">
        <w:rPr>
          <w:rFonts w:ascii="Book Antiqua" w:eastAsia="Book Antiqua" w:hAnsi="Book Antiqua" w:cs="Book Antiqua"/>
        </w:rPr>
        <w:t>of</w:t>
      </w:r>
      <w:r w:rsidR="00110A7C" w:rsidRPr="005C4823">
        <w:rPr>
          <w:rFonts w:ascii="Book Antiqua" w:eastAsia="Book Antiqua" w:hAnsi="Book Antiqua" w:cs="Book Antiqua"/>
        </w:rPr>
        <w:t xml:space="preserve"> </w:t>
      </w:r>
      <w:r w:rsidRPr="005C4823">
        <w:rPr>
          <w:rFonts w:ascii="Book Antiqua" w:eastAsia="Book Antiqua" w:hAnsi="Book Antiqua" w:cs="Book Antiqua"/>
        </w:rPr>
        <w:t>conventional</w:t>
      </w:r>
      <w:r w:rsidR="00110A7C" w:rsidRPr="005C4823">
        <w:rPr>
          <w:rFonts w:ascii="Book Antiqua" w:eastAsia="Book Antiqua" w:hAnsi="Book Antiqua" w:cs="Book Antiqua"/>
        </w:rPr>
        <w:t xml:space="preserve"> </w:t>
      </w:r>
      <w:r w:rsidRPr="005C4823">
        <w:rPr>
          <w:rFonts w:ascii="Book Antiqua" w:eastAsia="Book Antiqua" w:hAnsi="Book Antiqua" w:cs="Book Antiqua"/>
        </w:rPr>
        <w:t>therapies</w:t>
      </w:r>
      <w:r w:rsidR="00110A7C" w:rsidRPr="005C4823">
        <w:rPr>
          <w:rFonts w:ascii="Book Antiqua" w:eastAsia="Book Antiqua" w:hAnsi="Book Antiqua" w:cs="Book Antiqua"/>
        </w:rPr>
        <w:t xml:space="preserve"> </w:t>
      </w:r>
      <w:r w:rsidRPr="005C4823">
        <w:rPr>
          <w:rFonts w:ascii="Book Antiqua" w:eastAsia="Book Antiqua" w:hAnsi="Book Antiqua" w:cs="Book Antiqua"/>
        </w:rPr>
        <w:t>on</w:t>
      </w:r>
      <w:r w:rsidR="00110A7C" w:rsidRPr="005C4823">
        <w:rPr>
          <w:rFonts w:ascii="Book Antiqua" w:eastAsia="Book Antiqua" w:hAnsi="Book Antiqua" w:cs="Book Antiqua"/>
        </w:rPr>
        <w:t xml:space="preserve"> </w:t>
      </w:r>
      <w:r w:rsidRPr="005C4823">
        <w:rPr>
          <w:rFonts w:ascii="Book Antiqua" w:eastAsia="Book Antiqua" w:hAnsi="Book Antiqua" w:cs="Book Antiqua"/>
        </w:rPr>
        <w:t>DAMP</w:t>
      </w:r>
      <w:r w:rsidR="00110A7C" w:rsidRPr="005C4823">
        <w:rPr>
          <w:rFonts w:ascii="Book Antiqua" w:eastAsia="Book Antiqua" w:hAnsi="Book Antiqua" w:cs="Book Antiqua"/>
        </w:rPr>
        <w:t xml:space="preserve"> </w:t>
      </w:r>
      <w:r w:rsidRPr="005C4823">
        <w:rPr>
          <w:rFonts w:ascii="Book Antiqua" w:eastAsia="Book Antiqua" w:hAnsi="Book Antiqua" w:cs="Book Antiqua"/>
        </w:rPr>
        <w:t>expression</w:t>
      </w:r>
      <w:r w:rsidR="00110A7C" w:rsidRPr="005C4823">
        <w:rPr>
          <w:rFonts w:ascii="Book Antiqua" w:eastAsia="Book Antiqua" w:hAnsi="Book Antiqua" w:cs="Book Antiqua"/>
        </w:rPr>
        <w:t xml:space="preserve"> </w:t>
      </w:r>
      <w:r w:rsidRPr="005C4823">
        <w:rPr>
          <w:rFonts w:ascii="Book Antiqua" w:eastAsia="Book Antiqua" w:hAnsi="Book Antiqua" w:cs="Book Antiqua"/>
        </w:rPr>
        <w:t>and</w:t>
      </w:r>
      <w:r w:rsidR="00110A7C" w:rsidRPr="005C4823">
        <w:rPr>
          <w:rFonts w:ascii="Book Antiqua" w:eastAsia="Book Antiqua" w:hAnsi="Book Antiqua" w:cs="Book Antiqua"/>
        </w:rPr>
        <w:t xml:space="preserve"> </w:t>
      </w:r>
      <w:r w:rsidRPr="005C4823">
        <w:rPr>
          <w:rFonts w:ascii="Book Antiqua" w:eastAsia="Book Antiqua" w:hAnsi="Book Antiqua" w:cs="Book Antiqua"/>
        </w:rPr>
        <w:t>to</w:t>
      </w:r>
      <w:r w:rsidR="00110A7C" w:rsidRPr="005C4823">
        <w:rPr>
          <w:rFonts w:ascii="Book Antiqua" w:eastAsia="Book Antiqua" w:hAnsi="Book Antiqua" w:cs="Book Antiqua"/>
        </w:rPr>
        <w:t xml:space="preserve"> </w:t>
      </w:r>
      <w:r w:rsidRPr="005C4823">
        <w:rPr>
          <w:rFonts w:ascii="Book Antiqua" w:eastAsia="Book Antiqua" w:hAnsi="Book Antiqua" w:cs="Book Antiqua"/>
        </w:rPr>
        <w:t>determine</w:t>
      </w:r>
      <w:r w:rsidR="00110A7C" w:rsidRPr="005C4823">
        <w:rPr>
          <w:rFonts w:ascii="Book Antiqua" w:eastAsia="Book Antiqua" w:hAnsi="Book Antiqua" w:cs="Book Antiqua"/>
        </w:rPr>
        <w:t xml:space="preserve"> </w:t>
      </w:r>
      <w:r w:rsidRPr="005C4823">
        <w:rPr>
          <w:rFonts w:ascii="Book Antiqua" w:eastAsia="Book Antiqua" w:hAnsi="Book Antiqua" w:cs="Book Antiqua"/>
        </w:rPr>
        <w:t>whether</w:t>
      </w:r>
      <w:r w:rsidR="00110A7C" w:rsidRPr="005C4823">
        <w:rPr>
          <w:rFonts w:ascii="Book Antiqua" w:eastAsia="Book Antiqua" w:hAnsi="Book Antiqua" w:cs="Book Antiqua"/>
        </w:rPr>
        <w:t xml:space="preserve"> </w:t>
      </w:r>
      <w:r w:rsidRPr="005C4823">
        <w:rPr>
          <w:rFonts w:ascii="Book Antiqua" w:eastAsia="Book Antiqua" w:hAnsi="Book Antiqua" w:cs="Book Antiqua"/>
        </w:rPr>
        <w:t>OAC</w:t>
      </w:r>
      <w:r w:rsidR="00110A7C" w:rsidRPr="005C4823">
        <w:rPr>
          <w:rFonts w:ascii="Book Antiqua" w:eastAsia="Book Antiqua" w:hAnsi="Book Antiqua" w:cs="Book Antiqua"/>
        </w:rPr>
        <w:t xml:space="preserve"> </w:t>
      </w:r>
      <w:r w:rsidRPr="005C4823">
        <w:rPr>
          <w:rFonts w:ascii="Book Antiqua" w:eastAsia="Book Antiqua" w:hAnsi="Book Antiqua" w:cs="Book Antiqua"/>
        </w:rPr>
        <w:t>is</w:t>
      </w:r>
      <w:r w:rsidR="00110A7C" w:rsidRPr="005C4823">
        <w:rPr>
          <w:rFonts w:ascii="Book Antiqua" w:eastAsia="Book Antiqua" w:hAnsi="Book Antiqua" w:cs="Book Antiqua"/>
        </w:rPr>
        <w:t xml:space="preserve"> </w:t>
      </w:r>
      <w:r w:rsidRPr="005C4823">
        <w:rPr>
          <w:rFonts w:ascii="Book Antiqua" w:eastAsia="Book Antiqua" w:hAnsi="Book Antiqua" w:cs="Book Antiqua"/>
        </w:rPr>
        <w:t>an</w:t>
      </w:r>
      <w:r w:rsidR="00110A7C" w:rsidRPr="005C4823">
        <w:rPr>
          <w:rFonts w:ascii="Book Antiqua" w:eastAsia="Book Antiqua" w:hAnsi="Book Antiqua" w:cs="Book Antiqua"/>
        </w:rPr>
        <w:t xml:space="preserve"> </w:t>
      </w:r>
      <w:r w:rsidRPr="005C4823">
        <w:rPr>
          <w:rFonts w:ascii="Book Antiqua" w:eastAsia="Book Antiqua" w:hAnsi="Book Antiqua" w:cs="Book Antiqua"/>
        </w:rPr>
        <w:t>immunogenic</w:t>
      </w:r>
      <w:r w:rsidR="00110A7C" w:rsidRPr="005C4823">
        <w:rPr>
          <w:rFonts w:ascii="Book Antiqua" w:eastAsia="Book Antiqua" w:hAnsi="Book Antiqua" w:cs="Book Antiqua"/>
        </w:rPr>
        <w:t xml:space="preserve"> </w:t>
      </w:r>
      <w:r w:rsidRPr="005C4823">
        <w:rPr>
          <w:rFonts w:ascii="Book Antiqua" w:eastAsia="Book Antiqua" w:hAnsi="Book Antiqua" w:cs="Book Antiqua"/>
        </w:rPr>
        <w:t>cancer.</w:t>
      </w:r>
      <w:r w:rsidR="00110A7C" w:rsidRPr="005C4823">
        <w:rPr>
          <w:rFonts w:ascii="Book Antiqua" w:eastAsia="Book Antiqua" w:hAnsi="Book Antiqua" w:cs="Book Antiqua"/>
        </w:rPr>
        <w:t xml:space="preserve"> </w:t>
      </w:r>
    </w:p>
    <w:p w14:paraId="5EA9DFD1" w14:textId="77777777" w:rsidR="00A77B3E" w:rsidRPr="005C4823" w:rsidRDefault="00A77B3E">
      <w:pPr>
        <w:spacing w:line="360" w:lineRule="auto"/>
        <w:jc w:val="both"/>
      </w:pPr>
    </w:p>
    <w:p w14:paraId="35FC36B5" w14:textId="77777777" w:rsidR="00A77B3E" w:rsidRPr="005C4823" w:rsidRDefault="00163774">
      <w:pPr>
        <w:spacing w:line="360" w:lineRule="auto"/>
        <w:jc w:val="both"/>
      </w:pPr>
      <w:r w:rsidRPr="005C4823">
        <w:rPr>
          <w:rFonts w:ascii="Book Antiqua" w:eastAsia="Book Antiqua" w:hAnsi="Book Antiqua" w:cs="Book Antiqua"/>
          <w:color w:val="000000"/>
        </w:rPr>
        <w:t>METHODS</w:t>
      </w:r>
    </w:p>
    <w:p w14:paraId="27CB992B" w14:textId="77777777" w:rsidR="00A77B3E" w:rsidRPr="005C4823" w:rsidRDefault="00163774">
      <w:pPr>
        <w:spacing w:line="360" w:lineRule="auto"/>
        <w:jc w:val="both"/>
      </w:pPr>
      <w:r w:rsidRPr="005C4823">
        <w:rPr>
          <w:rFonts w:ascii="Book Antiqua" w:eastAsia="Book Antiqua" w:hAnsi="Book Antiqua" w:cs="Book Antiqua"/>
          <w:color w:val="333333"/>
          <w:shd w:val="clear" w:color="auto" w:fill="FFFFFF"/>
        </w:rPr>
        <w:t>We</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investigated</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the</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levels</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of</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immunogenic</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cell</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death-associated</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DAMPs,</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000000"/>
          <w:shd w:val="clear" w:color="auto" w:fill="FFFFFF"/>
        </w:rPr>
        <w:t>calreticulin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(CRT)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333333"/>
          <w:shd w:val="clear" w:color="auto" w:fill="FFFFFF"/>
        </w:rPr>
        <w:t>using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OAC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isogenic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model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radioresistance.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also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assessed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directly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using</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i/>
          <w:iCs/>
          <w:color w:val="333333"/>
          <w:shd w:val="clear" w:color="auto" w:fill="FFFFFF"/>
        </w:rPr>
        <w:t>ex</w:t>
      </w:r>
      <w:r w:rsidR="00110A7C" w:rsidRPr="005C4823">
        <w:rPr>
          <w:rFonts w:ascii="Book Antiqua" w:eastAsia="Book Antiqua" w:hAnsi="Book Antiqua" w:cs="Book Antiqua"/>
          <w:i/>
          <w:iCs/>
          <w:color w:val="333333"/>
          <w:shd w:val="clear" w:color="auto" w:fill="FFFFFF"/>
        </w:rPr>
        <w:t xml:space="preserve"> </w:t>
      </w:r>
      <w:r w:rsidRPr="005C4823">
        <w:rPr>
          <w:rFonts w:ascii="Book Antiqua" w:eastAsia="Book Antiqua" w:hAnsi="Book Antiqua" w:cs="Book Antiqua"/>
          <w:i/>
          <w:iCs/>
          <w:color w:val="333333"/>
          <w:shd w:val="clear" w:color="auto" w:fill="FFFFFF"/>
        </w:rPr>
        <w:t>vivo</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cancer</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patient</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T</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cells</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w:t>
      </w:r>
      <w:r w:rsidRPr="005C4823">
        <w:rPr>
          <w:rFonts w:ascii="Book Antiqua" w:eastAsia="Book Antiqua" w:hAnsi="Book Antiqua" w:cs="Book Antiqua"/>
          <w:i/>
          <w:iCs/>
          <w:color w:val="333333"/>
          <w:shd w:val="clear" w:color="auto" w:fill="FFFFFF"/>
        </w:rPr>
        <w:t>n</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10)</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and</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within</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tumour</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biopsies</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w:t>
      </w:r>
      <w:r w:rsidRPr="005C4823">
        <w:rPr>
          <w:rFonts w:ascii="Book Antiqua" w:eastAsia="Book Antiqua" w:hAnsi="Book Antiqua" w:cs="Book Antiqua"/>
          <w:i/>
          <w:iCs/>
          <w:color w:val="333333"/>
          <w:shd w:val="clear" w:color="auto" w:fill="FFFFFF"/>
        </w:rPr>
        <w:t>n</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9)</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both</w:t>
      </w:r>
      <w:r w:rsidR="00110A7C" w:rsidRPr="005C4823">
        <w:rPr>
          <w:rFonts w:ascii="Book Antiqua" w:eastAsia="Book Antiqua" w:hAnsi="Book Antiqua" w:cs="Book Antiqua"/>
          <w:color w:val="333333"/>
          <w:shd w:val="clear" w:color="auto" w:fill="FFFFFF"/>
        </w:rPr>
        <w:t xml:space="preserve"> </w:t>
      </w:r>
      <w:proofErr w:type="gramStart"/>
      <w:r w:rsidRPr="005C4823">
        <w:rPr>
          <w:rFonts w:ascii="Book Antiqua" w:eastAsia="Book Antiqua" w:hAnsi="Book Antiqua" w:cs="Book Antiqua"/>
          <w:color w:val="333333"/>
          <w:shd w:val="clear" w:color="auto" w:fill="FFFFFF"/>
        </w:rPr>
        <w:t>pre</w:t>
      </w:r>
      <w:proofErr w:type="gramEnd"/>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and</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post-treatment</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with</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clinically</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relevant</w:t>
      </w:r>
      <w:r w:rsidR="00110A7C" w:rsidRPr="005C4823">
        <w:rPr>
          <w:rFonts w:ascii="Book Antiqua" w:eastAsia="Book Antiqua" w:hAnsi="Book Antiqua" w:cs="Book Antiqua"/>
          <w:color w:val="333333"/>
          <w:shd w:val="clear" w:color="auto" w:fill="FFFFFF"/>
        </w:rPr>
        <w:t xml:space="preserve"> </w:t>
      </w:r>
      <w:r w:rsidRPr="005C4823">
        <w:rPr>
          <w:rFonts w:ascii="Book Antiqua" w:eastAsia="Book Antiqua" w:hAnsi="Book Antiqua" w:cs="Book Antiqua"/>
          <w:color w:val="333333"/>
          <w:shd w:val="clear" w:color="auto" w:fill="FFFFFF"/>
        </w:rPr>
        <w:t>chemo(radio)therapeutics.</w:t>
      </w:r>
      <w:r w:rsidR="00110A7C" w:rsidRPr="005C4823">
        <w:rPr>
          <w:rFonts w:ascii="Book Antiqua" w:eastAsia="Book Antiqua" w:hAnsi="Book Antiqua" w:cs="Book Antiqua"/>
          <w:color w:val="333333"/>
          <w:shd w:val="clear" w:color="auto" w:fill="FFFFFF"/>
        </w:rPr>
        <w:t xml:space="preserve"> </w:t>
      </w:r>
    </w:p>
    <w:p w14:paraId="48BFD12D" w14:textId="77777777" w:rsidR="00A77B3E" w:rsidRPr="005C4823" w:rsidRDefault="00A77B3E">
      <w:pPr>
        <w:spacing w:line="360" w:lineRule="auto"/>
        <w:jc w:val="both"/>
      </w:pPr>
    </w:p>
    <w:p w14:paraId="01C87AED" w14:textId="77777777" w:rsidR="00A77B3E" w:rsidRPr="005C4823" w:rsidRDefault="00163774">
      <w:pPr>
        <w:spacing w:line="360" w:lineRule="auto"/>
        <w:jc w:val="both"/>
      </w:pPr>
      <w:r w:rsidRPr="005C4823">
        <w:rPr>
          <w:rFonts w:ascii="Book Antiqua" w:eastAsia="Book Antiqua" w:hAnsi="Book Antiqua" w:cs="Book Antiqua"/>
          <w:color w:val="000000"/>
        </w:rPr>
        <w:t>RESULTS</w:t>
      </w:r>
    </w:p>
    <w:p w14:paraId="032085D5" w14:textId="77777777" w:rsidR="00A77B3E" w:rsidRPr="005C4823" w:rsidRDefault="00163774">
      <w:pPr>
        <w:spacing w:line="360" w:lineRule="auto"/>
        <w:jc w:val="both"/>
      </w:pPr>
      <w:r w:rsidRPr="005C4823">
        <w:rPr>
          <w:rFonts w:ascii="Book Antiqua" w:eastAsia="Book Antiqua" w:hAnsi="Book Antiqua" w:cs="Book Antiqua"/>
        </w:rPr>
        <w:t>Hypoxia</w:t>
      </w:r>
      <w:r w:rsidR="00110A7C" w:rsidRPr="005C4823">
        <w:rPr>
          <w:rFonts w:ascii="Book Antiqua" w:eastAsia="Book Antiqua" w:hAnsi="Book Antiqua" w:cs="Book Antiqua"/>
        </w:rPr>
        <w:t xml:space="preserve"> </w:t>
      </w:r>
      <w:r w:rsidRPr="005C4823">
        <w:rPr>
          <w:rFonts w:ascii="Book Antiqua" w:eastAsia="Book Antiqua" w:hAnsi="Book Antiqua" w:cs="Book Antiqua"/>
        </w:rPr>
        <w:t>in</w:t>
      </w:r>
      <w:r w:rsidR="00110A7C" w:rsidRPr="005C4823">
        <w:rPr>
          <w:rFonts w:ascii="Book Antiqua" w:eastAsia="Book Antiqua" w:hAnsi="Book Antiqua" w:cs="Book Antiqua"/>
        </w:rPr>
        <w:t xml:space="preserve"> </w:t>
      </w:r>
      <w:r w:rsidRPr="005C4823">
        <w:rPr>
          <w:rFonts w:ascii="Book Antiqua" w:eastAsia="Book Antiqua" w:hAnsi="Book Antiqua" w:cs="Book Antiqua"/>
        </w:rPr>
        <w:t>combination</w:t>
      </w:r>
      <w:r w:rsidR="00110A7C" w:rsidRPr="005C4823">
        <w:rPr>
          <w:rFonts w:ascii="Book Antiqua" w:eastAsia="Book Antiqua" w:hAnsi="Book Antiqua" w:cs="Book Antiqua"/>
        </w:rPr>
        <w:t xml:space="preserve"> </w:t>
      </w:r>
      <w:r w:rsidRPr="005C4823">
        <w:rPr>
          <w:rFonts w:ascii="Book Antiqua" w:eastAsia="Book Antiqua" w:hAnsi="Book Antiqua" w:cs="Book Antiqua"/>
        </w:rPr>
        <w:t>with</w:t>
      </w:r>
      <w:r w:rsidR="00110A7C" w:rsidRPr="005C4823">
        <w:rPr>
          <w:rFonts w:ascii="Book Antiqua" w:eastAsia="Book Antiqua" w:hAnsi="Book Antiqua" w:cs="Book Antiqua"/>
        </w:rPr>
        <w:t xml:space="preserve"> </w:t>
      </w:r>
      <w:r w:rsidRPr="005C4823">
        <w:rPr>
          <w:rFonts w:ascii="Book Antiqua" w:eastAsia="Book Antiqua" w:hAnsi="Book Antiqua" w:cs="Book Antiqua"/>
        </w:rPr>
        <w:t>nutrient</w:t>
      </w:r>
      <w:r w:rsidR="00110A7C" w:rsidRPr="005C4823">
        <w:rPr>
          <w:rFonts w:ascii="Book Antiqua" w:eastAsia="Book Antiqua" w:hAnsi="Book Antiqua" w:cs="Book Antiqua"/>
        </w:rPr>
        <w:t xml:space="preserve"> </w:t>
      </w:r>
      <w:r w:rsidRPr="005C4823">
        <w:rPr>
          <w:rFonts w:ascii="Book Antiqua" w:eastAsia="Book Antiqua" w:hAnsi="Book Antiqua" w:cs="Book Antiqua"/>
        </w:rPr>
        <w:t>deprivation</w:t>
      </w:r>
      <w:r w:rsidR="00110A7C" w:rsidRPr="005C4823">
        <w:rPr>
          <w:rFonts w:ascii="Book Antiqua" w:eastAsia="Book Antiqua" w:hAnsi="Book Antiqua" w:cs="Book Antiqua"/>
        </w:rPr>
        <w:t xml:space="preserve"> </w:t>
      </w:r>
      <w:r w:rsidRPr="005C4823">
        <w:rPr>
          <w:rFonts w:ascii="Book Antiqua" w:eastAsia="Book Antiqua" w:hAnsi="Book Antiqua" w:cs="Book Antiqua"/>
        </w:rPr>
        <w:t>significantly</w:t>
      </w:r>
      <w:r w:rsidR="00110A7C" w:rsidRPr="005C4823">
        <w:rPr>
          <w:rFonts w:ascii="Book Antiqua" w:eastAsia="Book Antiqua" w:hAnsi="Book Antiqua" w:cs="Book Antiqua"/>
        </w:rPr>
        <w:t xml:space="preserve"> </w:t>
      </w:r>
      <w:r w:rsidRPr="005C4823">
        <w:rPr>
          <w:rFonts w:ascii="Book Antiqua" w:eastAsia="Book Antiqua" w:hAnsi="Book Antiqua" w:cs="Book Antiqua"/>
        </w:rPr>
        <w:t>reduces</w:t>
      </w:r>
      <w:r w:rsidR="00110A7C" w:rsidRPr="005C4823">
        <w:rPr>
          <w:rFonts w:ascii="Book Antiqua" w:eastAsia="Book Antiqua" w:hAnsi="Book Antiqua" w:cs="Book Antiqua"/>
        </w:rPr>
        <w:t xml:space="preserve"> </w:t>
      </w:r>
      <w:r w:rsidRPr="005C4823">
        <w:rPr>
          <w:rFonts w:ascii="Book Antiqua" w:eastAsia="Book Antiqua" w:hAnsi="Book Antiqua" w:cs="Book Antiqua"/>
        </w:rPr>
        <w:t>DAMP</w:t>
      </w:r>
      <w:r w:rsidR="00110A7C" w:rsidRPr="005C4823">
        <w:rPr>
          <w:rFonts w:ascii="Book Antiqua" w:eastAsia="Book Antiqua" w:hAnsi="Book Antiqua" w:cs="Book Antiqua"/>
        </w:rPr>
        <w:t xml:space="preserve"> </w:t>
      </w:r>
      <w:r w:rsidRPr="005C4823">
        <w:rPr>
          <w:rFonts w:ascii="Book Antiqua" w:eastAsia="Book Antiqua" w:hAnsi="Book Antiqua" w:cs="Book Antiqua"/>
        </w:rPr>
        <w:t>expression</w:t>
      </w:r>
      <w:r w:rsidR="00110A7C" w:rsidRPr="005C4823">
        <w:rPr>
          <w:rFonts w:ascii="Book Antiqua" w:eastAsia="Book Antiqua" w:hAnsi="Book Antiqua" w:cs="Book Antiqua"/>
        </w:rPr>
        <w:t xml:space="preserve"> </w:t>
      </w:r>
      <w:r w:rsidRPr="005C4823">
        <w:rPr>
          <w:rFonts w:ascii="Book Antiqua" w:eastAsia="Book Antiqua" w:hAnsi="Book Antiqua" w:cs="Book Antiqua"/>
        </w:rPr>
        <w:t>by</w:t>
      </w:r>
      <w:r w:rsidR="00110A7C" w:rsidRPr="005C4823">
        <w:rPr>
          <w:rFonts w:ascii="Book Antiqua" w:eastAsia="Book Antiqua" w:hAnsi="Book Antiqua" w:cs="Book Antiqua"/>
        </w:rPr>
        <w:t xml:space="preserve"> </w:t>
      </w:r>
      <w:r w:rsidRPr="005C4823">
        <w:rPr>
          <w:rFonts w:ascii="Book Antiqua" w:eastAsia="Book Antiqua" w:hAnsi="Book Antiqua" w:cs="Book Antiqua"/>
        </w:rPr>
        <w:t>OAC</w:t>
      </w:r>
      <w:r w:rsidR="00110A7C" w:rsidRPr="005C4823">
        <w:rPr>
          <w:rFonts w:ascii="Book Antiqua" w:eastAsia="Book Antiqua" w:hAnsi="Book Antiqua" w:cs="Book Antiqua"/>
        </w:rPr>
        <w:t xml:space="preserve"> </w:t>
      </w:r>
      <w:r w:rsidRPr="005C4823">
        <w:rPr>
          <w:rFonts w:ascii="Book Antiqua" w:eastAsia="Book Antiqua" w:hAnsi="Book Antiqua" w:cs="Book Antiqua"/>
        </w:rPr>
        <w:t>cells</w:t>
      </w:r>
      <w:r w:rsidR="00110A7C" w:rsidRPr="005C4823">
        <w:rPr>
          <w:rFonts w:ascii="Book Antiqua" w:eastAsia="Book Antiqua" w:hAnsi="Book Antiqua" w:cs="Book Antiqua"/>
        </w:rPr>
        <w:t xml:space="preserve"> </w:t>
      </w:r>
      <w:r w:rsidRPr="005C4823">
        <w:rPr>
          <w:rFonts w:ascii="Book Antiqua" w:eastAsia="Book Antiqua" w:hAnsi="Book Antiqua" w:cs="Book Antiqua"/>
          <w:i/>
          <w:iCs/>
        </w:rPr>
        <w:t>in</w:t>
      </w:r>
      <w:r w:rsidR="00110A7C" w:rsidRPr="005C4823">
        <w:rPr>
          <w:rFonts w:ascii="Book Antiqua" w:eastAsia="Book Antiqua" w:hAnsi="Book Antiqua" w:cs="Book Antiqua"/>
          <w:i/>
          <w:iCs/>
        </w:rPr>
        <w:t xml:space="preserve"> </w:t>
      </w:r>
      <w:r w:rsidRPr="005C4823">
        <w:rPr>
          <w:rFonts w:ascii="Book Antiqua" w:eastAsia="Book Antiqua" w:hAnsi="Book Antiqua" w:cs="Book Antiqua"/>
          <w:i/>
          <w:iCs/>
        </w:rPr>
        <w:t>vitro</w:t>
      </w:r>
      <w:r w:rsidRPr="005C4823">
        <w:rPr>
          <w:rFonts w:ascii="Book Antiqua" w:eastAsia="Book Antiqua" w:hAnsi="Book Antiqua" w:cs="Book Antiqua"/>
        </w:rPr>
        <w:t>.</w:t>
      </w:r>
      <w:r w:rsidR="00110A7C" w:rsidRPr="005C4823">
        <w:rPr>
          <w:rFonts w:ascii="Book Antiqua" w:eastAsia="Book Antiqua" w:hAnsi="Book Antiqua" w:cs="Book Antiqua"/>
        </w:rPr>
        <w:t xml:space="preserve"> </w:t>
      </w:r>
      <w:r w:rsidRPr="005C4823">
        <w:rPr>
          <w:rFonts w:ascii="Book Antiqua" w:eastAsia="Book Antiqua" w:hAnsi="Book Antiqua" w:cs="Book Antiqua"/>
        </w:rPr>
        <w:t>Significantly</w:t>
      </w:r>
      <w:r w:rsidR="00110A7C" w:rsidRPr="005C4823">
        <w:rPr>
          <w:rFonts w:ascii="Book Antiqua" w:eastAsia="Book Antiqua" w:hAnsi="Book Antiqua" w:cs="Book Antiqua"/>
        </w:rPr>
        <w:t xml:space="preserve"> </w:t>
      </w:r>
      <w:r w:rsidRPr="005C4823">
        <w:rPr>
          <w:rFonts w:ascii="Book Antiqua" w:eastAsia="Book Antiqua" w:hAnsi="Book Antiqua" w:cs="Book Antiqua"/>
        </w:rPr>
        <w:t>increased</w:t>
      </w:r>
      <w:r w:rsidR="00110A7C" w:rsidRPr="005C4823">
        <w:rPr>
          <w:rFonts w:ascii="Book Antiqua" w:eastAsia="Book Antiqua" w:hAnsi="Book Antiqua" w:cs="Book Antiqua"/>
        </w:rPr>
        <w:t xml:space="preserve"> </w:t>
      </w:r>
      <w:r w:rsidRPr="005C4823">
        <w:rPr>
          <w:rFonts w:ascii="Book Antiqua" w:eastAsia="Book Antiqua" w:hAnsi="Book Antiqua" w:cs="Book Antiqua"/>
        </w:rPr>
        <w:t>frequencies</w:t>
      </w:r>
      <w:r w:rsidR="00110A7C" w:rsidRPr="005C4823">
        <w:rPr>
          <w:rFonts w:ascii="Book Antiqua" w:eastAsia="Book Antiqua" w:hAnsi="Book Antiqua" w:cs="Book Antiqua"/>
        </w:rPr>
        <w:t xml:space="preserve"> </w:t>
      </w:r>
      <w:r w:rsidRPr="005C4823">
        <w:rPr>
          <w:rFonts w:ascii="Book Antiqua" w:eastAsia="Book Antiqua" w:hAnsi="Book Antiqua" w:cs="Book Antiqua"/>
        </w:rPr>
        <w:t>of</w:t>
      </w:r>
      <w:r w:rsidR="00110A7C" w:rsidRPr="005C4823">
        <w:rPr>
          <w:rFonts w:ascii="Book Antiqua" w:eastAsia="Book Antiqua" w:hAnsi="Book Antiqua" w:cs="Book Antiqua"/>
        </w:rPr>
        <w:t xml:space="preserve"> </w:t>
      </w:r>
      <w:r w:rsidRPr="005C4823">
        <w:rPr>
          <w:rFonts w:ascii="Book Antiqua" w:eastAsia="Book Antiqua" w:hAnsi="Book Antiqua" w:cs="Book Antiqua"/>
        </w:rPr>
        <w:t>T</w:t>
      </w:r>
      <w:r w:rsidR="00110A7C" w:rsidRPr="005C4823">
        <w:rPr>
          <w:rFonts w:ascii="Book Antiqua" w:eastAsia="Book Antiqua" w:hAnsi="Book Antiqua" w:cs="Book Antiqua"/>
        </w:rPr>
        <w:t xml:space="preserve"> </w:t>
      </w:r>
      <w:r w:rsidRPr="005C4823">
        <w:rPr>
          <w:rFonts w:ascii="Book Antiqua" w:eastAsia="Book Antiqua" w:hAnsi="Book Antiqua" w:cs="Book Antiqua"/>
        </w:rPr>
        <w:t>cell</w:t>
      </w:r>
      <w:r w:rsidR="00110A7C" w:rsidRPr="005C4823">
        <w:rPr>
          <w:rFonts w:ascii="Book Antiqua" w:eastAsia="Book Antiqua" w:hAnsi="Book Antiqua" w:cs="Book Antiqua"/>
        </w:rPr>
        <w:t xml:space="preserve"> </w:t>
      </w:r>
      <w:r w:rsidRPr="005C4823">
        <w:rPr>
          <w:rFonts w:ascii="Book Antiqua" w:eastAsia="Book Antiqua" w:hAnsi="Book Antiqua" w:cs="Book Antiqua"/>
        </w:rPr>
        <w:t>DAMP</w:t>
      </w:r>
      <w:r w:rsidR="00110A7C" w:rsidRPr="005C4823">
        <w:rPr>
          <w:rFonts w:ascii="Book Antiqua" w:eastAsia="Book Antiqua" w:hAnsi="Book Antiqua" w:cs="Book Antiqua"/>
        </w:rPr>
        <w:t xml:space="preserve"> </w:t>
      </w:r>
      <w:r w:rsidRPr="005C4823">
        <w:rPr>
          <w:rFonts w:ascii="Book Antiqua" w:eastAsia="Book Antiqua" w:hAnsi="Book Antiqua" w:cs="Book Antiqua"/>
        </w:rPr>
        <w:t>expression</w:t>
      </w:r>
      <w:r w:rsidR="00110A7C" w:rsidRPr="005C4823">
        <w:rPr>
          <w:rFonts w:ascii="Book Antiqua" w:eastAsia="Book Antiqua" w:hAnsi="Book Antiqua" w:cs="Book Antiqua"/>
        </w:rPr>
        <w:t xml:space="preserve"> </w:t>
      </w:r>
      <w:r w:rsidRPr="005C4823">
        <w:rPr>
          <w:rFonts w:ascii="Book Antiqua" w:eastAsia="Book Antiqua" w:hAnsi="Book Antiqua" w:cs="Book Antiqua"/>
        </w:rPr>
        <w:t>in</w:t>
      </w:r>
      <w:r w:rsidR="00110A7C" w:rsidRPr="005C4823">
        <w:rPr>
          <w:rFonts w:ascii="Book Antiqua" w:eastAsia="Book Antiqua" w:hAnsi="Book Antiqua" w:cs="Book Antiqua"/>
        </w:rPr>
        <w:t xml:space="preserve"> </w:t>
      </w:r>
      <w:r w:rsidRPr="005C4823">
        <w:rPr>
          <w:rFonts w:ascii="Book Antiqua" w:eastAsia="Book Antiqua" w:hAnsi="Book Antiqua" w:cs="Book Antiqua"/>
        </w:rPr>
        <w:t>OAC</w:t>
      </w:r>
      <w:r w:rsidR="00110A7C" w:rsidRPr="005C4823">
        <w:rPr>
          <w:rFonts w:ascii="Book Antiqua" w:eastAsia="Book Antiqua" w:hAnsi="Book Antiqua" w:cs="Book Antiqua"/>
        </w:rPr>
        <w:t xml:space="preserve"> </w:t>
      </w:r>
      <w:r w:rsidRPr="005C4823">
        <w:rPr>
          <w:rFonts w:ascii="Book Antiqua" w:eastAsia="Book Antiqua" w:hAnsi="Book Antiqua" w:cs="Book Antiqua"/>
        </w:rPr>
        <w:t>patients</w:t>
      </w:r>
      <w:r w:rsidR="00110A7C" w:rsidRPr="005C4823">
        <w:rPr>
          <w:rFonts w:ascii="Book Antiqua" w:eastAsia="Book Antiqua" w:hAnsi="Book Antiqua" w:cs="Book Antiqua"/>
        </w:rPr>
        <w:t xml:space="preserve"> </w:t>
      </w:r>
      <w:r w:rsidRPr="005C4823">
        <w:rPr>
          <w:rFonts w:ascii="Book Antiqua" w:eastAsia="Book Antiqua" w:hAnsi="Book Antiqua" w:cs="Book Antiqua"/>
        </w:rPr>
        <w:t>were</w:t>
      </w:r>
      <w:r w:rsidR="00110A7C" w:rsidRPr="005C4823">
        <w:rPr>
          <w:rFonts w:ascii="Book Antiqua" w:eastAsia="Book Antiqua" w:hAnsi="Book Antiqua" w:cs="Book Antiqua"/>
        </w:rPr>
        <w:t xml:space="preserve"> </w:t>
      </w:r>
      <w:r w:rsidRPr="005C4823">
        <w:rPr>
          <w:rFonts w:ascii="Book Antiqua" w:eastAsia="Book Antiqua" w:hAnsi="Book Antiqua" w:cs="Book Antiqua"/>
        </w:rPr>
        <w:t>observed</w:t>
      </w:r>
      <w:r w:rsidR="00110A7C" w:rsidRPr="005C4823">
        <w:rPr>
          <w:rFonts w:ascii="Book Antiqua" w:eastAsia="Book Antiqua" w:hAnsi="Book Antiqua" w:cs="Book Antiqua"/>
        </w:rPr>
        <w:t xml:space="preserve"> </w:t>
      </w:r>
      <w:r w:rsidRPr="005C4823">
        <w:rPr>
          <w:rFonts w:ascii="Book Antiqua" w:eastAsia="Book Antiqua" w:hAnsi="Book Antiqua" w:cs="Book Antiqua"/>
        </w:rPr>
        <w:t>following</w:t>
      </w:r>
      <w:r w:rsidR="00110A7C" w:rsidRPr="005C4823">
        <w:rPr>
          <w:rFonts w:ascii="Book Antiqua" w:eastAsia="Book Antiqua" w:hAnsi="Book Antiqua" w:cs="Book Antiqua"/>
        </w:rPr>
        <w:t xml:space="preserve"> </w:t>
      </w:r>
      <w:r w:rsidRPr="005C4823">
        <w:rPr>
          <w:rFonts w:ascii="Book Antiqua" w:eastAsia="Book Antiqua" w:hAnsi="Book Antiqua" w:cs="Book Antiqua"/>
        </w:rPr>
        <w:t>chemo(radio)therapy,</w:t>
      </w:r>
      <w:r w:rsidR="00110A7C" w:rsidRPr="005C4823">
        <w:rPr>
          <w:rFonts w:ascii="Book Antiqua" w:eastAsia="Book Antiqua" w:hAnsi="Book Antiqua" w:cs="Book Antiqua"/>
        </w:rPr>
        <w:t xml:space="preserve"> </w:t>
      </w:r>
      <w:r w:rsidRPr="005C4823">
        <w:rPr>
          <w:rFonts w:ascii="Book Antiqua" w:eastAsia="Book Antiqua" w:hAnsi="Book Antiqua" w:cs="Book Antiqua"/>
        </w:rPr>
        <w:t>which</w:t>
      </w:r>
      <w:r w:rsidR="00110A7C" w:rsidRPr="005C4823">
        <w:rPr>
          <w:rFonts w:ascii="Book Antiqua" w:eastAsia="Book Antiqua" w:hAnsi="Book Antiqua" w:cs="Book Antiqua"/>
        </w:rPr>
        <w:t xml:space="preserve"> </w:t>
      </w:r>
      <w:r w:rsidRPr="005C4823">
        <w:rPr>
          <w:rFonts w:ascii="Book Antiqua" w:eastAsia="Book Antiqua" w:hAnsi="Book Antiqua" w:cs="Book Antiqua"/>
        </w:rPr>
        <w:t>was</w:t>
      </w:r>
      <w:r w:rsidR="00110A7C" w:rsidRPr="005C4823">
        <w:rPr>
          <w:rFonts w:ascii="Book Antiqua" w:eastAsia="Book Antiqua" w:hAnsi="Book Antiqua" w:cs="Book Antiqua"/>
        </w:rPr>
        <w:t xml:space="preserve"> </w:t>
      </w:r>
      <w:r w:rsidRPr="005C4823">
        <w:rPr>
          <w:rFonts w:ascii="Book Antiqua" w:eastAsia="Book Antiqua" w:hAnsi="Book Antiqua" w:cs="Book Antiqua"/>
        </w:rPr>
        <w:t>significantly</w:t>
      </w:r>
      <w:r w:rsidR="00110A7C" w:rsidRPr="005C4823">
        <w:rPr>
          <w:rFonts w:ascii="Book Antiqua" w:eastAsia="Book Antiqua" w:hAnsi="Book Antiqua" w:cs="Book Antiqua"/>
        </w:rPr>
        <w:t xml:space="preserve"> </w:t>
      </w:r>
      <w:r w:rsidRPr="005C4823">
        <w:rPr>
          <w:rFonts w:ascii="Book Antiqua" w:eastAsia="Book Antiqua" w:hAnsi="Book Antiqua" w:cs="Book Antiqua"/>
        </w:rPr>
        <w:t>higher</w:t>
      </w:r>
      <w:r w:rsidR="00110A7C" w:rsidRPr="005C4823">
        <w:rPr>
          <w:rFonts w:ascii="Book Antiqua" w:eastAsia="Book Antiqua" w:hAnsi="Book Antiqua" w:cs="Book Antiqua"/>
        </w:rPr>
        <w:t xml:space="preserve"> </w:t>
      </w:r>
      <w:r w:rsidRPr="005C4823">
        <w:rPr>
          <w:rFonts w:ascii="Book Antiqua" w:eastAsia="Book Antiqua" w:hAnsi="Book Antiqua" w:cs="Book Antiqua"/>
        </w:rPr>
        <w:t>in</w:t>
      </w:r>
      <w:r w:rsidR="00110A7C" w:rsidRPr="005C4823">
        <w:rPr>
          <w:rFonts w:ascii="Book Antiqua" w:eastAsia="Book Antiqua" w:hAnsi="Book Antiqua" w:cs="Book Antiqua"/>
        </w:rPr>
        <w:t xml:space="preserve"> </w:t>
      </w:r>
      <w:r w:rsidRPr="005C4823">
        <w:rPr>
          <w:rFonts w:ascii="Book Antiqua" w:eastAsia="Book Antiqua" w:hAnsi="Book Antiqua" w:cs="Book Antiqua"/>
        </w:rPr>
        <w:t>tumour</w:t>
      </w:r>
      <w:r w:rsidR="00110A7C" w:rsidRPr="005C4823">
        <w:rPr>
          <w:rFonts w:ascii="Book Antiqua" w:eastAsia="Book Antiqua" w:hAnsi="Book Antiqua" w:cs="Book Antiqua"/>
        </w:rPr>
        <w:t xml:space="preserve"> </w:t>
      </w:r>
      <w:r w:rsidRPr="005C4823">
        <w:rPr>
          <w:rFonts w:ascii="Book Antiqua" w:eastAsia="Book Antiqua" w:hAnsi="Book Antiqua" w:cs="Book Antiqua"/>
        </w:rPr>
        <w:t>tissue</w:t>
      </w:r>
      <w:r w:rsidR="00110A7C" w:rsidRPr="005C4823">
        <w:rPr>
          <w:rFonts w:ascii="Book Antiqua" w:eastAsia="Book Antiqua" w:hAnsi="Book Antiqua" w:cs="Book Antiqua"/>
        </w:rPr>
        <w:t xml:space="preserve"> </w:t>
      </w:r>
      <w:r w:rsidRPr="005C4823">
        <w:rPr>
          <w:rFonts w:ascii="Book Antiqua" w:eastAsia="Book Antiqua" w:hAnsi="Book Antiqua" w:cs="Book Antiqua"/>
        </w:rPr>
        <w:t>compared</w:t>
      </w:r>
      <w:r w:rsidR="00110A7C" w:rsidRPr="005C4823">
        <w:rPr>
          <w:rFonts w:ascii="Book Antiqua" w:eastAsia="Book Antiqua" w:hAnsi="Book Antiqua" w:cs="Book Antiqua"/>
        </w:rPr>
        <w:t xml:space="preserve"> </w:t>
      </w:r>
      <w:r w:rsidRPr="005C4823">
        <w:rPr>
          <w:rFonts w:ascii="Book Antiqua" w:eastAsia="Book Antiqua" w:hAnsi="Book Antiqua" w:cs="Book Antiqua"/>
        </w:rPr>
        <w:t>with</w:t>
      </w:r>
      <w:r w:rsidR="00110A7C" w:rsidRPr="005C4823">
        <w:rPr>
          <w:rFonts w:ascii="Book Antiqua" w:eastAsia="Book Antiqua" w:hAnsi="Book Antiqua" w:cs="Book Antiqua"/>
        </w:rPr>
        <w:t xml:space="preserve"> </w:t>
      </w:r>
      <w:r w:rsidRPr="005C4823">
        <w:rPr>
          <w:rFonts w:ascii="Book Antiqua" w:eastAsia="Book Antiqua" w:hAnsi="Book Antiqua" w:cs="Book Antiqua"/>
        </w:rPr>
        <w:t>peripheral</w:t>
      </w:r>
      <w:r w:rsidR="00110A7C" w:rsidRPr="005C4823">
        <w:rPr>
          <w:rFonts w:ascii="Book Antiqua" w:eastAsia="Book Antiqua" w:hAnsi="Book Antiqua" w:cs="Book Antiqua"/>
        </w:rPr>
        <w:t xml:space="preserve"> </w:t>
      </w:r>
      <w:r w:rsidRPr="005C4823">
        <w:rPr>
          <w:rFonts w:ascii="Book Antiqua" w:eastAsia="Book Antiqua" w:hAnsi="Book Antiqua" w:cs="Book Antiqua"/>
        </w:rPr>
        <w:t>blood.</w:t>
      </w:r>
      <w:r w:rsidR="00110A7C" w:rsidRPr="005C4823">
        <w:rPr>
          <w:rFonts w:ascii="Book Antiqua" w:eastAsia="Book Antiqua" w:hAnsi="Book Antiqua" w:cs="Book Antiqua"/>
        </w:rPr>
        <w:t xml:space="preserve"> </w:t>
      </w:r>
      <w:r w:rsidRPr="005C4823">
        <w:rPr>
          <w:rFonts w:ascii="Book Antiqua" w:eastAsia="Book Antiqua" w:hAnsi="Book Antiqua" w:cs="Book Antiqua"/>
          <w:color w:val="000000"/>
        </w:rPr>
        <w:t>Patients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had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better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regression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grade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low</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expressors.</w:t>
      </w:r>
      <w:r w:rsidR="00110A7C" w:rsidRPr="005C4823">
        <w:rPr>
          <w:rFonts w:ascii="Book Antiqua" w:eastAsia="Book Antiqua" w:hAnsi="Book Antiqua" w:cs="Book Antiqua"/>
          <w:color w:val="000000"/>
        </w:rPr>
        <w:t xml:space="preserve"> </w:t>
      </w:r>
    </w:p>
    <w:p w14:paraId="11BAE48C" w14:textId="77777777" w:rsidR="00A77B3E" w:rsidRPr="005C4823" w:rsidRDefault="00A77B3E">
      <w:pPr>
        <w:spacing w:line="360" w:lineRule="auto"/>
        <w:jc w:val="both"/>
      </w:pPr>
    </w:p>
    <w:p w14:paraId="49DE80C2" w14:textId="77777777" w:rsidR="00A77B3E" w:rsidRPr="005C4823" w:rsidRDefault="00163774">
      <w:pPr>
        <w:spacing w:line="360" w:lineRule="auto"/>
        <w:jc w:val="both"/>
      </w:pPr>
      <w:r w:rsidRPr="005C4823">
        <w:rPr>
          <w:rFonts w:ascii="Book Antiqua" w:eastAsia="Book Antiqua" w:hAnsi="Book Antiqua" w:cs="Book Antiqua"/>
          <w:color w:val="000000"/>
        </w:rPr>
        <w:t>CONCLUSION</w:t>
      </w:r>
    </w:p>
    <w:p w14:paraId="77FE63A4" w14:textId="77777777" w:rsidR="00A77B3E" w:rsidRPr="005C4823" w:rsidRDefault="00163774">
      <w:pPr>
        <w:spacing w:line="360" w:lineRule="auto"/>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conclusion,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color w:val="000000"/>
        </w:rPr>
        <w:t>OAC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immunogenic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phenotype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distinct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subgroups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low</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expressors,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which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correlated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regression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grade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lymphatic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invasion.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identifies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namely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CRT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potential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promising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biomarkers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predicting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pathological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conventional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chemo(radio)therapies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currently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multimodal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management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locally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advanced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disease.</w:t>
      </w:r>
      <w:r w:rsidR="00110A7C" w:rsidRPr="005C4823">
        <w:rPr>
          <w:rFonts w:ascii="Book Antiqua" w:eastAsia="Book Antiqua" w:hAnsi="Book Antiqua" w:cs="Book Antiqua"/>
          <w:color w:val="000000"/>
        </w:rPr>
        <w:t xml:space="preserve">  </w:t>
      </w:r>
    </w:p>
    <w:p w14:paraId="7541780C" w14:textId="77777777" w:rsidR="00A77B3E" w:rsidRPr="005C4823" w:rsidRDefault="00A77B3E">
      <w:pPr>
        <w:spacing w:line="360" w:lineRule="auto"/>
        <w:jc w:val="both"/>
      </w:pPr>
    </w:p>
    <w:p w14:paraId="6BA74CBB" w14:textId="77777777" w:rsidR="00A77B3E" w:rsidRPr="005C4823" w:rsidRDefault="00163774">
      <w:pPr>
        <w:spacing w:line="360" w:lineRule="auto"/>
        <w:jc w:val="both"/>
      </w:pPr>
      <w:r w:rsidRPr="005C4823">
        <w:rPr>
          <w:rFonts w:ascii="Book Antiqua" w:eastAsia="Book Antiqua" w:hAnsi="Book Antiqua" w:cs="Book Antiqua"/>
          <w:b/>
          <w:bCs/>
        </w:rPr>
        <w:t>Key</w:t>
      </w:r>
      <w:r w:rsidR="00110A7C" w:rsidRPr="005C4823">
        <w:rPr>
          <w:rFonts w:ascii="Book Antiqua" w:eastAsia="Book Antiqua" w:hAnsi="Book Antiqua" w:cs="Book Antiqua"/>
          <w:b/>
          <w:bCs/>
        </w:rPr>
        <w:t xml:space="preserve"> </w:t>
      </w:r>
      <w:r w:rsidRPr="005C4823">
        <w:rPr>
          <w:rFonts w:ascii="Book Antiqua" w:eastAsia="Book Antiqua" w:hAnsi="Book Antiqua" w:cs="Book Antiqua"/>
          <w:b/>
          <w:bCs/>
        </w:rPr>
        <w:t>Words:</w:t>
      </w:r>
      <w:r w:rsidR="00110A7C" w:rsidRPr="005C4823">
        <w:rPr>
          <w:rFonts w:ascii="Book Antiqua" w:eastAsia="Book Antiqua" w:hAnsi="Book Antiqua" w:cs="Book Antiqua"/>
          <w:b/>
          <w:bCs/>
        </w:rPr>
        <w:t xml:space="preserve"> </w:t>
      </w:r>
      <w:r w:rsidR="00A554BD" w:rsidRPr="005C4823">
        <w:rPr>
          <w:rFonts w:ascii="Book Antiqua" w:eastAsia="Book Antiqua" w:hAnsi="Book Antiqua" w:cs="Book Antiqua"/>
          <w:color w:val="000000"/>
          <w:shd w:val="clear" w:color="auto" w:fill="FFFFFF"/>
        </w:rPr>
        <w:t>Damage</w:t>
      </w:r>
      <w:r w:rsidR="00110A7C" w:rsidRPr="005C4823">
        <w:rPr>
          <w:rFonts w:ascii="Book Antiqua" w:eastAsia="Book Antiqua" w:hAnsi="Book Antiqua" w:cs="Book Antiqua"/>
          <w:color w:val="000000"/>
          <w:shd w:val="clear" w:color="auto" w:fill="FFFFFF"/>
        </w:rPr>
        <w:t xml:space="preserve"> </w:t>
      </w:r>
      <w:r w:rsidR="00A554BD" w:rsidRPr="005C4823">
        <w:rPr>
          <w:rFonts w:ascii="Book Antiqua" w:eastAsia="Book Antiqua" w:hAnsi="Book Antiqua" w:cs="Book Antiqua"/>
          <w:color w:val="000000"/>
          <w:shd w:val="clear" w:color="auto" w:fill="FFFFFF"/>
        </w:rPr>
        <w:t>associated</w:t>
      </w:r>
      <w:r w:rsidR="00110A7C" w:rsidRPr="005C4823">
        <w:rPr>
          <w:rFonts w:ascii="Book Antiqua" w:eastAsia="Book Antiqua" w:hAnsi="Book Antiqua" w:cs="Book Antiqua"/>
          <w:color w:val="000000"/>
          <w:shd w:val="clear" w:color="auto" w:fill="FFFFFF"/>
        </w:rPr>
        <w:t xml:space="preserve"> </w:t>
      </w:r>
      <w:r w:rsidR="00A554BD" w:rsidRPr="005C4823">
        <w:rPr>
          <w:rFonts w:ascii="Book Antiqua" w:eastAsia="Book Antiqua" w:hAnsi="Book Antiqua" w:cs="Book Antiqua"/>
          <w:color w:val="000000"/>
          <w:shd w:val="clear" w:color="auto" w:fill="FFFFFF"/>
        </w:rPr>
        <w:t>molecular</w:t>
      </w:r>
      <w:r w:rsidR="00110A7C" w:rsidRPr="005C4823">
        <w:rPr>
          <w:rFonts w:ascii="Book Antiqua" w:eastAsia="Book Antiqua" w:hAnsi="Book Antiqua" w:cs="Book Antiqua"/>
          <w:color w:val="000000"/>
          <w:shd w:val="clear" w:color="auto" w:fill="FFFFFF"/>
        </w:rPr>
        <w:t xml:space="preserve"> </w:t>
      </w:r>
      <w:r w:rsidR="00A554BD" w:rsidRPr="005C4823">
        <w:rPr>
          <w:rFonts w:ascii="Book Antiqua" w:eastAsia="Book Antiqua" w:hAnsi="Book Antiqua" w:cs="Book Antiqua"/>
          <w:color w:val="000000"/>
          <w:shd w:val="clear" w:color="auto" w:fill="FFFFFF"/>
        </w:rPr>
        <w:t>patterns</w:t>
      </w:r>
      <w:r w:rsidRPr="005C4823">
        <w:rPr>
          <w:rFonts w:ascii="Book Antiqua" w:eastAsia="Book Antiqua" w:hAnsi="Book Antiqua" w:cs="Book Antiqua"/>
        </w:rPr>
        <w:t>;</w:t>
      </w:r>
      <w:r w:rsidR="00110A7C" w:rsidRPr="005C4823">
        <w:rPr>
          <w:rFonts w:ascii="Book Antiqua" w:eastAsia="Book Antiqua" w:hAnsi="Book Antiqua" w:cs="Book Antiqua"/>
        </w:rPr>
        <w:t xml:space="preserve"> </w:t>
      </w:r>
      <w:r w:rsidRPr="005C4823">
        <w:rPr>
          <w:rFonts w:ascii="Book Antiqua" w:eastAsia="Book Antiqua" w:hAnsi="Book Antiqua" w:cs="Book Antiqua"/>
        </w:rPr>
        <w:t>HMGB1;</w:t>
      </w:r>
      <w:r w:rsidR="00110A7C" w:rsidRPr="005C4823">
        <w:rPr>
          <w:rFonts w:ascii="Book Antiqua" w:eastAsia="Book Antiqua" w:hAnsi="Book Antiqua" w:cs="Book Antiqua"/>
        </w:rPr>
        <w:t xml:space="preserve"> </w:t>
      </w:r>
      <w:r w:rsidRPr="005C4823">
        <w:rPr>
          <w:rFonts w:ascii="Book Antiqua" w:eastAsia="Book Antiqua" w:hAnsi="Book Antiqua" w:cs="Book Antiqua"/>
        </w:rPr>
        <w:t>Calreticulin;</w:t>
      </w:r>
      <w:r w:rsidR="00110A7C" w:rsidRPr="005C4823">
        <w:rPr>
          <w:rFonts w:ascii="Book Antiqua" w:eastAsia="Book Antiqua" w:hAnsi="Book Antiqua" w:cs="Book Antiqua"/>
        </w:rPr>
        <w:t xml:space="preserve"> </w:t>
      </w:r>
      <w:r w:rsidR="00A554BD" w:rsidRPr="005C4823">
        <w:rPr>
          <w:rFonts w:ascii="Book Antiqua" w:eastAsia="Book Antiqua" w:hAnsi="Book Antiqua" w:cs="Book Antiqua"/>
        </w:rPr>
        <w:t>O</w:t>
      </w:r>
      <w:r w:rsidRPr="005C4823">
        <w:rPr>
          <w:rFonts w:ascii="Book Antiqua" w:eastAsia="Book Antiqua" w:hAnsi="Book Antiqua" w:cs="Book Antiqua"/>
        </w:rPr>
        <w:t>esophageal</w:t>
      </w:r>
      <w:r w:rsidR="00110A7C" w:rsidRPr="005C4823">
        <w:rPr>
          <w:rFonts w:ascii="Book Antiqua" w:eastAsia="Book Antiqua" w:hAnsi="Book Antiqua" w:cs="Book Antiqua"/>
        </w:rPr>
        <w:t xml:space="preserve"> </w:t>
      </w:r>
      <w:r w:rsidRPr="005C4823">
        <w:rPr>
          <w:rFonts w:ascii="Book Antiqua" w:eastAsia="Book Antiqua" w:hAnsi="Book Antiqua" w:cs="Book Antiqua"/>
        </w:rPr>
        <w:t>adenocarcinoma;</w:t>
      </w:r>
      <w:r w:rsidR="00110A7C" w:rsidRPr="005C4823">
        <w:rPr>
          <w:rFonts w:ascii="Book Antiqua" w:eastAsia="Book Antiqua" w:hAnsi="Book Antiqua" w:cs="Book Antiqua"/>
        </w:rPr>
        <w:t xml:space="preserve"> </w:t>
      </w:r>
      <w:r w:rsidRPr="005C4823">
        <w:rPr>
          <w:rFonts w:ascii="Book Antiqua" w:eastAsia="Book Antiqua" w:hAnsi="Book Antiqua" w:cs="Book Antiqua"/>
        </w:rPr>
        <w:t>T</w:t>
      </w:r>
      <w:r w:rsidR="00110A7C" w:rsidRPr="005C4823">
        <w:rPr>
          <w:rFonts w:ascii="Book Antiqua" w:eastAsia="Book Antiqua" w:hAnsi="Book Antiqua" w:cs="Book Antiqua"/>
        </w:rPr>
        <w:t xml:space="preserve"> </w:t>
      </w:r>
      <w:r w:rsidRPr="005C4823">
        <w:rPr>
          <w:rFonts w:ascii="Book Antiqua" w:eastAsia="Book Antiqua" w:hAnsi="Book Antiqua" w:cs="Book Antiqua"/>
        </w:rPr>
        <w:t>cells;</w:t>
      </w:r>
      <w:r w:rsidR="00110A7C" w:rsidRPr="005C4823">
        <w:rPr>
          <w:rFonts w:ascii="Book Antiqua" w:eastAsia="Book Antiqua" w:hAnsi="Book Antiqua" w:cs="Book Antiqua"/>
        </w:rPr>
        <w:t xml:space="preserve"> </w:t>
      </w:r>
      <w:r w:rsidR="00A554BD" w:rsidRPr="005C4823">
        <w:rPr>
          <w:rFonts w:ascii="Book Antiqua" w:eastAsia="Book Antiqua" w:hAnsi="Book Antiqua" w:cs="Book Antiqua"/>
        </w:rPr>
        <w:t>R</w:t>
      </w:r>
      <w:r w:rsidRPr="005C4823">
        <w:rPr>
          <w:rFonts w:ascii="Book Antiqua" w:eastAsia="Book Antiqua" w:hAnsi="Book Antiqua" w:cs="Book Antiqua"/>
        </w:rPr>
        <w:t>adiation</w:t>
      </w:r>
    </w:p>
    <w:p w14:paraId="0C37A330" w14:textId="77777777" w:rsidR="00A77B3E" w:rsidRPr="005C4823" w:rsidRDefault="00A77B3E">
      <w:pPr>
        <w:spacing w:line="360" w:lineRule="auto"/>
        <w:jc w:val="both"/>
      </w:pPr>
    </w:p>
    <w:p w14:paraId="4D7C28A7" w14:textId="77777777" w:rsidR="00A77B3E" w:rsidRPr="005C4823" w:rsidRDefault="00163774">
      <w:pPr>
        <w:spacing w:line="360" w:lineRule="auto"/>
        <w:jc w:val="both"/>
      </w:pPr>
      <w:r w:rsidRPr="005C4823">
        <w:rPr>
          <w:rFonts w:ascii="Book Antiqua" w:eastAsia="Book Antiqua" w:hAnsi="Book Antiqua" w:cs="Book Antiqua"/>
        </w:rPr>
        <w:t>Donlon</w:t>
      </w:r>
      <w:r w:rsidR="00110A7C" w:rsidRPr="005C4823">
        <w:rPr>
          <w:rFonts w:ascii="Book Antiqua" w:eastAsia="Book Antiqua" w:hAnsi="Book Antiqua" w:cs="Book Antiqua"/>
        </w:rPr>
        <w:t xml:space="preserve"> </w:t>
      </w:r>
      <w:r w:rsidRPr="005C4823">
        <w:rPr>
          <w:rFonts w:ascii="Book Antiqua" w:eastAsia="Book Antiqua" w:hAnsi="Book Antiqua" w:cs="Book Antiqua"/>
        </w:rPr>
        <w:t>NE,</w:t>
      </w:r>
      <w:r w:rsidR="00110A7C" w:rsidRPr="005C4823">
        <w:rPr>
          <w:rFonts w:ascii="Book Antiqua" w:eastAsia="Book Antiqua" w:hAnsi="Book Antiqua" w:cs="Book Antiqua"/>
        </w:rPr>
        <w:t xml:space="preserve"> </w:t>
      </w:r>
      <w:r w:rsidRPr="005C4823">
        <w:rPr>
          <w:rFonts w:ascii="Book Antiqua" w:eastAsia="Book Antiqua" w:hAnsi="Book Antiqua" w:cs="Book Antiqua"/>
        </w:rPr>
        <w:t>Davern</w:t>
      </w:r>
      <w:r w:rsidR="00110A7C" w:rsidRPr="005C4823">
        <w:rPr>
          <w:rFonts w:ascii="Book Antiqua" w:eastAsia="Book Antiqua" w:hAnsi="Book Antiqua" w:cs="Book Antiqua"/>
        </w:rPr>
        <w:t xml:space="preserve"> </w:t>
      </w:r>
      <w:r w:rsidRPr="005C4823">
        <w:rPr>
          <w:rFonts w:ascii="Book Antiqua" w:eastAsia="Book Antiqua" w:hAnsi="Book Antiqua" w:cs="Book Antiqua"/>
        </w:rPr>
        <w:t>M,</w:t>
      </w:r>
      <w:r w:rsidR="00110A7C" w:rsidRPr="005C4823">
        <w:rPr>
          <w:rFonts w:ascii="Book Antiqua" w:eastAsia="Book Antiqua" w:hAnsi="Book Antiqua" w:cs="Book Antiqua"/>
        </w:rPr>
        <w:t xml:space="preserve"> </w:t>
      </w:r>
      <w:r w:rsidRPr="005C4823">
        <w:rPr>
          <w:rFonts w:ascii="Book Antiqua" w:eastAsia="Book Antiqua" w:hAnsi="Book Antiqua" w:cs="Book Antiqua"/>
        </w:rPr>
        <w:t>Sheppard</w:t>
      </w:r>
      <w:r w:rsidR="00110A7C" w:rsidRPr="005C4823">
        <w:rPr>
          <w:rFonts w:ascii="Book Antiqua" w:eastAsia="Book Antiqua" w:hAnsi="Book Antiqua" w:cs="Book Antiqua"/>
        </w:rPr>
        <w:t xml:space="preserve"> </w:t>
      </w:r>
      <w:r w:rsidRPr="005C4823">
        <w:rPr>
          <w:rFonts w:ascii="Book Antiqua" w:eastAsia="Book Antiqua" w:hAnsi="Book Antiqua" w:cs="Book Antiqua"/>
        </w:rPr>
        <w:t>A,</w:t>
      </w:r>
      <w:r w:rsidR="00110A7C" w:rsidRPr="005C4823">
        <w:rPr>
          <w:rFonts w:ascii="Book Antiqua" w:eastAsia="Book Antiqua" w:hAnsi="Book Antiqua" w:cs="Book Antiqua"/>
        </w:rPr>
        <w:t xml:space="preserve"> </w:t>
      </w:r>
      <w:r w:rsidRPr="005C4823">
        <w:rPr>
          <w:rFonts w:ascii="Book Antiqua" w:eastAsia="Book Antiqua" w:hAnsi="Book Antiqua" w:cs="Book Antiqua"/>
        </w:rPr>
        <w:t>O'Connell</w:t>
      </w:r>
      <w:r w:rsidR="00110A7C" w:rsidRPr="005C4823">
        <w:rPr>
          <w:rFonts w:ascii="Book Antiqua" w:eastAsia="Book Antiqua" w:hAnsi="Book Antiqua" w:cs="Book Antiqua"/>
        </w:rPr>
        <w:t xml:space="preserve"> </w:t>
      </w:r>
      <w:r w:rsidRPr="005C4823">
        <w:rPr>
          <w:rFonts w:ascii="Book Antiqua" w:eastAsia="Book Antiqua" w:hAnsi="Book Antiqua" w:cs="Book Antiqua"/>
        </w:rPr>
        <w:t>F,</w:t>
      </w:r>
      <w:r w:rsidR="00110A7C" w:rsidRPr="005C4823">
        <w:rPr>
          <w:rFonts w:ascii="Book Antiqua" w:eastAsia="Book Antiqua" w:hAnsi="Book Antiqua" w:cs="Book Antiqua"/>
        </w:rPr>
        <w:t xml:space="preserve"> </w:t>
      </w:r>
      <w:r w:rsidRPr="005C4823">
        <w:rPr>
          <w:rFonts w:ascii="Book Antiqua" w:eastAsia="Book Antiqua" w:hAnsi="Book Antiqua" w:cs="Book Antiqua"/>
        </w:rPr>
        <w:t>Moran</w:t>
      </w:r>
      <w:r w:rsidR="00110A7C" w:rsidRPr="005C4823">
        <w:rPr>
          <w:rFonts w:ascii="Book Antiqua" w:eastAsia="Book Antiqua" w:hAnsi="Book Antiqua" w:cs="Book Antiqua"/>
        </w:rPr>
        <w:t xml:space="preserve"> </w:t>
      </w:r>
      <w:r w:rsidRPr="005C4823">
        <w:rPr>
          <w:rFonts w:ascii="Book Antiqua" w:eastAsia="Book Antiqua" w:hAnsi="Book Antiqua" w:cs="Book Antiqua"/>
        </w:rPr>
        <w:t>B,</w:t>
      </w:r>
      <w:r w:rsidR="00110A7C" w:rsidRPr="005C4823">
        <w:rPr>
          <w:rFonts w:ascii="Book Antiqua" w:eastAsia="Book Antiqua" w:hAnsi="Book Antiqua" w:cs="Book Antiqua"/>
        </w:rPr>
        <w:t xml:space="preserve"> </w:t>
      </w:r>
      <w:r w:rsidRPr="005C4823">
        <w:rPr>
          <w:rFonts w:ascii="Book Antiqua" w:eastAsia="Book Antiqua" w:hAnsi="Book Antiqua" w:cs="Book Antiqua"/>
        </w:rPr>
        <w:t>Nugent</w:t>
      </w:r>
      <w:r w:rsidR="00110A7C" w:rsidRPr="005C4823">
        <w:rPr>
          <w:rFonts w:ascii="Book Antiqua" w:eastAsia="Book Antiqua" w:hAnsi="Book Antiqua" w:cs="Book Antiqua"/>
        </w:rPr>
        <w:t xml:space="preserve"> </w:t>
      </w:r>
      <w:r w:rsidRPr="005C4823">
        <w:rPr>
          <w:rFonts w:ascii="Book Antiqua" w:eastAsia="Book Antiqua" w:hAnsi="Book Antiqua" w:cs="Book Antiqua"/>
        </w:rPr>
        <w:t>TS,</w:t>
      </w:r>
      <w:r w:rsidR="00110A7C" w:rsidRPr="005C4823">
        <w:rPr>
          <w:rFonts w:ascii="Book Antiqua" w:eastAsia="Book Antiqua" w:hAnsi="Book Antiqua" w:cs="Book Antiqua"/>
        </w:rPr>
        <w:t xml:space="preserve"> </w:t>
      </w:r>
      <w:r w:rsidRPr="005C4823">
        <w:rPr>
          <w:rFonts w:ascii="Book Antiqua" w:eastAsia="Book Antiqua" w:hAnsi="Book Antiqua" w:cs="Book Antiqua"/>
        </w:rPr>
        <w:t>Heeran</w:t>
      </w:r>
      <w:r w:rsidR="00110A7C" w:rsidRPr="005C4823">
        <w:rPr>
          <w:rFonts w:ascii="Book Antiqua" w:eastAsia="Book Antiqua" w:hAnsi="Book Antiqua" w:cs="Book Antiqua"/>
        </w:rPr>
        <w:t xml:space="preserve"> </w:t>
      </w:r>
      <w:r w:rsidRPr="005C4823">
        <w:rPr>
          <w:rFonts w:ascii="Book Antiqua" w:eastAsia="Book Antiqua" w:hAnsi="Book Antiqua" w:cs="Book Antiqua"/>
        </w:rPr>
        <w:t>A,</w:t>
      </w:r>
      <w:r w:rsidR="00110A7C" w:rsidRPr="005C4823">
        <w:rPr>
          <w:rFonts w:ascii="Book Antiqua" w:eastAsia="Book Antiqua" w:hAnsi="Book Antiqua" w:cs="Book Antiqua"/>
        </w:rPr>
        <w:t xml:space="preserve"> </w:t>
      </w:r>
      <w:r w:rsidRPr="005C4823">
        <w:rPr>
          <w:rFonts w:ascii="Book Antiqua" w:eastAsia="Book Antiqua" w:hAnsi="Book Antiqua" w:cs="Book Antiqua"/>
        </w:rPr>
        <w:t>Phelan</w:t>
      </w:r>
      <w:r w:rsidR="00110A7C" w:rsidRPr="005C4823">
        <w:rPr>
          <w:rFonts w:ascii="Book Antiqua" w:eastAsia="Book Antiqua" w:hAnsi="Book Antiqua" w:cs="Book Antiqua"/>
        </w:rPr>
        <w:t xml:space="preserve"> </w:t>
      </w:r>
      <w:r w:rsidRPr="005C4823">
        <w:rPr>
          <w:rFonts w:ascii="Book Antiqua" w:eastAsia="Book Antiqua" w:hAnsi="Book Antiqua" w:cs="Book Antiqua"/>
        </w:rPr>
        <w:t>JJ,</w:t>
      </w:r>
      <w:r w:rsidR="00110A7C" w:rsidRPr="005C4823">
        <w:rPr>
          <w:rFonts w:ascii="Book Antiqua" w:eastAsia="Book Antiqua" w:hAnsi="Book Antiqua" w:cs="Book Antiqua"/>
        </w:rPr>
        <w:t xml:space="preserve"> </w:t>
      </w:r>
      <w:r w:rsidRPr="005C4823">
        <w:rPr>
          <w:rFonts w:ascii="Book Antiqua" w:eastAsia="Book Antiqua" w:hAnsi="Book Antiqua" w:cs="Book Antiqua"/>
        </w:rPr>
        <w:t>Bhardwaj</w:t>
      </w:r>
      <w:r w:rsidR="00110A7C" w:rsidRPr="005C4823">
        <w:rPr>
          <w:rFonts w:ascii="Book Antiqua" w:eastAsia="Book Antiqua" w:hAnsi="Book Antiqua" w:cs="Book Antiqua"/>
        </w:rPr>
        <w:t xml:space="preserve"> </w:t>
      </w:r>
      <w:r w:rsidRPr="005C4823">
        <w:rPr>
          <w:rFonts w:ascii="Book Antiqua" w:eastAsia="Book Antiqua" w:hAnsi="Book Antiqua" w:cs="Book Antiqua"/>
        </w:rPr>
        <w:t>A,</w:t>
      </w:r>
      <w:r w:rsidR="00110A7C" w:rsidRPr="005C4823">
        <w:rPr>
          <w:rFonts w:ascii="Book Antiqua" w:eastAsia="Book Antiqua" w:hAnsi="Book Antiqua" w:cs="Book Antiqua"/>
        </w:rPr>
        <w:t xml:space="preserve"> </w:t>
      </w:r>
      <w:r w:rsidRPr="005C4823">
        <w:rPr>
          <w:rFonts w:ascii="Book Antiqua" w:eastAsia="Book Antiqua" w:hAnsi="Book Antiqua" w:cs="Book Antiqua"/>
        </w:rPr>
        <w:t>Butler</w:t>
      </w:r>
      <w:r w:rsidR="00110A7C" w:rsidRPr="005C4823">
        <w:rPr>
          <w:rFonts w:ascii="Book Antiqua" w:eastAsia="Book Antiqua" w:hAnsi="Book Antiqua" w:cs="Book Antiqua"/>
        </w:rPr>
        <w:t xml:space="preserve"> </w:t>
      </w:r>
      <w:r w:rsidRPr="005C4823">
        <w:rPr>
          <w:rFonts w:ascii="Book Antiqua" w:eastAsia="Book Antiqua" w:hAnsi="Book Antiqua" w:cs="Book Antiqua"/>
        </w:rPr>
        <w:t>C,</w:t>
      </w:r>
      <w:r w:rsidR="00110A7C" w:rsidRPr="005C4823">
        <w:rPr>
          <w:rFonts w:ascii="Book Antiqua" w:eastAsia="Book Antiqua" w:hAnsi="Book Antiqua" w:cs="Book Antiqua"/>
        </w:rPr>
        <w:t xml:space="preserve"> </w:t>
      </w:r>
      <w:r w:rsidRPr="005C4823">
        <w:rPr>
          <w:rFonts w:ascii="Book Antiqua" w:eastAsia="Book Antiqua" w:hAnsi="Book Antiqua" w:cs="Book Antiqua"/>
        </w:rPr>
        <w:t>Narayanasamy</w:t>
      </w:r>
      <w:r w:rsidR="00110A7C" w:rsidRPr="005C4823">
        <w:rPr>
          <w:rFonts w:ascii="Book Antiqua" w:eastAsia="Book Antiqua" w:hAnsi="Book Antiqua" w:cs="Book Antiqua"/>
        </w:rPr>
        <w:t xml:space="preserve"> </w:t>
      </w:r>
      <w:r w:rsidRPr="005C4823">
        <w:rPr>
          <w:rFonts w:ascii="Book Antiqua" w:eastAsia="Book Antiqua" w:hAnsi="Book Antiqua" w:cs="Book Antiqua"/>
        </w:rPr>
        <w:t>R,</w:t>
      </w:r>
      <w:r w:rsidR="00110A7C" w:rsidRPr="005C4823">
        <w:rPr>
          <w:rFonts w:ascii="Book Antiqua" w:eastAsia="Book Antiqua" w:hAnsi="Book Antiqua" w:cs="Book Antiqua"/>
        </w:rPr>
        <w:t xml:space="preserve"> </w:t>
      </w:r>
      <w:r w:rsidRPr="005C4823">
        <w:rPr>
          <w:rFonts w:ascii="Book Antiqua" w:eastAsia="Book Antiqua" w:hAnsi="Book Antiqua" w:cs="Book Antiqua"/>
        </w:rPr>
        <w:t>Donohoe</w:t>
      </w:r>
      <w:r w:rsidR="00110A7C" w:rsidRPr="005C4823">
        <w:rPr>
          <w:rFonts w:ascii="Book Antiqua" w:eastAsia="Book Antiqua" w:hAnsi="Book Antiqua" w:cs="Book Antiqua"/>
        </w:rPr>
        <w:t xml:space="preserve"> </w:t>
      </w:r>
      <w:r w:rsidRPr="005C4823">
        <w:rPr>
          <w:rFonts w:ascii="Book Antiqua" w:eastAsia="Book Antiqua" w:hAnsi="Book Antiqua" w:cs="Book Antiqua"/>
        </w:rPr>
        <w:t>CL,</w:t>
      </w:r>
      <w:r w:rsidR="00110A7C" w:rsidRPr="005C4823">
        <w:rPr>
          <w:rFonts w:ascii="Book Antiqua" w:eastAsia="Book Antiqua" w:hAnsi="Book Antiqua" w:cs="Book Antiqua"/>
        </w:rPr>
        <w:t xml:space="preserve"> </w:t>
      </w:r>
      <w:r w:rsidRPr="005C4823">
        <w:rPr>
          <w:rFonts w:ascii="Book Antiqua" w:eastAsia="Book Antiqua" w:hAnsi="Book Antiqua" w:cs="Book Antiqua"/>
        </w:rPr>
        <w:t>Lynam-Lennon</w:t>
      </w:r>
      <w:r w:rsidR="00110A7C" w:rsidRPr="005C4823">
        <w:rPr>
          <w:rFonts w:ascii="Book Antiqua" w:eastAsia="Book Antiqua" w:hAnsi="Book Antiqua" w:cs="Book Antiqua"/>
        </w:rPr>
        <w:t xml:space="preserve"> </w:t>
      </w:r>
      <w:r w:rsidRPr="005C4823">
        <w:rPr>
          <w:rFonts w:ascii="Book Antiqua" w:eastAsia="Book Antiqua" w:hAnsi="Book Antiqua" w:cs="Book Antiqua"/>
        </w:rPr>
        <w:t>N,</w:t>
      </w:r>
      <w:r w:rsidR="00110A7C" w:rsidRPr="005C4823">
        <w:rPr>
          <w:rFonts w:ascii="Book Antiqua" w:eastAsia="Book Antiqua" w:hAnsi="Book Antiqua" w:cs="Book Antiqua"/>
        </w:rPr>
        <w:t xml:space="preserve"> </w:t>
      </w:r>
      <w:r w:rsidRPr="005C4823">
        <w:rPr>
          <w:rFonts w:ascii="Book Antiqua" w:eastAsia="Book Antiqua" w:hAnsi="Book Antiqua" w:cs="Book Antiqua"/>
        </w:rPr>
        <w:t>Maher</w:t>
      </w:r>
      <w:r w:rsidR="00110A7C" w:rsidRPr="005C4823">
        <w:rPr>
          <w:rFonts w:ascii="Book Antiqua" w:eastAsia="Book Antiqua" w:hAnsi="Book Antiqua" w:cs="Book Antiqua"/>
        </w:rPr>
        <w:t xml:space="preserve"> </w:t>
      </w:r>
      <w:r w:rsidRPr="005C4823">
        <w:rPr>
          <w:rFonts w:ascii="Book Antiqua" w:eastAsia="Book Antiqua" w:hAnsi="Book Antiqua" w:cs="Book Antiqua"/>
        </w:rPr>
        <w:t>S,</w:t>
      </w:r>
      <w:r w:rsidR="00110A7C" w:rsidRPr="005C4823">
        <w:rPr>
          <w:rFonts w:ascii="Book Antiqua" w:eastAsia="Book Antiqua" w:hAnsi="Book Antiqua" w:cs="Book Antiqua"/>
        </w:rPr>
        <w:t xml:space="preserve"> </w:t>
      </w:r>
      <w:r w:rsidRPr="005C4823">
        <w:rPr>
          <w:rFonts w:ascii="Book Antiqua" w:eastAsia="Book Antiqua" w:hAnsi="Book Antiqua" w:cs="Book Antiqua"/>
        </w:rPr>
        <w:t>Reynolds</w:t>
      </w:r>
      <w:r w:rsidR="00110A7C" w:rsidRPr="005C4823">
        <w:rPr>
          <w:rFonts w:ascii="Book Antiqua" w:eastAsia="Book Antiqua" w:hAnsi="Book Antiqua" w:cs="Book Antiqua"/>
        </w:rPr>
        <w:t xml:space="preserve"> </w:t>
      </w:r>
      <w:r w:rsidRPr="005C4823">
        <w:rPr>
          <w:rFonts w:ascii="Book Antiqua" w:eastAsia="Book Antiqua" w:hAnsi="Book Antiqua" w:cs="Book Antiqua"/>
        </w:rPr>
        <w:t>JV,</w:t>
      </w:r>
      <w:r w:rsidR="00110A7C" w:rsidRPr="005C4823">
        <w:rPr>
          <w:rFonts w:ascii="Book Antiqua" w:eastAsia="Book Antiqua" w:hAnsi="Book Antiqua" w:cs="Book Antiqua"/>
        </w:rPr>
        <w:t xml:space="preserve"> </w:t>
      </w:r>
      <w:r w:rsidRPr="005C4823">
        <w:rPr>
          <w:rFonts w:ascii="Book Antiqua" w:eastAsia="Book Antiqua" w:hAnsi="Book Antiqua" w:cs="Book Antiqua"/>
        </w:rPr>
        <w:t>Lysaght</w:t>
      </w:r>
      <w:r w:rsidR="00110A7C" w:rsidRPr="005C4823">
        <w:rPr>
          <w:rFonts w:ascii="Book Antiqua" w:eastAsia="Book Antiqua" w:hAnsi="Book Antiqua" w:cs="Book Antiqua"/>
        </w:rPr>
        <w:t xml:space="preserve"> </w:t>
      </w:r>
      <w:r w:rsidRPr="005C4823">
        <w:rPr>
          <w:rFonts w:ascii="Book Antiqua" w:eastAsia="Book Antiqua" w:hAnsi="Book Antiqua" w:cs="Book Antiqua"/>
        </w:rPr>
        <w:t>J.</w:t>
      </w:r>
      <w:r w:rsidR="00110A7C" w:rsidRPr="005C4823">
        <w:rPr>
          <w:rFonts w:ascii="Book Antiqua" w:eastAsia="Book Antiqua" w:hAnsi="Book Antiqua" w:cs="Book Antiqua"/>
        </w:rPr>
        <w:t xml:space="preserve"> </w:t>
      </w:r>
      <w:r w:rsidR="00A554BD" w:rsidRPr="005C4823">
        <w:rPr>
          <w:rFonts w:ascii="Book Antiqua" w:eastAsia="Book Antiqua" w:hAnsi="Book Antiqua" w:cs="Book Antiqua"/>
        </w:rPr>
        <w:t>P</w:t>
      </w:r>
      <w:r w:rsidRPr="005C4823">
        <w:rPr>
          <w:rFonts w:ascii="Book Antiqua" w:eastAsia="Book Antiqua" w:hAnsi="Book Antiqua" w:cs="Book Antiqua"/>
        </w:rPr>
        <w:t>otential</w:t>
      </w:r>
      <w:r w:rsidR="00110A7C" w:rsidRPr="005C4823">
        <w:rPr>
          <w:rFonts w:ascii="Book Antiqua" w:eastAsia="Book Antiqua" w:hAnsi="Book Antiqua" w:cs="Book Antiqua"/>
        </w:rPr>
        <w:t xml:space="preserve"> </w:t>
      </w:r>
      <w:r w:rsidRPr="005C4823">
        <w:rPr>
          <w:rFonts w:ascii="Book Antiqua" w:eastAsia="Book Antiqua" w:hAnsi="Book Antiqua" w:cs="Book Antiqua"/>
        </w:rPr>
        <w:t>of</w:t>
      </w:r>
      <w:r w:rsidR="00110A7C" w:rsidRPr="005C4823">
        <w:rPr>
          <w:rFonts w:ascii="Book Antiqua" w:eastAsia="Book Antiqua" w:hAnsi="Book Antiqua" w:cs="Book Antiqua"/>
        </w:rPr>
        <w:t xml:space="preserve"> </w:t>
      </w:r>
      <w:r w:rsidRPr="005C4823">
        <w:rPr>
          <w:rFonts w:ascii="Book Antiqua" w:eastAsia="Book Antiqua" w:hAnsi="Book Antiqua" w:cs="Book Antiqua"/>
        </w:rPr>
        <w:t>damage</w:t>
      </w:r>
      <w:r w:rsidR="00110A7C" w:rsidRPr="005C4823">
        <w:rPr>
          <w:rFonts w:ascii="Book Antiqua" w:eastAsia="Book Antiqua" w:hAnsi="Book Antiqua" w:cs="Book Antiqua"/>
        </w:rPr>
        <w:t xml:space="preserve"> </w:t>
      </w:r>
      <w:r w:rsidRPr="005C4823">
        <w:rPr>
          <w:rFonts w:ascii="Book Antiqua" w:eastAsia="Book Antiqua" w:hAnsi="Book Antiqua" w:cs="Book Antiqua"/>
        </w:rPr>
        <w:t>associated</w:t>
      </w:r>
      <w:r w:rsidR="00110A7C" w:rsidRPr="005C4823">
        <w:rPr>
          <w:rFonts w:ascii="Book Antiqua" w:eastAsia="Book Antiqua" w:hAnsi="Book Antiqua" w:cs="Book Antiqua"/>
        </w:rPr>
        <w:t xml:space="preserve"> </w:t>
      </w:r>
      <w:r w:rsidRPr="005C4823">
        <w:rPr>
          <w:rFonts w:ascii="Book Antiqua" w:eastAsia="Book Antiqua" w:hAnsi="Book Antiqua" w:cs="Book Antiqua"/>
        </w:rPr>
        <w:t>molecular</w:t>
      </w:r>
      <w:r w:rsidR="00110A7C" w:rsidRPr="005C4823">
        <w:rPr>
          <w:rFonts w:ascii="Book Antiqua" w:eastAsia="Book Antiqua" w:hAnsi="Book Antiqua" w:cs="Book Antiqua"/>
        </w:rPr>
        <w:t xml:space="preserve"> </w:t>
      </w:r>
      <w:r w:rsidRPr="005C4823">
        <w:rPr>
          <w:rFonts w:ascii="Book Antiqua" w:eastAsia="Book Antiqua" w:hAnsi="Book Antiqua" w:cs="Book Antiqua"/>
        </w:rPr>
        <w:t>patterns</w:t>
      </w:r>
      <w:r w:rsidR="00110A7C" w:rsidRPr="005C4823">
        <w:rPr>
          <w:rFonts w:ascii="Book Antiqua" w:eastAsia="Book Antiqua" w:hAnsi="Book Antiqua" w:cs="Book Antiqua"/>
        </w:rPr>
        <w:t xml:space="preserve"> </w:t>
      </w:r>
      <w:r w:rsidRPr="005C4823">
        <w:rPr>
          <w:rFonts w:ascii="Book Antiqua" w:eastAsia="Book Antiqua" w:hAnsi="Book Antiqua" w:cs="Book Antiqua"/>
        </w:rPr>
        <w:t>in</w:t>
      </w:r>
      <w:r w:rsidR="00110A7C" w:rsidRPr="005C4823">
        <w:rPr>
          <w:rFonts w:ascii="Book Antiqua" w:eastAsia="Book Antiqua" w:hAnsi="Book Antiqua" w:cs="Book Antiqua"/>
        </w:rPr>
        <w:t xml:space="preserve"> </w:t>
      </w:r>
      <w:r w:rsidRPr="005C4823">
        <w:rPr>
          <w:rFonts w:ascii="Book Antiqua" w:eastAsia="Book Antiqua" w:hAnsi="Book Antiqua" w:cs="Book Antiqua"/>
        </w:rPr>
        <w:t>synergising</w:t>
      </w:r>
      <w:r w:rsidR="00110A7C" w:rsidRPr="005C4823">
        <w:rPr>
          <w:rFonts w:ascii="Book Antiqua" w:eastAsia="Book Antiqua" w:hAnsi="Book Antiqua" w:cs="Book Antiqua"/>
        </w:rPr>
        <w:t xml:space="preserve"> </w:t>
      </w:r>
      <w:r w:rsidRPr="005C4823">
        <w:rPr>
          <w:rFonts w:ascii="Book Antiqua" w:eastAsia="Book Antiqua" w:hAnsi="Book Antiqua" w:cs="Book Antiqua"/>
        </w:rPr>
        <w:t>radiation</w:t>
      </w:r>
      <w:r w:rsidR="00110A7C" w:rsidRPr="005C4823">
        <w:rPr>
          <w:rFonts w:ascii="Book Antiqua" w:eastAsia="Book Antiqua" w:hAnsi="Book Antiqua" w:cs="Book Antiqua"/>
        </w:rPr>
        <w:t xml:space="preserve"> </w:t>
      </w:r>
      <w:r w:rsidRPr="005C4823">
        <w:rPr>
          <w:rFonts w:ascii="Book Antiqua" w:eastAsia="Book Antiqua" w:hAnsi="Book Antiqua" w:cs="Book Antiqua"/>
        </w:rPr>
        <w:t>and</w:t>
      </w:r>
      <w:r w:rsidR="00110A7C" w:rsidRPr="005C4823">
        <w:rPr>
          <w:rFonts w:ascii="Book Antiqua" w:eastAsia="Book Antiqua" w:hAnsi="Book Antiqua" w:cs="Book Antiqua"/>
        </w:rPr>
        <w:t xml:space="preserve"> </w:t>
      </w:r>
      <w:r w:rsidRPr="005C4823">
        <w:rPr>
          <w:rFonts w:ascii="Book Antiqua" w:eastAsia="Book Antiqua" w:hAnsi="Book Antiqua" w:cs="Book Antiqua"/>
        </w:rPr>
        <w:t>the</w:t>
      </w:r>
      <w:r w:rsidR="00110A7C" w:rsidRPr="005C4823">
        <w:rPr>
          <w:rFonts w:ascii="Book Antiqua" w:eastAsia="Book Antiqua" w:hAnsi="Book Antiqua" w:cs="Book Antiqua"/>
        </w:rPr>
        <w:t xml:space="preserve"> </w:t>
      </w:r>
      <w:r w:rsidRPr="005C4823">
        <w:rPr>
          <w:rFonts w:ascii="Book Antiqua" w:eastAsia="Book Antiqua" w:hAnsi="Book Antiqua" w:cs="Book Antiqua"/>
        </w:rPr>
        <w:t>immune</w:t>
      </w:r>
      <w:r w:rsidR="00110A7C" w:rsidRPr="005C4823">
        <w:rPr>
          <w:rFonts w:ascii="Book Antiqua" w:eastAsia="Book Antiqua" w:hAnsi="Book Antiqua" w:cs="Book Antiqua"/>
        </w:rPr>
        <w:t xml:space="preserve"> </w:t>
      </w:r>
      <w:r w:rsidRPr="005C4823">
        <w:rPr>
          <w:rFonts w:ascii="Book Antiqua" w:eastAsia="Book Antiqua" w:hAnsi="Book Antiqua" w:cs="Book Antiqua"/>
        </w:rPr>
        <w:t>response</w:t>
      </w:r>
      <w:r w:rsidR="00110A7C" w:rsidRPr="005C4823">
        <w:rPr>
          <w:rFonts w:ascii="Book Antiqua" w:eastAsia="Book Antiqua" w:hAnsi="Book Antiqua" w:cs="Book Antiqua"/>
        </w:rPr>
        <w:t xml:space="preserve"> </w:t>
      </w:r>
      <w:r w:rsidRPr="005C4823">
        <w:rPr>
          <w:rFonts w:ascii="Book Antiqua" w:eastAsia="Book Antiqua" w:hAnsi="Book Antiqua" w:cs="Book Antiqua"/>
        </w:rPr>
        <w:t>in</w:t>
      </w:r>
      <w:r w:rsidR="00110A7C" w:rsidRPr="005C4823">
        <w:rPr>
          <w:rFonts w:ascii="Book Antiqua" w:eastAsia="Book Antiqua" w:hAnsi="Book Antiqua" w:cs="Book Antiqua"/>
        </w:rPr>
        <w:t xml:space="preserve"> </w:t>
      </w:r>
      <w:r w:rsidRPr="005C4823">
        <w:rPr>
          <w:rFonts w:ascii="Book Antiqua" w:eastAsia="Book Antiqua" w:hAnsi="Book Antiqua" w:cs="Book Antiqua"/>
        </w:rPr>
        <w:t>oesophageal</w:t>
      </w:r>
      <w:r w:rsidR="00110A7C" w:rsidRPr="005C4823">
        <w:rPr>
          <w:rFonts w:ascii="Book Antiqua" w:eastAsia="Book Antiqua" w:hAnsi="Book Antiqua" w:cs="Book Antiqua"/>
        </w:rPr>
        <w:t xml:space="preserve"> </w:t>
      </w:r>
      <w:r w:rsidRPr="005C4823">
        <w:rPr>
          <w:rFonts w:ascii="Book Antiqua" w:eastAsia="Book Antiqua" w:hAnsi="Book Antiqua" w:cs="Book Antiqua"/>
        </w:rPr>
        <w:t>cancer.</w:t>
      </w:r>
      <w:r w:rsidR="00110A7C" w:rsidRPr="005C4823">
        <w:rPr>
          <w:rFonts w:ascii="Book Antiqua" w:eastAsia="Book Antiqua" w:hAnsi="Book Antiqua" w:cs="Book Antiqua"/>
        </w:rPr>
        <w:t xml:space="preserve"> </w:t>
      </w:r>
      <w:r w:rsidRPr="005C4823">
        <w:rPr>
          <w:rFonts w:ascii="Book Antiqua" w:eastAsia="Book Antiqua" w:hAnsi="Book Antiqua" w:cs="Book Antiqua"/>
          <w:i/>
          <w:iCs/>
        </w:rPr>
        <w:t>World</w:t>
      </w:r>
      <w:r w:rsidR="00110A7C" w:rsidRPr="005C4823">
        <w:rPr>
          <w:rFonts w:ascii="Book Antiqua" w:eastAsia="Book Antiqua" w:hAnsi="Book Antiqua" w:cs="Book Antiqua"/>
          <w:i/>
          <w:iCs/>
        </w:rPr>
        <w:t xml:space="preserve"> </w:t>
      </w:r>
      <w:r w:rsidRPr="005C4823">
        <w:rPr>
          <w:rFonts w:ascii="Book Antiqua" w:eastAsia="Book Antiqua" w:hAnsi="Book Antiqua" w:cs="Book Antiqua"/>
          <w:i/>
          <w:iCs/>
        </w:rPr>
        <w:t>J</w:t>
      </w:r>
      <w:r w:rsidR="00110A7C" w:rsidRPr="005C4823">
        <w:rPr>
          <w:rFonts w:ascii="Book Antiqua" w:eastAsia="Book Antiqua" w:hAnsi="Book Antiqua" w:cs="Book Antiqua"/>
          <w:i/>
          <w:iCs/>
        </w:rPr>
        <w:t xml:space="preserve"> </w:t>
      </w:r>
      <w:r w:rsidRPr="005C4823">
        <w:rPr>
          <w:rFonts w:ascii="Book Antiqua" w:eastAsia="Book Antiqua" w:hAnsi="Book Antiqua" w:cs="Book Antiqua"/>
          <w:i/>
          <w:iCs/>
        </w:rPr>
        <w:t>Gastrointest</w:t>
      </w:r>
      <w:r w:rsidR="00110A7C" w:rsidRPr="005C4823">
        <w:rPr>
          <w:rFonts w:ascii="Book Antiqua" w:eastAsia="Book Antiqua" w:hAnsi="Book Antiqua" w:cs="Book Antiqua"/>
          <w:i/>
          <w:iCs/>
        </w:rPr>
        <w:t xml:space="preserve"> </w:t>
      </w:r>
      <w:r w:rsidRPr="005C4823">
        <w:rPr>
          <w:rFonts w:ascii="Book Antiqua" w:eastAsia="Book Antiqua" w:hAnsi="Book Antiqua" w:cs="Book Antiqua"/>
          <w:i/>
          <w:iCs/>
        </w:rPr>
        <w:t>Oncol</w:t>
      </w:r>
      <w:r w:rsidR="00110A7C" w:rsidRPr="005C4823">
        <w:rPr>
          <w:rFonts w:ascii="Book Antiqua" w:eastAsia="Book Antiqua" w:hAnsi="Book Antiqua" w:cs="Book Antiqua"/>
        </w:rPr>
        <w:t xml:space="preserve"> </w:t>
      </w:r>
      <w:r w:rsidRPr="005C4823">
        <w:rPr>
          <w:rFonts w:ascii="Book Antiqua" w:eastAsia="Book Antiqua" w:hAnsi="Book Antiqua" w:cs="Book Antiqua"/>
        </w:rPr>
        <w:t>2023;</w:t>
      </w:r>
      <w:r w:rsidR="00110A7C" w:rsidRPr="005C4823">
        <w:rPr>
          <w:rFonts w:ascii="Book Antiqua" w:eastAsia="Book Antiqua" w:hAnsi="Book Antiqua" w:cs="Book Antiqua"/>
        </w:rPr>
        <w:t xml:space="preserve"> </w:t>
      </w:r>
      <w:r w:rsidRPr="005C4823">
        <w:rPr>
          <w:rFonts w:ascii="Book Antiqua" w:eastAsia="Book Antiqua" w:hAnsi="Book Antiqua" w:cs="Book Antiqua"/>
        </w:rPr>
        <w:t>In</w:t>
      </w:r>
      <w:r w:rsidR="00110A7C" w:rsidRPr="005C4823">
        <w:rPr>
          <w:rFonts w:ascii="Book Antiqua" w:eastAsia="Book Antiqua" w:hAnsi="Book Antiqua" w:cs="Book Antiqua"/>
        </w:rPr>
        <w:t xml:space="preserve"> </w:t>
      </w:r>
      <w:r w:rsidRPr="005C4823">
        <w:rPr>
          <w:rFonts w:ascii="Book Antiqua" w:eastAsia="Book Antiqua" w:hAnsi="Book Antiqua" w:cs="Book Antiqua"/>
        </w:rPr>
        <w:t>press</w:t>
      </w:r>
    </w:p>
    <w:p w14:paraId="2F305BB2" w14:textId="77777777" w:rsidR="00A77B3E" w:rsidRPr="005C4823" w:rsidRDefault="00A77B3E">
      <w:pPr>
        <w:spacing w:line="360" w:lineRule="auto"/>
        <w:jc w:val="both"/>
      </w:pPr>
    </w:p>
    <w:p w14:paraId="7817855B" w14:textId="42BA2C33" w:rsidR="00AC359E" w:rsidRPr="005C4823" w:rsidRDefault="00163774" w:rsidP="00AC359E">
      <w:pPr>
        <w:spacing w:line="360" w:lineRule="auto"/>
        <w:jc w:val="both"/>
      </w:pPr>
      <w:r w:rsidRPr="005C4823">
        <w:rPr>
          <w:rFonts w:ascii="Book Antiqua" w:eastAsia="Book Antiqua" w:hAnsi="Book Antiqua" w:cs="Book Antiqua"/>
          <w:b/>
          <w:bCs/>
        </w:rPr>
        <w:t>Core</w:t>
      </w:r>
      <w:r w:rsidR="00110A7C" w:rsidRPr="005C4823">
        <w:rPr>
          <w:rFonts w:ascii="Book Antiqua" w:eastAsia="Book Antiqua" w:hAnsi="Book Antiqua" w:cs="Book Antiqua"/>
          <w:b/>
          <w:bCs/>
        </w:rPr>
        <w:t xml:space="preserve"> </w:t>
      </w:r>
      <w:r w:rsidRPr="005C4823">
        <w:rPr>
          <w:rFonts w:ascii="Book Antiqua" w:eastAsia="Book Antiqua" w:hAnsi="Book Antiqua" w:cs="Book Antiqua"/>
          <w:b/>
          <w:bCs/>
        </w:rPr>
        <w:t>Tip:</w:t>
      </w:r>
      <w:r w:rsidR="0069692F">
        <w:rPr>
          <w:rFonts w:ascii="Book Antiqua" w:eastAsia="Book Antiqua" w:hAnsi="Book Antiqua" w:cs="Book Antiqua"/>
          <w:b/>
          <w:bCs/>
        </w:rPr>
        <w:t xml:space="preserve"> </w:t>
      </w:r>
      <w:r w:rsidR="00AC359E" w:rsidRPr="005C4823">
        <w:rPr>
          <w:rFonts w:ascii="Book Antiqua" w:eastAsia="Book Antiqua" w:hAnsi="Book Antiqua" w:cs="Book Antiqua"/>
        </w:rPr>
        <w:t xml:space="preserve">The purpose of this study was to investigate the effects of conventional therapies on </w:t>
      </w:r>
      <w:r w:rsidR="00D90D33" w:rsidRPr="005C4823">
        <w:rPr>
          <w:rFonts w:ascii="Book Antiqua" w:eastAsia="Book Antiqua" w:hAnsi="Book Antiqua" w:cs="Book Antiqua"/>
          <w:color w:val="000000"/>
          <w:shd w:val="clear" w:color="auto" w:fill="FFFFFF"/>
        </w:rPr>
        <w:t>damage associated molecular patterns</w:t>
      </w:r>
      <w:r w:rsidR="00D90D33" w:rsidRPr="005C4823">
        <w:rPr>
          <w:rFonts w:ascii="Book Antiqua" w:eastAsia="Book Antiqua" w:hAnsi="Book Antiqua" w:cs="Book Antiqua"/>
        </w:rPr>
        <w:t xml:space="preserve"> </w:t>
      </w:r>
      <w:r w:rsidR="00AC359E" w:rsidRPr="005C4823">
        <w:rPr>
          <w:rFonts w:ascii="Book Antiqua" w:eastAsia="Book Antiqua" w:hAnsi="Book Antiqua" w:cs="Book Antiqua"/>
        </w:rPr>
        <w:t xml:space="preserve">expression and we determined </w:t>
      </w:r>
      <w:r w:rsidR="00D90D33" w:rsidRPr="005C4823">
        <w:rPr>
          <w:rFonts w:ascii="Book Antiqua" w:eastAsia="Book Antiqua" w:hAnsi="Book Antiqua" w:cs="Book Antiqua"/>
        </w:rPr>
        <w:t>o</w:t>
      </w:r>
      <w:r w:rsidR="00AC359E" w:rsidRPr="005C4823">
        <w:rPr>
          <w:rFonts w:ascii="Book Antiqua" w:eastAsia="Book Antiqua" w:hAnsi="Book Antiqua" w:cs="Book Antiqua"/>
        </w:rPr>
        <w:t xml:space="preserve">esophageal adenocarcinoma is an immunogenic cancer and is a viable target for immunotherapeutics. </w:t>
      </w:r>
    </w:p>
    <w:p w14:paraId="75A8448F" w14:textId="77777777" w:rsidR="00AC359E" w:rsidRPr="005C4823" w:rsidRDefault="00AC359E">
      <w:pPr>
        <w:spacing w:line="360" w:lineRule="auto"/>
        <w:jc w:val="both"/>
        <w:rPr>
          <w:rFonts w:ascii="Book Antiqua" w:eastAsia="Book Antiqua" w:hAnsi="Book Antiqua" w:cs="Book Antiqua"/>
        </w:rPr>
      </w:pPr>
    </w:p>
    <w:p w14:paraId="1AF1439E" w14:textId="48335DF4" w:rsidR="00A77B3E" w:rsidRPr="005C4823" w:rsidRDefault="00163774">
      <w:pPr>
        <w:spacing w:line="360" w:lineRule="auto"/>
        <w:jc w:val="both"/>
      </w:pPr>
      <w:r w:rsidRPr="005C4823">
        <w:rPr>
          <w:rFonts w:ascii="Book Antiqua" w:eastAsia="Book Antiqua" w:hAnsi="Book Antiqua" w:cs="Book Antiqua"/>
          <w:b/>
          <w:caps/>
          <w:color w:val="000000"/>
          <w:u w:val="single"/>
        </w:rPr>
        <w:t>INTRODUCTION</w:t>
      </w:r>
    </w:p>
    <w:p w14:paraId="34BBD28D" w14:textId="77777777" w:rsidR="00A77B3E" w:rsidRPr="005C4823" w:rsidRDefault="00163774">
      <w:pPr>
        <w:spacing w:line="360" w:lineRule="auto"/>
        <w:jc w:val="both"/>
      </w:pP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fundamental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purpose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induction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maximal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local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death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abrogation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clonogenic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survival,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minimally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killing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normal</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cells</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1</w:t>
      </w:r>
      <w:r w:rsidR="00A554BD"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contemporaneous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terms,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remains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pillar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cancer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treatment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curative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neoadjuvant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setting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oesophageal</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cancer</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2</w:t>
      </w:r>
      <w:r w:rsidR="00A554BD" w:rsidRPr="005C4823">
        <w:rPr>
          <w:rFonts w:ascii="Book Antiqua" w:eastAsia="Book Antiqua" w:hAnsi="Book Antiqua" w:cs="Book Antiqua"/>
          <w:color w:val="000000"/>
          <w:shd w:val="clear" w:color="auto" w:fill="FFFFFF"/>
          <w:vertAlign w:val="superscript"/>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moreover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become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apparent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conventional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modulate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intimate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cross-talk</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between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lastRenderedPageBreak/>
        <w:t>tumours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systemic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immunity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thus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determine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responses</w:t>
      </w:r>
      <w:r w:rsidR="00A554BD"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vertAlign w:val="superscript"/>
        </w:rPr>
        <w:t>3</w:t>
      </w:r>
      <w:r w:rsidR="00A554BD"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However,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crucial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issue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radioresistance,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owing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intrinsic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mechanisms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acquired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resistance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remain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fully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understood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overcome</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4</w:t>
      </w:r>
      <w:r w:rsidR="00A554BD"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Nonetheless,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redefined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partner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cancer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shown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promise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notably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targeting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metastatic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through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coveted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abscopal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effect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also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exploited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through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potential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synergistic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effect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combination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therapeutic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modalities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overcoming</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radioresistance</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5</w:t>
      </w:r>
      <w:r w:rsidR="00A554BD"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p>
    <w:p w14:paraId="24893002" w14:textId="77777777" w:rsidR="00A77B3E" w:rsidRPr="005C4823" w:rsidRDefault="00163774" w:rsidP="00A554BD">
      <w:pPr>
        <w:spacing w:line="360" w:lineRule="auto"/>
        <w:ind w:firstLineChars="100" w:firstLine="240"/>
        <w:jc w:val="both"/>
      </w:pPr>
      <w:r w:rsidRPr="005C4823">
        <w:rPr>
          <w:rFonts w:ascii="Book Antiqua" w:eastAsia="Book Antiqua" w:hAnsi="Book Antiqua" w:cs="Book Antiqua"/>
          <w:color w:val="000000"/>
          <w:shd w:val="clear" w:color="auto" w:fill="FFFFFF"/>
        </w:rPr>
        <w:t>One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most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promising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effects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immunologic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death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release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damage-associated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molecular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patterns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which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able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activate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other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microenvironment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(TME),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which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induce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suppression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promotion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growth</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6</w:t>
      </w:r>
      <w:r w:rsidR="00A554BD"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rPr>
        <w:t>One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essential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effects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activation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dendritic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(DC’s).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exposure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DCs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some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leads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maturation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primed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DCs,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leading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their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activation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successful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presentation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antigens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CD8</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proofErr w:type="gramStart"/>
      <w:r w:rsidRPr="005C4823">
        <w:rPr>
          <w:rFonts w:ascii="Book Antiqua" w:eastAsia="Book Antiqua" w:hAnsi="Book Antiqua" w:cs="Book Antiqua"/>
          <w:color w:val="000000"/>
        </w:rPr>
        <w:t>cells</w:t>
      </w:r>
      <w:r w:rsidR="00A554BD" w:rsidRPr="005C4823">
        <w:rPr>
          <w:rFonts w:ascii="Book Antiqua" w:eastAsia="Book Antiqua" w:hAnsi="Book Antiqua" w:cs="Book Antiqua"/>
          <w:color w:val="000000"/>
          <w:vertAlign w:val="superscript"/>
        </w:rPr>
        <w:t>[</w:t>
      </w:r>
      <w:proofErr w:type="gramEnd"/>
      <w:r w:rsidRPr="005C4823">
        <w:rPr>
          <w:rFonts w:ascii="Book Antiqua" w:eastAsia="Book Antiqua" w:hAnsi="Book Antiqua" w:cs="Book Antiqua"/>
          <w:color w:val="000000"/>
          <w:vertAlign w:val="superscript"/>
        </w:rPr>
        <w:t>7</w:t>
      </w:r>
      <w:r w:rsidR="00110A7C" w:rsidRPr="005C4823">
        <w:rPr>
          <w:rFonts w:ascii="Book Antiqua" w:eastAsia="Book Antiqua" w:hAnsi="Book Antiqua" w:cs="Book Antiqua"/>
          <w:color w:val="000000"/>
          <w:vertAlign w:val="superscript"/>
        </w:rPr>
        <w:t>]</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activation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CD8</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known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cytotoxic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lymphocytes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directly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kill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trigger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recruitment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additional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anti-tumour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release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anti-cancer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cytokines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inhibit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growth</w:t>
      </w:r>
      <w:r w:rsidR="00A554BD" w:rsidRPr="005C4823">
        <w:rPr>
          <w:rFonts w:ascii="Book Antiqua" w:eastAsia="Book Antiqua" w:hAnsi="Book Antiqua" w:cs="Book Antiqua"/>
          <w:color w:val="000000"/>
          <w:vertAlign w:val="superscript"/>
        </w:rPr>
        <w:t>[</w:t>
      </w:r>
      <w:r w:rsidRPr="005C4823">
        <w:rPr>
          <w:rFonts w:ascii="Book Antiqua" w:eastAsia="Book Antiqua" w:hAnsi="Book Antiqua" w:cs="Book Antiqua"/>
          <w:color w:val="000000"/>
          <w:vertAlign w:val="superscript"/>
        </w:rPr>
        <w:t>8</w:t>
      </w:r>
      <w:r w:rsidR="00110A7C" w:rsidRPr="005C4823">
        <w:rPr>
          <w:rFonts w:ascii="Book Antiqua" w:eastAsia="Book Antiqua" w:hAnsi="Book Antiqua" w:cs="Book Antiqua"/>
          <w:color w:val="000000"/>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rPr>
        <w:t>Calreticulin,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most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studied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endoplasmic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reticulum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resident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protein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different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roles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including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chaperone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activity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maintenance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w:t>
      </w:r>
      <w:r w:rsidRPr="005C4823">
        <w:rPr>
          <w:rFonts w:ascii="Book Antiqua" w:eastAsia="Book Antiqua" w:hAnsi="Book Antiqua" w:cs="Book Antiqua"/>
          <w:color w:val="000000"/>
          <w:vertAlign w:val="superscript"/>
        </w:rPr>
        <w:t>2</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homeostasis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functionally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regulates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protein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synthesis,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proliferation,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adhesion,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invasion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nuclear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transport</w:t>
      </w:r>
      <w:r w:rsidR="00A554BD" w:rsidRPr="005C4823">
        <w:rPr>
          <w:rFonts w:ascii="Book Antiqua" w:eastAsia="Book Antiqua" w:hAnsi="Book Antiqua" w:cs="Book Antiqua"/>
          <w:color w:val="000000"/>
          <w:vertAlign w:val="superscript"/>
        </w:rPr>
        <w:t>[</w:t>
      </w:r>
      <w:r w:rsidRPr="005C4823">
        <w:rPr>
          <w:rFonts w:ascii="Book Antiqua" w:eastAsia="Book Antiqua" w:hAnsi="Book Antiqua" w:cs="Book Antiqua"/>
          <w:color w:val="000000"/>
          <w:vertAlign w:val="superscript"/>
        </w:rPr>
        <w:t>9,10</w:t>
      </w:r>
      <w:r w:rsidR="00110A7C" w:rsidRPr="005C4823">
        <w:rPr>
          <w:rFonts w:ascii="Book Antiqua" w:eastAsia="Book Antiqua" w:hAnsi="Book Antiqua" w:cs="Book Antiqua"/>
          <w:color w:val="000000"/>
          <w:vertAlign w:val="superscript"/>
        </w:rPr>
        <w:t>]</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p>
    <w:p w14:paraId="3E038CD3" w14:textId="77777777" w:rsidR="00A77B3E" w:rsidRPr="005C4823" w:rsidRDefault="00163774" w:rsidP="00110A7C">
      <w:pPr>
        <w:spacing w:line="360" w:lineRule="auto"/>
        <w:ind w:firstLineChars="100" w:firstLine="240"/>
        <w:jc w:val="both"/>
      </w:pPr>
      <w:r w:rsidRPr="005C4823">
        <w:rPr>
          <w:rFonts w:ascii="Book Antiqua" w:eastAsia="Book Antiqua" w:hAnsi="Book Antiqua" w:cs="Book Antiqua"/>
          <w:color w:val="000000"/>
          <w:shd w:val="clear" w:color="auto" w:fill="FFFFFF"/>
        </w:rPr>
        <w:t>High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mobility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group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box</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another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well-known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molecule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binds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toll-like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receptor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4</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DCs,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promoting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antigen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cross-presentation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surface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cells</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11</w:t>
      </w:r>
      <w:r w:rsidR="00110A7C"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Enhanced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release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increased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calreticulin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important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priming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antigen-specific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thereby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promoting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synergistic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effect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between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immunotherapy</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12</w:t>
      </w:r>
      <w:r w:rsidR="00110A7C"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rPr>
        <w:t>However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including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CRT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themselves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been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studied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date,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author’s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knowledge.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could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indicative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exhaustion,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suppression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death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hostile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microenvironment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but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could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lead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activation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other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ultimate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lastRenderedPageBreak/>
        <w:t>outcome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chemotherapy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radiotherapy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area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requires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further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study.</w:t>
      </w:r>
    </w:p>
    <w:p w14:paraId="293E5B29" w14:textId="77777777" w:rsidR="00A77B3E" w:rsidRPr="005C4823" w:rsidRDefault="00163774" w:rsidP="00110A7C">
      <w:pPr>
        <w:spacing w:line="360" w:lineRule="auto"/>
        <w:ind w:firstLineChars="100" w:firstLine="240"/>
        <w:jc w:val="both"/>
      </w:pP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role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TME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cancer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progression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evolving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garnering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increased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interest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field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where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functions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downregulated,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fundamentally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tumour-derived</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signals</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13</w:t>
      </w:r>
      <w:r w:rsidR="00110A7C"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Simultaneously,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microenvironment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fail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exercise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effector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functions,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often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co-opted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promote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growth</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14</w:t>
      </w:r>
      <w:r w:rsidR="00110A7C"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TME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consists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abundance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cancer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different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metabolic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phenotypes,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reflecting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fluctuating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nutrient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availability,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ensure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their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viability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propagation</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15</w:t>
      </w:r>
      <w:r w:rsidR="00110A7C"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Indeed,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hypoxia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common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feature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development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progression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solid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largely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due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rapid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growth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Therefore,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cancer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stromal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often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restricted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access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nutrients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oxygen</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16</w:t>
      </w:r>
      <w:r w:rsidR="00110A7C"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Most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solid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regions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either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permanently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transiently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subjected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hypoxia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because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dysregulated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vascularisation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inconsistent</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supply</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17</w:t>
      </w:r>
      <w:r w:rsidR="00110A7C"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Often,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hypoxia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leads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stromal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dysregulation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way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supports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cancer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growth: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fibroblasts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transformed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tumour-prone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cancer-associated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fibroblasts,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ECM</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remodelling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supports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metastases,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vascularisation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process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facilitates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cancer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progression,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function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becomes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generally</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suppressed</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13</w:t>
      </w:r>
      <w:r w:rsidR="00110A7C"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Glucose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glutamine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central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metabolites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catabolic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anabolic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metabolism,</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which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under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investigation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diagnostic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methodology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therapeutic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potentials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overcome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often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prevailing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precarious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immunosuppressive</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microenvironment</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18</w:t>
      </w:r>
      <w:r w:rsidR="00110A7C"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same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vein,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hypoxia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institute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number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events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microenvironment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lead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expansion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propagation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aggressive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clones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from</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heterogeneous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thereby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promote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lethal</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phenotype</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19</w:t>
      </w:r>
      <w:r w:rsidR="00110A7C"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must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also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borne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antigens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need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made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accessible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system,</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presence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adjuvants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facilitating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recruitment,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differentiation,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activation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antigen-presenting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(APCs)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microenvironment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essential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successful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priming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anti-tumour</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immunity</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20</w:t>
      </w:r>
      <w:r w:rsidR="00110A7C"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orchestration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immunogenic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forms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death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known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release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including</w:t>
      </w:r>
      <w:r w:rsidR="00110A7C" w:rsidRPr="005C4823">
        <w:rPr>
          <w:rFonts w:ascii="Book Antiqua" w:eastAsia="Book Antiqua" w:hAnsi="Book Antiqua" w:cs="Book Antiqua"/>
          <w:color w:val="000000"/>
          <w:shd w:val="clear" w:color="auto" w:fill="FFFFFF"/>
        </w:rPr>
        <w:t xml:space="preserve"> calreticulin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promoting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recruitment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maturation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APCs</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21</w:t>
      </w:r>
      <w:r w:rsidR="00110A7C"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mode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death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lastRenderedPageBreak/>
        <w:t>resulting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from</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ionizing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irradiation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not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congruent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dependent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irradiation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dose,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fractionation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regimen,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genetic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repertoire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irradiated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many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which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remain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yet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elucidated</w:t>
      </w:r>
      <w:r w:rsidR="00A554BD"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22</w:t>
      </w:r>
      <w:r w:rsidR="00110A7C"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number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studies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examined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initial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steps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priming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fractionated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bolus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delivery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(20</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4</w:t>
      </w:r>
      <w:r w:rsidR="00110A7C" w:rsidRPr="005C4823">
        <w:rPr>
          <w:rFonts w:ascii="Book Antiqua" w:eastAsia="Book Antiqua" w:hAnsi="Book Antiqua" w:cs="Book Antiqua"/>
          <w:color w:val="000000"/>
          <w:shd w:val="clear" w:color="auto" w:fill="FFFFFF"/>
        </w:rPr>
        <w:t xml:space="preserve"> </w:t>
      </w:r>
      <w:r w:rsidR="00AF7F97" w:rsidRPr="005C4823">
        <w:rPr>
          <w:rFonts w:ascii="Book Antiqua" w:eastAsia="Book Antiqua" w:hAnsi="Book Antiqua" w:cs="Book Antiqua"/>
          <w:color w:val="000000"/>
          <w:shd w:val="clear" w:color="auto" w:fill="FFFFFF"/>
        </w:rPr>
        <w:t xml:space="preserve">Gy </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2</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2</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0</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lines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triple-negative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breast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cancer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i/>
          <w:iCs/>
          <w:color w:val="000000"/>
          <w:shd w:val="clear" w:color="auto" w:fill="FFFFFF"/>
        </w:rPr>
        <w:t>in</w:t>
      </w:r>
      <w:r w:rsidR="00110A7C" w:rsidRPr="005C4823">
        <w:rPr>
          <w:rFonts w:ascii="Book Antiqua" w:eastAsia="Book Antiqua" w:hAnsi="Book Antiqua" w:cs="Book Antiqua"/>
          <w:i/>
          <w:iCs/>
          <w:color w:val="000000"/>
          <w:shd w:val="clear" w:color="auto" w:fill="FFFFFF"/>
        </w:rPr>
        <w:t xml:space="preserve"> </w:t>
      </w:r>
      <w:r w:rsidRPr="005C4823">
        <w:rPr>
          <w:rFonts w:ascii="Book Antiqua" w:eastAsia="Book Antiqua" w:hAnsi="Book Antiqua" w:cs="Book Antiqua"/>
          <w:i/>
          <w:iCs/>
          <w:color w:val="000000"/>
          <w:shd w:val="clear" w:color="auto" w:fill="FFFFFF"/>
        </w:rPr>
        <w:t>vitro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i/>
          <w:iCs/>
          <w:color w:val="000000"/>
          <w:shd w:val="clear" w:color="auto" w:fill="FFFFFF"/>
        </w:rPr>
        <w:t>in</w:t>
      </w:r>
      <w:r w:rsidR="00110A7C" w:rsidRPr="005C4823">
        <w:rPr>
          <w:rFonts w:ascii="Book Antiqua" w:eastAsia="Book Antiqua" w:hAnsi="Book Antiqua" w:cs="Book Antiqua"/>
          <w:i/>
          <w:iCs/>
          <w:color w:val="000000"/>
          <w:shd w:val="clear" w:color="auto" w:fill="FFFFFF"/>
        </w:rPr>
        <w:t xml:space="preserve"> </w:t>
      </w:r>
      <w:r w:rsidRPr="005C4823">
        <w:rPr>
          <w:rFonts w:ascii="Book Antiqua" w:eastAsia="Book Antiqua" w:hAnsi="Book Antiqua" w:cs="Book Antiqua"/>
          <w:i/>
          <w:iCs/>
          <w:color w:val="000000"/>
          <w:shd w:val="clear" w:color="auto" w:fill="FFFFFF"/>
        </w:rPr>
        <w:t>vivo</w:t>
      </w:r>
      <w:r w:rsidR="00A554BD"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vertAlign w:val="superscript"/>
        </w:rPr>
        <w:t>20</w:t>
      </w:r>
      <w:r w:rsidR="00110A7C"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p>
    <w:p w14:paraId="583C0BEF" w14:textId="4AEFFE0F" w:rsidR="00A77B3E" w:rsidRPr="005C4823" w:rsidRDefault="00163774" w:rsidP="00110A7C">
      <w:pPr>
        <w:spacing w:line="360" w:lineRule="auto"/>
        <w:ind w:firstLineChars="100" w:firstLine="240"/>
        <w:jc w:val="both"/>
      </w:pP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purpose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study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evaluate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impact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fractionated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bolus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dosing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regimen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conditions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microenvironment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both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i/>
          <w:iCs/>
          <w:color w:val="000000"/>
          <w:shd w:val="clear" w:color="auto" w:fill="FFFFFF"/>
        </w:rPr>
        <w:t>in</w:t>
      </w:r>
      <w:r w:rsidR="00110A7C" w:rsidRPr="005C4823">
        <w:rPr>
          <w:rFonts w:ascii="Book Antiqua" w:eastAsia="Book Antiqua" w:hAnsi="Book Antiqua" w:cs="Book Antiqua"/>
          <w:i/>
          <w:iCs/>
          <w:color w:val="000000"/>
          <w:shd w:val="clear" w:color="auto" w:fill="FFFFFF"/>
        </w:rPr>
        <w:t xml:space="preserve"> </w:t>
      </w:r>
      <w:r w:rsidRPr="005C4823">
        <w:rPr>
          <w:rFonts w:ascii="Book Antiqua" w:eastAsia="Book Antiqua" w:hAnsi="Book Antiqua" w:cs="Book Antiqua"/>
          <w:i/>
          <w:iCs/>
          <w:color w:val="000000"/>
          <w:shd w:val="clear" w:color="auto" w:fill="FFFFFF"/>
        </w:rPr>
        <w:t>vitro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using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radiosensitive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radioresistant</w:t>
      </w:r>
      <w:r w:rsidR="00110A7C" w:rsidRPr="005C4823">
        <w:rPr>
          <w:rFonts w:ascii="Book Antiqua" w:eastAsia="Book Antiqua" w:hAnsi="Book Antiqua" w:cs="Book Antiqua"/>
          <w:color w:val="000000"/>
          <w:shd w:val="clear" w:color="auto" w:fill="FFFFFF"/>
        </w:rPr>
        <w:t xml:space="preserve"> </w:t>
      </w:r>
      <w:r w:rsidR="006C1E50" w:rsidRPr="005C4823">
        <w:rPr>
          <w:rFonts w:ascii="Book Antiqua" w:eastAsia="Book Antiqua" w:hAnsi="Book Antiqua" w:cs="Book Antiqua"/>
          <w:color w:val="000000"/>
          <w:shd w:val="clear" w:color="auto" w:fill="FFFFFF"/>
        </w:rPr>
        <w:t>oesophageal adenocarcinoma (OAC)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also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investigate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impact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conventional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treatment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modalities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using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i/>
          <w:iCs/>
          <w:color w:val="000000"/>
          <w:shd w:val="clear" w:color="auto" w:fill="FFFFFF"/>
        </w:rPr>
        <w:t>ex</w:t>
      </w:r>
      <w:r w:rsidR="00110A7C" w:rsidRPr="005C4823">
        <w:rPr>
          <w:rFonts w:ascii="Book Antiqua" w:eastAsia="Book Antiqua" w:hAnsi="Book Antiqua" w:cs="Book Antiqua"/>
          <w:i/>
          <w:iCs/>
          <w:color w:val="000000"/>
          <w:shd w:val="clear" w:color="auto" w:fill="FFFFFF"/>
        </w:rPr>
        <w:t xml:space="preserve"> </w:t>
      </w:r>
      <w:r w:rsidRPr="005C4823">
        <w:rPr>
          <w:rFonts w:ascii="Book Antiqua" w:eastAsia="Book Antiqua" w:hAnsi="Book Antiqua" w:cs="Book Antiqua"/>
          <w:i/>
          <w:iCs/>
          <w:color w:val="000000"/>
          <w:shd w:val="clear" w:color="auto" w:fill="FFFFFF"/>
        </w:rPr>
        <w:t>vivo</w:t>
      </w:r>
      <w:r w:rsidR="00110A7C" w:rsidRPr="005C4823">
        <w:rPr>
          <w:rFonts w:ascii="Book Antiqua" w:eastAsia="Book Antiqua" w:hAnsi="Book Antiqua" w:cs="Book Antiqua"/>
          <w:i/>
          <w:iCs/>
          <w:color w:val="000000"/>
          <w:shd w:val="clear" w:color="auto" w:fill="FFFFFF"/>
        </w:rPr>
        <w:t xml:space="preserve"> </w:t>
      </w:r>
      <w:r w:rsidRPr="005C4823">
        <w:rPr>
          <w:rFonts w:ascii="Book Antiqua" w:eastAsia="Book Antiqua" w:hAnsi="Book Antiqua" w:cs="Book Antiqua"/>
          <w:color w:val="000000"/>
          <w:shd w:val="clear" w:color="auto" w:fill="FFFFFF"/>
        </w:rPr>
        <w:t>OAC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patient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blood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both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post-treatment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non-immune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Finally,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endeavoured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draw</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meaningful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clinical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correlations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patient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samples.</w:t>
      </w:r>
      <w:r w:rsidR="00110A7C" w:rsidRPr="005C4823">
        <w:rPr>
          <w:rFonts w:ascii="Book Antiqua" w:eastAsia="Book Antiqua" w:hAnsi="Book Antiqua" w:cs="Book Antiqua"/>
          <w:color w:val="000000"/>
          <w:shd w:val="clear" w:color="auto" w:fill="FFFFFF"/>
        </w:rPr>
        <w:t xml:space="preserve"> </w:t>
      </w:r>
    </w:p>
    <w:p w14:paraId="12A2BA13" w14:textId="77777777" w:rsidR="00A77B3E" w:rsidRPr="005C4823" w:rsidRDefault="00A77B3E">
      <w:pPr>
        <w:spacing w:line="360" w:lineRule="auto"/>
        <w:jc w:val="both"/>
      </w:pPr>
    </w:p>
    <w:p w14:paraId="07C9341C" w14:textId="77777777" w:rsidR="00A77B3E" w:rsidRPr="005C4823" w:rsidRDefault="00163774">
      <w:pPr>
        <w:spacing w:line="360" w:lineRule="auto"/>
        <w:jc w:val="both"/>
      </w:pPr>
      <w:r w:rsidRPr="005C4823">
        <w:rPr>
          <w:rFonts w:ascii="Book Antiqua" w:eastAsia="Book Antiqua" w:hAnsi="Book Antiqua" w:cs="Book Antiqua"/>
          <w:b/>
          <w:caps/>
          <w:color w:val="000000"/>
          <w:u w:val="single"/>
        </w:rPr>
        <w:t>MATERIALS</w:t>
      </w:r>
      <w:r w:rsidR="00110A7C" w:rsidRPr="005C4823">
        <w:rPr>
          <w:rFonts w:ascii="Book Antiqua" w:eastAsia="Book Antiqua" w:hAnsi="Book Antiqua" w:cs="Book Antiqua"/>
          <w:b/>
          <w:caps/>
          <w:color w:val="000000"/>
          <w:u w:val="single"/>
        </w:rPr>
        <w:t xml:space="preserve"> </w:t>
      </w:r>
      <w:r w:rsidRPr="005C4823">
        <w:rPr>
          <w:rFonts w:ascii="Book Antiqua" w:eastAsia="Book Antiqua" w:hAnsi="Book Antiqua" w:cs="Book Antiqua"/>
          <w:b/>
          <w:caps/>
          <w:color w:val="000000"/>
          <w:u w:val="single"/>
        </w:rPr>
        <w:t>AND</w:t>
      </w:r>
      <w:r w:rsidR="00110A7C" w:rsidRPr="005C4823">
        <w:rPr>
          <w:rFonts w:ascii="Book Antiqua" w:eastAsia="Book Antiqua" w:hAnsi="Book Antiqua" w:cs="Book Antiqua"/>
          <w:b/>
          <w:caps/>
          <w:color w:val="000000"/>
          <w:u w:val="single"/>
        </w:rPr>
        <w:t xml:space="preserve"> </w:t>
      </w:r>
      <w:r w:rsidRPr="005C4823">
        <w:rPr>
          <w:rFonts w:ascii="Book Antiqua" w:eastAsia="Book Antiqua" w:hAnsi="Book Antiqua" w:cs="Book Antiqua"/>
          <w:b/>
          <w:caps/>
          <w:color w:val="000000"/>
          <w:u w:val="single"/>
        </w:rPr>
        <w:t>METHODS</w:t>
      </w:r>
    </w:p>
    <w:p w14:paraId="4CE0DB68" w14:textId="77777777" w:rsidR="00A77B3E" w:rsidRPr="005C4823" w:rsidRDefault="00163774">
      <w:pPr>
        <w:spacing w:line="360" w:lineRule="auto"/>
        <w:jc w:val="both"/>
        <w:rPr>
          <w:b/>
          <w:bCs/>
        </w:rPr>
      </w:pPr>
      <w:r w:rsidRPr="005C4823">
        <w:rPr>
          <w:rFonts w:ascii="Book Antiqua" w:eastAsia="Book Antiqua" w:hAnsi="Book Antiqua" w:cs="Book Antiqua"/>
          <w:b/>
          <w:bCs/>
          <w:i/>
          <w:iCs/>
          <w:color w:val="000000"/>
        </w:rPr>
        <w:t>Ethics</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statement</w:t>
      </w:r>
      <w:r w:rsidR="00110A7C" w:rsidRPr="005C4823">
        <w:rPr>
          <w:rFonts w:ascii="Book Antiqua" w:eastAsia="Book Antiqua" w:hAnsi="Book Antiqua" w:cs="Book Antiqua"/>
          <w:b/>
          <w:bCs/>
          <w:i/>
          <w:iCs/>
          <w:color w:val="000000"/>
        </w:rPr>
        <w:t xml:space="preserve"> </w:t>
      </w:r>
    </w:p>
    <w:p w14:paraId="694DF853" w14:textId="77777777" w:rsidR="00A77B3E" w:rsidRPr="005C4823" w:rsidRDefault="00163774">
      <w:pPr>
        <w:spacing w:line="360" w:lineRule="auto"/>
        <w:jc w:val="both"/>
      </w:pPr>
      <w:r w:rsidRPr="005C4823">
        <w:rPr>
          <w:rFonts w:ascii="Book Antiqua" w:eastAsia="Book Antiqua" w:hAnsi="Book Antiqua" w:cs="Book Antiqua"/>
          <w:color w:val="000000"/>
        </w:rPr>
        <w:t>Ethical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approval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granted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from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Beacon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Tallaght/St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James’s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Hospital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Ethics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Committees.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Informed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written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consent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obtained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sample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collection,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which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carried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out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clinical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practice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guidelines.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procedures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followed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accordance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ethical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standards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responsible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committee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human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experimentation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(institutional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national)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Helsinki</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Declaration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1975,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revised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2008.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Patient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samples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pseudonymised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protect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privacy.</w:t>
      </w:r>
      <w:r w:rsidR="00110A7C" w:rsidRPr="005C4823">
        <w:rPr>
          <w:rFonts w:ascii="Book Antiqua" w:eastAsia="Book Antiqua" w:hAnsi="Book Antiqua" w:cs="Book Antiqua"/>
          <w:color w:val="000000"/>
        </w:rPr>
        <w:t xml:space="preserve"> </w:t>
      </w:r>
    </w:p>
    <w:p w14:paraId="6F3C764B" w14:textId="77777777" w:rsidR="00E25FAE" w:rsidRPr="005C4823" w:rsidRDefault="00E25FAE">
      <w:pPr>
        <w:spacing w:line="360" w:lineRule="auto"/>
        <w:jc w:val="both"/>
        <w:rPr>
          <w:rFonts w:ascii="Book Antiqua" w:eastAsia="Book Antiqua" w:hAnsi="Book Antiqua" w:cs="Book Antiqua"/>
          <w:i/>
          <w:iCs/>
          <w:color w:val="000000"/>
        </w:rPr>
      </w:pPr>
    </w:p>
    <w:p w14:paraId="7D931BE5" w14:textId="77777777" w:rsidR="00A77B3E" w:rsidRPr="005C4823" w:rsidRDefault="00163774">
      <w:pPr>
        <w:spacing w:line="360" w:lineRule="auto"/>
        <w:jc w:val="both"/>
        <w:rPr>
          <w:b/>
          <w:bCs/>
        </w:rPr>
      </w:pPr>
      <w:r w:rsidRPr="005C4823">
        <w:rPr>
          <w:rFonts w:ascii="Book Antiqua" w:eastAsia="Book Antiqua" w:hAnsi="Book Antiqua" w:cs="Book Antiqua"/>
          <w:b/>
          <w:bCs/>
          <w:i/>
          <w:iCs/>
          <w:color w:val="000000"/>
        </w:rPr>
        <w:t>Specimen</w:t>
      </w:r>
      <w:r w:rsidR="00110A7C" w:rsidRPr="005C4823">
        <w:rPr>
          <w:rFonts w:ascii="Book Antiqua" w:eastAsia="Book Antiqua" w:hAnsi="Book Antiqua" w:cs="Book Antiqua"/>
          <w:b/>
          <w:bCs/>
          <w:i/>
          <w:iCs/>
          <w:color w:val="000000"/>
        </w:rPr>
        <w:t xml:space="preserve"> </w:t>
      </w:r>
      <w:r w:rsidR="00E25FAE" w:rsidRPr="005C4823">
        <w:rPr>
          <w:rFonts w:ascii="Book Antiqua" w:eastAsia="Book Antiqua" w:hAnsi="Book Antiqua" w:cs="Book Antiqua"/>
          <w:b/>
          <w:bCs/>
          <w:i/>
          <w:iCs/>
          <w:color w:val="000000"/>
        </w:rPr>
        <w:t>c</w:t>
      </w:r>
      <w:r w:rsidRPr="005C4823">
        <w:rPr>
          <w:rFonts w:ascii="Book Antiqua" w:eastAsia="Book Antiqua" w:hAnsi="Book Antiqua" w:cs="Book Antiqua"/>
          <w:b/>
          <w:bCs/>
          <w:i/>
          <w:iCs/>
          <w:color w:val="000000"/>
        </w:rPr>
        <w:t>ollection</w:t>
      </w:r>
      <w:r w:rsidR="00110A7C" w:rsidRPr="005C4823">
        <w:rPr>
          <w:rFonts w:ascii="Book Antiqua" w:eastAsia="Book Antiqua" w:hAnsi="Book Antiqua" w:cs="Book Antiqua"/>
          <w:b/>
          <w:bCs/>
          <w:i/>
          <w:iCs/>
          <w:color w:val="000000"/>
        </w:rPr>
        <w:t xml:space="preserve">  </w:t>
      </w:r>
    </w:p>
    <w:p w14:paraId="0FA21BC0" w14:textId="77777777" w:rsidR="00A77B3E" w:rsidRPr="005C4823" w:rsidRDefault="00163774">
      <w:pPr>
        <w:spacing w:line="360" w:lineRule="auto"/>
        <w:jc w:val="both"/>
      </w:pPr>
      <w:r w:rsidRPr="005C4823">
        <w:rPr>
          <w:rFonts w:ascii="Book Antiqua" w:eastAsia="Book Antiqua" w:hAnsi="Book Antiqua" w:cs="Book Antiqua"/>
          <w:color w:val="000000"/>
        </w:rPr>
        <w:t>All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patients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consented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fresh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specimen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collection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enrolled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between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2018-2021.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biopsies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obtained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from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oesophageal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adenocarcinoma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patients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prior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James’s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Hospital,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Dublin.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total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biopsies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samples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analysis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patient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samples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naïve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prior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having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neoadjuvant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therapies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ensure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clinical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relevance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study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population.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patients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had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locally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advanced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disease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T2/3N</w:t>
      </w:r>
      <w:r w:rsidRPr="005C4823">
        <w:rPr>
          <w:rFonts w:ascii="Book Antiqua" w:eastAsia="Book Antiqua" w:hAnsi="Book Antiqua" w:cs="Book Antiqua"/>
          <w:color w:val="000000"/>
          <w:szCs w:val="30"/>
          <w:vertAlign w:val="subscript"/>
        </w:rPr>
        <w:t>any</w:t>
      </w:r>
      <w:r w:rsidRPr="005C4823">
        <w:rPr>
          <w:rFonts w:ascii="Book Antiqua" w:eastAsia="Book Antiqua" w:hAnsi="Book Antiqua" w:cs="Book Antiqua"/>
          <w:color w:val="000000"/>
          <w:szCs w:val="30"/>
        </w:rPr>
        <w:t>.</w:t>
      </w:r>
      <w:r w:rsidR="00110A7C" w:rsidRPr="005C4823">
        <w:rPr>
          <w:rFonts w:ascii="Book Antiqua" w:eastAsia="Book Antiqua" w:hAnsi="Book Antiqua" w:cs="Book Antiqua"/>
          <w:color w:val="000000"/>
          <w:szCs w:val="30"/>
        </w:rPr>
        <w:t xml:space="preserve"> </w:t>
      </w:r>
    </w:p>
    <w:p w14:paraId="590F5C75" w14:textId="77777777" w:rsidR="00E25FAE" w:rsidRPr="005C4823" w:rsidRDefault="00E25FAE">
      <w:pPr>
        <w:spacing w:line="360" w:lineRule="auto"/>
        <w:jc w:val="both"/>
        <w:rPr>
          <w:rFonts w:ascii="Book Antiqua" w:eastAsia="Book Antiqua" w:hAnsi="Book Antiqua" w:cs="Book Antiqua"/>
          <w:i/>
          <w:iCs/>
          <w:color w:val="000000"/>
        </w:rPr>
      </w:pPr>
    </w:p>
    <w:p w14:paraId="3D5AC7D3" w14:textId="77777777" w:rsidR="00A77B3E" w:rsidRPr="005C4823" w:rsidRDefault="00163774">
      <w:pPr>
        <w:spacing w:line="360" w:lineRule="auto"/>
        <w:jc w:val="both"/>
        <w:rPr>
          <w:b/>
          <w:bCs/>
        </w:rPr>
      </w:pPr>
      <w:r w:rsidRPr="005C4823">
        <w:rPr>
          <w:rFonts w:ascii="Book Antiqua" w:eastAsia="Book Antiqua" w:hAnsi="Book Antiqua" w:cs="Book Antiqua"/>
          <w:b/>
          <w:bCs/>
          <w:i/>
          <w:iCs/>
          <w:color w:val="000000"/>
        </w:rPr>
        <w:t>OAC</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tumour</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tissue</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digestion</w:t>
      </w:r>
      <w:r w:rsidR="00110A7C" w:rsidRPr="005C4823">
        <w:rPr>
          <w:rFonts w:ascii="Book Antiqua" w:eastAsia="Book Antiqua" w:hAnsi="Book Antiqua" w:cs="Book Antiqua"/>
          <w:b/>
          <w:bCs/>
          <w:i/>
          <w:iCs/>
          <w:color w:val="000000"/>
        </w:rPr>
        <w:t xml:space="preserve"> </w:t>
      </w:r>
    </w:p>
    <w:p w14:paraId="5EB0C2E4" w14:textId="77777777" w:rsidR="00A77B3E" w:rsidRPr="005C4823" w:rsidRDefault="00163774">
      <w:pPr>
        <w:spacing w:line="360" w:lineRule="auto"/>
        <w:jc w:val="both"/>
      </w:pPr>
      <w:r w:rsidRPr="005C4823">
        <w:rPr>
          <w:rFonts w:ascii="Book Antiqua" w:eastAsia="Book Antiqua" w:hAnsi="Book Antiqua" w:cs="Book Antiqua"/>
          <w:color w:val="000000"/>
        </w:rPr>
        <w:t>Biopsies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enzymatically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digested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perform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OAC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phenotyping.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Briefly,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minced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scalpel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digested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collagenase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solution</w:t>
      </w:r>
      <w:r w:rsidR="00110A7C" w:rsidRPr="005C4823">
        <w:rPr>
          <w:rFonts w:ascii="Book Antiqua" w:eastAsia="Book Antiqua" w:hAnsi="Book Antiqua" w:cs="Book Antiqua"/>
          <w:color w:val="000000"/>
        </w:rPr>
        <w:t xml:space="preserve"> </w:t>
      </w:r>
      <w:r w:rsidR="00E25FAE" w:rsidRPr="005C4823">
        <w:rPr>
          <w:rFonts w:ascii="Book Antiqua" w:eastAsia="Book Antiqua" w:hAnsi="Book Antiqua" w:cs="Book Antiqua"/>
          <w:color w:val="000000"/>
        </w:rPr>
        <w:t>[</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mg/mL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collagenase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type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IV</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E25FAE" w:rsidRPr="005C4823">
        <w:rPr>
          <w:rFonts w:ascii="Book Antiqua" w:eastAsia="Book Antiqua" w:hAnsi="Book Antiqua" w:cs="Book Antiqua"/>
          <w:color w:val="000000"/>
        </w:rPr>
        <w:t>s</w:t>
      </w:r>
      <w:r w:rsidRPr="005C4823">
        <w:rPr>
          <w:rFonts w:ascii="Book Antiqua" w:eastAsia="Book Antiqua" w:hAnsi="Book Antiqua" w:cs="Book Antiqua"/>
          <w:color w:val="000000"/>
        </w:rPr>
        <w:t>igma)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Hanks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Balanced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Salt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Solution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Pr="005C4823">
        <w:rPr>
          <w:rFonts w:ascii="Book Antiqua" w:eastAsia="Book Antiqua" w:hAnsi="Book Antiqua" w:cs="Book Antiqua"/>
          <w:color w:val="000000"/>
          <w:shd w:val="clear" w:color="auto" w:fill="FFFFFF"/>
        </w:rPr>
        <w:t>GE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healthcare)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supplemented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(v/v)</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foetal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bovine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serum</w:t>
      </w:r>
      <w:r w:rsidR="00E25FAE"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1500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rpm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orbital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shaker.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filtered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washed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FACs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buffer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(PBS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containing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foetal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bovine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serum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sodium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azide).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stained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flow</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cytometry.</w:t>
      </w:r>
      <w:r w:rsidR="00110A7C" w:rsidRPr="005C4823">
        <w:rPr>
          <w:rFonts w:ascii="Book Antiqua" w:eastAsia="Book Antiqua" w:hAnsi="Book Antiqua" w:cs="Book Antiqua"/>
          <w:color w:val="000000"/>
        </w:rPr>
        <w:t xml:space="preserve"> </w:t>
      </w:r>
    </w:p>
    <w:p w14:paraId="3E318B7B" w14:textId="77777777" w:rsidR="00E25FAE" w:rsidRPr="005C4823" w:rsidRDefault="00E25FAE">
      <w:pPr>
        <w:spacing w:line="360" w:lineRule="auto"/>
        <w:jc w:val="both"/>
        <w:rPr>
          <w:rFonts w:ascii="Book Antiqua" w:eastAsia="Book Antiqua" w:hAnsi="Book Antiqua" w:cs="Book Antiqua"/>
          <w:i/>
          <w:iCs/>
          <w:color w:val="000000"/>
        </w:rPr>
      </w:pPr>
    </w:p>
    <w:p w14:paraId="0DC0C1AE" w14:textId="77777777" w:rsidR="00A77B3E" w:rsidRPr="005C4823" w:rsidRDefault="00163774">
      <w:pPr>
        <w:spacing w:line="360" w:lineRule="auto"/>
        <w:jc w:val="both"/>
        <w:rPr>
          <w:b/>
          <w:bCs/>
        </w:rPr>
      </w:pPr>
      <w:r w:rsidRPr="005C4823">
        <w:rPr>
          <w:rFonts w:ascii="Book Antiqua" w:eastAsia="Book Antiqua" w:hAnsi="Book Antiqua" w:cs="Book Antiqua"/>
          <w:b/>
          <w:bCs/>
          <w:i/>
          <w:iCs/>
          <w:color w:val="000000"/>
        </w:rPr>
        <w:t>Cell</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culture</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of</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OAC</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cell</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lines</w:t>
      </w:r>
      <w:r w:rsidR="00110A7C" w:rsidRPr="005C4823">
        <w:rPr>
          <w:rFonts w:ascii="Book Antiqua" w:eastAsia="Book Antiqua" w:hAnsi="Book Antiqua" w:cs="Book Antiqua"/>
          <w:b/>
          <w:bCs/>
          <w:i/>
          <w:iCs/>
          <w:color w:val="000000"/>
        </w:rPr>
        <w:t xml:space="preserve"> </w:t>
      </w:r>
    </w:p>
    <w:p w14:paraId="36D2FB71" w14:textId="77777777" w:rsidR="00A77B3E" w:rsidRPr="005C4823" w:rsidRDefault="00163774">
      <w:pPr>
        <w:spacing w:line="360" w:lineRule="auto"/>
        <w:jc w:val="both"/>
      </w:pPr>
      <w:r w:rsidRPr="005C4823">
        <w:rPr>
          <w:rFonts w:ascii="Book Antiqua" w:eastAsia="Book Antiqua" w:hAnsi="Book Antiqua" w:cs="Book Antiqua"/>
          <w:color w:val="000000"/>
        </w:rPr>
        <w:t>Human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OAC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purchased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from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European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Collection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Authenticated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Cultures,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rPr>
        <w:t>established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from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poorly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differentiated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stage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adenocarcinoma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lower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oesophagus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73-year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old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female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patient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in-house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isogenic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radioresistant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model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proofErr w:type="gramStart"/>
      <w:r w:rsidRPr="005C4823">
        <w:rPr>
          <w:rFonts w:ascii="Book Antiqua" w:eastAsia="Book Antiqua" w:hAnsi="Book Antiqua" w:cs="Book Antiqua"/>
          <w:color w:val="000000"/>
        </w:rPr>
        <w:t>generated</w:t>
      </w:r>
      <w:r w:rsidR="00A554BD" w:rsidRPr="005C4823">
        <w:rPr>
          <w:rFonts w:ascii="Book Antiqua" w:eastAsia="Book Antiqua" w:hAnsi="Book Antiqua" w:cs="Book Antiqua"/>
          <w:color w:val="000000"/>
          <w:vertAlign w:val="superscript"/>
        </w:rPr>
        <w:t>[</w:t>
      </w:r>
      <w:proofErr w:type="gramEnd"/>
      <w:r w:rsidRPr="005C4823">
        <w:rPr>
          <w:rFonts w:ascii="Book Antiqua" w:eastAsia="Book Antiqua" w:hAnsi="Book Antiqua" w:cs="Book Antiqua"/>
          <w:color w:val="000000"/>
          <w:vertAlign w:val="superscript"/>
        </w:rPr>
        <w:t>23</w:t>
      </w:r>
      <w:r w:rsidR="00AF7F97" w:rsidRPr="005C4823">
        <w:rPr>
          <w:rFonts w:ascii="Book Antiqua" w:eastAsia="Book Antiqua" w:hAnsi="Book Antiqua" w:cs="Book Antiqua"/>
          <w:color w:val="000000"/>
          <w:vertAlign w:val="superscript"/>
        </w:rPr>
        <w:t>]</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Parental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radioresistant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grown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RPMI</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1640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medium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mmol/L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(Gibco)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supplemented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(v/v)</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penicillin-streptomycin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U/mL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penicillin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100</w:t>
      </w:r>
      <w:r w:rsidR="00AF7F97"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μg/mL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streptomycin)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(v/v)</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foetal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bovine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serum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(Gibco)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maintained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humidified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chamber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37</w:t>
      </w:r>
      <w:r w:rsidR="00AF7F97"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w:t>
      </w:r>
      <w:r w:rsidRPr="005C4823">
        <w:rPr>
          <w:rFonts w:ascii="Book Antiqua" w:eastAsia="Book Antiqua" w:hAnsi="Book Antiqua" w:cs="Book Antiqua"/>
          <w:color w:val="000000"/>
          <w:szCs w:val="30"/>
          <w:vertAlign w:val="subscript"/>
        </w:rPr>
        <w:t>2</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tested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regularly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ensure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mycoplasma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negativity.</w:t>
      </w:r>
      <w:r w:rsidR="00110A7C" w:rsidRPr="005C4823">
        <w:rPr>
          <w:rFonts w:ascii="Book Antiqua" w:eastAsia="Book Antiqua" w:hAnsi="Book Antiqua" w:cs="Book Antiqua"/>
          <w:color w:val="000000"/>
        </w:rPr>
        <w:t xml:space="preserve"> </w:t>
      </w:r>
    </w:p>
    <w:p w14:paraId="5704DF9D" w14:textId="77777777" w:rsidR="00A77B3E" w:rsidRPr="005C4823" w:rsidRDefault="00163774" w:rsidP="00AF7F97">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separate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experiments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cultured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complete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RPMI</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(cRPMI,</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FBS,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glucose-free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RPMI</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w:t>
      </w:r>
      <w:r w:rsidRPr="005C4823">
        <w:rPr>
          <w:rFonts w:ascii="Book Antiqua" w:eastAsia="Book Antiqua" w:hAnsi="Book Antiqua" w:cs="Book Antiqua"/>
          <w:color w:val="000000"/>
        </w:rPr>
        <w:t>Gibco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(11560406),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FBS,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P/S</w:t>
      </w:r>
      <w:r w:rsidR="00AF7F97" w:rsidRPr="005C4823">
        <w:rPr>
          <w:rFonts w:ascii="Book Antiqua" w:eastAsia="Book Antiqua" w:hAnsi="Book Antiqua" w:cs="Book Antiqua"/>
          <w:color w:val="000000"/>
        </w:rPr>
        <w:t>]</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glutamine-free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serum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deprived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RPMI</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(Gibco,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FBS,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under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conditions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(37</w:t>
      </w:r>
      <w:r w:rsidR="00AF7F97"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w:t>
      </w:r>
      <w:r w:rsidRPr="005C4823">
        <w:rPr>
          <w:rFonts w:ascii="Book Antiqua" w:eastAsia="Book Antiqua" w:hAnsi="Book Antiqua" w:cs="Book Antiqua"/>
          <w:color w:val="000000"/>
          <w:szCs w:val="30"/>
          <w:vertAlign w:val="subscript"/>
        </w:rPr>
        <w:t>2</w:t>
      </w:r>
      <w:r w:rsidRPr="005C4823">
        <w:rPr>
          <w:rFonts w:ascii="Book Antiqua" w:eastAsia="Book Antiqua" w:hAnsi="Book Antiqua" w:cs="Book Antiqua"/>
          <w:color w:val="000000"/>
          <w:szCs w:val="3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atmospheric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hypoxic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conditions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(37</w:t>
      </w:r>
      <w:r w:rsidR="00AF7F97"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48</w:t>
      </w:r>
      <w:r w:rsidR="00AF7F97"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H35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Whitley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Whitley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Scientific).</w:t>
      </w:r>
    </w:p>
    <w:p w14:paraId="71036166" w14:textId="77777777" w:rsidR="00AF7F97" w:rsidRPr="005C4823" w:rsidRDefault="00AF7F97">
      <w:pPr>
        <w:spacing w:line="360" w:lineRule="auto"/>
        <w:jc w:val="both"/>
        <w:rPr>
          <w:rFonts w:ascii="Book Antiqua" w:eastAsia="Book Antiqua" w:hAnsi="Book Antiqua" w:cs="Book Antiqua"/>
          <w:i/>
          <w:iCs/>
          <w:color w:val="000000"/>
        </w:rPr>
      </w:pPr>
    </w:p>
    <w:p w14:paraId="29BC7E51" w14:textId="77777777" w:rsidR="00A77B3E" w:rsidRPr="005C4823" w:rsidRDefault="00163774">
      <w:pPr>
        <w:spacing w:line="360" w:lineRule="auto"/>
        <w:jc w:val="both"/>
        <w:rPr>
          <w:b/>
          <w:bCs/>
        </w:rPr>
      </w:pPr>
      <w:r w:rsidRPr="005C4823">
        <w:rPr>
          <w:rFonts w:ascii="Book Antiqua" w:eastAsia="Book Antiqua" w:hAnsi="Book Antiqua" w:cs="Book Antiqua"/>
          <w:b/>
          <w:bCs/>
          <w:i/>
          <w:iCs/>
          <w:color w:val="000000"/>
        </w:rPr>
        <w:t>Irradiation</w:t>
      </w:r>
      <w:r w:rsidR="00110A7C" w:rsidRPr="005C4823">
        <w:rPr>
          <w:rFonts w:ascii="Book Antiqua" w:eastAsia="Book Antiqua" w:hAnsi="Book Antiqua" w:cs="Book Antiqua"/>
          <w:b/>
          <w:bCs/>
          <w:i/>
          <w:iCs/>
          <w:color w:val="000000"/>
        </w:rPr>
        <w:t xml:space="preserve"> </w:t>
      </w:r>
    </w:p>
    <w:p w14:paraId="3F46B16F" w14:textId="77777777" w:rsidR="00A77B3E" w:rsidRPr="005C4823" w:rsidRDefault="00163774">
      <w:pPr>
        <w:spacing w:line="360" w:lineRule="auto"/>
        <w:jc w:val="both"/>
      </w:pP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irradiated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X-Ray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generator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RS225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system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(Gulman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Medical,</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United Kingdom</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instrument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upper-heated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prior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irradiation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irradiated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bolus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fractionated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w:t>
      </w:r>
      <w:r w:rsidR="00AF7F97" w:rsidRPr="005C4823">
        <w:rPr>
          <w:rFonts w:ascii="Book Antiqua" w:eastAsia="Book Antiqua" w:hAnsi="Book Antiqua" w:cs="Book Antiqua"/>
          <w:color w:val="000000"/>
        </w:rPr>
        <w:t xml:space="preserve"> Gy</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 xml:space="preserve">Gy </w:t>
      </w:r>
      <w:r w:rsidR="00AF7F97" w:rsidRPr="005C4823">
        <w:rPr>
          <w:rFonts w:ascii="Book Antiqua" w:eastAsia="Book Antiqua" w:hAnsi="Book Antiqua" w:cs="Book Antiqua"/>
          <w:color w:val="000000"/>
        </w:rPr>
        <w:lastRenderedPageBreak/>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Gy ×</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mock</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irradiated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placed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irradiator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but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irradiated).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irradiation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hypoxic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plates,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placed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mini</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chambers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transferred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irradiator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subsequently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transferred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back</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after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receiving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appropriate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radiation.</w:t>
      </w:r>
      <w:r w:rsidR="00110A7C" w:rsidRPr="005C4823">
        <w:rPr>
          <w:rFonts w:ascii="Book Antiqua" w:eastAsia="Book Antiqua" w:hAnsi="Book Antiqua" w:cs="Book Antiqua"/>
          <w:color w:val="000000"/>
        </w:rPr>
        <w:t xml:space="preserve"> </w:t>
      </w:r>
    </w:p>
    <w:p w14:paraId="1611B828" w14:textId="77777777" w:rsidR="00AF7F97" w:rsidRPr="005C4823" w:rsidRDefault="00AF7F97">
      <w:pPr>
        <w:spacing w:line="360" w:lineRule="auto"/>
        <w:jc w:val="both"/>
        <w:rPr>
          <w:rFonts w:ascii="Book Antiqua" w:eastAsia="Book Antiqua" w:hAnsi="Book Antiqua" w:cs="Book Antiqua"/>
          <w:i/>
          <w:iCs/>
          <w:color w:val="000000"/>
        </w:rPr>
      </w:pPr>
    </w:p>
    <w:p w14:paraId="40D29F49" w14:textId="77777777" w:rsidR="00A77B3E" w:rsidRPr="005C4823" w:rsidRDefault="00163774">
      <w:pPr>
        <w:spacing w:line="360" w:lineRule="auto"/>
        <w:jc w:val="both"/>
        <w:rPr>
          <w:b/>
          <w:bCs/>
        </w:rPr>
      </w:pPr>
      <w:r w:rsidRPr="005C4823">
        <w:rPr>
          <w:rFonts w:ascii="Book Antiqua" w:eastAsia="Book Antiqua" w:hAnsi="Book Antiqua" w:cs="Book Antiqua"/>
          <w:b/>
          <w:bCs/>
          <w:i/>
          <w:iCs/>
          <w:color w:val="000000"/>
        </w:rPr>
        <w:t>Flow</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cytometry</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staining</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for</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in</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vitro</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OAC</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cell</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lines</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and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ex</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vivo</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OAC</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biopsies</w:t>
      </w:r>
      <w:r w:rsidR="00110A7C" w:rsidRPr="005C4823">
        <w:rPr>
          <w:rFonts w:ascii="Book Antiqua" w:eastAsia="Book Antiqua" w:hAnsi="Book Antiqua" w:cs="Book Antiqua"/>
          <w:b/>
          <w:bCs/>
          <w:i/>
          <w:iCs/>
          <w:color w:val="000000"/>
        </w:rPr>
        <w:t xml:space="preserve"> </w:t>
      </w:r>
    </w:p>
    <w:p w14:paraId="6B359BAB" w14:textId="77777777" w:rsidR="00A77B3E" w:rsidRPr="005C4823" w:rsidRDefault="00163774">
      <w:pPr>
        <w:spacing w:line="360" w:lineRule="auto"/>
        <w:jc w:val="both"/>
      </w:pPr>
      <w:r w:rsidRPr="005C4823">
        <w:rPr>
          <w:rFonts w:ascii="Book Antiqua" w:eastAsia="Book Antiqua" w:hAnsi="Book Antiqua" w:cs="Book Antiqua"/>
          <w:color w:val="000000"/>
        </w:rPr>
        <w:t>OE33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trypsinised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stained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zombie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aqua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viability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(Biolegend,</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United States</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dye.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Antibodies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OAC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included: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Calreticulin-FITC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HMGB1-PE.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fixed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paraformaldehyde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solution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acquired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FACs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CANTO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II</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Biosciences)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Diva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software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analysed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FlowJo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v10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software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(TreeStar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w:t>
      </w:r>
      <w:r w:rsidR="00110A7C" w:rsidRPr="005C4823">
        <w:rPr>
          <w:rFonts w:ascii="Book Antiqua" w:eastAsia="Book Antiqua" w:hAnsi="Book Antiqua" w:cs="Book Antiqua"/>
          <w:color w:val="000000"/>
        </w:rPr>
        <w:t xml:space="preserve"> </w:t>
      </w:r>
    </w:p>
    <w:p w14:paraId="02A1DB66" w14:textId="77777777" w:rsidR="00A77B3E" w:rsidRPr="005C4823" w:rsidRDefault="00163774" w:rsidP="00AF7F97">
      <w:pPr>
        <w:spacing w:line="360" w:lineRule="auto"/>
        <w:ind w:firstLineChars="100" w:firstLine="240"/>
        <w:jc w:val="both"/>
      </w:pP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biopsies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stained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zombie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aqua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viability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dye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(Biolegend,</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United States</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manufacturer’s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recommendations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following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surface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antibodies: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HMGB1-PE,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CD8-BV421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Biosciences,</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United States</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alreticulin-FITC,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CD3-APC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(Miltenyi,</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United States</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CD4-PerCpCy5.5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(eBiosciences,</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United States</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fixed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paraformaldehyde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solution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(Santa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Cruz,</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United States</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washed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resuspended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FACs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buffer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acquired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FACs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CANTO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II</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Biosciences)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Diva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software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version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analysed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FlowJo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v10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software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(TreeStar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w:t>
      </w:r>
      <w:r w:rsidR="00110A7C" w:rsidRPr="005C4823">
        <w:rPr>
          <w:rFonts w:ascii="Book Antiqua" w:eastAsia="Book Antiqua" w:hAnsi="Book Antiqua" w:cs="Book Antiqua"/>
          <w:color w:val="000000"/>
        </w:rPr>
        <w:t xml:space="preserve"> </w:t>
      </w:r>
    </w:p>
    <w:p w14:paraId="166A774D" w14:textId="77777777" w:rsidR="00AF7F97" w:rsidRPr="005C4823" w:rsidRDefault="00AF7F97">
      <w:pPr>
        <w:spacing w:line="360" w:lineRule="auto"/>
        <w:jc w:val="both"/>
        <w:rPr>
          <w:rFonts w:ascii="Book Antiqua" w:eastAsia="Book Antiqua" w:hAnsi="Book Antiqua" w:cs="Book Antiqua"/>
          <w:i/>
          <w:iCs/>
          <w:color w:val="000000"/>
        </w:rPr>
      </w:pPr>
    </w:p>
    <w:p w14:paraId="0D6F9500" w14:textId="77777777" w:rsidR="00A77B3E" w:rsidRPr="005C4823" w:rsidRDefault="00163774">
      <w:pPr>
        <w:spacing w:line="360" w:lineRule="auto"/>
        <w:jc w:val="both"/>
        <w:rPr>
          <w:b/>
          <w:bCs/>
        </w:rPr>
      </w:pPr>
      <w:r w:rsidRPr="005C4823">
        <w:rPr>
          <w:rFonts w:ascii="Book Antiqua" w:eastAsia="Book Antiqua" w:hAnsi="Book Antiqua" w:cs="Book Antiqua"/>
          <w:b/>
          <w:bCs/>
          <w:i/>
          <w:iCs/>
          <w:color w:val="000000"/>
        </w:rPr>
        <w:t>Statistical</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analysis</w:t>
      </w:r>
      <w:r w:rsidR="00110A7C" w:rsidRPr="005C4823">
        <w:rPr>
          <w:rFonts w:ascii="Book Antiqua" w:eastAsia="Book Antiqua" w:hAnsi="Book Antiqua" w:cs="Book Antiqua"/>
          <w:b/>
          <w:bCs/>
          <w:i/>
          <w:iCs/>
          <w:color w:val="000000"/>
        </w:rPr>
        <w:t xml:space="preserve"> </w:t>
      </w:r>
    </w:p>
    <w:p w14:paraId="0CB3EB2F" w14:textId="77777777" w:rsidR="00A77B3E" w:rsidRPr="005C4823" w:rsidRDefault="00163774">
      <w:pPr>
        <w:spacing w:line="360" w:lineRule="auto"/>
        <w:jc w:val="both"/>
      </w:pPr>
      <w:r w:rsidRPr="005C4823">
        <w:rPr>
          <w:rFonts w:ascii="Book Antiqua" w:eastAsia="Book Antiqua" w:hAnsi="Book Antiqua" w:cs="Book Antiqua"/>
          <w:color w:val="000000"/>
        </w:rPr>
        <w:t>Data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analysed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GraphPad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Prism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(GraphPad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Prism,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Diego,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United States</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software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mean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values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Statistical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differences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between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treatments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particular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analysed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paired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parametric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i/>
          <w:iCs/>
          <w:color w:val="000000"/>
        </w:rPr>
        <w:t>t</w:t>
      </w:r>
      <w:r w:rsidRPr="005C4823">
        <w:rPr>
          <w:rFonts w:ascii="Book Antiqua" w:eastAsia="Book Antiqua" w:hAnsi="Book Antiqua" w:cs="Book Antiqua"/>
          <w:color w:val="000000"/>
        </w:rPr>
        <w:t>-test.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statistical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differences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between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different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unpaired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parametric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i/>
          <w:iCs/>
          <w:color w:val="000000"/>
        </w:rPr>
        <w:t>t</w:t>
      </w:r>
      <w:r w:rsidRPr="005C4823">
        <w:rPr>
          <w:rFonts w:ascii="Book Antiqua" w:eastAsia="Book Antiqua" w:hAnsi="Book Antiqua" w:cs="Book Antiqua"/>
          <w:color w:val="000000"/>
        </w:rPr>
        <w:t>-test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conducted.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differences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between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paired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treatments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patient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samples,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Wilcoxon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rank</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test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conducted.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Statistical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determined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i/>
          <w:iCs/>
          <w:color w:val="000000"/>
        </w:rPr>
        <w:t>P</w:t>
      </w:r>
      <w:r w:rsidR="00AF7F97"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AF7F97"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p>
    <w:p w14:paraId="6D5216CE" w14:textId="77777777" w:rsidR="00A77B3E" w:rsidRPr="005C4823" w:rsidRDefault="00A77B3E">
      <w:pPr>
        <w:spacing w:line="360" w:lineRule="auto"/>
        <w:jc w:val="both"/>
      </w:pPr>
    </w:p>
    <w:p w14:paraId="0141C78A" w14:textId="77777777" w:rsidR="00A77B3E" w:rsidRPr="005C4823" w:rsidRDefault="00163774">
      <w:pPr>
        <w:spacing w:line="360" w:lineRule="auto"/>
        <w:jc w:val="both"/>
      </w:pPr>
      <w:r w:rsidRPr="005C4823">
        <w:rPr>
          <w:rFonts w:ascii="Book Antiqua" w:eastAsia="Book Antiqua" w:hAnsi="Book Antiqua" w:cs="Book Antiqua"/>
          <w:b/>
          <w:caps/>
          <w:color w:val="000000"/>
          <w:u w:val="single"/>
        </w:rPr>
        <w:t>RESULTS</w:t>
      </w:r>
    </w:p>
    <w:p w14:paraId="53909F6C" w14:textId="77777777" w:rsidR="00A77B3E" w:rsidRPr="005C4823" w:rsidRDefault="00163774">
      <w:pPr>
        <w:spacing w:line="360" w:lineRule="auto"/>
        <w:jc w:val="both"/>
        <w:rPr>
          <w:i/>
          <w:iCs/>
        </w:rPr>
      </w:pPr>
      <w:r w:rsidRPr="005C4823">
        <w:rPr>
          <w:rFonts w:ascii="Book Antiqua" w:eastAsia="Book Antiqua" w:hAnsi="Book Antiqua" w:cs="Book Antiqua"/>
          <w:b/>
          <w:bCs/>
          <w:i/>
          <w:iCs/>
          <w:color w:val="000000"/>
        </w:rPr>
        <w:lastRenderedPageBreak/>
        <w:t>DAMP</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expression</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by</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an</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isogenic</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model</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of</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radioresistance</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following</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bolus</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and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hypofractionated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radiotherapy</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dosing</w:t>
      </w:r>
    </w:p>
    <w:p w14:paraId="6E40C51B" w14:textId="77777777" w:rsidR="00A77B3E" w:rsidRPr="005C4823" w:rsidRDefault="00163774">
      <w:pPr>
        <w:spacing w:line="360" w:lineRule="auto"/>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order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ascertain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basal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levels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radiosensitive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radioresistant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oesophageal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adenocarcinoma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effects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different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stained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antibodies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assessed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flow</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cytometry.</w:t>
      </w:r>
      <w:r w:rsidR="00110A7C" w:rsidRPr="005C4823">
        <w:rPr>
          <w:rFonts w:ascii="Book Antiqua" w:eastAsia="Book Antiqua" w:hAnsi="Book Antiqua" w:cs="Book Antiqua"/>
          <w:color w:val="000000"/>
        </w:rPr>
        <w:t xml:space="preserve"> </w:t>
      </w:r>
    </w:p>
    <w:p w14:paraId="45D67E11" w14:textId="77777777" w:rsidR="00A77B3E" w:rsidRPr="005C4823" w:rsidRDefault="00163774" w:rsidP="00AB39D8">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AB39D8"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(7.93+/-0.79),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(8.16+/-0.92),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w:t>
      </w:r>
      <w:r w:rsidR="00AB39D8" w:rsidRPr="005C4823">
        <w:rPr>
          <w:rFonts w:ascii="Book Antiqua" w:eastAsia="Book Antiqua" w:hAnsi="Book Antiqua" w:cs="Book Antiqua"/>
          <w:color w:val="000000"/>
        </w:rPr>
        <w:t xml:space="preserve"> Gy × </w:t>
      </w:r>
      <w:r w:rsidRPr="005C4823">
        <w:rPr>
          <w:rFonts w:ascii="Book Antiqua" w:eastAsia="Book Antiqua" w:hAnsi="Book Antiqua" w:cs="Book Antiqua"/>
          <w:color w:val="000000"/>
        </w:rPr>
        <w:t>4</w:t>
      </w:r>
      <w:r w:rsidR="00AB39D8"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(16.87+/-1.7),</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AD1809"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(20.0+/-1.6)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(1.2+/-0.53)</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(14.7+/-0.96),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(17+/-0.35),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AD1809"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(11.17+/-0.41)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AD1809"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(16.17+/-0.98)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(1.55+/-0.09)</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bolus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(4.23+/-1.05),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(14.7+/-0.96)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(17+/-0.35)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(0.67+/-0.05),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(7.93+/-0.79)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(8.16+/-0.91)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&lt;</w:t>
      </w:r>
      <w:r w:rsidR="00AD1809"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fractionated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dosing</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(16.87+/-1.7)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(20.9+/-1.6)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AD1809"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(11.17+/-0.41)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(16.17+/-0.98)</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w:t>
      </w:r>
      <w:r w:rsidR="00110A7C" w:rsidRPr="005C4823">
        <w:rPr>
          <w:rFonts w:ascii="Book Antiqua" w:eastAsia="Book Antiqua" w:hAnsi="Book Antiqua" w:cs="Book Antiqua"/>
          <w:color w:val="000000"/>
        </w:rPr>
        <w:t xml:space="preserve"> </w:t>
      </w:r>
    </w:p>
    <w:p w14:paraId="50AF2353" w14:textId="77777777" w:rsidR="00A77B3E" w:rsidRPr="005C4823" w:rsidRDefault="00163774" w:rsidP="005F1D25">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(7.33+/-0.66),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(6.96+/-0.56),</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(11.27+/-0.49)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(17.73+/-0.98)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(1.2+/-0.53)</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(7.32+/-1.03),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(16.73+/-1.24),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(17.03+/-1.97),</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(9.71+/-1.42),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(16.1+/-0.32)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(19+/-0.87)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(3.56+/-0.26)</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0.002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(3.56+/-0.26),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(7.32+/-1.03),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(16.73+/-0.32),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(17.03+/-1.97),</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(9.71+/-1.42),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(16.1+/-1.1)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(1.2+/-</w:t>
      </w:r>
      <w:r w:rsidRPr="005C4823">
        <w:rPr>
          <w:rFonts w:ascii="Book Antiqua" w:eastAsia="Book Antiqua" w:hAnsi="Book Antiqua" w:cs="Book Antiqua"/>
          <w:color w:val="000000"/>
        </w:rPr>
        <w:lastRenderedPageBreak/>
        <w:t>0.52)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(1.01+/-0.08)</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iCs/>
          <w:color w:val="000000"/>
        </w:rPr>
        <w:t>P</w:t>
      </w:r>
      <w:r w:rsidR="00AD1809" w:rsidRPr="005C4823">
        <w:rPr>
          <w:rFonts w:ascii="Book Antiqua" w:eastAsia="Book Antiqua" w:hAnsi="Book Antiqua" w:cs="Book Antiqua"/>
          <w:color w:val="000000"/>
        </w:rPr>
        <w:t xml:space="preserve">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(7.33+/-0.66)</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(6.96+/-0.56),</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(3.05+/-0.28)</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5F1D25"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(11.27+/-0.49)</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summary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radioresistant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basal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levels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CRT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radiosensitive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OAC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differentially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altered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depending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regimen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radiosensitivity,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which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could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have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implications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combination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immunotherapy.</w:t>
      </w:r>
      <w:r w:rsidR="00110A7C" w:rsidRPr="005C4823">
        <w:rPr>
          <w:rFonts w:ascii="Book Antiqua" w:eastAsia="Book Antiqua" w:hAnsi="Book Antiqua" w:cs="Book Antiqua"/>
          <w:color w:val="000000"/>
        </w:rPr>
        <w:t xml:space="preserve"> </w:t>
      </w:r>
    </w:p>
    <w:p w14:paraId="69EAF620" w14:textId="77777777" w:rsidR="00A77B3E" w:rsidRPr="005C4823" w:rsidRDefault="00A77B3E">
      <w:pPr>
        <w:spacing w:line="360" w:lineRule="auto"/>
        <w:jc w:val="both"/>
      </w:pPr>
    </w:p>
    <w:p w14:paraId="75F114B2" w14:textId="77777777" w:rsidR="00A77B3E" w:rsidRPr="005C4823" w:rsidRDefault="00163774">
      <w:pPr>
        <w:spacing w:line="360" w:lineRule="auto"/>
        <w:jc w:val="both"/>
        <w:rPr>
          <w:i/>
          <w:iCs/>
        </w:rPr>
      </w:pPr>
      <w:r w:rsidRPr="005C4823">
        <w:rPr>
          <w:rFonts w:ascii="Book Antiqua" w:eastAsia="Book Antiqua" w:hAnsi="Book Antiqua" w:cs="Book Antiqua"/>
          <w:b/>
          <w:bCs/>
          <w:i/>
          <w:iCs/>
          <w:color w:val="000000"/>
        </w:rPr>
        <w:t>The</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impact</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of</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hypoxia</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on</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DAMP</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expression</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by</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an</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isogenic</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model</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of</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radioresistance</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following</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bolus</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and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hypofractionated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radiotherapy</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dosing</w:t>
      </w:r>
    </w:p>
    <w:p w14:paraId="3CB3E028" w14:textId="77777777" w:rsidR="00A77B3E" w:rsidRPr="005C4823" w:rsidRDefault="00163774">
      <w:pPr>
        <w:spacing w:line="360" w:lineRule="auto"/>
        <w:jc w:val="both"/>
      </w:pP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development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hypoxic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milieu</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consequence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imbalance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triggered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increased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oxygen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consumption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rapidly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proliferating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propagated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angiogenesis.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overall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impact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diminish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function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focus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experiments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determine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effect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presence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differing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levels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hypoxia.</w:t>
      </w:r>
      <w:r w:rsidR="00110A7C" w:rsidRPr="005C4823">
        <w:rPr>
          <w:rFonts w:ascii="Book Antiqua" w:eastAsia="Book Antiqua" w:hAnsi="Book Antiqua" w:cs="Book Antiqua"/>
          <w:color w:val="000000"/>
          <w:shd w:val="clear" w:color="auto" w:fill="FFFFFF"/>
        </w:rPr>
        <w:t xml:space="preserve"> </w:t>
      </w:r>
    </w:p>
    <w:p w14:paraId="5BAB4329" w14:textId="77777777" w:rsidR="00A77B3E" w:rsidRPr="005C4823" w:rsidRDefault="00163774" w:rsidP="005F1D25">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radiosensitive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(13.73</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0.86),</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(8.26+/-0.28),</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(14.23</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(16.4</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(1.51</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0.12)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(19.6</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0.82),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(16.6</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1.59),</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(23.2</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1.97)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(1.33</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(2.36</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0.55),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(4.68</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(4.65</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1.52)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szCs w:val="30"/>
          <w:vertAlign w:val="subscript"/>
        </w:rPr>
        <w:t xml:space="preserve"> </w:t>
      </w:r>
      <w:r w:rsidRPr="005C4823">
        <w:rPr>
          <w:rFonts w:ascii="Book Antiqua" w:eastAsia="Book Antiqua" w:hAnsi="Book Antiqua" w:cs="Book Antiqua"/>
          <w:color w:val="000000"/>
        </w:rPr>
        <w:t>(1.67</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0.26)</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(19.6</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0.82)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(13.73</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0.86)</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(5.64</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2.83)</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(8.26</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(2.36</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0.55)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(14.23</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w:t>
      </w:r>
      <w:r w:rsidR="00AD1809" w:rsidRPr="005C4823">
        <w:rPr>
          <w:rFonts w:ascii="Book Antiqua" w:eastAsia="Book Antiqua" w:hAnsi="Book Antiqua" w:cs="Book Antiqua"/>
          <w:color w:val="000000"/>
        </w:rPr>
        <w:lastRenderedPageBreak/>
        <w:t xml:space="preserve">×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(16.6</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1.59)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(4.68</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(23.3</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1.97)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(16.4</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(4.65</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1.52)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p>
    <w:p w14:paraId="543C538F" w14:textId="77777777" w:rsidR="00A77B3E" w:rsidRPr="005C4823" w:rsidRDefault="00163774" w:rsidP="00FA4F27">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(15.53</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1.55),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(12.07</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1.17),</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(17.7</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1.42)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0.86)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(1.32</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0.43)</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(5.11</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0.44),</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(4.92</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0.55)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(11</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0.61)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(1.45</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(7.59</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(2.32</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0.3)</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(15.53</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1.55)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(5.11</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0.14)</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(7.59</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0.24)</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(12.07</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1.17)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(4.42</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0.19)</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(5.91</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1.02)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(17.7</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1.42)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szCs w:val="30"/>
          <w:vertAlign w:val="subscript"/>
        </w:rPr>
        <w:t xml:space="preserve"> </w:t>
      </w:r>
      <w:r w:rsidRPr="005C4823">
        <w:rPr>
          <w:rFonts w:ascii="Book Antiqua" w:eastAsia="Book Antiqua" w:hAnsi="Book Antiqua" w:cs="Book Antiqua"/>
          <w:color w:val="000000"/>
        </w:rPr>
        <w:t>(4.92</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0.55)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(4.35</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0.31)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0.86)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(11</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0.61)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(6.24</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0.69)</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p>
    <w:p w14:paraId="295E82B9" w14:textId="77777777" w:rsidR="00A77B3E" w:rsidRPr="005C4823" w:rsidRDefault="00163774" w:rsidP="00FA4F27">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irradiation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(12.13</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0.92),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fractionated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dosing</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(8.05</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0.81),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(12.86</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0.98)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1.11)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non-irradiated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(2.34</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0.87)</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(5.21</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1.58),</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(9.73</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0.29),</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(16.23</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1.27),</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(25.47</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1.61)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(2.49</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0.11)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lastRenderedPageBreak/>
        <w:t>(17.13</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0.93)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(12.13</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0.93)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oxygen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concentrations</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szCs w:val="30"/>
          <w:vertAlign w:val="subscript"/>
        </w:rPr>
        <w:t xml:space="preserve"> </w:t>
      </w:r>
      <w:r w:rsidRPr="005C4823">
        <w:rPr>
          <w:rFonts w:ascii="Book Antiqua" w:eastAsia="Book Antiqua" w:hAnsi="Book Antiqua" w:cs="Book Antiqua"/>
          <w:color w:val="000000"/>
        </w:rPr>
        <w:t>(5.21</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1.58)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P&lt;0.001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under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oxygenation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(8.05</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0.81)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(9.72</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0.29)</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(2.94</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0.48)</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(12.86</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0.98)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(16.23</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1.27)</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(5.67</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0.52)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oxygenation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1.11)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(25.47</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1.61)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(3.28</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0.77)</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p>
    <w:p w14:paraId="29C9AAA8" w14:textId="77777777" w:rsidR="00A77B3E" w:rsidRPr="005C4823" w:rsidRDefault="00163774" w:rsidP="00FA4F27">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F7F97"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irradiation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(7.32</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1.03),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irradiation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(19.13</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2.32),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fractionated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dosing</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(11.44</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1.82),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(17.9</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1.55)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(19.23</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0.93)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non-irradiated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(2.3</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(7.59</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0.24),</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(8.8</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0.52),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(2.95</w:t>
      </w:r>
      <w:r w:rsidR="005F1D25"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0.54)</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(8.2</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1.13),</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(6.55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0.14)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(9.71</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0.78)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(2.15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0.27)</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oxygen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concentrations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(19.13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2.32)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(7.59</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0.24)</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(5.9</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0.36)</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under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oxygenation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(11.44</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1.82)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(3.68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0.59)</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(17.9</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1.55)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0.52)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(6.55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0.14)</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lastRenderedPageBreak/>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oxygenation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(19.23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0.93)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(15.1</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0.78)</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p>
    <w:p w14:paraId="38A4B264" w14:textId="77777777" w:rsidR="00A77B3E" w:rsidRPr="005C4823" w:rsidRDefault="00163774" w:rsidP="00FA4F27">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summary,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severe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combination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bolus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hypofractionated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reduces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OAC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irrespective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radiosenstivity.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likely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reflects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reduced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surveillance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activation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which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occurs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under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severe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Treatments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combining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immunotherapy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would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need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address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hypoxic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microenvironment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order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optimise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rates.</w:t>
      </w:r>
      <w:r w:rsidR="00110A7C" w:rsidRPr="005C4823">
        <w:rPr>
          <w:rFonts w:ascii="Book Antiqua" w:eastAsia="Book Antiqua" w:hAnsi="Book Antiqua" w:cs="Book Antiqua"/>
          <w:color w:val="000000"/>
        </w:rPr>
        <w:t xml:space="preserve"> </w:t>
      </w:r>
    </w:p>
    <w:p w14:paraId="215C8B7C" w14:textId="77777777" w:rsidR="00FA4F27" w:rsidRPr="005C4823" w:rsidRDefault="00FA4F27">
      <w:pPr>
        <w:spacing w:line="360" w:lineRule="auto"/>
        <w:jc w:val="both"/>
        <w:rPr>
          <w:rFonts w:ascii="Book Antiqua" w:eastAsia="Book Antiqua" w:hAnsi="Book Antiqua" w:cs="Book Antiqua"/>
          <w:b/>
          <w:bCs/>
          <w:color w:val="000000"/>
        </w:rPr>
      </w:pPr>
    </w:p>
    <w:p w14:paraId="765FCFC3" w14:textId="77777777" w:rsidR="00A77B3E" w:rsidRPr="005C4823" w:rsidRDefault="00163774">
      <w:pPr>
        <w:spacing w:line="360" w:lineRule="auto"/>
        <w:jc w:val="both"/>
        <w:rPr>
          <w:i/>
          <w:iCs/>
        </w:rPr>
      </w:pPr>
      <w:r w:rsidRPr="005C4823">
        <w:rPr>
          <w:rFonts w:ascii="Book Antiqua" w:eastAsia="Book Antiqua" w:hAnsi="Book Antiqua" w:cs="Book Antiqua"/>
          <w:b/>
          <w:bCs/>
          <w:i/>
          <w:iCs/>
          <w:color w:val="000000"/>
        </w:rPr>
        <w:t>Nutrient</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deprivation</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and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its</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impact</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on</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DAMP</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expression</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by</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an</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isogenic</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model</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of</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radioresistance</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following</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bolus</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and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hypofractionated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radiotherapy</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dosing</w:t>
      </w:r>
    </w:p>
    <w:p w14:paraId="54B26320" w14:textId="77777777" w:rsidR="00A77B3E" w:rsidRPr="005C4823" w:rsidRDefault="00163774">
      <w:pPr>
        <w:spacing w:line="360" w:lineRule="auto"/>
        <w:jc w:val="both"/>
      </w:pPr>
      <w:r w:rsidRPr="005C4823">
        <w:rPr>
          <w:rFonts w:ascii="Book Antiqua" w:eastAsia="Book Antiqua" w:hAnsi="Book Antiqua" w:cs="Book Antiqua"/>
          <w:color w:val="000000"/>
        </w:rPr>
        <w:t>Both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essential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activation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essential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their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differentiation,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proliferation,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overall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function.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w:t>
      </w:r>
      <w:r w:rsidRPr="005C4823">
        <w:rPr>
          <w:rFonts w:ascii="Book Antiqua" w:eastAsia="Book Antiqua" w:hAnsi="Book Antiqua" w:cs="Book Antiqua"/>
          <w:color w:val="000000"/>
          <w:shd w:val="clear" w:color="auto" w:fill="FFFFFF"/>
        </w:rPr>
        <w:t>ancer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induce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highly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metabolic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state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preferentially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utilise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nutrients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available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therefore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limiting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potential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nutrient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supply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involved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immunity,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propagating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pro-tumourigenic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milieu.</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Here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look</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both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important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elements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TME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isolation.</w:t>
      </w:r>
      <w:r w:rsidR="00110A7C" w:rsidRPr="005C4823">
        <w:rPr>
          <w:rFonts w:ascii="Book Antiqua" w:eastAsia="Book Antiqua" w:hAnsi="Book Antiqua" w:cs="Book Antiqua"/>
          <w:color w:val="000000"/>
          <w:shd w:val="clear" w:color="auto" w:fill="FFFFFF"/>
        </w:rPr>
        <w:t xml:space="preserve"> </w:t>
      </w:r>
    </w:p>
    <w:p w14:paraId="5A91A30E" w14:textId="77777777" w:rsidR="00A77B3E" w:rsidRPr="005C4823" w:rsidRDefault="00163774" w:rsidP="00FA4F27">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(12.23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0.27),</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(13.33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1.11),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(15.17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1.52)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(13.44</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2.18)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(4.95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1.25)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(22.4</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2.94),</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(10.28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1.53),</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FA4F27"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(18.7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(14.97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2.28)</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(22.4</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2.94)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(12.23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0.27)</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(2.86</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0.41)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(13.33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1.11)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(4.95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0.47)</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lower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lastRenderedPageBreak/>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(2.81</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0.95)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(13.44</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2.18)</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(14.97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2.28)</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w:t>
      </w:r>
      <w:r w:rsidR="00110A7C" w:rsidRPr="005C4823">
        <w:rPr>
          <w:rFonts w:ascii="Book Antiqua" w:eastAsia="Book Antiqua" w:hAnsi="Book Antiqua" w:cs="Book Antiqua"/>
          <w:color w:val="000000"/>
        </w:rPr>
        <w:t xml:space="preserve"> </w:t>
      </w:r>
    </w:p>
    <w:p w14:paraId="20294786" w14:textId="77777777" w:rsidR="00A77B3E" w:rsidRPr="005C4823" w:rsidRDefault="00163774" w:rsidP="00FA4F27">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(22.17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2.31),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(13.33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1.11),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(23.8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2.71)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(41.53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3.28)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(2.83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0.71)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(22.17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2.31)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(10.77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0.78)</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(6.03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0.59)</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Additionally,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(10.77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0.78)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(6.03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0.59)</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(13.33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1.11)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(8.08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0.74)</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(41.53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3.28)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(15.1</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3.25)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(11.56</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1.93)</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w:t>
      </w:r>
      <w:r w:rsidR="00110A7C" w:rsidRPr="005C4823">
        <w:rPr>
          <w:rFonts w:ascii="Book Antiqua" w:eastAsia="Book Antiqua" w:hAnsi="Book Antiqua" w:cs="Book Antiqua"/>
          <w:color w:val="000000"/>
        </w:rPr>
        <w:t xml:space="preserve"> </w:t>
      </w:r>
    </w:p>
    <w:p w14:paraId="6AA9A7AF" w14:textId="77777777" w:rsidR="00A77B3E" w:rsidRPr="005C4823" w:rsidRDefault="00163774" w:rsidP="00FA4F27">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(14.07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1.33),</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(11.68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1.54),</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1.33),</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(14.77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1.39)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(6.55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0.99)</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(8.82</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0.95)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(5.49</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0.27)</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(14.07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1.33)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(6.18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0.43)</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1.33)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(8.85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1.74)</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(14.77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1.39)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(5.18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1.49)</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w:t>
      </w:r>
      <w:r w:rsidR="00110A7C" w:rsidRPr="005C4823">
        <w:rPr>
          <w:rFonts w:ascii="Book Antiqua" w:eastAsia="Book Antiqua" w:hAnsi="Book Antiqua" w:cs="Book Antiqua"/>
          <w:color w:val="000000"/>
        </w:rPr>
        <w:t xml:space="preserve"> </w:t>
      </w:r>
    </w:p>
    <w:p w14:paraId="0992D3C5" w14:textId="77777777" w:rsidR="00A77B3E" w:rsidRPr="005C4823" w:rsidRDefault="00163774" w:rsidP="00FA4F27">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(25.13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1.96),</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(12.5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1.04),</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(25.13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2.07),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(41.23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1.02)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non-irradiated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(6.55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1.3),</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lastRenderedPageBreak/>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(14.93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-1.94),</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1.29)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non-irradiated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(10.42</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2.44)</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(15.93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0.97),</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(20.6</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non-irradiated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(6.78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1.94)</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(25.13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1.96)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0.3)</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(10.77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0.78)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i/>
          <w:iCs/>
          <w:color w:val="000000"/>
        </w:rPr>
        <w:t>P</w:t>
      </w:r>
      <w:r w:rsidR="00FA4F27"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&lt;</w:t>
      </w:r>
      <w:r w:rsidR="00FA4F27"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(25.13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2.07)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(14.93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1.94)</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(41.23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1.02)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(10.77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0.78)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i/>
          <w:iCs/>
          <w:color w:val="000000"/>
        </w:rPr>
        <w:t>P</w:t>
      </w:r>
      <w:r w:rsidR="002C37EE"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&lt;</w:t>
      </w:r>
      <w:r w:rsidR="002C37EE"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w:t>
      </w:r>
    </w:p>
    <w:p w14:paraId="60D2F552" w14:textId="77777777" w:rsidR="00A77B3E" w:rsidRPr="005C4823" w:rsidRDefault="00163774" w:rsidP="002C37EE">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summary,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severe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combination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hypofractionation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under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deprivation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appears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reduce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Interestingly,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under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mild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combination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deprivation,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CRT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radiosensitive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but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radioresistant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suggesting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under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deprivation,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radiosensitivity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consideration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combination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immunotherapy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order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enhance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immunogenicity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dying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p>
    <w:p w14:paraId="181A32F1" w14:textId="77777777" w:rsidR="00A77B3E" w:rsidRPr="005C4823" w:rsidRDefault="00163774" w:rsidP="002C37EE">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(13.47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0.41)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(4.26</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0.62)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2C37EE"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(14.2+/-0.89)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0.46)</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(9.76</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1.49),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1.46),</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(8.09</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0.61),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1.06)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(8.65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1.63)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(2.56</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0.96)</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(9.79</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1.49)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0.17)</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szCs w:val="30"/>
          <w:vertAlign w:val="subscript"/>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(7.15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0.82)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lastRenderedPageBreak/>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1.46)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(13.47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0.41)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(2.54</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0.76)</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(8.09</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0.61)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(2.15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(1.91</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0.55)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1.06)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(4.26</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0.65)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(3.51</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0.92)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less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(8.65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1.93)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(14.2</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0.89)</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p>
    <w:p w14:paraId="40210D76" w14:textId="77777777" w:rsidR="00A77B3E" w:rsidRPr="005C4823" w:rsidRDefault="00163774" w:rsidP="002C37EE">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(17.53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1.76),</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(13.05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1.65),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(17.1</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3.16)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(2.85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(22.9</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(4.66</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0.23)</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(11.7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1.06),</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(11.57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0.97)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2.25)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(2.75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0.46)</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p>
    <w:p w14:paraId="4F0E2D66" w14:textId="77777777" w:rsidR="00A77B3E" w:rsidRPr="005C4823" w:rsidRDefault="00163774" w:rsidP="002C37EE">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(9.18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1.19),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2C37EE"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(13.4</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0.32),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(13.83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1.86),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(4.46</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0.86)</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(9.18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1.19)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(8.1</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0.85)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0.22)</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i/>
          <w:color w:val="000000"/>
        </w:rPr>
        <w:t xml:space="preserve">P </w:t>
      </w:r>
      <w:r w:rsidR="005F1D25" w:rsidRPr="005C4823">
        <w:rPr>
          <w:rFonts w:ascii="Book Antiqua" w:eastAsia="Book Antiqua" w:hAnsi="Book Antiqua" w:cs="Book Antiqua"/>
          <w:i/>
          <w:color w:val="000000"/>
        </w:rPr>
        <w:t>&lt;</w:t>
      </w:r>
      <w:r w:rsidR="00AD1809" w:rsidRPr="005C4823">
        <w:rPr>
          <w:rFonts w:ascii="Book Antiqua" w:eastAsia="Book Antiqua" w:hAnsi="Book Antiqua" w:cs="Book Antiqua"/>
          <w:i/>
          <w:color w:val="000000"/>
        </w:rPr>
        <w:t xml:space="preserve">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(13.4</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(3.22</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0.33)</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(3.94</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1.1)</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(10.4</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0.32)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0.17)</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w:t>
      </w:r>
      <w:r w:rsidR="00AD1809" w:rsidRPr="005C4823">
        <w:rPr>
          <w:rFonts w:ascii="Book Antiqua" w:eastAsia="Book Antiqua" w:hAnsi="Book Antiqua" w:cs="Book Antiqua"/>
          <w:color w:val="000000"/>
        </w:rPr>
        <w:lastRenderedPageBreak/>
        <w:t xml:space="preserve">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(3.18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0.82)</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(13.83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1.86)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(10.21</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1.42)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(4.27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0.24)</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(19.43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2.76)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(10.48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1.58)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(2.56</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.44)</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p>
    <w:p w14:paraId="6DF09178" w14:textId="77777777" w:rsidR="00A77B3E" w:rsidRPr="005C4823" w:rsidRDefault="00163774" w:rsidP="002C37EE">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(21.5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1.19),</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(15.73</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1.04),</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(13.05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1.65)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2.83)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(4.68</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0.49)</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2.75)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(32.7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3.67)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(6.25</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0.58)</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respectively.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00AD1809" w:rsidRPr="005C4823">
        <w:rPr>
          <w:rFonts w:ascii="Book Antiqua" w:eastAsia="Book Antiqua" w:hAnsi="Book Antiqua" w:cs="Book Antiqua"/>
          <w:color w:val="000000"/>
        </w:rPr>
        <w:t xml:space="preserve">3 Gy × </w:t>
      </w:r>
      <w:r w:rsidRPr="005C4823">
        <w:rPr>
          <w:rFonts w:ascii="Book Antiqua" w:eastAsia="Book Antiqua" w:hAnsi="Book Antiqua" w:cs="Book Antiqua"/>
          <w:color w:val="000000"/>
        </w:rPr>
        <w:t>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(17.87</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2.83)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w:t>
      </w:r>
      <w:r w:rsidRPr="005C4823">
        <w:rPr>
          <w:rFonts w:ascii="Book Antiqua" w:eastAsia="Book Antiqua" w:hAnsi="Book Antiqua" w:cs="Book Antiqua"/>
          <w:color w:val="000000"/>
          <w:szCs w:val="30"/>
          <w:vertAlign w:val="subscript"/>
        </w:rPr>
        <w:t>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(3.76</w:t>
      </w:r>
      <w:r w:rsidR="00FA4F27" w:rsidRPr="005C4823">
        <w:rPr>
          <w:rFonts w:ascii="Book Antiqua" w:eastAsia="Book Antiqua" w:hAnsi="Book Antiqua" w:cs="Book Antiqua"/>
          <w:color w:val="000000"/>
        </w:rPr>
        <w:t xml:space="preserve"> ± </w:t>
      </w:r>
      <w:r w:rsidRPr="005C4823">
        <w:rPr>
          <w:rFonts w:ascii="Book Antiqua" w:eastAsia="Book Antiqua" w:hAnsi="Book Antiqua" w:cs="Book Antiqua"/>
          <w:color w:val="000000"/>
        </w:rPr>
        <w:t>0.35)</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4).</w:t>
      </w:r>
      <w:r w:rsidR="00110A7C" w:rsidRPr="005C4823">
        <w:rPr>
          <w:rFonts w:ascii="Book Antiqua" w:eastAsia="Book Antiqua" w:hAnsi="Book Antiqua" w:cs="Book Antiqua"/>
          <w:color w:val="000000"/>
        </w:rPr>
        <w:t xml:space="preserve">  </w:t>
      </w:r>
    </w:p>
    <w:p w14:paraId="4109AC9E" w14:textId="77777777" w:rsidR="00A77B3E" w:rsidRPr="005C4823" w:rsidRDefault="00163774" w:rsidP="002C37EE">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summary,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similar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deprivation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CRT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under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mild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deprivation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bolus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hypofractionation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radiosensitive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radioresistant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Interestingly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more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pronounced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under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deprivation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deprivation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radioresistant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similar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both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CRT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irrespective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severity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dose.</w:t>
      </w:r>
    </w:p>
    <w:p w14:paraId="2B300556" w14:textId="77777777" w:rsidR="00A77B3E" w:rsidRPr="005C4823" w:rsidRDefault="00A77B3E">
      <w:pPr>
        <w:spacing w:line="360" w:lineRule="auto"/>
        <w:jc w:val="both"/>
      </w:pPr>
    </w:p>
    <w:p w14:paraId="6C498935" w14:textId="77777777" w:rsidR="00A77B3E" w:rsidRPr="005C4823" w:rsidRDefault="00163774">
      <w:pPr>
        <w:spacing w:line="360" w:lineRule="auto"/>
        <w:jc w:val="both"/>
        <w:rPr>
          <w:i/>
          <w:iCs/>
        </w:rPr>
      </w:pPr>
      <w:r w:rsidRPr="005C4823">
        <w:rPr>
          <w:rFonts w:ascii="Book Antiqua" w:eastAsia="Book Antiqua" w:hAnsi="Book Antiqua" w:cs="Book Antiqua"/>
          <w:b/>
          <w:bCs/>
          <w:i/>
          <w:iCs/>
          <w:color w:val="000000"/>
        </w:rPr>
        <w:t>DAMP</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expression</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by</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peripheral</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blood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and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tumour-infiltrating</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T</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cells,</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CD45</w:t>
      </w:r>
      <w:r w:rsidRPr="005C4823">
        <w:rPr>
          <w:rFonts w:ascii="Book Antiqua" w:eastAsia="Book Antiqua" w:hAnsi="Book Antiqua" w:cs="Book Antiqua"/>
          <w:b/>
          <w:bCs/>
          <w:i/>
          <w:iCs/>
          <w:color w:val="000000"/>
          <w:szCs w:val="30"/>
          <w:vertAlign w:val="superscript"/>
        </w:rPr>
        <w:t>-</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and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CD45</w:t>
      </w:r>
      <w:r w:rsidRPr="005C4823">
        <w:rPr>
          <w:rFonts w:ascii="Book Antiqua" w:eastAsia="Book Antiqua" w:hAnsi="Book Antiqua" w:cs="Book Antiqua"/>
          <w:b/>
          <w:bCs/>
          <w:i/>
          <w:iCs/>
          <w:color w:val="000000"/>
          <w:szCs w:val="30"/>
          <w:vertAlign w:val="superscript"/>
        </w:rPr>
        <w:t>+</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cells</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in</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treatment-naïve</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and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post-treatment</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OAC</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patients</w:t>
      </w:r>
    </w:p>
    <w:p w14:paraId="5C21B5B5" w14:textId="77777777" w:rsidR="00A77B3E" w:rsidRPr="005C4823" w:rsidRDefault="00163774">
      <w:pPr>
        <w:spacing w:line="360" w:lineRule="auto"/>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order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determine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basal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i/>
          <w:iCs/>
          <w:color w:val="000000"/>
        </w:rPr>
        <w:t>ex</w:t>
      </w:r>
      <w:r w:rsidR="00110A7C" w:rsidRPr="005C4823">
        <w:rPr>
          <w:rFonts w:ascii="Book Antiqua" w:eastAsia="Book Antiqua" w:hAnsi="Book Antiqua" w:cs="Book Antiqua"/>
          <w:i/>
          <w:iCs/>
          <w:color w:val="000000"/>
        </w:rPr>
        <w:t xml:space="preserve"> </w:t>
      </w:r>
      <w:r w:rsidRPr="005C4823">
        <w:rPr>
          <w:rFonts w:ascii="Book Antiqua" w:eastAsia="Book Antiqua" w:hAnsi="Book Antiqua" w:cs="Book Antiqua"/>
          <w:i/>
          <w:iCs/>
          <w:color w:val="000000"/>
        </w:rPr>
        <w:t>vivo</w:t>
      </w:r>
      <w:r w:rsidR="00110A7C" w:rsidRPr="005C4823">
        <w:rPr>
          <w:rFonts w:ascii="Book Antiqua" w:eastAsia="Book Antiqua" w:hAnsi="Book Antiqua" w:cs="Book Antiqua"/>
          <w:i/>
          <w:iCs/>
          <w:color w:val="000000"/>
        </w:rPr>
        <w:t xml:space="preserve"> </w:t>
      </w:r>
      <w:r w:rsidRPr="005C4823">
        <w:rPr>
          <w:rFonts w:ascii="Book Antiqua" w:eastAsia="Book Antiqua" w:hAnsi="Book Antiqua" w:cs="Book Antiqua"/>
          <w:color w:val="000000"/>
        </w:rPr>
        <w:t>patient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samples,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biopsies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taken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pre-conventional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chemo(radio)therapy,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current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standard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OAC.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order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determine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source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differentiate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szCs w:val="27"/>
        </w:rPr>
        <w:t xml:space="preserve"> </w:t>
      </w:r>
      <w:r w:rsidRPr="005C4823">
        <w:rPr>
          <w:rFonts w:ascii="Book Antiqua" w:eastAsia="Book Antiqua" w:hAnsi="Book Antiqua" w:cs="Book Antiqua"/>
          <w:color w:val="000000"/>
        </w:rPr>
        <w:t>hematopoietic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system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from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epithelial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endothelial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lastRenderedPageBreak/>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(20.95+/-6.99)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(10.56+/-5.09).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(9.18+/-3.1)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(2+/-0.45)</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(13.29+/-5.31)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(5.6+/-4.4)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(3.52+/-1.11)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(0.22+/-0.1)</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5A).</w:t>
      </w:r>
      <w:r w:rsidR="00110A7C" w:rsidRPr="005C4823">
        <w:rPr>
          <w:rFonts w:ascii="Book Antiqua" w:eastAsia="Book Antiqua" w:hAnsi="Book Antiqua" w:cs="Book Antiqua"/>
          <w:color w:val="000000"/>
        </w:rPr>
        <w:t xml:space="preserve"> </w:t>
      </w:r>
    </w:p>
    <w:p w14:paraId="1444B98C" w14:textId="77777777" w:rsidR="00A77B3E" w:rsidRPr="005C4823" w:rsidRDefault="00163774" w:rsidP="002C37EE">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samples,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which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matched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from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samples,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assessed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determine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chemo(radiotherapy)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induced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immunogenic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death.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(16.83+/-9.24)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(13.35+/-3.1),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vertAlign w:val="superscript"/>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(6.78+/-3.08)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(1.44+/-0.47).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(12.08+/-5.09)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(2.61+/-1.13)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(5.06+/-1.77)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(0.36+/-0.15)</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5A).</w:t>
      </w:r>
      <w:r w:rsidR="00110A7C" w:rsidRPr="005C4823">
        <w:rPr>
          <w:rFonts w:ascii="Book Antiqua" w:eastAsia="Book Antiqua" w:hAnsi="Book Antiqua" w:cs="Book Antiqua"/>
          <w:color w:val="000000"/>
        </w:rPr>
        <w:t xml:space="preserve"> </w:t>
      </w:r>
    </w:p>
    <w:p w14:paraId="2B8EECB4" w14:textId="77777777" w:rsidR="00A77B3E" w:rsidRPr="005C4823" w:rsidRDefault="00163774" w:rsidP="002C37EE">
      <w:pPr>
        <w:spacing w:line="360" w:lineRule="auto"/>
        <w:ind w:firstLineChars="100" w:firstLine="240"/>
        <w:jc w:val="both"/>
      </w:pP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populations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staining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positive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explored,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which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author’s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knowledge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been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reported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OAC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before.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samples,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(29.56+/-8.76)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(19.58+/-9.23).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002C37EE"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CD4</w:t>
      </w:r>
      <w:r w:rsidRPr="005C4823">
        <w:rPr>
          <w:rFonts w:ascii="Book Antiqua" w:eastAsia="Book Antiqua" w:hAnsi="Book Antiqua" w:cs="Book Antiqua"/>
          <w:color w:val="000000"/>
          <w:szCs w:val="30"/>
          <w:vertAlign w:val="superscript"/>
        </w:rPr>
        <w:t>+</w:t>
      </w:r>
      <w:r w:rsidR="002C37EE"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(29.1+/-9.56)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(24.42+/-10.76).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002C37EE"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CD8</w:t>
      </w:r>
      <w:r w:rsidRPr="005C4823">
        <w:rPr>
          <w:rFonts w:ascii="Book Antiqua" w:eastAsia="Book Antiqua" w:hAnsi="Book Antiqua" w:cs="Book Antiqua"/>
          <w:color w:val="000000"/>
          <w:szCs w:val="30"/>
          <w:vertAlign w:val="superscript"/>
        </w:rPr>
        <w:t>+</w:t>
      </w:r>
      <w:r w:rsidR="002C37EE"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(18.01+/-6.28)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(9.24+/-3.91)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5B).</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(18.26+/-5.78)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(3.56+/-1.61)</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002C37EE"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CD4</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(14.59+/-7.59)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(1.26+/-0.46)</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002C37EE"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CD8</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(11.15+/-5.14)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(5.33+/-3.66)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5B).</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samples,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(32.44+/-11.28)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lastRenderedPageBreak/>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(30.11+/-10.97),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Pr="005C4823">
        <w:rPr>
          <w:rFonts w:ascii="Book Antiqua" w:eastAsia="Book Antiqua" w:hAnsi="Book Antiqua" w:cs="Book Antiqua"/>
          <w:color w:val="000000"/>
        </w:rPr>
        <w:t>CD4</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vertAlign w:val="superscript"/>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(36.83+/-11.61)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(25.49+/-12.14)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w:t>
      </w:r>
      <w:r w:rsidRPr="005C4823">
        <w:rPr>
          <w:rFonts w:ascii="Book Antiqua" w:eastAsia="Book Antiqua" w:hAnsi="Book Antiqua" w:cs="Book Antiqua"/>
          <w:color w:val="000000"/>
          <w:szCs w:val="30"/>
          <w:vertAlign w:val="superscript"/>
        </w:rPr>
        <w:t>+</w:t>
      </w:r>
      <w:r w:rsidR="002C37EE"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CD8</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(23.91+/-12.57)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(20.75+/-11.62).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(11.68+/-2.68)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(2.47+/-0.81)</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5B).</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002C37EE"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CD4</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(5.04+/-1.3)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(3.97+/-2.46)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w:t>
      </w:r>
      <w:r w:rsidRPr="005C4823">
        <w:rPr>
          <w:rFonts w:ascii="Book Antiqua" w:eastAsia="Book Antiqua" w:hAnsi="Book Antiqua" w:cs="Book Antiqua"/>
          <w:color w:val="000000"/>
          <w:szCs w:val="30"/>
          <w:vertAlign w:val="superscript"/>
        </w:rPr>
        <w:t>+</w:t>
      </w:r>
      <w:r w:rsidR="002C37EE"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CD8</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(8.87+/-5.25)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(6.15+/-4.57)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5B).</w:t>
      </w:r>
      <w:r w:rsidR="00110A7C" w:rsidRPr="005C4823">
        <w:rPr>
          <w:rFonts w:ascii="Book Antiqua" w:eastAsia="Book Antiqua" w:hAnsi="Book Antiqua" w:cs="Book Antiqua"/>
          <w:color w:val="000000"/>
        </w:rPr>
        <w:t xml:space="preserve"> </w:t>
      </w:r>
    </w:p>
    <w:p w14:paraId="251B7BC0" w14:textId="77777777" w:rsidR="00A77B3E" w:rsidRPr="005C4823" w:rsidRDefault="00163774" w:rsidP="002C37EE">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summary,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levels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holds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color w:val="000000"/>
        </w:rPr>
        <w:t>post-treatment.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Interestingly,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found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levels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both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While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both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002C37EE"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CD4</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lose</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impact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immunogenic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death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microenvironment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unknown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intriguing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finding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warrants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further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investigation.</w:t>
      </w:r>
    </w:p>
    <w:p w14:paraId="2A673DBB" w14:textId="77777777" w:rsidR="003E4FA0" w:rsidRPr="005C4823" w:rsidRDefault="003E4FA0">
      <w:pPr>
        <w:spacing w:line="360" w:lineRule="auto"/>
        <w:jc w:val="both"/>
      </w:pPr>
    </w:p>
    <w:p w14:paraId="55B805A0" w14:textId="77777777" w:rsidR="00A77B3E" w:rsidRPr="005C4823" w:rsidRDefault="00163774">
      <w:pPr>
        <w:spacing w:line="360" w:lineRule="auto"/>
        <w:jc w:val="both"/>
        <w:rPr>
          <w:i/>
          <w:iCs/>
        </w:rPr>
      </w:pPr>
      <w:r w:rsidRPr="005C4823">
        <w:rPr>
          <w:rFonts w:ascii="Book Antiqua" w:eastAsia="Book Antiqua" w:hAnsi="Book Antiqua" w:cs="Book Antiqua"/>
          <w:b/>
          <w:bCs/>
          <w:i/>
          <w:iCs/>
          <w:color w:val="000000"/>
        </w:rPr>
        <w:t>Assessing</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DAMP</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expression</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on</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matched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pre</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and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post</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treatment</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peripheral</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blood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CD45</w:t>
      </w:r>
      <w:r w:rsidRPr="005C4823">
        <w:rPr>
          <w:rFonts w:ascii="Book Antiqua" w:eastAsia="Book Antiqua" w:hAnsi="Book Antiqua" w:cs="Book Antiqua"/>
          <w:b/>
          <w:bCs/>
          <w:i/>
          <w:iCs/>
          <w:color w:val="000000"/>
          <w:szCs w:val="30"/>
          <w:vertAlign w:val="superscript"/>
        </w:rPr>
        <w:t>+</w:t>
      </w:r>
      <w:r w:rsidR="00110A7C" w:rsidRPr="005C4823">
        <w:rPr>
          <w:rFonts w:ascii="Book Antiqua" w:eastAsia="Book Antiqua" w:hAnsi="Book Antiqua" w:cs="Book Antiqua"/>
          <w:b/>
          <w:bCs/>
          <w:i/>
          <w:iCs/>
          <w:color w:val="000000"/>
          <w:szCs w:val="30"/>
        </w:rPr>
        <w:t xml:space="preserve"> </w:t>
      </w:r>
      <w:r w:rsidRPr="005C4823">
        <w:rPr>
          <w:rFonts w:ascii="Book Antiqua" w:eastAsia="Book Antiqua" w:hAnsi="Book Antiqua" w:cs="Book Antiqua"/>
          <w:b/>
          <w:bCs/>
          <w:i/>
          <w:iCs/>
          <w:color w:val="000000"/>
        </w:rPr>
        <w:t>and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CD45</w:t>
      </w:r>
      <w:r w:rsidRPr="005C4823">
        <w:rPr>
          <w:rFonts w:ascii="Book Antiqua" w:eastAsia="Book Antiqua" w:hAnsi="Book Antiqua" w:cs="Book Antiqua"/>
          <w:b/>
          <w:bCs/>
          <w:i/>
          <w:iCs/>
          <w:color w:val="000000"/>
          <w:szCs w:val="30"/>
          <w:vertAlign w:val="superscript"/>
        </w:rPr>
        <w:t>–</w:t>
      </w:r>
      <w:r w:rsidR="00110A7C" w:rsidRPr="005C4823">
        <w:rPr>
          <w:rFonts w:ascii="Book Antiqua" w:eastAsia="Book Antiqua" w:hAnsi="Book Antiqua" w:cs="Book Antiqua"/>
          <w:b/>
          <w:bCs/>
          <w:i/>
          <w:iCs/>
          <w:color w:val="000000"/>
          <w:szCs w:val="30"/>
        </w:rPr>
        <w:t xml:space="preserve"> </w:t>
      </w:r>
      <w:r w:rsidRPr="005C4823">
        <w:rPr>
          <w:rFonts w:ascii="Book Antiqua" w:eastAsia="Book Antiqua" w:hAnsi="Book Antiqua" w:cs="Book Antiqua"/>
          <w:b/>
          <w:bCs/>
          <w:i/>
          <w:iCs/>
          <w:color w:val="000000"/>
        </w:rPr>
        <w:t>cells</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and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circulating</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T</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cells</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in</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CROSS</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patient</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cohort</w:t>
      </w:r>
    </w:p>
    <w:p w14:paraId="0FBCAB09" w14:textId="77777777" w:rsidR="00A77B3E" w:rsidRPr="005C4823" w:rsidRDefault="00163774">
      <w:pPr>
        <w:spacing w:line="360" w:lineRule="auto"/>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order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determine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conventional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strategies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induce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immunogenic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death,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matched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patient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Pr="005C4823">
        <w:rPr>
          <w:rFonts w:ascii="Book Antiqua" w:eastAsia="Book Antiqua" w:hAnsi="Book Antiqua" w:cs="Book Antiqua"/>
          <w:i/>
          <w:iCs/>
          <w:color w:val="000000"/>
        </w:rPr>
        <w:t>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critical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regulator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signalling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thresholds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moving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rapidly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back</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spotlight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drug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target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central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regulator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involved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autoimmunity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antiviral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immunity.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section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assessed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CD45</w:t>
      </w:r>
      <w:r w:rsidRPr="005C4823">
        <w:rPr>
          <w:rFonts w:ascii="Book Antiqua" w:eastAsia="Book Antiqua" w:hAnsi="Book Antiqua" w:cs="Book Antiqua"/>
          <w:color w:val="000000"/>
          <w:szCs w:val="30"/>
          <w:shd w:val="clear" w:color="auto" w:fill="FFFFFF"/>
          <w:vertAlign w:val="superscript"/>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CD45</w:t>
      </w:r>
      <w:r w:rsidRPr="005C4823">
        <w:rPr>
          <w:rFonts w:ascii="Book Antiqua" w:eastAsia="Book Antiqua" w:hAnsi="Book Antiqua" w:cs="Book Antiqua"/>
          <w:color w:val="000000"/>
          <w:szCs w:val="30"/>
          <w:shd w:val="clear" w:color="auto" w:fill="FFFFFF"/>
          <w:vertAlign w:val="superscript"/>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post-treatment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samples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(Figure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6A).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(30+/-17.09)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(12.55+/-10.41)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vertAlign w:val="superscript"/>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(1.99+/-0.92)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samples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(0.27+/-0.19)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6A)</w:t>
      </w:r>
      <w:r w:rsidR="002C37EE"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Similarly,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AB39D8" w:rsidRPr="005C4823">
        <w:rPr>
          <w:rFonts w:ascii="Book Antiqua" w:eastAsia="Book Antiqua" w:hAnsi="Book Antiqua" w:cs="Book Antiqua"/>
          <w:color w:val="000000"/>
          <w:szCs w:val="3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(0.99+/-0.57)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lastRenderedPageBreak/>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samples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(0.49+/-0.15).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(0.55+/-0.26)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samples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(0.16+/-0.09)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6A).</w:t>
      </w:r>
      <w:r w:rsidR="00110A7C" w:rsidRPr="005C4823">
        <w:rPr>
          <w:rFonts w:ascii="Book Antiqua" w:eastAsia="Book Antiqua" w:hAnsi="Book Antiqua" w:cs="Book Antiqua"/>
          <w:color w:val="000000"/>
        </w:rPr>
        <w:t xml:space="preserve"> </w:t>
      </w:r>
    </w:p>
    <w:p w14:paraId="53FA3EED" w14:textId="77777777" w:rsidR="00A77B3E" w:rsidRPr="005C4823" w:rsidRDefault="00163774" w:rsidP="002C37EE">
      <w:pPr>
        <w:spacing w:line="360" w:lineRule="auto"/>
        <w:ind w:firstLineChars="100" w:firstLine="240"/>
        <w:jc w:val="both"/>
      </w:pP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again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observed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assessed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whether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standard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regimens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could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affect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p>
    <w:p w14:paraId="424CEEF4" w14:textId="77777777" w:rsidR="00A77B3E" w:rsidRPr="005C4823" w:rsidRDefault="00163774" w:rsidP="002C37EE">
      <w:pPr>
        <w:spacing w:line="360" w:lineRule="auto"/>
        <w:ind w:firstLineChars="100" w:firstLine="240"/>
        <w:jc w:val="both"/>
      </w:pP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002C37EE"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(66.46+/-11.25)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samples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(2.82+/-2.02)</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6B).</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002C37EE"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CD4</w:t>
      </w:r>
      <w:r w:rsidRPr="005C4823">
        <w:rPr>
          <w:rFonts w:ascii="Book Antiqua" w:eastAsia="Book Antiqua" w:hAnsi="Book Antiqua" w:cs="Book Antiqua"/>
          <w:color w:val="000000"/>
          <w:szCs w:val="30"/>
          <w:vertAlign w:val="superscript"/>
        </w:rPr>
        <w:t>+</w:t>
      </w:r>
      <w:r w:rsidR="002C37EE"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(64.66+/-19.55)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samples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(3.16+/-2.53).</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w:t>
      </w:r>
      <w:r w:rsidRPr="005C4823">
        <w:rPr>
          <w:rFonts w:ascii="Book Antiqua" w:eastAsia="Book Antiqua" w:hAnsi="Book Antiqua" w:cs="Book Antiqua"/>
          <w:color w:val="000000"/>
          <w:szCs w:val="30"/>
          <w:vertAlign w:val="superscript"/>
        </w:rPr>
        <w:t>+</w:t>
      </w:r>
      <w:r w:rsidR="002C37EE"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CD8</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(59.5+/-10.1)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(5.66+/-4.8)</w:t>
      </w:r>
      <w:r w:rsidR="00110A7C" w:rsidRPr="005C4823">
        <w:rPr>
          <w:rFonts w:ascii="Book Antiqua" w:eastAsia="Book Antiqua" w:hAnsi="Book Antiqua" w:cs="Book Antiqua"/>
          <w:color w:val="000000"/>
        </w:rPr>
        <w:t xml:space="preserve"> </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but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6B).</w:t>
      </w:r>
      <w:r w:rsidR="00110A7C" w:rsidRPr="005C4823">
        <w:rPr>
          <w:rFonts w:ascii="Book Antiqua" w:eastAsia="Book Antiqua" w:hAnsi="Book Antiqua" w:cs="Book Antiqua"/>
          <w:color w:val="000000"/>
        </w:rPr>
        <w:t xml:space="preserve"> </w:t>
      </w:r>
    </w:p>
    <w:p w14:paraId="1C77CCDA" w14:textId="77777777" w:rsidR="00A77B3E" w:rsidRPr="005C4823" w:rsidRDefault="00163774" w:rsidP="002C37EE">
      <w:pPr>
        <w:spacing w:line="360" w:lineRule="auto"/>
        <w:ind w:firstLineChars="100" w:firstLine="240"/>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summary,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chemoradiotherapy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regimen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CROSS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induces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suggesting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may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undergoing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immunogenic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death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result,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ultimate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outcome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death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setting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unknown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whether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balance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tipped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favour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stimulation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suppression.</w:t>
      </w:r>
    </w:p>
    <w:p w14:paraId="3AFA823D" w14:textId="77777777" w:rsidR="00A77B3E" w:rsidRPr="005C4823" w:rsidRDefault="00A77B3E">
      <w:pPr>
        <w:spacing w:line="360" w:lineRule="auto"/>
        <w:jc w:val="both"/>
      </w:pPr>
    </w:p>
    <w:p w14:paraId="37633D18" w14:textId="77777777" w:rsidR="00A77B3E" w:rsidRPr="005C4823" w:rsidRDefault="00163774">
      <w:pPr>
        <w:spacing w:line="360" w:lineRule="auto"/>
        <w:jc w:val="both"/>
        <w:rPr>
          <w:i/>
          <w:iCs/>
        </w:rPr>
      </w:pPr>
      <w:r w:rsidRPr="005C4823">
        <w:rPr>
          <w:rFonts w:ascii="Book Antiqua" w:eastAsia="Book Antiqua" w:hAnsi="Book Antiqua" w:cs="Book Antiqua"/>
          <w:b/>
          <w:bCs/>
          <w:i/>
          <w:iCs/>
          <w:color w:val="000000"/>
        </w:rPr>
        <w:t>Correlations</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of</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DAMP</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expression</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in</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whole</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blood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and</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tumour</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samples</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with</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clinicopathological</w:t>
      </w:r>
      <w:r w:rsidR="00110A7C" w:rsidRPr="005C4823">
        <w:rPr>
          <w:rFonts w:ascii="Book Antiqua" w:eastAsia="Book Antiqua" w:hAnsi="Book Antiqua" w:cs="Book Antiqua"/>
          <w:b/>
          <w:bCs/>
          <w:i/>
          <w:iCs/>
          <w:color w:val="000000"/>
        </w:rPr>
        <w:t xml:space="preserve"> </w:t>
      </w:r>
      <w:r w:rsidRPr="005C4823">
        <w:rPr>
          <w:rFonts w:ascii="Book Antiqua" w:eastAsia="Book Antiqua" w:hAnsi="Book Antiqua" w:cs="Book Antiqua"/>
          <w:b/>
          <w:bCs/>
          <w:i/>
          <w:iCs/>
          <w:color w:val="000000"/>
        </w:rPr>
        <w:t>characteristics</w:t>
      </w:r>
    </w:p>
    <w:p w14:paraId="752BA0E0" w14:textId="53CBC648" w:rsidR="00A77B3E" w:rsidRPr="005C4823" w:rsidRDefault="00163774">
      <w:pPr>
        <w:spacing w:line="360" w:lineRule="auto"/>
        <w:jc w:val="both"/>
      </w:pP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order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determine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haematopoietic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non-</w:t>
      </w:r>
      <w:r w:rsidR="00110A7C" w:rsidRPr="005C4823">
        <w:rPr>
          <w:rStyle w:val="Heading1Char"/>
          <w:rFonts w:ascii="Book Antiqua" w:eastAsia="Book Antiqua" w:hAnsi="Book Antiqua" w:cs="Book Antiqua"/>
          <w:i/>
          <w:iCs/>
          <w:color w:val="000000"/>
          <w:szCs w:val="21"/>
          <w:shd w:val="clear" w:color="auto" w:fill="FFFFFF"/>
        </w:rPr>
        <w:t xml:space="preserve"> </w:t>
      </w:r>
      <w:r w:rsidRPr="005C4823">
        <w:rPr>
          <w:rFonts w:ascii="Book Antiqua" w:eastAsia="Book Antiqua" w:hAnsi="Book Antiqua" w:cs="Book Antiqua"/>
          <w:color w:val="000000"/>
        </w:rPr>
        <w:t>haematopoietic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correlated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clinical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outcome,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correlations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performed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clinical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measures.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(CALR)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naïve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positively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correlates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002C37EE" w:rsidRPr="005C4823">
        <w:rPr>
          <w:rFonts w:ascii="Book Antiqua" w:eastAsia="Book Antiqua" w:hAnsi="Book Antiqua" w:cs="Book Antiqua"/>
          <w:color w:val="000000"/>
        </w:rPr>
        <w:t>tumour regression g</w:t>
      </w:r>
      <w:r w:rsidRPr="005C4823">
        <w:rPr>
          <w:rFonts w:ascii="Book Antiqua" w:eastAsia="Book Antiqua" w:hAnsi="Book Antiqua" w:cs="Book Antiqua"/>
          <w:color w:val="000000"/>
        </w:rPr>
        <w:t>rade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lymphovascular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invasion.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006C1E50" w:rsidRPr="005C4823">
        <w:rPr>
          <w:rFonts w:ascii="Book Antiqua" w:eastAsia="Book Antiqua" w:hAnsi="Book Antiqua" w:cs="Book Antiqua"/>
          <w:color w:val="000000"/>
          <w:vertAlign w:val="superscript"/>
        </w:rPr>
        <w:t>-</w:t>
      </w:r>
      <w:r w:rsidR="002C37EE" w:rsidRPr="005C4823">
        <w:rPr>
          <w:rFonts w:ascii="Book Antiqua" w:eastAsia="Book Antiqua" w:hAnsi="Book Antiqua" w:cs="Book Antiqua"/>
          <w:color w:val="000000"/>
          <w:szCs w:val="3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positively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correlates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neoadjuvant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modality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received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pre-operatively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7).</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CD8</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Pr="005C4823">
        <w:rPr>
          <w:rFonts w:ascii="Book Antiqua" w:eastAsia="Book Antiqua" w:hAnsi="Book Antiqua" w:cs="Book Antiqua"/>
          <w:color w:val="000000"/>
          <w:vertAlign w:val="superscript"/>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positively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correlated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overall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clinical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stage,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neoadjuvant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modality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pathological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stage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3E4DD6" w:rsidRPr="005C4823">
        <w:rPr>
          <w:rFonts w:ascii="Book Antiqua" w:eastAsia="Book Antiqua" w:hAnsi="Book Antiqua" w:cs="Book Antiqua"/>
          <w:color w:val="000000"/>
          <w:szCs w:val="30"/>
        </w:rPr>
        <w:t xml:space="preserve"> </w:t>
      </w:r>
      <w:r w:rsidRPr="005C4823">
        <w:rPr>
          <w:rFonts w:ascii="Book Antiqua" w:eastAsia="Book Antiqua" w:hAnsi="Book Antiqua" w:cs="Book Antiqua"/>
          <w:color w:val="000000"/>
        </w:rPr>
        <w:t>HMGB1</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positively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lastRenderedPageBreak/>
        <w:t>correlates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serosal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invasion.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Pr="005C4823">
        <w:rPr>
          <w:rFonts w:ascii="Book Antiqua" w:eastAsia="Book Antiqua" w:hAnsi="Book Antiqua" w:cs="Book Antiqua"/>
          <w:color w:val="000000"/>
          <w:vertAlign w:val="superscript"/>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positively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correlated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003E4DD6" w:rsidRPr="005C4823">
        <w:rPr>
          <w:rFonts w:ascii="Book Antiqua" w:eastAsia="Book Antiqua" w:hAnsi="Book Antiqua" w:cs="Book Antiqua"/>
          <w:color w:val="000000"/>
        </w:rPr>
        <w:t>TRG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(Figure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7).</w:t>
      </w:r>
      <w:r w:rsidR="00110A7C" w:rsidRPr="005C4823">
        <w:rPr>
          <w:rFonts w:ascii="Book Antiqua" w:eastAsia="Book Antiqua" w:hAnsi="Book Antiqua" w:cs="Book Antiqua"/>
          <w:color w:val="000000"/>
        </w:rPr>
        <w:t xml:space="preserve"> </w:t>
      </w:r>
    </w:p>
    <w:p w14:paraId="25C7A571" w14:textId="77777777" w:rsidR="00A77B3E" w:rsidRPr="005C4823" w:rsidRDefault="00A77B3E">
      <w:pPr>
        <w:spacing w:line="360" w:lineRule="auto"/>
        <w:jc w:val="both"/>
      </w:pPr>
    </w:p>
    <w:p w14:paraId="7722A176" w14:textId="77777777" w:rsidR="00A77B3E" w:rsidRPr="005C4823" w:rsidRDefault="00163774">
      <w:pPr>
        <w:spacing w:line="360" w:lineRule="auto"/>
        <w:jc w:val="both"/>
      </w:pPr>
      <w:r w:rsidRPr="005C4823">
        <w:rPr>
          <w:rFonts w:ascii="Book Antiqua" w:eastAsia="Book Antiqua" w:hAnsi="Book Antiqua" w:cs="Book Antiqua"/>
          <w:b/>
          <w:caps/>
          <w:color w:val="000000"/>
          <w:u w:val="single"/>
        </w:rPr>
        <w:t>DISCUSSION</w:t>
      </w:r>
    </w:p>
    <w:p w14:paraId="06991BAA" w14:textId="4B023B96" w:rsidR="00A77B3E" w:rsidRPr="005C4823" w:rsidRDefault="00163774">
      <w:pPr>
        <w:spacing w:line="360" w:lineRule="auto"/>
        <w:jc w:val="both"/>
      </w:pPr>
      <w:r w:rsidRPr="005C4823">
        <w:rPr>
          <w:rFonts w:ascii="Book Antiqua" w:eastAsia="Book Antiqua" w:hAnsi="Book Antiqua" w:cs="Book Antiqua"/>
          <w:color w:val="000000"/>
          <w:shd w:val="clear" w:color="auto" w:fill="FFFFFF"/>
        </w:rPr>
        <w:t>There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remains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significant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difficulties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synergising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effects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adequate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ongoing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despite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both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demonstrating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significant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efficacy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isolation.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introduction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immunotherapies,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checkpoint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inhibitors,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made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significant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inroads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capitalising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immunostimulatory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role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cancer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patients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but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gains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remain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small.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known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induce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immunostimulatory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death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defining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molecular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hallmark</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immunogenic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death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(ICD)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release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host-derived,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immune-activating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molecules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known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3E4DD6"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from</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dying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ectopically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postulated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function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signal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zero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engage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pattern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recognition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receptors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professional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antigen-presenting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t>
      </w:r>
      <w:r w:rsidRPr="005C4823">
        <w:rPr>
          <w:rFonts w:ascii="Book Antiqua" w:eastAsia="Book Antiqua" w:hAnsi="Book Antiqua" w:cs="Book Antiqua"/>
          <w:i/>
          <w:iCs/>
          <w:color w:val="000000"/>
          <w:shd w:val="clear" w:color="auto" w:fill="FFFFFF"/>
        </w:rPr>
        <w:t>e.g.</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dendritic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other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innate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Solid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neoplasms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highly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heterogenous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develop,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progress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local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systemic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therapies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context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intricate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crosstalk</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host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system</w:t>
      </w:r>
      <w:r w:rsidR="003E4DD6"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24</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must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borne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distinct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phenotypic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behavioural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features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generally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co-exist,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often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multiple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non-transformed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co-opted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growing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cancers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support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their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needs.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accumulating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evidence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efficacy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most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chemo-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radiotherapeutic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agents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commonly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employed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clinic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dependent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propagation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responses</w:t>
      </w:r>
      <w:r w:rsidR="003E4DD6"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25</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Consequently,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conventional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therapeutics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chemotherapy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evoke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therapeutically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relevant,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adaptive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against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malignant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leading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immunogenic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death.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Alterations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phenotype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microenvironment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after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exposure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irradiation,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chemotherapeutic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agents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modulating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agents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renders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immunogenic,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induction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abscopal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effects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varies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widely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model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systems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pharmacological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regimen</w:t>
      </w:r>
      <w:r w:rsidR="00110A7C" w:rsidRPr="005C4823">
        <w:rPr>
          <w:rFonts w:ascii="Book Antiqua" w:eastAsia="Book Antiqua" w:hAnsi="Book Antiqua" w:cs="Book Antiqua"/>
          <w:color w:val="000000"/>
          <w:shd w:val="clear" w:color="auto" w:fill="FFFFFF"/>
        </w:rPr>
        <w:t xml:space="preserve"> </w:t>
      </w:r>
      <w:r w:rsidR="003E4DD6" w:rsidRPr="005C4823">
        <w:rPr>
          <w:rFonts w:ascii="Book Antiqua" w:eastAsia="Book Antiqua" w:hAnsi="Book Antiqua" w:cs="Book Antiqua"/>
          <w:color w:val="000000"/>
          <w:shd w:val="clear" w:color="auto" w:fill="FFFFFF"/>
        </w:rPr>
        <w:t>utilized</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vertAlign w:val="superscript"/>
        </w:rPr>
        <w:t>26</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previous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studies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literature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suggesting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interactions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synergies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essentially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dependent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induction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type-I</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interferons</w:t>
      </w:r>
      <w:r w:rsidR="00110A7C" w:rsidRPr="005C4823">
        <w:rPr>
          <w:rFonts w:ascii="Book Antiqua" w:eastAsia="Book Antiqua" w:hAnsi="Book Antiqua" w:cs="Book Antiqua"/>
          <w:color w:val="000000"/>
          <w:shd w:val="clear" w:color="auto" w:fill="FFFFFF"/>
        </w:rPr>
        <w:t xml:space="preserve"> </w:t>
      </w:r>
      <w:r w:rsidR="006C1E50" w:rsidRPr="005C4823">
        <w:rPr>
          <w:rFonts w:ascii="Book Antiqua" w:eastAsia="Book Antiqua" w:hAnsi="Book Antiqua" w:cs="Book Antiqua"/>
          <w:color w:val="000000"/>
          <w:shd w:val="clear" w:color="auto" w:fill="FFFFFF"/>
        </w:rPr>
        <w:t>(</w:t>
      </w:r>
      <w:r w:rsidRPr="005C4823">
        <w:rPr>
          <w:rFonts w:ascii="Book Antiqua" w:eastAsia="Book Antiqua" w:hAnsi="Book Antiqua" w:cs="Book Antiqua"/>
          <w:color w:val="000000"/>
          <w:shd w:val="clear" w:color="auto" w:fill="FFFFFF"/>
        </w:rPr>
        <w:t>produced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cyclic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lastRenderedPageBreak/>
        <w:t>GMP-AMP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synthase/stimulator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interferon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genes</w:t>
      </w:r>
      <w:r w:rsidR="006C1E50"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axis</w:t>
      </w:r>
      <w:r w:rsidR="006C1E50" w:rsidRPr="005C4823">
        <w:rPr>
          <w:rFonts w:ascii="Book Antiqua" w:eastAsia="Book Antiqua" w:hAnsi="Book Antiqua" w:cs="Book Antiqua"/>
          <w:color w:val="000000"/>
          <w:shd w:val="clear" w:color="auto" w:fill="FFFFFF"/>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which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consequently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promote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maturation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antigen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presenting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priming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mobilisation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cytotoxic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CD8</w:t>
      </w:r>
      <w:r w:rsidRPr="005C4823">
        <w:rPr>
          <w:rFonts w:ascii="Book Antiqua" w:eastAsia="Book Antiqua" w:hAnsi="Book Antiqua" w:cs="Book Antiqua"/>
          <w:color w:val="000000"/>
          <w:szCs w:val="30"/>
          <w:shd w:val="clear" w:color="auto" w:fill="FFFFFF"/>
          <w:vertAlign w:val="superscript"/>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TME.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High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single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doses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10</w:t>
      </w:r>
      <w:r w:rsidR="003E4DD6" w:rsidRPr="005C4823">
        <w:rPr>
          <w:rFonts w:ascii="Book Antiqua" w:eastAsia="Book Antiqua" w:hAnsi="Book Antiqua" w:cs="Book Antiqua"/>
          <w:color w:val="000000"/>
          <w:shd w:val="clear" w:color="auto" w:fill="FFFFFF"/>
        </w:rPr>
        <w:t>-</w:t>
      </w:r>
      <w:r w:rsidRPr="005C4823">
        <w:rPr>
          <w:rFonts w:ascii="Book Antiqua" w:eastAsia="Book Antiqua" w:hAnsi="Book Antiqua" w:cs="Book Antiqua"/>
          <w:color w:val="000000"/>
          <w:shd w:val="clear" w:color="auto" w:fill="FFFFFF"/>
        </w:rPr>
        <w:t>20</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shown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induce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such</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effects</w:t>
      </w:r>
      <w:r w:rsidR="003E4DD6"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27</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However,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contrary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recent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study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suggests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fractionated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dosing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3</w:t>
      </w:r>
      <w:r w:rsidR="00110A7C" w:rsidRPr="005C4823">
        <w:rPr>
          <w:rFonts w:ascii="Book Antiqua" w:eastAsia="Book Antiqua" w:hAnsi="Book Antiqua" w:cs="Book Antiqua"/>
          <w:color w:val="000000"/>
          <w:shd w:val="clear" w:color="auto" w:fill="FFFFFF"/>
        </w:rPr>
        <w:t xml:space="preserve"> </w:t>
      </w:r>
      <w:r w:rsidR="003E4DD6" w:rsidRPr="005C4823">
        <w:rPr>
          <w:rFonts w:ascii="Book Antiqua" w:eastAsia="Book Antiqua" w:hAnsi="Book Antiqua" w:cs="Book Antiqua"/>
          <w:color w:val="000000"/>
          <w:shd w:val="clear" w:color="auto" w:fill="FFFFFF"/>
        </w:rPr>
        <w:t xml:space="preserve">Gy </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8</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optimal</w:t>
      </w:r>
      <w:r w:rsidR="003E4DD6"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28</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zCs w:val="30"/>
          <w:shd w:val="clear" w:color="auto" w:fill="FFFFFF"/>
          <w:vertAlign w:val="superscript"/>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reality,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clinically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abscopal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lesion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remain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elusive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exceedingly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likely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because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comparable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hypofractionation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(fractions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&gt;</w:t>
      </w:r>
      <w:r w:rsidR="006C1E50"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5</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rarely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used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radiotherapeutic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routine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patients.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However,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demonstrated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microenvironment,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ligands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for</w:t>
      </w:r>
      <w:r w:rsidR="00110A7C" w:rsidRPr="005C4823">
        <w:rPr>
          <w:rFonts w:ascii="Book Antiqua" w:eastAsia="Book Antiqua" w:hAnsi="Book Antiqua" w:cs="Book Antiqua"/>
          <w:color w:val="000000"/>
          <w:shd w:val="clear" w:color="auto" w:fill="FFFFFF"/>
        </w:rPr>
        <w:t xml:space="preserve"> </w:t>
      </w:r>
      <w:r w:rsidR="003E4DD6" w:rsidRPr="005C4823">
        <w:rPr>
          <w:rStyle w:val="jpfdse"/>
          <w:rFonts w:ascii="Book Antiqua" w:eastAsia="Book Antiqua" w:hAnsi="Book Antiqua" w:cs="Book Antiqua"/>
          <w:color w:val="000000"/>
          <w:shd w:val="clear" w:color="auto" w:fill="FFFFFF"/>
        </w:rPr>
        <w:t>t</w:t>
      </w:r>
      <w:r w:rsidRPr="005C4823">
        <w:rPr>
          <w:rStyle w:val="jpfdse"/>
          <w:rFonts w:ascii="Book Antiqua" w:eastAsia="Book Antiqua" w:hAnsi="Book Antiqua" w:cs="Book Antiqua"/>
          <w:color w:val="000000"/>
          <w:shd w:val="clear" w:color="auto" w:fill="FFFFFF"/>
        </w:rPr>
        <w:t>oll-like</w:t>
      </w:r>
      <w:r w:rsidR="00110A7C" w:rsidRPr="005C4823">
        <w:rPr>
          <w:rStyle w:val="jpfdse"/>
          <w:rFonts w:ascii="Book Antiqua" w:eastAsia="Book Antiqua" w:hAnsi="Book Antiqua" w:cs="Book Antiqua"/>
          <w:color w:val="000000"/>
          <w:shd w:val="clear" w:color="auto" w:fill="FFFFFF"/>
        </w:rPr>
        <w:t xml:space="preserve"> </w:t>
      </w:r>
      <w:r w:rsidRPr="005C4823">
        <w:rPr>
          <w:rStyle w:val="jpfdse"/>
          <w:rFonts w:ascii="Book Antiqua" w:eastAsia="Book Antiqua" w:hAnsi="Book Antiqua" w:cs="Book Antiqua"/>
          <w:color w:val="000000"/>
          <w:shd w:val="clear" w:color="auto" w:fill="FFFFFF"/>
        </w:rPr>
        <w:t>receptors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(TLRs)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induce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cytokine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production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T-cell</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activation</w:t>
      </w:r>
      <w:r w:rsidR="003E4DD6"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29</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Moreover,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released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from</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directly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activate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tumour-expressed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TLRs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induce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chemoresistance,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migration,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invasion,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metastasis</w:t>
      </w:r>
      <w:r w:rsidR="003E4DD6"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29</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p>
    <w:p w14:paraId="3AC6FC89" w14:textId="77777777" w:rsidR="00A77B3E" w:rsidRPr="005C4823" w:rsidRDefault="00163774" w:rsidP="003E4DD6">
      <w:pPr>
        <w:spacing w:line="360" w:lineRule="auto"/>
        <w:ind w:firstLineChars="100" w:firstLine="240"/>
        <w:jc w:val="both"/>
      </w:pPr>
      <w:r w:rsidRPr="005C4823">
        <w:rPr>
          <w:rFonts w:ascii="Book Antiqua" w:eastAsia="Book Antiqua" w:hAnsi="Book Antiqua" w:cs="Book Antiqua"/>
          <w:color w:val="000000"/>
          <w:shd w:val="clear" w:color="auto" w:fill="FFFFFF"/>
        </w:rPr>
        <w:t>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findings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significantly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higher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calreticulin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following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treatment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radioresistant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OE33R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when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compared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radiosensitive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OE33P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line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suggests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immunogenic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type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death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induced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radioresistant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line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providing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foundation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modulating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agents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enhance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established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particularly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adverse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biology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radioresistance.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were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similar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findings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higher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OE33R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line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bolus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dosing,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however,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significantly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higher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fractionated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dosing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regimens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OE33P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radiosensitive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line.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increased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both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post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i/>
          <w:iCs/>
          <w:color w:val="000000"/>
          <w:shd w:val="clear" w:color="auto" w:fill="FFFFFF"/>
        </w:rPr>
        <w:t>in</w:t>
      </w:r>
      <w:r w:rsidR="00110A7C" w:rsidRPr="005C4823">
        <w:rPr>
          <w:rFonts w:ascii="Book Antiqua" w:eastAsia="Book Antiqua" w:hAnsi="Book Antiqua" w:cs="Book Antiqua"/>
          <w:i/>
          <w:iCs/>
          <w:color w:val="000000"/>
          <w:shd w:val="clear" w:color="auto" w:fill="FFFFFF"/>
        </w:rPr>
        <w:t xml:space="preserve"> </w:t>
      </w:r>
      <w:r w:rsidRPr="005C4823">
        <w:rPr>
          <w:rFonts w:ascii="Book Antiqua" w:eastAsia="Book Antiqua" w:hAnsi="Book Antiqua" w:cs="Book Antiqua"/>
          <w:i/>
          <w:iCs/>
          <w:color w:val="000000"/>
          <w:shd w:val="clear" w:color="auto" w:fill="FFFFFF"/>
        </w:rPr>
        <w:t>vivo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i/>
          <w:iCs/>
          <w:color w:val="000000"/>
          <w:shd w:val="clear" w:color="auto" w:fill="FFFFFF"/>
        </w:rPr>
        <w:t>ex</w:t>
      </w:r>
      <w:r w:rsidR="00110A7C" w:rsidRPr="005C4823">
        <w:rPr>
          <w:rFonts w:ascii="Book Antiqua" w:eastAsia="Book Antiqua" w:hAnsi="Book Antiqua" w:cs="Book Antiqua"/>
          <w:i/>
          <w:iCs/>
          <w:color w:val="000000"/>
          <w:shd w:val="clear" w:color="auto" w:fill="FFFFFF"/>
        </w:rPr>
        <w:t xml:space="preserve"> </w:t>
      </w:r>
      <w:r w:rsidRPr="005C4823">
        <w:rPr>
          <w:rFonts w:ascii="Book Antiqua" w:eastAsia="Book Antiqua" w:hAnsi="Book Antiqua" w:cs="Book Antiqua"/>
          <w:i/>
          <w:iCs/>
          <w:color w:val="000000"/>
          <w:shd w:val="clear" w:color="auto" w:fill="FFFFFF"/>
        </w:rPr>
        <w:t>vivo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promising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OAC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setting,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indicating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OAC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immunogenic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tumour-type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therefore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potential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target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systemic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immunotherapies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combination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addition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increased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00AB39D8" w:rsidRPr="005C4823">
        <w:rPr>
          <w:rFonts w:ascii="Book Antiqua" w:eastAsia="Book Antiqua" w:hAnsi="Book Antiqua" w:cs="Book Antiqua"/>
          <w:color w:val="000000"/>
          <w:shd w:val="clear" w:color="auto" w:fill="FFFFFF"/>
        </w:rPr>
        <w:t>c</w:t>
      </w:r>
      <w:r w:rsidRPr="005C4823">
        <w:rPr>
          <w:rFonts w:ascii="Book Antiqua" w:eastAsia="Book Antiqua" w:hAnsi="Book Antiqua" w:cs="Book Antiqua"/>
          <w:color w:val="000000"/>
          <w:shd w:val="clear" w:color="auto" w:fill="FFFFFF"/>
        </w:rPr>
        <w:t>alreticulin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post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hypoxia,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notably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5%</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w:t>
      </w:r>
      <w:r w:rsidRPr="005C4823">
        <w:rPr>
          <w:rFonts w:ascii="Book Antiqua" w:eastAsia="Book Antiqua" w:hAnsi="Book Antiqua" w:cs="Book Antiqua"/>
          <w:color w:val="000000"/>
          <w:szCs w:val="30"/>
          <w:shd w:val="clear" w:color="auto" w:fill="FFFFFF"/>
          <w:vertAlign w:val="subscript"/>
        </w:rPr>
        <w:t>2</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nutrient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deprivation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OE33P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line,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represent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further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exciting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suggest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oesophageal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cancer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viable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phenotype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enhancing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contrary,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also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important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note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properties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intrinsic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microenvironment,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hypoxia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nutrient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deprivation,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endemic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lastRenderedPageBreak/>
        <w:t>could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alter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action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ICD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stressors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modulate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immunomodulatory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properties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DAMPs</w:t>
      </w:r>
      <w:r w:rsidR="003E4DD6"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30</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Furthermore,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previously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demonstrated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hypoxia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leads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release,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which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contribute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invasiveness</w:t>
      </w:r>
      <w:r w:rsidR="003E4DD6"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31</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released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from</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under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stress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due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harsh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conditions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microenvironment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including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nutrient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deprivation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hypoxia,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secondary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treatment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chemotherapy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when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released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double-edged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sword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activating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innate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immunity,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providing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pathway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systemic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inflammatory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manipulated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regulating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inflammation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microenvironment,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promoting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angiogenesis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increasing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autophagy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evasion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resistance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apoptotic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death,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facilitating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progression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dissemination</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vertAlign w:val="superscript"/>
        </w:rPr>
        <w:t>32</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p>
    <w:p w14:paraId="7ED2DAF3" w14:textId="77777777" w:rsidR="00A77B3E" w:rsidRPr="005C4823" w:rsidRDefault="00163774" w:rsidP="003E4DD6">
      <w:pPr>
        <w:spacing w:line="360" w:lineRule="auto"/>
        <w:ind w:firstLineChars="100" w:firstLine="240"/>
        <w:jc w:val="both"/>
      </w:pP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use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checkpoint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blockade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shift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balance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favour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immunity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promising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approach,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however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effects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harsh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micro-environment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yet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determined.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findings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demonstrated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increased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i/>
          <w:iCs/>
          <w:color w:val="000000"/>
          <w:shd w:val="clear" w:color="auto" w:fill="FFFFFF"/>
        </w:rPr>
        <w:t>in</w:t>
      </w:r>
      <w:r w:rsidR="00110A7C" w:rsidRPr="005C4823">
        <w:rPr>
          <w:rFonts w:ascii="Book Antiqua" w:eastAsia="Book Antiqua" w:hAnsi="Book Antiqua" w:cs="Book Antiqua"/>
          <w:i/>
          <w:iCs/>
          <w:color w:val="000000"/>
          <w:shd w:val="clear" w:color="auto" w:fill="FFFFFF"/>
        </w:rPr>
        <w:t xml:space="preserve"> </w:t>
      </w:r>
      <w:r w:rsidRPr="005C4823">
        <w:rPr>
          <w:rFonts w:ascii="Book Antiqua" w:eastAsia="Book Antiqua" w:hAnsi="Book Antiqua" w:cs="Book Antiqua"/>
          <w:i/>
          <w:iCs/>
          <w:color w:val="000000"/>
          <w:shd w:val="clear" w:color="auto" w:fill="FFFFFF"/>
        </w:rPr>
        <w:t>vitro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under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conditions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TME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intriguing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indicate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immunogenic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death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still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occurring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harsh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TME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which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could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mechanism</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enhance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immunity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immunosuppressive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milieu.</w:t>
      </w:r>
      <w:r w:rsidR="00110A7C" w:rsidRPr="005C4823">
        <w:rPr>
          <w:rFonts w:ascii="Book Antiqua" w:eastAsia="Book Antiqua" w:hAnsi="Book Antiqua" w:cs="Book Antiqua"/>
          <w:color w:val="000000"/>
          <w:shd w:val="clear" w:color="auto" w:fill="FFFFFF"/>
        </w:rPr>
        <w:t xml:space="preserve">  </w:t>
      </w:r>
    </w:p>
    <w:p w14:paraId="7A268B8B" w14:textId="5B34BBA7" w:rsidR="00A77B3E" w:rsidRPr="005C4823" w:rsidRDefault="00163774" w:rsidP="003E4DD6">
      <w:pPr>
        <w:spacing w:line="360" w:lineRule="auto"/>
        <w:ind w:firstLineChars="100" w:firstLine="240"/>
        <w:jc w:val="both"/>
      </w:pPr>
      <w:r w:rsidRPr="005C4823">
        <w:rPr>
          <w:rFonts w:ascii="Book Antiqua" w:eastAsia="Book Antiqua" w:hAnsi="Book Antiqua" w:cs="Book Antiqua"/>
          <w:color w:val="000000"/>
          <w:shd w:val="clear" w:color="auto" w:fill="FFFFFF"/>
        </w:rPr>
        <w:t>There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evidence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literature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high</w:t>
      </w:r>
      <w:r w:rsidR="00110A7C" w:rsidRPr="005C4823">
        <w:rPr>
          <w:rFonts w:ascii="Book Antiqua" w:eastAsia="Book Antiqua" w:hAnsi="Book Antiqua" w:cs="Book Antiqua"/>
          <w:color w:val="000000"/>
          <w:shd w:val="clear" w:color="auto" w:fill="FFFFFF"/>
        </w:rPr>
        <w:t xml:space="preserve"> </w:t>
      </w:r>
      <w:r w:rsidR="00AB39D8" w:rsidRPr="005C4823">
        <w:rPr>
          <w:rFonts w:ascii="Book Antiqua" w:eastAsia="Book Antiqua" w:hAnsi="Book Antiqua" w:cs="Book Antiqua"/>
          <w:color w:val="000000"/>
          <w:shd w:val="clear" w:color="auto" w:fill="FFFFFF"/>
        </w:rPr>
        <w:t>c</w:t>
      </w:r>
      <w:r w:rsidRPr="005C4823">
        <w:rPr>
          <w:rFonts w:ascii="Book Antiqua" w:eastAsia="Book Antiqua" w:hAnsi="Book Antiqua" w:cs="Book Antiqua"/>
          <w:color w:val="000000"/>
          <w:shd w:val="clear" w:color="auto" w:fill="FFFFFF"/>
        </w:rPr>
        <w:t>alreticulin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levels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cancer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correlating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favourable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disease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outcome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cohort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68</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neuroblastoma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patients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consequence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inducing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immunogenic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death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also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cohort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lung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cancer</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patients</w:t>
      </w:r>
      <w:r w:rsidR="003E4DD6"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33</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addition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increased</w:t>
      </w:r>
      <w:r w:rsidR="00110A7C" w:rsidRPr="005C4823">
        <w:rPr>
          <w:rFonts w:ascii="Book Antiqua" w:eastAsia="Book Antiqua" w:hAnsi="Book Antiqua" w:cs="Book Antiqua"/>
          <w:color w:val="000000"/>
          <w:shd w:val="clear" w:color="auto" w:fill="FFFFFF"/>
        </w:rPr>
        <w:t xml:space="preserve"> </w:t>
      </w:r>
      <w:r w:rsidR="00AB39D8" w:rsidRPr="005C4823">
        <w:rPr>
          <w:rFonts w:ascii="Book Antiqua" w:eastAsia="Book Antiqua" w:hAnsi="Book Antiqua" w:cs="Book Antiqua"/>
          <w:color w:val="000000"/>
          <w:shd w:val="clear" w:color="auto" w:fill="FFFFFF"/>
        </w:rPr>
        <w:t>c</w:t>
      </w:r>
      <w:r w:rsidRPr="005C4823">
        <w:rPr>
          <w:rFonts w:ascii="Book Antiqua" w:eastAsia="Book Antiqua" w:hAnsi="Book Antiqua" w:cs="Book Antiqua"/>
          <w:color w:val="000000"/>
          <w:shd w:val="clear" w:color="auto" w:fill="FFFFFF"/>
        </w:rPr>
        <w:t>alreticulin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cancer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associated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infiltration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CD45RO</w:t>
      </w:r>
      <w:r w:rsidRPr="005C4823">
        <w:rPr>
          <w:rFonts w:ascii="Book Antiqua" w:eastAsia="Book Antiqua" w:hAnsi="Book Antiqua" w:cs="Book Antiqua"/>
          <w:color w:val="000000"/>
          <w:szCs w:val="30"/>
          <w:shd w:val="clear" w:color="auto" w:fill="FFFFFF"/>
          <w:vertAlign w:val="superscript"/>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memory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improved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5-year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overall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survival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patients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advanced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colorectal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carcinoma</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vertAlign w:val="superscript"/>
        </w:rPr>
        <w:t>34</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demonstrated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both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modulating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effects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overexpressed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precancerous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states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liver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cirrhosis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gastric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dysplasia</w:t>
      </w:r>
      <w:r w:rsidR="003E4DD6" w:rsidRPr="005C4823">
        <w:rPr>
          <w:rFonts w:ascii="Book Antiqua" w:eastAsia="Book Antiqua" w:hAnsi="Book Antiqua" w:cs="Book Antiqua"/>
          <w:color w:val="000000"/>
          <w:szCs w:val="30"/>
          <w:shd w:val="clear" w:color="auto" w:fill="FFFFFF"/>
          <w:vertAlign w:val="superscript"/>
        </w:rPr>
        <w:t>[</w:t>
      </w:r>
      <w:r w:rsidRPr="005C4823">
        <w:rPr>
          <w:rFonts w:ascii="Book Antiqua" w:eastAsia="Book Antiqua" w:hAnsi="Book Antiqua" w:cs="Book Antiqua"/>
          <w:color w:val="000000"/>
          <w:shd w:val="clear" w:color="auto" w:fill="FFFFFF"/>
          <w:vertAlign w:val="superscript"/>
        </w:rPr>
        <w:t>35</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wide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range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induce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inflammatory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promote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tumourigenesis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progression</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vertAlign w:val="superscript"/>
        </w:rPr>
        <w:t>35,36</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triggers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recruitment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neutrophils,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subsequent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inflammation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amplification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injury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multiple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injury</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models</w:t>
      </w:r>
      <w:r w:rsidR="003E4DD6"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37</w:t>
      </w:r>
      <w:r w:rsidR="003E4DD6"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study,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w:t>
      </w:r>
      <w:r w:rsidRPr="005C4823">
        <w:rPr>
          <w:rFonts w:ascii="Book Antiqua" w:eastAsia="Book Antiqua" w:hAnsi="Book Antiqua" w:cs="Book Antiqua"/>
          <w:color w:val="000000"/>
        </w:rPr>
        <w:t>igh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levels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cancer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have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been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shown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correlate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improved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overall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survival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88</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patients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lastRenderedPageBreak/>
        <w:t>oesophageal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squamous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carcinoma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subjected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neo-adjuvant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chemoradiotherapy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surgical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resection,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76</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subjects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resectable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gastric</w:t>
      </w:r>
      <w:r w:rsidR="00110A7C" w:rsidRPr="005C4823">
        <w:rPr>
          <w:rFonts w:ascii="Book Antiqua" w:eastAsia="Book Antiqua" w:hAnsi="Book Antiqua" w:cs="Book Antiqua"/>
          <w:color w:val="000000"/>
        </w:rPr>
        <w:t xml:space="preserve"> </w:t>
      </w:r>
      <w:proofErr w:type="gramStart"/>
      <w:r w:rsidRPr="005C4823">
        <w:rPr>
          <w:rFonts w:ascii="Book Antiqua" w:eastAsia="Book Antiqua" w:hAnsi="Book Antiqua" w:cs="Book Antiqua"/>
          <w:color w:val="000000"/>
        </w:rPr>
        <w:t>adenocarcinoma</w:t>
      </w:r>
      <w:r w:rsidR="003E4DD6" w:rsidRPr="005C4823">
        <w:rPr>
          <w:rFonts w:ascii="Book Antiqua" w:eastAsia="Book Antiqua" w:hAnsi="Book Antiqua" w:cs="Book Antiqua"/>
          <w:color w:val="000000"/>
          <w:vertAlign w:val="superscript"/>
        </w:rPr>
        <w:t>[</w:t>
      </w:r>
      <w:proofErr w:type="gramEnd"/>
      <w:r w:rsidRPr="005C4823">
        <w:rPr>
          <w:rFonts w:ascii="Book Antiqua" w:eastAsia="Book Antiqua" w:hAnsi="Book Antiqua" w:cs="Book Antiqua"/>
          <w:color w:val="000000"/>
          <w:vertAlign w:val="superscript"/>
        </w:rPr>
        <w:t>38</w:t>
      </w:r>
      <w:r w:rsidR="003E4DD6" w:rsidRPr="005C4823">
        <w:rPr>
          <w:rFonts w:ascii="Book Antiqua" w:eastAsia="Book Antiqua" w:hAnsi="Book Antiqua" w:cs="Book Antiqua"/>
          <w:color w:val="000000"/>
          <w:vertAlign w:val="superscript"/>
        </w:rPr>
        <w:t>]</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However,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colorectal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cancer,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elevated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serum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correlated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incidence,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progression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unfavourable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disease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outcome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cohorts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219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colorectal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cancer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patients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demonstrating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diverse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prognostic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predictive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value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intratumoural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circulating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levels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2D3F25" w:rsidRPr="005C4823">
        <w:rPr>
          <w:rFonts w:ascii="Book Antiqua" w:eastAsia="Book Antiqua" w:hAnsi="Book Antiqua" w:cs="Book Antiqua"/>
          <w:color w:val="000000"/>
          <w:vertAlign w:val="superscript"/>
        </w:rPr>
        <w:t>[</w:t>
      </w:r>
      <w:r w:rsidRPr="005C4823">
        <w:rPr>
          <w:rFonts w:ascii="Book Antiqua" w:eastAsia="Book Antiqua" w:hAnsi="Book Antiqua" w:cs="Book Antiqua"/>
          <w:color w:val="000000"/>
          <w:vertAlign w:val="superscript"/>
        </w:rPr>
        <w:t>34</w:t>
      </w:r>
      <w:r w:rsidR="002D3F25" w:rsidRPr="005C4823">
        <w:rPr>
          <w:rFonts w:ascii="Book Antiqua" w:eastAsia="Book Antiqua" w:hAnsi="Book Antiqua" w:cs="Book Antiqua"/>
          <w:color w:val="000000"/>
          <w:vertAlign w:val="superscript"/>
        </w:rPr>
        <w:t>]</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Interestingly,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study,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distinct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subgroups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low</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expressors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correlated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regression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grade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lymphatic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invasions.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Patients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high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expressors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had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better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TRG</w:t>
      </w:r>
      <w:r w:rsidR="00110A7C" w:rsidRPr="005C4823">
        <w:rPr>
          <w:rFonts w:ascii="Book Antiqua" w:eastAsia="Book Antiqua" w:hAnsi="Book Antiqua" w:cs="Book Antiqua"/>
          <w:color w:val="000000"/>
        </w:rPr>
        <w:t xml:space="preserve"> </w:t>
      </w:r>
      <w:r w:rsidR="002C37EE" w:rsidRPr="005C4823">
        <w:rPr>
          <w:rFonts w:ascii="Book Antiqua" w:eastAsia="Book Antiqua" w:hAnsi="Book Antiqua" w:cs="Book Antiqua"/>
          <w:color w:val="000000"/>
        </w:rPr>
        <w:t>(</w:t>
      </w:r>
      <w:r w:rsidRPr="005C4823">
        <w:rPr>
          <w:rFonts w:ascii="Book Antiqua" w:eastAsia="Book Antiqua" w:hAnsi="Book Antiqua" w:cs="Book Antiqua"/>
          <w:color w:val="000000"/>
        </w:rPr>
        <w:t>1-2)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low</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expressors.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same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vein,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patients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had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had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better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(1-2),</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which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may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indicate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potential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prognostic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utility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OAC.</w:t>
      </w:r>
      <w:r w:rsidR="00110A7C" w:rsidRPr="005C4823">
        <w:rPr>
          <w:rFonts w:ascii="Book Antiqua" w:eastAsia="Book Antiqua" w:hAnsi="Book Antiqua" w:cs="Book Antiqua"/>
          <w:color w:val="000000"/>
        </w:rPr>
        <w:t xml:space="preserve"> </w:t>
      </w:r>
    </w:p>
    <w:p w14:paraId="33C449A9" w14:textId="20F36260" w:rsidR="00A77B3E" w:rsidRPr="005C4823" w:rsidRDefault="00163774" w:rsidP="003E4DD6">
      <w:pPr>
        <w:spacing w:line="360" w:lineRule="auto"/>
        <w:ind w:firstLineChars="100" w:firstLine="240"/>
        <w:jc w:val="both"/>
      </w:pPr>
      <w:r w:rsidRPr="005C4823">
        <w:rPr>
          <w:rFonts w:ascii="Book Antiqua" w:eastAsia="Book Antiqua" w:hAnsi="Book Antiqua" w:cs="Book Antiqua"/>
          <w:color w:val="000000"/>
          <w:shd w:val="clear" w:color="auto" w:fill="FFFFFF"/>
        </w:rPr>
        <w:t>One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key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findings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work</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increase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calreticulin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following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conventional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therapies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CD45</w:t>
      </w:r>
      <w:r w:rsidRPr="005C4823">
        <w:rPr>
          <w:rFonts w:ascii="Book Antiqua" w:eastAsia="Book Antiqua" w:hAnsi="Book Antiqua" w:cs="Book Antiqua"/>
          <w:color w:val="000000"/>
          <w:szCs w:val="30"/>
          <w:shd w:val="clear" w:color="auto" w:fill="FFFFFF"/>
          <w:vertAlign w:val="superscript"/>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CD3</w:t>
      </w:r>
      <w:r w:rsidRPr="005C4823">
        <w:rPr>
          <w:rFonts w:ascii="Book Antiqua" w:eastAsia="Book Antiqua" w:hAnsi="Book Antiqua" w:cs="Book Antiqua"/>
          <w:color w:val="000000"/>
          <w:szCs w:val="30"/>
          <w:shd w:val="clear" w:color="auto" w:fill="FFFFFF"/>
          <w:vertAlign w:val="superscript"/>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which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indicate</w:t>
      </w:r>
      <w:r w:rsidR="003E4DD6"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ICD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consequence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systemic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local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treatment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modalities.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could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immunostimulatory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effects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direct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effect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dampening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function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killing.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ultimate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outcome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immunity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unknown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but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clearly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warrants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research.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rPr>
        <w:t>Despite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advances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knowledge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impact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conventional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therapies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anti-tumour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many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unknown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effects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how</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could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impact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radiation-induced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anti-tumour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involved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various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intracellular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(transcription,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autophagy)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extracellular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(inflammation,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autoimmunity)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processes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paradoxical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conflicting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results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literature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still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unclear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whether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mainly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acts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oncogene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suppressor</w:t>
      </w:r>
      <w:r w:rsidR="002D3F25"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39</w:t>
      </w:r>
      <w:r w:rsidR="002D3F25"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Mechanistically,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intracellular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induces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tolerance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promoting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DNA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damage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repair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autophagy.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Extracellular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plays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more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intricate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role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radiation-related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wherein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not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stimulates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anti-tumour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facilitating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recognition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dying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tumor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but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also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involved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maintaining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immunosuppression.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Factors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potentially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affect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role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such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chemotherapy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chemoradiotherapy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context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6C1E50"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OAC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also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have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role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context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possible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lastRenderedPageBreak/>
        <w:t>therapeutic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applications,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develop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effective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targeted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radio-sensitization</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therapies</w:t>
      </w:r>
      <w:r w:rsidR="002D3F25"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40</w:t>
      </w:r>
      <w:r w:rsidR="002D3F25"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p>
    <w:p w14:paraId="0C4A9D1B" w14:textId="16561ADC" w:rsidR="00A77B3E" w:rsidRPr="005C4823" w:rsidRDefault="00163774" w:rsidP="006C1E50">
      <w:pPr>
        <w:spacing w:line="360" w:lineRule="auto"/>
        <w:ind w:firstLineChars="100" w:firstLine="240"/>
        <w:jc w:val="both"/>
      </w:pP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sentinel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study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also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demonstrated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suppression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dendritic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associated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lymph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node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metastasis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human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colon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cancer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8</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nodal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metastasis-positive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cases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showed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higher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nodal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concentrations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lymph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node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tissues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lower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CD205-positive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nodal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dendritic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numbers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those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8</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metastasis-negative</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cases</w:t>
      </w:r>
      <w:r w:rsidR="006C1E50"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41</w:t>
      </w:r>
      <w:r w:rsidR="006C1E50"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Furthermore,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soluble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promising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biomarker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for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prediction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therapy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prognosis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advanced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NSCLC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patients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high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concentrations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HMGB1</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cycles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2</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3</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associated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shorter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overall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survival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NSCLC</w:t>
      </w:r>
      <w:r w:rsidR="00110A7C" w:rsidRPr="005C4823">
        <w:rPr>
          <w:rFonts w:ascii="Book Antiqua" w:eastAsia="Book Antiqua" w:hAnsi="Book Antiqua" w:cs="Book Antiqua"/>
          <w:color w:val="000000"/>
          <w:shd w:val="clear" w:color="auto" w:fill="FFFFFF"/>
        </w:rPr>
        <w:t xml:space="preserve"> </w:t>
      </w:r>
      <w:proofErr w:type="gramStart"/>
      <w:r w:rsidRPr="005C4823">
        <w:rPr>
          <w:rFonts w:ascii="Book Antiqua" w:eastAsia="Book Antiqua" w:hAnsi="Book Antiqua" w:cs="Book Antiqua"/>
          <w:color w:val="000000"/>
          <w:shd w:val="clear" w:color="auto" w:fill="FFFFFF"/>
        </w:rPr>
        <w:t>patients</w:t>
      </w:r>
      <w:r w:rsidR="006C1E50" w:rsidRPr="005C4823">
        <w:rPr>
          <w:rFonts w:ascii="Book Antiqua" w:eastAsia="Book Antiqua" w:hAnsi="Book Antiqua" w:cs="Book Antiqua"/>
          <w:color w:val="000000"/>
          <w:shd w:val="clear" w:color="auto" w:fill="FFFFFF"/>
          <w:vertAlign w:val="superscript"/>
        </w:rPr>
        <w:t>[</w:t>
      </w:r>
      <w:proofErr w:type="gramEnd"/>
      <w:r w:rsidRPr="005C4823">
        <w:rPr>
          <w:rFonts w:ascii="Book Antiqua" w:eastAsia="Book Antiqua" w:hAnsi="Book Antiqua" w:cs="Book Antiqua"/>
          <w:color w:val="000000"/>
          <w:shd w:val="clear" w:color="auto" w:fill="FFFFFF"/>
          <w:vertAlign w:val="superscript"/>
        </w:rPr>
        <w:t>42</w:t>
      </w:r>
      <w:r w:rsidR="006C1E50" w:rsidRPr="005C4823">
        <w:rPr>
          <w:rFonts w:ascii="Book Antiqua" w:eastAsia="Book Antiqua" w:hAnsi="Book Antiqua" w:cs="Book Antiqua"/>
          <w:color w:val="000000"/>
          <w:shd w:val="clear" w:color="auto" w:fill="FFFFFF"/>
          <w:vertAlign w:val="superscript"/>
        </w:rPr>
        <w:t>]</w:t>
      </w:r>
      <w:r w:rsidRPr="005C4823">
        <w:rPr>
          <w:rFonts w:ascii="Book Antiqua" w:eastAsia="Book Antiqua" w:hAnsi="Book Antiqua" w:cs="Book Antiqua"/>
          <w:color w:val="000000"/>
          <w:shd w:val="clear" w:color="auto" w:fill="FFFFFF"/>
        </w:rPr>
        <w:t>.</w:t>
      </w:r>
      <w:r w:rsidR="00110A7C" w:rsidRPr="005C4823">
        <w:rPr>
          <w:rFonts w:ascii="Book Antiqua" w:eastAsia="Book Antiqua" w:hAnsi="Book Antiqua" w:cs="Book Antiqua"/>
          <w:color w:val="000000"/>
          <w:shd w:val="clear" w:color="auto" w:fill="FFFFFF"/>
        </w:rPr>
        <w:t xml:space="preserve"> </w:t>
      </w:r>
    </w:p>
    <w:p w14:paraId="2579DDF1" w14:textId="77777777" w:rsidR="00A77B3E" w:rsidRPr="005C4823" w:rsidRDefault="00163774" w:rsidP="003E4DD6">
      <w:pPr>
        <w:spacing w:line="360" w:lineRule="auto"/>
        <w:ind w:firstLineChars="100" w:firstLine="240"/>
        <w:jc w:val="both"/>
      </w:pPr>
      <w:r w:rsidRPr="005C4823">
        <w:rPr>
          <w:rFonts w:ascii="Book Antiqua" w:eastAsia="Book Antiqua" w:hAnsi="Book Antiqua" w:cs="Book Antiqua"/>
          <w:color w:val="000000"/>
        </w:rPr>
        <w:t>Similarly,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gap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research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knowledge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how</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radiotherapy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affect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responding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immune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checkpoint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inhibitors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first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paper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specifically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look</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OAC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patients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context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conventional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therapeutic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strategies.</w:t>
      </w:r>
      <w:r w:rsidR="00110A7C" w:rsidRPr="005C4823">
        <w:rPr>
          <w:rFonts w:ascii="Book Antiqua" w:eastAsia="Book Antiqua" w:hAnsi="Book Antiqua" w:cs="Book Antiqua"/>
          <w:color w:val="000000"/>
        </w:rPr>
        <w:t xml:space="preserve"> </w:t>
      </w:r>
    </w:p>
    <w:p w14:paraId="4F4424D1" w14:textId="77777777" w:rsidR="00A77B3E" w:rsidRPr="005C4823" w:rsidRDefault="00A77B3E">
      <w:pPr>
        <w:spacing w:line="360" w:lineRule="auto"/>
        <w:jc w:val="both"/>
      </w:pPr>
    </w:p>
    <w:p w14:paraId="04453D99" w14:textId="77777777" w:rsidR="00A77B3E" w:rsidRPr="005C4823" w:rsidRDefault="00163774">
      <w:pPr>
        <w:spacing w:line="360" w:lineRule="auto"/>
        <w:jc w:val="both"/>
      </w:pPr>
      <w:r w:rsidRPr="005C4823">
        <w:rPr>
          <w:rFonts w:ascii="Book Antiqua" w:eastAsia="Book Antiqua" w:hAnsi="Book Antiqua" w:cs="Book Antiqua"/>
          <w:b/>
          <w:caps/>
          <w:color w:val="000000"/>
          <w:u w:val="single"/>
        </w:rPr>
        <w:t>CONCLUSION</w:t>
      </w:r>
    </w:p>
    <w:p w14:paraId="6F58B79F" w14:textId="77777777" w:rsidR="00A77B3E" w:rsidRPr="005C4823" w:rsidRDefault="00163774">
      <w:pPr>
        <w:spacing w:line="360" w:lineRule="auto"/>
        <w:jc w:val="both"/>
      </w:pPr>
      <w:r w:rsidRPr="005C4823">
        <w:rPr>
          <w:rFonts w:ascii="Book Antiqua" w:eastAsia="Book Antiqua" w:hAnsi="Book Antiqua" w:cs="Book Antiqua"/>
          <w:color w:val="000000"/>
          <w:shd w:val="clear" w:color="auto" w:fill="FFFFFF"/>
        </w:rPr>
        <w:t>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deeper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understanding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diverse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roles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implications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expression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cells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needed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fully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exploit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therapeutic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strategies,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postulated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therapeutic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approaches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might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incorporate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both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activation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inhibition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signalling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pathways.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addition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this,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approaches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that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may</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combined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with</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signature-based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proxies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hypoxia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further</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dissect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the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turbulent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hypoxia</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nutrient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deprivation-immune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relationship</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to</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elicit</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symbiotic</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between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ICB</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are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warranted.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rPr>
        <w:t>Furthermore,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drawing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conclusions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about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clinical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applicability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biomarkers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currently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still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restricted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small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size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studies,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heterogeneous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patient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populations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Pr="005C4823">
        <w:rPr>
          <w:rFonts w:ascii="Book Antiqua" w:eastAsia="Book Antiqua" w:hAnsi="Book Antiqua" w:cs="Book Antiqua"/>
          <w:i/>
          <w:iCs/>
          <w:color w:val="000000"/>
        </w:rPr>
        <w:t>i.e.</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disease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stage),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differences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such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chemoradiotherapy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combinations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therefore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further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work</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needed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elucidate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mechanistic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therapeutic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potentials.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Notwithstanding,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body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work</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shows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promise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predicting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regression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grade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OAC.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Similarly,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findings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suggest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shd w:val="clear" w:color="auto" w:fill="FFFFFF"/>
        </w:rPr>
        <w:t>potential</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of</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DAMPs</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synergising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radiation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propagating</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an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established</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immune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response</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in</w:t>
      </w:r>
      <w:r w:rsidR="00110A7C" w:rsidRPr="005C4823">
        <w:rPr>
          <w:rFonts w:ascii="Book Antiqua" w:eastAsia="Book Antiqua" w:hAnsi="Book Antiqua" w:cs="Book Antiqua"/>
          <w:color w:val="000000"/>
          <w:shd w:val="clear" w:color="auto" w:fill="FFFFFF"/>
        </w:rPr>
        <w:t xml:space="preserve"> </w:t>
      </w:r>
      <w:r w:rsidRPr="005C4823">
        <w:rPr>
          <w:rFonts w:ascii="Book Antiqua" w:eastAsia="Book Antiqua" w:hAnsi="Book Antiqua" w:cs="Book Antiqua"/>
          <w:color w:val="000000"/>
          <w:shd w:val="clear" w:color="auto" w:fill="FFFFFF"/>
        </w:rPr>
        <w:t>OAC.</w:t>
      </w:r>
      <w:r w:rsidR="00110A7C" w:rsidRPr="005C4823">
        <w:rPr>
          <w:rFonts w:ascii="Book Antiqua" w:eastAsia="Book Antiqua" w:hAnsi="Book Antiqua" w:cs="Book Antiqua"/>
          <w:b/>
          <w:bCs/>
          <w:color w:val="000000"/>
          <w:szCs w:val="28"/>
          <w:shd w:val="clear" w:color="auto" w:fill="FFFFFF"/>
        </w:rPr>
        <w:t xml:space="preserve"> </w:t>
      </w:r>
    </w:p>
    <w:p w14:paraId="398952F0" w14:textId="77777777" w:rsidR="00A77B3E" w:rsidRPr="005C4823" w:rsidRDefault="00A77B3E">
      <w:pPr>
        <w:spacing w:line="360" w:lineRule="auto"/>
        <w:jc w:val="both"/>
      </w:pPr>
    </w:p>
    <w:p w14:paraId="643F848C" w14:textId="77777777" w:rsidR="00A77B3E" w:rsidRPr="005C4823" w:rsidRDefault="00163774">
      <w:pPr>
        <w:spacing w:line="360" w:lineRule="auto"/>
        <w:jc w:val="both"/>
      </w:pPr>
      <w:r w:rsidRPr="005C4823">
        <w:rPr>
          <w:rFonts w:ascii="Book Antiqua" w:eastAsia="Book Antiqua" w:hAnsi="Book Antiqua" w:cs="Book Antiqua"/>
          <w:b/>
          <w:caps/>
          <w:color w:val="000000"/>
          <w:u w:val="single"/>
        </w:rPr>
        <w:t>ARTICLE</w:t>
      </w:r>
      <w:r w:rsidR="00110A7C" w:rsidRPr="005C4823">
        <w:rPr>
          <w:rFonts w:ascii="Book Antiqua" w:eastAsia="Book Antiqua" w:hAnsi="Book Antiqua" w:cs="Book Antiqua"/>
          <w:b/>
          <w:caps/>
          <w:color w:val="000000"/>
          <w:u w:val="single"/>
        </w:rPr>
        <w:t xml:space="preserve"> </w:t>
      </w:r>
      <w:r w:rsidRPr="005C4823">
        <w:rPr>
          <w:rFonts w:ascii="Book Antiqua" w:eastAsia="Book Antiqua" w:hAnsi="Book Antiqua" w:cs="Book Antiqua"/>
          <w:b/>
          <w:caps/>
          <w:color w:val="000000"/>
          <w:u w:val="single"/>
        </w:rPr>
        <w:t>HIGHLIGHTS</w:t>
      </w:r>
    </w:p>
    <w:p w14:paraId="2071F8D3" w14:textId="77777777" w:rsidR="00A77B3E" w:rsidRPr="005C4823" w:rsidRDefault="00163774">
      <w:pPr>
        <w:spacing w:line="360" w:lineRule="auto"/>
        <w:jc w:val="both"/>
      </w:pPr>
      <w:r w:rsidRPr="005C4823">
        <w:rPr>
          <w:rFonts w:ascii="Book Antiqua" w:eastAsia="Book Antiqua" w:hAnsi="Book Antiqua" w:cs="Book Antiqua"/>
          <w:b/>
          <w:i/>
          <w:color w:val="000000"/>
        </w:rPr>
        <w:t>Research</w:t>
      </w:r>
      <w:r w:rsidR="00110A7C" w:rsidRPr="005C4823">
        <w:rPr>
          <w:rFonts w:ascii="Book Antiqua" w:eastAsia="Book Antiqua" w:hAnsi="Book Antiqua" w:cs="Book Antiqua"/>
          <w:b/>
          <w:i/>
          <w:color w:val="000000"/>
        </w:rPr>
        <w:t xml:space="preserve"> </w:t>
      </w:r>
      <w:r w:rsidRPr="005C4823">
        <w:rPr>
          <w:rFonts w:ascii="Book Antiqua" w:eastAsia="Book Antiqua" w:hAnsi="Book Antiqua" w:cs="Book Antiqua"/>
          <w:b/>
          <w:i/>
          <w:color w:val="000000"/>
        </w:rPr>
        <w:t>background</w:t>
      </w:r>
    </w:p>
    <w:p w14:paraId="4F63821B" w14:textId="4C955C44" w:rsidR="00A77B3E" w:rsidRPr="005C4823" w:rsidRDefault="00163774">
      <w:pPr>
        <w:spacing w:line="360" w:lineRule="auto"/>
        <w:jc w:val="both"/>
      </w:pP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incidence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00BF40A0" w:rsidRPr="005C4823">
        <w:rPr>
          <w:rFonts w:ascii="Book Antiqua" w:eastAsia="Book Antiqua" w:hAnsi="Book Antiqua" w:cs="Book Antiqua"/>
          <w:color w:val="000000"/>
          <w:shd w:val="clear" w:color="auto" w:fill="FFFFFF"/>
        </w:rPr>
        <w:t>oesophageal adenocarcinoma (OAC)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increasing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exponentially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annually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consequence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obesity.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current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therapeutics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remain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chemo(radio)therapy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with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mixed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purpose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work</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determine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baseline</w:t>
      </w:r>
      <w:r w:rsidR="00110A7C" w:rsidRPr="005C4823">
        <w:rPr>
          <w:rFonts w:ascii="Book Antiqua" w:eastAsia="Book Antiqua" w:hAnsi="Book Antiqua" w:cs="Book Antiqua"/>
          <w:color w:val="000000"/>
        </w:rPr>
        <w:t xml:space="preserve"> </w:t>
      </w:r>
      <w:r w:rsidR="00BF40A0" w:rsidRPr="005C4823">
        <w:rPr>
          <w:rFonts w:ascii="Book Antiqua" w:eastAsia="Book Antiqua" w:hAnsi="Book Antiqua" w:cs="Book Antiqua"/>
          <w:color w:val="000000"/>
          <w:shd w:val="clear" w:color="auto" w:fill="FFFFFF"/>
        </w:rPr>
        <w:t>damage associated molecular pattern (DAMP)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OAC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patients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effects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chemo(radio)therapy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DAMP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p>
    <w:p w14:paraId="13DCA1AF" w14:textId="77777777" w:rsidR="006C1E50" w:rsidRPr="005C4823" w:rsidRDefault="006C1E50" w:rsidP="006C1E50">
      <w:pPr>
        <w:spacing w:line="360" w:lineRule="auto"/>
        <w:jc w:val="both"/>
      </w:pPr>
    </w:p>
    <w:p w14:paraId="123373B8" w14:textId="77777777" w:rsidR="006C1E50" w:rsidRPr="005C4823" w:rsidRDefault="006C1E50" w:rsidP="006C1E50">
      <w:pPr>
        <w:spacing w:line="360" w:lineRule="auto"/>
        <w:jc w:val="both"/>
      </w:pPr>
      <w:r w:rsidRPr="005C4823">
        <w:rPr>
          <w:rFonts w:ascii="Book Antiqua" w:eastAsia="Book Antiqua" w:hAnsi="Book Antiqua" w:cs="Book Antiqua"/>
          <w:b/>
          <w:i/>
          <w:color w:val="000000"/>
        </w:rPr>
        <w:t>Research motivation</w:t>
      </w:r>
    </w:p>
    <w:p w14:paraId="5AEB15B6" w14:textId="77777777" w:rsidR="006C1E50" w:rsidRPr="005C4823" w:rsidRDefault="006C1E50" w:rsidP="006C1E50">
      <w:pPr>
        <w:spacing w:line="360" w:lineRule="auto"/>
        <w:jc w:val="both"/>
      </w:pPr>
      <w:r w:rsidRPr="005C4823">
        <w:rPr>
          <w:rFonts w:ascii="Book Antiqua" w:eastAsia="Book Antiqua" w:hAnsi="Book Antiqua" w:cs="Book Antiqua"/>
          <w:color w:val="000000"/>
        </w:rPr>
        <w:t xml:space="preserve">To identify new therapeutic strategies in OAC. </w:t>
      </w:r>
    </w:p>
    <w:p w14:paraId="563465F8" w14:textId="77777777" w:rsidR="006C1E50" w:rsidRPr="005C4823" w:rsidRDefault="006C1E50" w:rsidP="006C1E50">
      <w:pPr>
        <w:spacing w:line="360" w:lineRule="auto"/>
        <w:jc w:val="both"/>
      </w:pPr>
    </w:p>
    <w:p w14:paraId="3338C772" w14:textId="77777777" w:rsidR="006C1E50" w:rsidRPr="005C4823" w:rsidRDefault="006C1E50" w:rsidP="006C1E50">
      <w:pPr>
        <w:spacing w:line="360" w:lineRule="auto"/>
        <w:jc w:val="both"/>
      </w:pPr>
      <w:r w:rsidRPr="005C4823">
        <w:rPr>
          <w:rFonts w:ascii="Book Antiqua" w:eastAsia="Book Antiqua" w:hAnsi="Book Antiqua" w:cs="Book Antiqua"/>
          <w:b/>
          <w:i/>
          <w:color w:val="000000"/>
        </w:rPr>
        <w:t>Research objectives</w:t>
      </w:r>
    </w:p>
    <w:p w14:paraId="24481D8F" w14:textId="5E6C14D5" w:rsidR="006C1E50" w:rsidRPr="005C4823" w:rsidRDefault="00F2413C" w:rsidP="006C1E50">
      <w:pPr>
        <w:spacing w:line="360" w:lineRule="auto"/>
        <w:jc w:val="both"/>
      </w:pPr>
      <w:r w:rsidRPr="005C4823">
        <w:rPr>
          <w:rFonts w:ascii="Book Antiqua" w:eastAsia="Book Antiqua" w:hAnsi="Book Antiqua" w:cs="Book Antiqua"/>
          <w:color w:val="000000"/>
        </w:rPr>
        <w:t>This study aims t</w:t>
      </w:r>
      <w:r w:rsidR="006C1E50" w:rsidRPr="005C4823">
        <w:rPr>
          <w:rFonts w:ascii="Book Antiqua" w:eastAsia="Book Antiqua" w:hAnsi="Book Antiqua" w:cs="Book Antiqua"/>
          <w:color w:val="000000"/>
        </w:rPr>
        <w:t xml:space="preserve">o interrogate OAC DAMP expression. </w:t>
      </w:r>
    </w:p>
    <w:p w14:paraId="64BF8E2E" w14:textId="77777777" w:rsidR="006C1E50" w:rsidRPr="005C4823" w:rsidRDefault="006C1E50" w:rsidP="006C1E50">
      <w:pPr>
        <w:spacing w:line="360" w:lineRule="auto"/>
        <w:jc w:val="both"/>
      </w:pPr>
    </w:p>
    <w:p w14:paraId="23BE59CC" w14:textId="77777777" w:rsidR="006C1E50" w:rsidRPr="005C4823" w:rsidRDefault="006C1E50" w:rsidP="006C1E50">
      <w:pPr>
        <w:spacing w:line="360" w:lineRule="auto"/>
        <w:jc w:val="both"/>
      </w:pPr>
      <w:r w:rsidRPr="005C4823">
        <w:rPr>
          <w:rFonts w:ascii="Book Antiqua" w:eastAsia="Book Antiqua" w:hAnsi="Book Antiqua" w:cs="Book Antiqua"/>
          <w:b/>
          <w:i/>
          <w:color w:val="000000"/>
        </w:rPr>
        <w:t>Research methods</w:t>
      </w:r>
    </w:p>
    <w:p w14:paraId="5887ADD7" w14:textId="169EDE4E" w:rsidR="006C1E50" w:rsidRPr="005C4823" w:rsidRDefault="006C1E50" w:rsidP="006C1E50">
      <w:pPr>
        <w:spacing w:line="360" w:lineRule="auto"/>
        <w:jc w:val="both"/>
      </w:pPr>
      <w:r w:rsidRPr="005C4823">
        <w:rPr>
          <w:rFonts w:ascii="Book Antiqua" w:eastAsia="Book Antiqua" w:hAnsi="Book Antiqua" w:cs="Book Antiqua"/>
          <w:color w:val="000000"/>
        </w:rPr>
        <w:t xml:space="preserve">Patient tumour and serum samples were assessed for DAMP expression as well as tumour cell lines to mimic the </w:t>
      </w:r>
      <w:r w:rsidR="00613C0A" w:rsidRPr="005C4823">
        <w:rPr>
          <w:rFonts w:ascii="Book Antiqua" w:eastAsia="Book Antiqua" w:hAnsi="Book Antiqua" w:cs="Book Antiqua"/>
          <w:color w:val="000000"/>
          <w:shd w:val="clear" w:color="auto" w:fill="FFFFFF"/>
        </w:rPr>
        <w:t>tumour microenvironment</w:t>
      </w:r>
      <w:r w:rsidRPr="005C4823">
        <w:rPr>
          <w:rFonts w:ascii="Book Antiqua" w:eastAsia="Book Antiqua" w:hAnsi="Book Antiqua" w:cs="Book Antiqua"/>
          <w:color w:val="000000"/>
        </w:rPr>
        <w:t xml:space="preserve">. </w:t>
      </w:r>
    </w:p>
    <w:p w14:paraId="4B741311" w14:textId="77777777" w:rsidR="006C1E50" w:rsidRPr="005C4823" w:rsidRDefault="006C1E50" w:rsidP="006C1E50">
      <w:pPr>
        <w:spacing w:line="360" w:lineRule="auto"/>
        <w:jc w:val="both"/>
      </w:pPr>
    </w:p>
    <w:p w14:paraId="3F0C44B3" w14:textId="77777777" w:rsidR="006C1E50" w:rsidRPr="005C4823" w:rsidRDefault="006C1E50" w:rsidP="006C1E50">
      <w:pPr>
        <w:spacing w:line="360" w:lineRule="auto"/>
        <w:jc w:val="both"/>
      </w:pPr>
      <w:r w:rsidRPr="005C4823">
        <w:rPr>
          <w:rFonts w:ascii="Book Antiqua" w:eastAsia="Book Antiqua" w:hAnsi="Book Antiqua" w:cs="Book Antiqua"/>
          <w:b/>
          <w:i/>
          <w:color w:val="000000"/>
        </w:rPr>
        <w:t>Research results</w:t>
      </w:r>
    </w:p>
    <w:p w14:paraId="54B4527B" w14:textId="77777777" w:rsidR="006C1E50" w:rsidRPr="005C4823" w:rsidRDefault="006C1E50" w:rsidP="006C1E50">
      <w:pPr>
        <w:spacing w:line="360" w:lineRule="auto"/>
        <w:jc w:val="both"/>
      </w:pPr>
      <w:r w:rsidRPr="005C4823">
        <w:rPr>
          <w:rFonts w:ascii="Book Antiqua" w:eastAsia="Book Antiqua" w:hAnsi="Book Antiqua" w:cs="Book Antiqua"/>
          <w:color w:val="000000"/>
        </w:rPr>
        <w:t xml:space="preserve">Conventional therapies increase DAMP expression. </w:t>
      </w:r>
    </w:p>
    <w:p w14:paraId="3CAF2F18" w14:textId="77777777" w:rsidR="006C1E50" w:rsidRPr="005C4823" w:rsidRDefault="006C1E50" w:rsidP="006C1E50">
      <w:pPr>
        <w:spacing w:line="360" w:lineRule="auto"/>
        <w:jc w:val="both"/>
      </w:pPr>
    </w:p>
    <w:p w14:paraId="27AE7C7E" w14:textId="77777777" w:rsidR="006C1E50" w:rsidRPr="005C4823" w:rsidRDefault="006C1E50" w:rsidP="006C1E50">
      <w:pPr>
        <w:spacing w:line="360" w:lineRule="auto"/>
        <w:jc w:val="both"/>
      </w:pPr>
      <w:r w:rsidRPr="005C4823">
        <w:rPr>
          <w:rFonts w:ascii="Book Antiqua" w:eastAsia="Book Antiqua" w:hAnsi="Book Antiqua" w:cs="Book Antiqua"/>
          <w:b/>
          <w:i/>
          <w:color w:val="000000"/>
        </w:rPr>
        <w:t>Research conclusions</w:t>
      </w:r>
    </w:p>
    <w:p w14:paraId="6BEAC044" w14:textId="77777777" w:rsidR="006C1E50" w:rsidRPr="005C4823" w:rsidRDefault="006C1E50" w:rsidP="006C1E50">
      <w:pPr>
        <w:spacing w:line="360" w:lineRule="auto"/>
        <w:jc w:val="both"/>
      </w:pPr>
      <w:r w:rsidRPr="005C4823">
        <w:rPr>
          <w:rFonts w:ascii="Book Antiqua" w:eastAsia="Book Antiqua" w:hAnsi="Book Antiqua" w:cs="Book Antiqua"/>
          <w:color w:val="000000"/>
        </w:rPr>
        <w:t xml:space="preserve">OAC is an immunogenic cancer and must be exploited to harness immune mediated anti tumour responses. </w:t>
      </w:r>
    </w:p>
    <w:p w14:paraId="7D70352D" w14:textId="77777777" w:rsidR="006C1E50" w:rsidRPr="005C4823" w:rsidRDefault="006C1E50" w:rsidP="006C1E50">
      <w:pPr>
        <w:spacing w:line="360" w:lineRule="auto"/>
        <w:jc w:val="both"/>
        <w:rPr>
          <w:rFonts w:ascii="Book Antiqua" w:eastAsia="Book Antiqua" w:hAnsi="Book Antiqua" w:cs="Book Antiqua"/>
          <w:b/>
          <w:i/>
          <w:color w:val="000000"/>
        </w:rPr>
      </w:pPr>
    </w:p>
    <w:p w14:paraId="21DEFEB7" w14:textId="4D9237B7" w:rsidR="006C1E50" w:rsidRPr="005C4823" w:rsidRDefault="006C1E50" w:rsidP="006C1E50">
      <w:pPr>
        <w:spacing w:line="360" w:lineRule="auto"/>
        <w:jc w:val="both"/>
      </w:pPr>
      <w:r w:rsidRPr="005C4823">
        <w:rPr>
          <w:rFonts w:ascii="Book Antiqua" w:eastAsia="Book Antiqua" w:hAnsi="Book Antiqua" w:cs="Book Antiqua"/>
          <w:b/>
          <w:i/>
          <w:color w:val="000000"/>
        </w:rPr>
        <w:t>Research perspectives</w:t>
      </w:r>
    </w:p>
    <w:p w14:paraId="02DE709A" w14:textId="1E6A45DD" w:rsidR="006C1E50" w:rsidRPr="005C4823" w:rsidRDefault="006C1E50" w:rsidP="006C1E50">
      <w:pPr>
        <w:spacing w:line="360" w:lineRule="auto"/>
        <w:jc w:val="both"/>
      </w:pPr>
      <w:r w:rsidRPr="005C4823">
        <w:rPr>
          <w:rFonts w:ascii="Book Antiqua" w:eastAsia="Book Antiqua" w:hAnsi="Book Antiqua" w:cs="Book Antiqua"/>
          <w:color w:val="000000"/>
        </w:rPr>
        <w:t xml:space="preserve">This is the first study of its kind in </w:t>
      </w:r>
      <w:r w:rsidR="00E41FAE" w:rsidRPr="005C4823">
        <w:rPr>
          <w:rFonts w:ascii="Book Antiqua" w:eastAsia="Book Antiqua" w:hAnsi="Book Antiqua" w:cs="Book Antiqua"/>
          <w:color w:val="000000"/>
        </w:rPr>
        <w:t>e</w:t>
      </w:r>
      <w:r w:rsidRPr="005C4823">
        <w:rPr>
          <w:rFonts w:ascii="Book Antiqua" w:eastAsia="Book Antiqua" w:hAnsi="Book Antiqua" w:cs="Book Antiqua"/>
          <w:color w:val="000000"/>
        </w:rPr>
        <w:t xml:space="preserve">sophageal cancer looking at the baseline expression of DAMPs which is viewed as a surrogate marker of immunogenicity. Furthermore, it looks at the effects of conventional therapies on the immunogenicity of OAC. </w:t>
      </w:r>
    </w:p>
    <w:p w14:paraId="2A926750" w14:textId="77777777" w:rsidR="006C1E50" w:rsidRPr="005C4823" w:rsidRDefault="006C1E50" w:rsidP="006C1E50">
      <w:pPr>
        <w:spacing w:line="360" w:lineRule="auto"/>
        <w:jc w:val="both"/>
      </w:pPr>
    </w:p>
    <w:p w14:paraId="3BE09ACC" w14:textId="77777777" w:rsidR="00A77B3E" w:rsidRPr="005C4823" w:rsidRDefault="00163774">
      <w:pPr>
        <w:spacing w:line="360" w:lineRule="auto"/>
        <w:jc w:val="both"/>
      </w:pPr>
      <w:r w:rsidRPr="005C4823">
        <w:rPr>
          <w:rFonts w:ascii="Book Antiqua" w:eastAsia="Book Antiqua" w:hAnsi="Book Antiqua" w:cs="Book Antiqua"/>
          <w:b/>
          <w:color w:val="000000"/>
        </w:rPr>
        <w:t>REFERENCES</w:t>
      </w:r>
    </w:p>
    <w:p w14:paraId="1223E936"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1 </w:t>
      </w:r>
      <w:r w:rsidRPr="005C4823">
        <w:rPr>
          <w:rFonts w:ascii="Book Antiqua" w:hAnsi="Book Antiqua"/>
          <w:b/>
          <w:bCs/>
        </w:rPr>
        <w:t>Chen HHW</w:t>
      </w:r>
      <w:r w:rsidRPr="005C4823">
        <w:rPr>
          <w:rFonts w:ascii="Book Antiqua" w:hAnsi="Book Antiqua"/>
        </w:rPr>
        <w:t xml:space="preserve">, Kuo MT. Improving radiotherapy in cancer treatment: Promises and challenges. </w:t>
      </w:r>
      <w:r w:rsidRPr="005C4823">
        <w:rPr>
          <w:rFonts w:ascii="Book Antiqua" w:hAnsi="Book Antiqua"/>
          <w:i/>
          <w:iCs/>
        </w:rPr>
        <w:t>Oncotarget</w:t>
      </w:r>
      <w:r w:rsidRPr="005C4823">
        <w:rPr>
          <w:rFonts w:ascii="Book Antiqua" w:hAnsi="Book Antiqua"/>
        </w:rPr>
        <w:t xml:space="preserve"> 2017; </w:t>
      </w:r>
      <w:r w:rsidRPr="005C4823">
        <w:rPr>
          <w:rFonts w:ascii="Book Antiqua" w:hAnsi="Book Antiqua"/>
          <w:b/>
          <w:bCs/>
        </w:rPr>
        <w:t>8</w:t>
      </w:r>
      <w:r w:rsidRPr="005C4823">
        <w:rPr>
          <w:rFonts w:ascii="Book Antiqua" w:hAnsi="Book Antiqua"/>
        </w:rPr>
        <w:t>: 62742-62758 [PMID: 28977985 DOI: 10.18632/oncotarget.18409]</w:t>
      </w:r>
    </w:p>
    <w:p w14:paraId="06B677F7"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2 </w:t>
      </w:r>
      <w:r w:rsidRPr="005C4823">
        <w:rPr>
          <w:rFonts w:ascii="Book Antiqua" w:hAnsi="Book Antiqua"/>
          <w:b/>
          <w:bCs/>
        </w:rPr>
        <w:t>van Hagen P</w:t>
      </w:r>
      <w:r w:rsidRPr="005C4823">
        <w:rPr>
          <w:rFonts w:ascii="Book Antiqua" w:hAnsi="Book Antiqua"/>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CROSS Group. Preoperative chemoradiotherapy for esophageal or junctional cancer. </w:t>
      </w:r>
      <w:r w:rsidRPr="005C4823">
        <w:rPr>
          <w:rFonts w:ascii="Book Antiqua" w:hAnsi="Book Antiqua"/>
          <w:i/>
          <w:iCs/>
        </w:rPr>
        <w:t>N Engl J Med</w:t>
      </w:r>
      <w:r w:rsidRPr="005C4823">
        <w:rPr>
          <w:rFonts w:ascii="Book Antiqua" w:hAnsi="Book Antiqua"/>
        </w:rPr>
        <w:t xml:space="preserve"> 2012; </w:t>
      </w:r>
      <w:r w:rsidRPr="005C4823">
        <w:rPr>
          <w:rFonts w:ascii="Book Antiqua" w:hAnsi="Book Antiqua"/>
          <w:b/>
          <w:bCs/>
        </w:rPr>
        <w:t>366</w:t>
      </w:r>
      <w:r w:rsidRPr="005C4823">
        <w:rPr>
          <w:rFonts w:ascii="Book Antiqua" w:hAnsi="Book Antiqua"/>
        </w:rPr>
        <w:t>: 2074-2084 [PMID: 22646630 DOI: 10.1056/NEJMoa1112088]</w:t>
      </w:r>
    </w:p>
    <w:p w14:paraId="2124ECD0"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3 </w:t>
      </w:r>
      <w:r w:rsidRPr="005C4823">
        <w:rPr>
          <w:rFonts w:ascii="Book Antiqua" w:hAnsi="Book Antiqua"/>
          <w:b/>
          <w:bCs/>
        </w:rPr>
        <w:t>Sato H</w:t>
      </w:r>
      <w:r w:rsidRPr="005C4823">
        <w:rPr>
          <w:rFonts w:ascii="Book Antiqua" w:hAnsi="Book Antiqua"/>
        </w:rPr>
        <w:t xml:space="preserve">, Demaria S, Ohno T. The role of radiotherapy in the age of immunotherapy. </w:t>
      </w:r>
      <w:r w:rsidRPr="005C4823">
        <w:rPr>
          <w:rFonts w:ascii="Book Antiqua" w:hAnsi="Book Antiqua"/>
          <w:i/>
          <w:iCs/>
        </w:rPr>
        <w:t>Jpn J Clin Oncol</w:t>
      </w:r>
      <w:r w:rsidRPr="005C4823">
        <w:rPr>
          <w:rFonts w:ascii="Book Antiqua" w:hAnsi="Book Antiqua"/>
        </w:rPr>
        <w:t xml:space="preserve"> 2021; </w:t>
      </w:r>
      <w:r w:rsidRPr="005C4823">
        <w:rPr>
          <w:rFonts w:ascii="Book Antiqua" w:hAnsi="Book Antiqua"/>
          <w:b/>
          <w:bCs/>
        </w:rPr>
        <w:t>51</w:t>
      </w:r>
      <w:r w:rsidRPr="005C4823">
        <w:rPr>
          <w:rFonts w:ascii="Book Antiqua" w:hAnsi="Book Antiqua"/>
        </w:rPr>
        <w:t>: 513-522 [PMID: 33561212 DOI: 10.1093/jjco/hyaa268]</w:t>
      </w:r>
    </w:p>
    <w:p w14:paraId="209DB63D"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4 </w:t>
      </w:r>
      <w:r w:rsidRPr="005C4823">
        <w:rPr>
          <w:rFonts w:ascii="Book Antiqua" w:hAnsi="Book Antiqua"/>
          <w:b/>
          <w:bCs/>
        </w:rPr>
        <w:t>Olivares-Urbano MA</w:t>
      </w:r>
      <w:r w:rsidRPr="005C4823">
        <w:rPr>
          <w:rFonts w:ascii="Book Antiqua" w:hAnsi="Book Antiqua"/>
        </w:rPr>
        <w:t xml:space="preserve">, Griñán-Lisón C, Marchal JA, Núñez MI. CSC Radioresistance: A Therapeutic Challenge to Improve Radiotherapy Effectiveness in Cancer. </w:t>
      </w:r>
      <w:r w:rsidRPr="005C4823">
        <w:rPr>
          <w:rFonts w:ascii="Book Antiqua" w:hAnsi="Book Antiqua"/>
          <w:i/>
          <w:iCs/>
        </w:rPr>
        <w:t>Cells</w:t>
      </w:r>
      <w:r w:rsidRPr="005C4823">
        <w:rPr>
          <w:rFonts w:ascii="Book Antiqua" w:hAnsi="Book Antiqua"/>
        </w:rPr>
        <w:t xml:space="preserve"> 2020; </w:t>
      </w:r>
      <w:r w:rsidRPr="005C4823">
        <w:rPr>
          <w:rFonts w:ascii="Book Antiqua" w:hAnsi="Book Antiqua"/>
          <w:b/>
          <w:bCs/>
        </w:rPr>
        <w:t>9</w:t>
      </w:r>
      <w:r w:rsidRPr="005C4823">
        <w:rPr>
          <w:rFonts w:ascii="Book Antiqua" w:hAnsi="Book Antiqua"/>
        </w:rPr>
        <w:t xml:space="preserve"> [PMID: 32660072 DOI: 10.3390/cells9071651]</w:t>
      </w:r>
    </w:p>
    <w:p w14:paraId="5D65115C"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5 </w:t>
      </w:r>
      <w:r w:rsidRPr="005C4823">
        <w:rPr>
          <w:rFonts w:ascii="Book Antiqua" w:hAnsi="Book Antiqua"/>
          <w:b/>
          <w:bCs/>
        </w:rPr>
        <w:t>Fucikova J</w:t>
      </w:r>
      <w:r w:rsidRPr="005C4823">
        <w:rPr>
          <w:rFonts w:ascii="Book Antiqua" w:hAnsi="Book Antiqua"/>
        </w:rPr>
        <w:t xml:space="preserve">, Moserova I, Urbanova L, Bezu L, Kepp O, Cremer I, Salek C, Strnad P, Kroemer G, Galluzzi L, Spisek R. Prognostic and Predictive Value of DAMPs and DAMP-Associated Processes in Cancer. </w:t>
      </w:r>
      <w:r w:rsidRPr="005C4823">
        <w:rPr>
          <w:rFonts w:ascii="Book Antiqua" w:hAnsi="Book Antiqua"/>
          <w:i/>
          <w:iCs/>
        </w:rPr>
        <w:t>Front Immunol</w:t>
      </w:r>
      <w:r w:rsidRPr="005C4823">
        <w:rPr>
          <w:rFonts w:ascii="Book Antiqua" w:hAnsi="Book Antiqua"/>
        </w:rPr>
        <w:t xml:space="preserve"> 2015; </w:t>
      </w:r>
      <w:r w:rsidRPr="005C4823">
        <w:rPr>
          <w:rFonts w:ascii="Book Antiqua" w:hAnsi="Book Antiqua"/>
          <w:b/>
          <w:bCs/>
        </w:rPr>
        <w:t>6</w:t>
      </w:r>
      <w:r w:rsidRPr="005C4823">
        <w:rPr>
          <w:rFonts w:ascii="Book Antiqua" w:hAnsi="Book Antiqua"/>
        </w:rPr>
        <w:t>: 402 [PMID: 26300886 DOI: 10.3389/fimmu.2015.00402]</w:t>
      </w:r>
    </w:p>
    <w:p w14:paraId="0957D00A"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6 </w:t>
      </w:r>
      <w:r w:rsidRPr="005C4823">
        <w:rPr>
          <w:rFonts w:ascii="Book Antiqua" w:hAnsi="Book Antiqua"/>
          <w:b/>
          <w:bCs/>
        </w:rPr>
        <w:t>Ashrafizadeh M</w:t>
      </w:r>
      <w:r w:rsidRPr="005C4823">
        <w:rPr>
          <w:rFonts w:ascii="Book Antiqua" w:hAnsi="Book Antiqua"/>
        </w:rPr>
        <w:t xml:space="preserve">, Farhood B, Eleojo Musa A, Taeb S, Najafi M. Damage-associated molecular patterns in tumor radiotherapy. </w:t>
      </w:r>
      <w:r w:rsidRPr="005C4823">
        <w:rPr>
          <w:rFonts w:ascii="Book Antiqua" w:hAnsi="Book Antiqua"/>
          <w:i/>
          <w:iCs/>
        </w:rPr>
        <w:t>Int Immunopharmacol</w:t>
      </w:r>
      <w:r w:rsidRPr="005C4823">
        <w:rPr>
          <w:rFonts w:ascii="Book Antiqua" w:hAnsi="Book Antiqua"/>
        </w:rPr>
        <w:t xml:space="preserve"> 2020; </w:t>
      </w:r>
      <w:r w:rsidRPr="005C4823">
        <w:rPr>
          <w:rFonts w:ascii="Book Antiqua" w:hAnsi="Book Antiqua"/>
          <w:b/>
          <w:bCs/>
        </w:rPr>
        <w:t>86</w:t>
      </w:r>
      <w:r w:rsidRPr="005C4823">
        <w:rPr>
          <w:rFonts w:ascii="Book Antiqua" w:hAnsi="Book Antiqua"/>
        </w:rPr>
        <w:t>: 106761 [PMID: 32629409 DOI: 10.1016/j.intimp.2020.106761]</w:t>
      </w:r>
    </w:p>
    <w:p w14:paraId="08D4CC67"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7 </w:t>
      </w:r>
      <w:r w:rsidRPr="005C4823">
        <w:rPr>
          <w:rFonts w:ascii="Book Antiqua" w:hAnsi="Book Antiqua"/>
          <w:b/>
          <w:bCs/>
        </w:rPr>
        <w:t>Spel L</w:t>
      </w:r>
      <w:r w:rsidRPr="005C4823">
        <w:rPr>
          <w:rFonts w:ascii="Book Antiqua" w:hAnsi="Book Antiqua"/>
        </w:rPr>
        <w:t xml:space="preserve">, Boelens JJ, Nierkens S, Boes M. Antitumor immune responses mediated by dendritic cells: How signals derived from dying cancer cells drive antigen cross-presentation. </w:t>
      </w:r>
      <w:r w:rsidRPr="005C4823">
        <w:rPr>
          <w:rFonts w:ascii="Book Antiqua" w:hAnsi="Book Antiqua"/>
          <w:i/>
          <w:iCs/>
        </w:rPr>
        <w:t>Oncoimmunology</w:t>
      </w:r>
      <w:r w:rsidRPr="005C4823">
        <w:rPr>
          <w:rFonts w:ascii="Book Antiqua" w:hAnsi="Book Antiqua"/>
        </w:rPr>
        <w:t xml:space="preserve"> 2013; </w:t>
      </w:r>
      <w:r w:rsidRPr="005C4823">
        <w:rPr>
          <w:rFonts w:ascii="Book Antiqua" w:hAnsi="Book Antiqua"/>
          <w:b/>
          <w:bCs/>
        </w:rPr>
        <w:t>2</w:t>
      </w:r>
      <w:r w:rsidRPr="005C4823">
        <w:rPr>
          <w:rFonts w:ascii="Book Antiqua" w:hAnsi="Book Antiqua"/>
        </w:rPr>
        <w:t>: e26403 [PMID: 24482744 DOI: 10.4161/onci.26403]</w:t>
      </w:r>
    </w:p>
    <w:p w14:paraId="66B24ACE"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lastRenderedPageBreak/>
        <w:t xml:space="preserve">8 </w:t>
      </w:r>
      <w:r w:rsidRPr="005C4823">
        <w:rPr>
          <w:rFonts w:ascii="Book Antiqua" w:hAnsi="Book Antiqua"/>
          <w:b/>
          <w:bCs/>
        </w:rPr>
        <w:t>Gogolák P</w:t>
      </w:r>
      <w:r w:rsidRPr="005C4823">
        <w:rPr>
          <w:rFonts w:ascii="Book Antiqua" w:hAnsi="Book Antiqua"/>
        </w:rPr>
        <w:t xml:space="preserve">, Réthi B, Hajas G, Rajnavölgyi E. Targeting dendritic cells for priming cellular immune responses. </w:t>
      </w:r>
      <w:r w:rsidRPr="005C4823">
        <w:rPr>
          <w:rFonts w:ascii="Book Antiqua" w:hAnsi="Book Antiqua"/>
          <w:i/>
          <w:iCs/>
        </w:rPr>
        <w:t>J Mol Recognit</w:t>
      </w:r>
      <w:r w:rsidRPr="005C4823">
        <w:rPr>
          <w:rFonts w:ascii="Book Antiqua" w:hAnsi="Book Antiqua"/>
        </w:rPr>
        <w:t xml:space="preserve"> 2003; </w:t>
      </w:r>
      <w:r w:rsidRPr="005C4823">
        <w:rPr>
          <w:rFonts w:ascii="Book Antiqua" w:hAnsi="Book Antiqua"/>
          <w:b/>
          <w:bCs/>
        </w:rPr>
        <w:t>16</w:t>
      </w:r>
      <w:r w:rsidRPr="005C4823">
        <w:rPr>
          <w:rFonts w:ascii="Book Antiqua" w:hAnsi="Book Antiqua"/>
        </w:rPr>
        <w:t>: 299-317 [PMID: 14523943 DOI: 10.1002/jmr.650]</w:t>
      </w:r>
    </w:p>
    <w:p w14:paraId="60ECB44C"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9 </w:t>
      </w:r>
      <w:r w:rsidRPr="005C4823">
        <w:rPr>
          <w:rFonts w:ascii="Book Antiqua" w:hAnsi="Book Antiqua"/>
          <w:b/>
          <w:bCs/>
        </w:rPr>
        <w:t>Gold LI</w:t>
      </w:r>
      <w:r w:rsidRPr="005C4823">
        <w:rPr>
          <w:rFonts w:ascii="Book Antiqua" w:hAnsi="Book Antiqua"/>
        </w:rPr>
        <w:t xml:space="preserve">, Eggleton P, Sweetwyne MT, Van Duyn LB, Greives MR, Naylor SM, Michalak M, Murphy-Ullrich JE. Calreticulin: non-endoplasmic reticulum functions in physiology and disease. </w:t>
      </w:r>
      <w:r w:rsidRPr="005C4823">
        <w:rPr>
          <w:rFonts w:ascii="Book Antiqua" w:hAnsi="Book Antiqua"/>
          <w:i/>
          <w:iCs/>
        </w:rPr>
        <w:t>FASEB J</w:t>
      </w:r>
      <w:r w:rsidRPr="005C4823">
        <w:rPr>
          <w:rFonts w:ascii="Book Antiqua" w:hAnsi="Book Antiqua"/>
        </w:rPr>
        <w:t xml:space="preserve"> 2010; </w:t>
      </w:r>
      <w:r w:rsidRPr="005C4823">
        <w:rPr>
          <w:rFonts w:ascii="Book Antiqua" w:hAnsi="Book Antiqua"/>
          <w:b/>
          <w:bCs/>
        </w:rPr>
        <w:t>24</w:t>
      </w:r>
      <w:r w:rsidRPr="005C4823">
        <w:rPr>
          <w:rFonts w:ascii="Book Antiqua" w:hAnsi="Book Antiqua"/>
        </w:rPr>
        <w:t>: 665-683 [PMID: 19940256 DOI: 10.1096/fj.09-145482]</w:t>
      </w:r>
    </w:p>
    <w:p w14:paraId="73CDC44A"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10 </w:t>
      </w:r>
      <w:r w:rsidRPr="005C4823">
        <w:rPr>
          <w:rFonts w:ascii="Book Antiqua" w:hAnsi="Book Antiqua"/>
          <w:b/>
          <w:bCs/>
        </w:rPr>
        <w:t>Michalak M</w:t>
      </w:r>
      <w:r w:rsidRPr="005C4823">
        <w:rPr>
          <w:rFonts w:ascii="Book Antiqua" w:hAnsi="Book Antiqua"/>
        </w:rPr>
        <w:t xml:space="preserve">, Corbett EF, Mesaeli N, Nakamura K, Opas M. Calreticulin: one protein, one gene, many functions. </w:t>
      </w:r>
      <w:r w:rsidRPr="005C4823">
        <w:rPr>
          <w:rFonts w:ascii="Book Antiqua" w:hAnsi="Book Antiqua"/>
          <w:i/>
          <w:iCs/>
        </w:rPr>
        <w:t>Biochem J</w:t>
      </w:r>
      <w:r w:rsidRPr="005C4823">
        <w:rPr>
          <w:rFonts w:ascii="Book Antiqua" w:hAnsi="Book Antiqua"/>
        </w:rPr>
        <w:t xml:space="preserve"> 1999; </w:t>
      </w:r>
      <w:r w:rsidRPr="005C4823">
        <w:rPr>
          <w:rFonts w:ascii="Book Antiqua" w:hAnsi="Book Antiqua"/>
          <w:b/>
          <w:bCs/>
        </w:rPr>
        <w:t>344 Pt 2</w:t>
      </w:r>
      <w:r w:rsidRPr="005C4823">
        <w:rPr>
          <w:rFonts w:ascii="Book Antiqua" w:hAnsi="Book Antiqua"/>
        </w:rPr>
        <w:t>: 281-292 [PMID: 10567207]</w:t>
      </w:r>
    </w:p>
    <w:p w14:paraId="37F02E50"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11 </w:t>
      </w:r>
      <w:r w:rsidRPr="005C4823">
        <w:rPr>
          <w:rFonts w:ascii="Book Antiqua" w:hAnsi="Book Antiqua"/>
          <w:b/>
          <w:bCs/>
        </w:rPr>
        <w:t>Grover A</w:t>
      </w:r>
      <w:r w:rsidRPr="005C4823">
        <w:rPr>
          <w:rFonts w:ascii="Book Antiqua" w:hAnsi="Book Antiqua"/>
        </w:rPr>
        <w:t xml:space="preserve">, Troudt J, Foster C, Basaraba R, Izzo A. High mobility group box 1 acts as an adjuvant for tuberculosis subunit vaccines. </w:t>
      </w:r>
      <w:r w:rsidRPr="005C4823">
        <w:rPr>
          <w:rFonts w:ascii="Book Antiqua" w:hAnsi="Book Antiqua"/>
          <w:i/>
          <w:iCs/>
        </w:rPr>
        <w:t>Immunology</w:t>
      </w:r>
      <w:r w:rsidRPr="005C4823">
        <w:rPr>
          <w:rFonts w:ascii="Book Antiqua" w:hAnsi="Book Antiqua"/>
        </w:rPr>
        <w:t xml:space="preserve"> 2014; </w:t>
      </w:r>
      <w:r w:rsidRPr="005C4823">
        <w:rPr>
          <w:rFonts w:ascii="Book Antiqua" w:hAnsi="Book Antiqua"/>
          <w:b/>
          <w:bCs/>
        </w:rPr>
        <w:t>142</w:t>
      </w:r>
      <w:r w:rsidRPr="005C4823">
        <w:rPr>
          <w:rFonts w:ascii="Book Antiqua" w:hAnsi="Book Antiqua"/>
        </w:rPr>
        <w:t>: 111-123 [PMID: 24350616 DOI: 10.1111/imm.12236]</w:t>
      </w:r>
    </w:p>
    <w:p w14:paraId="142D8E67"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12 </w:t>
      </w:r>
      <w:r w:rsidRPr="005C4823">
        <w:rPr>
          <w:rFonts w:ascii="Book Antiqua" w:hAnsi="Book Antiqua"/>
          <w:b/>
          <w:bCs/>
        </w:rPr>
        <w:t>Walle T</w:t>
      </w:r>
      <w:r w:rsidRPr="005C4823">
        <w:rPr>
          <w:rFonts w:ascii="Book Antiqua" w:hAnsi="Book Antiqua"/>
        </w:rPr>
        <w:t xml:space="preserve">, Martinez Monge R, Cerwenka A, Ajona D, Melero I, Lecanda F. Radiation effects on antitumor immune responses: current perspectives and challenges. </w:t>
      </w:r>
      <w:r w:rsidRPr="005C4823">
        <w:rPr>
          <w:rFonts w:ascii="Book Antiqua" w:hAnsi="Book Antiqua"/>
          <w:i/>
          <w:iCs/>
        </w:rPr>
        <w:t>Ther Adv Med Oncol</w:t>
      </w:r>
      <w:r w:rsidRPr="005C4823">
        <w:rPr>
          <w:rFonts w:ascii="Book Antiqua" w:hAnsi="Book Antiqua"/>
        </w:rPr>
        <w:t xml:space="preserve"> 2018; </w:t>
      </w:r>
      <w:r w:rsidRPr="005C4823">
        <w:rPr>
          <w:rFonts w:ascii="Book Antiqua" w:hAnsi="Book Antiqua"/>
          <w:b/>
          <w:bCs/>
        </w:rPr>
        <w:t>10</w:t>
      </w:r>
      <w:r w:rsidRPr="005C4823">
        <w:rPr>
          <w:rFonts w:ascii="Book Antiqua" w:hAnsi="Book Antiqua"/>
        </w:rPr>
        <w:t>: 1758834017742575 [PMID: 29383033 DOI: 10.1177/1758834017742575]</w:t>
      </w:r>
    </w:p>
    <w:p w14:paraId="32BCC901"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13 </w:t>
      </w:r>
      <w:r w:rsidRPr="005C4823">
        <w:rPr>
          <w:rFonts w:ascii="Book Antiqua" w:hAnsi="Book Antiqua"/>
          <w:b/>
          <w:bCs/>
        </w:rPr>
        <w:t>Petrova V</w:t>
      </w:r>
      <w:r w:rsidRPr="005C4823">
        <w:rPr>
          <w:rFonts w:ascii="Book Antiqua" w:hAnsi="Book Antiqua"/>
        </w:rPr>
        <w:t xml:space="preserve">, Annicchiarico-Petruzzelli M, Melino G, Amelio I. The hypoxic tumour microenvironment. </w:t>
      </w:r>
      <w:r w:rsidRPr="005C4823">
        <w:rPr>
          <w:rFonts w:ascii="Book Antiqua" w:hAnsi="Book Antiqua"/>
          <w:i/>
          <w:iCs/>
        </w:rPr>
        <w:t>Oncogenesis</w:t>
      </w:r>
      <w:r w:rsidRPr="005C4823">
        <w:rPr>
          <w:rFonts w:ascii="Book Antiqua" w:hAnsi="Book Antiqua"/>
        </w:rPr>
        <w:t xml:space="preserve"> 2018; </w:t>
      </w:r>
      <w:r w:rsidRPr="005C4823">
        <w:rPr>
          <w:rFonts w:ascii="Book Antiqua" w:hAnsi="Book Antiqua"/>
          <w:b/>
          <w:bCs/>
        </w:rPr>
        <w:t>7</w:t>
      </w:r>
      <w:r w:rsidRPr="005C4823">
        <w:rPr>
          <w:rFonts w:ascii="Book Antiqua" w:hAnsi="Book Antiqua"/>
        </w:rPr>
        <w:t>: 10 [PMID: 29362402 DOI: 10.1038/s41389-017-0011-9]</w:t>
      </w:r>
    </w:p>
    <w:p w14:paraId="0F77FF10"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14 </w:t>
      </w:r>
      <w:r w:rsidRPr="005C4823">
        <w:rPr>
          <w:rFonts w:ascii="Book Antiqua" w:hAnsi="Book Antiqua"/>
          <w:b/>
          <w:bCs/>
        </w:rPr>
        <w:t>Whiteside TL</w:t>
      </w:r>
      <w:r w:rsidRPr="005C4823">
        <w:rPr>
          <w:rFonts w:ascii="Book Antiqua" w:hAnsi="Book Antiqua"/>
        </w:rPr>
        <w:t xml:space="preserve">. The tumor microenvironment and its role in promoting tumor growth. </w:t>
      </w:r>
      <w:r w:rsidRPr="005C4823">
        <w:rPr>
          <w:rFonts w:ascii="Book Antiqua" w:hAnsi="Book Antiqua"/>
          <w:i/>
          <w:iCs/>
        </w:rPr>
        <w:t>Oncogene</w:t>
      </w:r>
      <w:r w:rsidRPr="005C4823">
        <w:rPr>
          <w:rFonts w:ascii="Book Antiqua" w:hAnsi="Book Antiqua"/>
        </w:rPr>
        <w:t xml:space="preserve"> 2008; </w:t>
      </w:r>
      <w:r w:rsidRPr="005C4823">
        <w:rPr>
          <w:rFonts w:ascii="Book Antiqua" w:hAnsi="Book Antiqua"/>
          <w:b/>
          <w:bCs/>
        </w:rPr>
        <w:t>27</w:t>
      </w:r>
      <w:r w:rsidRPr="005C4823">
        <w:rPr>
          <w:rFonts w:ascii="Book Antiqua" w:hAnsi="Book Antiqua"/>
        </w:rPr>
        <w:t>: 5904-5912 [PMID: 18836471 DOI: 10.1038/onc.2008.271]</w:t>
      </w:r>
    </w:p>
    <w:p w14:paraId="0980B82C" w14:textId="4AB7D3E8"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15 Corrigendum for de Oliveira Otto et al. Serial measures of circulating biomarkers of dairy fat and total and cause-specific mortality in older adults: the Cardiovascular Health Study. Am J Clin Nutr </w:t>
      </w:r>
      <w:proofErr w:type="gramStart"/>
      <w:r w:rsidRPr="005C4823">
        <w:rPr>
          <w:rFonts w:ascii="Book Antiqua" w:hAnsi="Book Antiqua"/>
        </w:rPr>
        <w:t>2018;108:476</w:t>
      </w:r>
      <w:proofErr w:type="gramEnd"/>
      <w:r w:rsidRPr="005C4823">
        <w:rPr>
          <w:rFonts w:ascii="Book Antiqua" w:hAnsi="Book Antiqua"/>
        </w:rPr>
        <w:t xml:space="preserve">-84. </w:t>
      </w:r>
      <w:r w:rsidRPr="005C4823">
        <w:rPr>
          <w:rFonts w:ascii="Book Antiqua" w:hAnsi="Book Antiqua"/>
          <w:i/>
          <w:iCs/>
        </w:rPr>
        <w:t>Am J Clin Nutr</w:t>
      </w:r>
      <w:r w:rsidRPr="005C4823">
        <w:rPr>
          <w:rFonts w:ascii="Book Antiqua" w:hAnsi="Book Antiqua"/>
        </w:rPr>
        <w:t xml:space="preserve"> 2018; </w:t>
      </w:r>
      <w:r w:rsidRPr="005C4823">
        <w:rPr>
          <w:rFonts w:ascii="Book Antiqua" w:hAnsi="Book Antiqua"/>
          <w:b/>
          <w:bCs/>
        </w:rPr>
        <w:t>108</w:t>
      </w:r>
      <w:r w:rsidRPr="005C4823">
        <w:rPr>
          <w:rFonts w:ascii="Book Antiqua" w:hAnsi="Book Antiqua"/>
        </w:rPr>
        <w:t>: 643 [PMID: 30535113 DOI: 10.1093/ajcn/nqy260]</w:t>
      </w:r>
    </w:p>
    <w:p w14:paraId="2A261BAB"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16 </w:t>
      </w:r>
      <w:r w:rsidRPr="005C4823">
        <w:rPr>
          <w:rFonts w:ascii="Book Antiqua" w:hAnsi="Book Antiqua"/>
          <w:b/>
          <w:bCs/>
        </w:rPr>
        <w:t>Emami Nejad A</w:t>
      </w:r>
      <w:r w:rsidRPr="005C4823">
        <w:rPr>
          <w:rFonts w:ascii="Book Antiqua" w:hAnsi="Book Antiqua"/>
        </w:rPr>
        <w:t xml:space="preserve">, Najafgholian S, Rostami A, Sistani A, Shojaeifar S, Esparvarinha M, Nedaeinia R, Haghjooy Javanmard S, Taherian M, Ahmadlou M, Salehi R, Sadeghi B, Manian M. The role of hypoxia in the tumor microenvironment and development of cancer stem cell: a novel approach to developing treatment. </w:t>
      </w:r>
      <w:r w:rsidRPr="005C4823">
        <w:rPr>
          <w:rFonts w:ascii="Book Antiqua" w:hAnsi="Book Antiqua"/>
          <w:i/>
          <w:iCs/>
        </w:rPr>
        <w:t>Cancer Cell Int</w:t>
      </w:r>
      <w:r w:rsidRPr="005C4823">
        <w:rPr>
          <w:rFonts w:ascii="Book Antiqua" w:hAnsi="Book Antiqua"/>
        </w:rPr>
        <w:t xml:space="preserve"> 2021; </w:t>
      </w:r>
      <w:r w:rsidRPr="005C4823">
        <w:rPr>
          <w:rFonts w:ascii="Book Antiqua" w:hAnsi="Book Antiqua"/>
          <w:b/>
          <w:bCs/>
        </w:rPr>
        <w:t>21</w:t>
      </w:r>
      <w:r w:rsidRPr="005C4823">
        <w:rPr>
          <w:rFonts w:ascii="Book Antiqua" w:hAnsi="Book Antiqua"/>
        </w:rPr>
        <w:t>: 62 [PMID: 33472628 DOI: 10.1186/s12935-020-01719-5]</w:t>
      </w:r>
    </w:p>
    <w:p w14:paraId="130044FE"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lastRenderedPageBreak/>
        <w:t xml:space="preserve">17 </w:t>
      </w:r>
      <w:r w:rsidRPr="005C4823">
        <w:rPr>
          <w:rFonts w:ascii="Book Antiqua" w:hAnsi="Book Antiqua"/>
          <w:b/>
          <w:bCs/>
        </w:rPr>
        <w:t>Muz B</w:t>
      </w:r>
      <w:r w:rsidRPr="005C4823">
        <w:rPr>
          <w:rFonts w:ascii="Book Antiqua" w:hAnsi="Book Antiqua"/>
        </w:rPr>
        <w:t xml:space="preserve">, de la Puente P, Azab F, Azab AK. The role of hypoxia in cancer progression, angiogenesis, metastasis, and resistance to therapy. </w:t>
      </w:r>
      <w:r w:rsidRPr="005C4823">
        <w:rPr>
          <w:rFonts w:ascii="Book Antiqua" w:hAnsi="Book Antiqua"/>
          <w:i/>
          <w:iCs/>
        </w:rPr>
        <w:t>Hypoxia (Auckl)</w:t>
      </w:r>
      <w:r w:rsidRPr="005C4823">
        <w:rPr>
          <w:rFonts w:ascii="Book Antiqua" w:hAnsi="Book Antiqua"/>
        </w:rPr>
        <w:t xml:space="preserve"> 2015; </w:t>
      </w:r>
      <w:r w:rsidRPr="005C4823">
        <w:rPr>
          <w:rFonts w:ascii="Book Antiqua" w:hAnsi="Book Antiqua"/>
          <w:b/>
          <w:bCs/>
        </w:rPr>
        <w:t>3</w:t>
      </w:r>
      <w:r w:rsidRPr="005C4823">
        <w:rPr>
          <w:rFonts w:ascii="Book Antiqua" w:hAnsi="Book Antiqua"/>
        </w:rPr>
        <w:t>: 83-92 [PMID: 27774485 DOI: 10.2147/HP.S93413]</w:t>
      </w:r>
    </w:p>
    <w:p w14:paraId="0C637DE6"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18 </w:t>
      </w:r>
      <w:r w:rsidRPr="005C4823">
        <w:rPr>
          <w:rFonts w:ascii="Book Antiqua" w:hAnsi="Book Antiqua"/>
          <w:b/>
          <w:bCs/>
        </w:rPr>
        <w:t>Gkiouli M</w:t>
      </w:r>
      <w:r w:rsidRPr="005C4823">
        <w:rPr>
          <w:rFonts w:ascii="Book Antiqua" w:hAnsi="Book Antiqua"/>
        </w:rPr>
        <w:t xml:space="preserve">, Biechl P, Eisenreich W, Otto AM. Diverse Roads Taken by (13)C-Glucose-Derived Metabolites in Breast Cancer Cells Exposed to Limiting Glucose and Glutamine Conditions. </w:t>
      </w:r>
      <w:r w:rsidRPr="005C4823">
        <w:rPr>
          <w:rFonts w:ascii="Book Antiqua" w:hAnsi="Book Antiqua"/>
          <w:i/>
          <w:iCs/>
        </w:rPr>
        <w:t>Cells</w:t>
      </w:r>
      <w:r w:rsidRPr="005C4823">
        <w:rPr>
          <w:rFonts w:ascii="Book Antiqua" w:hAnsi="Book Antiqua"/>
        </w:rPr>
        <w:t xml:space="preserve"> 2019; </w:t>
      </w:r>
      <w:r w:rsidRPr="005C4823">
        <w:rPr>
          <w:rFonts w:ascii="Book Antiqua" w:hAnsi="Book Antiqua"/>
          <w:b/>
          <w:bCs/>
        </w:rPr>
        <w:t>8</w:t>
      </w:r>
      <w:r w:rsidRPr="005C4823">
        <w:rPr>
          <w:rFonts w:ascii="Book Antiqua" w:hAnsi="Book Antiqua"/>
        </w:rPr>
        <w:t xml:space="preserve"> [PMID: 31547005 DOI: 10.3390/cells8101113]</w:t>
      </w:r>
    </w:p>
    <w:p w14:paraId="5FE187D1"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19 </w:t>
      </w:r>
      <w:r w:rsidRPr="005C4823">
        <w:rPr>
          <w:rFonts w:ascii="Book Antiqua" w:hAnsi="Book Antiqua"/>
          <w:b/>
          <w:bCs/>
        </w:rPr>
        <w:t>Lambert AW</w:t>
      </w:r>
      <w:r w:rsidRPr="005C4823">
        <w:rPr>
          <w:rFonts w:ascii="Book Antiqua" w:hAnsi="Book Antiqua"/>
        </w:rPr>
        <w:t xml:space="preserve">, Pattabiraman DR, Weinberg RA. Emerging Biological Principles of Metastasis. </w:t>
      </w:r>
      <w:r w:rsidRPr="005C4823">
        <w:rPr>
          <w:rFonts w:ascii="Book Antiqua" w:hAnsi="Book Antiqua"/>
          <w:i/>
          <w:iCs/>
        </w:rPr>
        <w:t>Cell</w:t>
      </w:r>
      <w:r w:rsidRPr="005C4823">
        <w:rPr>
          <w:rFonts w:ascii="Book Antiqua" w:hAnsi="Book Antiqua"/>
        </w:rPr>
        <w:t xml:space="preserve"> 2017; </w:t>
      </w:r>
      <w:r w:rsidRPr="005C4823">
        <w:rPr>
          <w:rFonts w:ascii="Book Antiqua" w:hAnsi="Book Antiqua"/>
          <w:b/>
          <w:bCs/>
        </w:rPr>
        <w:t>168</w:t>
      </w:r>
      <w:r w:rsidRPr="005C4823">
        <w:rPr>
          <w:rFonts w:ascii="Book Antiqua" w:hAnsi="Book Antiqua"/>
        </w:rPr>
        <w:t>: 670-691 [PMID: 28187288 DOI: 10.1016/j.cell.2016.11.037]</w:t>
      </w:r>
    </w:p>
    <w:p w14:paraId="6A243DA8"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20 </w:t>
      </w:r>
      <w:r w:rsidRPr="005C4823">
        <w:rPr>
          <w:rFonts w:ascii="Book Antiqua" w:hAnsi="Book Antiqua"/>
          <w:b/>
          <w:bCs/>
        </w:rPr>
        <w:t>Krombach J</w:t>
      </w:r>
      <w:r w:rsidRPr="005C4823">
        <w:rPr>
          <w:rFonts w:ascii="Book Antiqua" w:hAnsi="Book Antiqua"/>
        </w:rPr>
        <w:t xml:space="preserve">, Hennel R, Brix N, Orth M, Schoetz U, Ernst A, Schuster J, Zuchtriegel G, Reichel CA, Bierschenk S, Sperandio M, Vogl T, Unkel S, Belka C, Lauber K. Priming anti-tumor immunity by radiotherapy: Dying tumor cell-derived DAMPs trigger endothelial cell activation and recruitment of myeloid cells. </w:t>
      </w:r>
      <w:r w:rsidRPr="005C4823">
        <w:rPr>
          <w:rFonts w:ascii="Book Antiqua" w:hAnsi="Book Antiqua"/>
          <w:i/>
          <w:iCs/>
        </w:rPr>
        <w:t>Oncoimmunology</w:t>
      </w:r>
      <w:r w:rsidRPr="005C4823">
        <w:rPr>
          <w:rFonts w:ascii="Book Antiqua" w:hAnsi="Book Antiqua"/>
        </w:rPr>
        <w:t xml:space="preserve"> 2019; </w:t>
      </w:r>
      <w:r w:rsidRPr="005C4823">
        <w:rPr>
          <w:rFonts w:ascii="Book Antiqua" w:hAnsi="Book Antiqua"/>
          <w:b/>
          <w:bCs/>
        </w:rPr>
        <w:t>8</w:t>
      </w:r>
      <w:r w:rsidRPr="005C4823">
        <w:rPr>
          <w:rFonts w:ascii="Book Antiqua" w:hAnsi="Book Antiqua"/>
        </w:rPr>
        <w:t>: e1523097 [PMID: 30546963 DOI: 10.1080/2162402X.2018.1523097]</w:t>
      </w:r>
    </w:p>
    <w:p w14:paraId="0B5E42FB"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21 </w:t>
      </w:r>
      <w:r w:rsidRPr="005C4823">
        <w:rPr>
          <w:rFonts w:ascii="Book Antiqua" w:hAnsi="Book Antiqua"/>
          <w:b/>
          <w:bCs/>
        </w:rPr>
        <w:t>Zhou J</w:t>
      </w:r>
      <w:r w:rsidRPr="005C4823">
        <w:rPr>
          <w:rFonts w:ascii="Book Antiqua" w:hAnsi="Book Antiqua"/>
        </w:rPr>
        <w:t xml:space="preserve">, Wang G, Chen Y, Wang H, Hua Y, Cai Z. Immunogenic cell death in cancer therapy: Present and emerging inducers. </w:t>
      </w:r>
      <w:r w:rsidRPr="005C4823">
        <w:rPr>
          <w:rFonts w:ascii="Book Antiqua" w:hAnsi="Book Antiqua"/>
          <w:i/>
          <w:iCs/>
        </w:rPr>
        <w:t>J Cell Mol Med</w:t>
      </w:r>
      <w:r w:rsidRPr="005C4823">
        <w:rPr>
          <w:rFonts w:ascii="Book Antiqua" w:hAnsi="Book Antiqua"/>
        </w:rPr>
        <w:t xml:space="preserve"> 2019; </w:t>
      </w:r>
      <w:r w:rsidRPr="005C4823">
        <w:rPr>
          <w:rFonts w:ascii="Book Antiqua" w:hAnsi="Book Antiqua"/>
          <w:b/>
          <w:bCs/>
        </w:rPr>
        <w:t>23</w:t>
      </w:r>
      <w:r w:rsidRPr="005C4823">
        <w:rPr>
          <w:rFonts w:ascii="Book Antiqua" w:hAnsi="Book Antiqua"/>
        </w:rPr>
        <w:t>: 4854-4865 [PMID: 31210425 DOI: 10.1111/jcmm.14356]</w:t>
      </w:r>
    </w:p>
    <w:p w14:paraId="3A3C4EB5"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22 </w:t>
      </w:r>
      <w:r w:rsidRPr="005C4823">
        <w:rPr>
          <w:rFonts w:ascii="Book Antiqua" w:hAnsi="Book Antiqua"/>
          <w:b/>
          <w:bCs/>
        </w:rPr>
        <w:t>Adjemian S</w:t>
      </w:r>
      <w:r w:rsidRPr="005C4823">
        <w:rPr>
          <w:rFonts w:ascii="Book Antiqua" w:hAnsi="Book Antiqua"/>
        </w:rPr>
        <w:t xml:space="preserve">, Oltean T, Martens S, Wiernicki B, Goossens V, Vanden Berghe T, Cappe B, Ladik M, Riquet FB, Heyndrickx L, Bridelance J, Vuylsteke M, Vandecasteele K, Vandenabeele P. Ionizing radiation results in a mixture of cellular outcomes including mitotic catastrophe, senescence, methuosis, and iron-dependent cell death. </w:t>
      </w:r>
      <w:r w:rsidRPr="005C4823">
        <w:rPr>
          <w:rFonts w:ascii="Book Antiqua" w:hAnsi="Book Antiqua"/>
          <w:i/>
          <w:iCs/>
        </w:rPr>
        <w:t>Cell Death Dis</w:t>
      </w:r>
      <w:r w:rsidRPr="005C4823">
        <w:rPr>
          <w:rFonts w:ascii="Book Antiqua" w:hAnsi="Book Antiqua"/>
        </w:rPr>
        <w:t xml:space="preserve"> 2020; </w:t>
      </w:r>
      <w:r w:rsidRPr="005C4823">
        <w:rPr>
          <w:rFonts w:ascii="Book Antiqua" w:hAnsi="Book Antiqua"/>
          <w:b/>
          <w:bCs/>
        </w:rPr>
        <w:t>11</w:t>
      </w:r>
      <w:r w:rsidRPr="005C4823">
        <w:rPr>
          <w:rFonts w:ascii="Book Antiqua" w:hAnsi="Book Antiqua"/>
        </w:rPr>
        <w:t>: 1003 [PMID: 33230108 DOI: 10.1038/s41419-020-03209-y]</w:t>
      </w:r>
    </w:p>
    <w:p w14:paraId="36A44015"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23 </w:t>
      </w:r>
      <w:r w:rsidRPr="005C4823">
        <w:rPr>
          <w:rFonts w:ascii="Book Antiqua" w:hAnsi="Book Antiqua"/>
          <w:b/>
          <w:bCs/>
        </w:rPr>
        <w:t>Lynam-Lennon N</w:t>
      </w:r>
      <w:r w:rsidRPr="005C4823">
        <w:rPr>
          <w:rFonts w:ascii="Book Antiqua" w:hAnsi="Book Antiqua"/>
        </w:rPr>
        <w:t xml:space="preserve">, Reynolds JV, Pidgeon GP, Lysaght J, Marignol L, Maher SG. Alterations in DNA repair efficiency are involved in the radioresistance of esophageal adenocarcinoma. </w:t>
      </w:r>
      <w:r w:rsidRPr="005C4823">
        <w:rPr>
          <w:rFonts w:ascii="Book Antiqua" w:hAnsi="Book Antiqua"/>
          <w:i/>
          <w:iCs/>
        </w:rPr>
        <w:t>Radiat Res</w:t>
      </w:r>
      <w:r w:rsidRPr="005C4823">
        <w:rPr>
          <w:rFonts w:ascii="Book Antiqua" w:hAnsi="Book Antiqua"/>
        </w:rPr>
        <w:t xml:space="preserve"> 2010; </w:t>
      </w:r>
      <w:r w:rsidRPr="005C4823">
        <w:rPr>
          <w:rFonts w:ascii="Book Antiqua" w:hAnsi="Book Antiqua"/>
          <w:b/>
          <w:bCs/>
        </w:rPr>
        <w:t>174</w:t>
      </w:r>
      <w:r w:rsidRPr="005C4823">
        <w:rPr>
          <w:rFonts w:ascii="Book Antiqua" w:hAnsi="Book Antiqua"/>
        </w:rPr>
        <w:t>: 703-711 [PMID: 21128793 DOI: 10.1667/RR2295.1]</w:t>
      </w:r>
    </w:p>
    <w:p w14:paraId="563B46A9"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24 </w:t>
      </w:r>
      <w:r w:rsidRPr="005C4823">
        <w:rPr>
          <w:rFonts w:ascii="Book Antiqua" w:hAnsi="Book Antiqua"/>
          <w:b/>
          <w:bCs/>
        </w:rPr>
        <w:t>Gonzalez H</w:t>
      </w:r>
      <w:r w:rsidRPr="005C4823">
        <w:rPr>
          <w:rFonts w:ascii="Book Antiqua" w:hAnsi="Book Antiqua"/>
        </w:rPr>
        <w:t xml:space="preserve">, Hagerling C, Werb Z. Roles of the immune system in cancer: from tumor initiation to metastatic progression. </w:t>
      </w:r>
      <w:r w:rsidRPr="005C4823">
        <w:rPr>
          <w:rFonts w:ascii="Book Antiqua" w:hAnsi="Book Antiqua"/>
          <w:i/>
          <w:iCs/>
        </w:rPr>
        <w:t>Genes Dev</w:t>
      </w:r>
      <w:r w:rsidRPr="005C4823">
        <w:rPr>
          <w:rFonts w:ascii="Book Antiqua" w:hAnsi="Book Antiqua"/>
        </w:rPr>
        <w:t xml:space="preserve"> 2018; </w:t>
      </w:r>
      <w:r w:rsidRPr="005C4823">
        <w:rPr>
          <w:rFonts w:ascii="Book Antiqua" w:hAnsi="Book Antiqua"/>
          <w:b/>
          <w:bCs/>
        </w:rPr>
        <w:t>32</w:t>
      </w:r>
      <w:r w:rsidRPr="005C4823">
        <w:rPr>
          <w:rFonts w:ascii="Book Antiqua" w:hAnsi="Book Antiqua"/>
        </w:rPr>
        <w:t>: 1267-1284 [PMID: 30275043 DOI: 10.1101/gad.314617.118]</w:t>
      </w:r>
    </w:p>
    <w:p w14:paraId="3B12A3DA"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lastRenderedPageBreak/>
        <w:t xml:space="preserve">25 </w:t>
      </w:r>
      <w:r w:rsidRPr="005C4823">
        <w:rPr>
          <w:rFonts w:ascii="Book Antiqua" w:hAnsi="Book Antiqua"/>
          <w:b/>
          <w:bCs/>
        </w:rPr>
        <w:t>Carvalho HA</w:t>
      </w:r>
      <w:r w:rsidRPr="005C4823">
        <w:rPr>
          <w:rFonts w:ascii="Book Antiqua" w:hAnsi="Book Antiqua"/>
        </w:rPr>
        <w:t xml:space="preserve">, Villar RC. Radiotherapy and immune response: the systemic effects of a local treatment. </w:t>
      </w:r>
      <w:r w:rsidRPr="005C4823">
        <w:rPr>
          <w:rFonts w:ascii="Book Antiqua" w:hAnsi="Book Antiqua"/>
          <w:i/>
          <w:iCs/>
        </w:rPr>
        <w:t>Clinics (Sao Paulo)</w:t>
      </w:r>
      <w:r w:rsidRPr="005C4823">
        <w:rPr>
          <w:rFonts w:ascii="Book Antiqua" w:hAnsi="Book Antiqua"/>
        </w:rPr>
        <w:t xml:space="preserve"> 2018; </w:t>
      </w:r>
      <w:r w:rsidRPr="005C4823">
        <w:rPr>
          <w:rFonts w:ascii="Book Antiqua" w:hAnsi="Book Antiqua"/>
          <w:b/>
          <w:bCs/>
        </w:rPr>
        <w:t>73</w:t>
      </w:r>
      <w:r w:rsidRPr="005C4823">
        <w:rPr>
          <w:rFonts w:ascii="Book Antiqua" w:hAnsi="Book Antiqua"/>
        </w:rPr>
        <w:t>: e557s [PMID: 30540123 DOI: 10.6061/clinics/2018/e557s]</w:t>
      </w:r>
    </w:p>
    <w:p w14:paraId="5524AF98"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26 </w:t>
      </w:r>
      <w:r w:rsidRPr="005C4823">
        <w:rPr>
          <w:rFonts w:ascii="Book Antiqua" w:hAnsi="Book Antiqua"/>
          <w:b/>
          <w:bCs/>
        </w:rPr>
        <w:t>Derer A</w:t>
      </w:r>
      <w:r w:rsidRPr="005C4823">
        <w:rPr>
          <w:rFonts w:ascii="Book Antiqua" w:hAnsi="Book Antiqua"/>
        </w:rPr>
        <w:t xml:space="preserve">, Deloch L, Rubner Y, Fietkau R, Frey B, Gaipl US. Radio-Immunotherapy-Induced Immunogenic Cancer Cells as Basis for Induction of Systemic Anti-Tumor Immune Responses - Pre-Clinical Evidence and Ongoing Clinical Applications. </w:t>
      </w:r>
      <w:r w:rsidRPr="005C4823">
        <w:rPr>
          <w:rFonts w:ascii="Book Antiqua" w:hAnsi="Book Antiqua"/>
          <w:i/>
          <w:iCs/>
        </w:rPr>
        <w:t>Front Immunol</w:t>
      </w:r>
      <w:r w:rsidRPr="005C4823">
        <w:rPr>
          <w:rFonts w:ascii="Book Antiqua" w:hAnsi="Book Antiqua"/>
        </w:rPr>
        <w:t xml:space="preserve"> 2015; </w:t>
      </w:r>
      <w:r w:rsidRPr="005C4823">
        <w:rPr>
          <w:rFonts w:ascii="Book Antiqua" w:hAnsi="Book Antiqua"/>
          <w:b/>
          <w:bCs/>
        </w:rPr>
        <w:t>6</w:t>
      </w:r>
      <w:r w:rsidRPr="005C4823">
        <w:rPr>
          <w:rFonts w:ascii="Book Antiqua" w:hAnsi="Book Antiqua"/>
        </w:rPr>
        <w:t>: 505 [PMID: 26500646 DOI: 10.3389/fimmu.2015.00505]</w:t>
      </w:r>
    </w:p>
    <w:p w14:paraId="7B714C68"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27 </w:t>
      </w:r>
      <w:r w:rsidRPr="005C4823">
        <w:rPr>
          <w:rFonts w:ascii="Book Antiqua" w:hAnsi="Book Antiqua"/>
          <w:b/>
          <w:bCs/>
        </w:rPr>
        <w:t>Storozynsky Q</w:t>
      </w:r>
      <w:r w:rsidRPr="005C4823">
        <w:rPr>
          <w:rFonts w:ascii="Book Antiqua" w:hAnsi="Book Antiqua"/>
        </w:rPr>
        <w:t xml:space="preserve">, Hitt MM. The Impact of Radiation-Induced DNA Damage on cGAS-STING-Mediated Immune Responses to Cancer. </w:t>
      </w:r>
      <w:r w:rsidRPr="005C4823">
        <w:rPr>
          <w:rFonts w:ascii="Book Antiqua" w:hAnsi="Book Antiqua"/>
          <w:i/>
          <w:iCs/>
        </w:rPr>
        <w:t>Int J Mol Sci</w:t>
      </w:r>
      <w:r w:rsidRPr="005C4823">
        <w:rPr>
          <w:rFonts w:ascii="Book Antiqua" w:hAnsi="Book Antiqua"/>
        </w:rPr>
        <w:t xml:space="preserve"> 2020; </w:t>
      </w:r>
      <w:r w:rsidRPr="005C4823">
        <w:rPr>
          <w:rFonts w:ascii="Book Antiqua" w:hAnsi="Book Antiqua"/>
          <w:b/>
          <w:bCs/>
        </w:rPr>
        <w:t>21</w:t>
      </w:r>
      <w:r w:rsidRPr="005C4823">
        <w:rPr>
          <w:rFonts w:ascii="Book Antiqua" w:hAnsi="Book Antiqua"/>
        </w:rPr>
        <w:t xml:space="preserve"> [PMID: 33238631 DOI: 10.3390/ijms21228877]</w:t>
      </w:r>
    </w:p>
    <w:p w14:paraId="448D2B17"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28 </w:t>
      </w:r>
      <w:r w:rsidRPr="005C4823">
        <w:rPr>
          <w:rFonts w:ascii="Book Antiqua" w:hAnsi="Book Antiqua"/>
          <w:b/>
          <w:bCs/>
        </w:rPr>
        <w:t>Habets TH</w:t>
      </w:r>
      <w:r w:rsidRPr="005C4823">
        <w:rPr>
          <w:rFonts w:ascii="Book Antiqua" w:hAnsi="Book Antiqua"/>
        </w:rPr>
        <w:t xml:space="preserve">, Oth T, Houben AW, Huijskens MJ, Senden-Gijsbers BL, Schnijderberg MC, Brans B, Dubois LJ, Lambin P, De Saint-Hubert M, Germeraad WT, Tilanus MG, Mottaghy FM, Bos GM, Vanderlocht J. Fractionated Radiotherapy with 3 x 8 Gy Induces Systemic Anti-Tumour Responses and Abscopal Tumour Inhibition without Modulating the Humoral Anti-Tumour Response. </w:t>
      </w:r>
      <w:r w:rsidRPr="005C4823">
        <w:rPr>
          <w:rFonts w:ascii="Book Antiqua" w:hAnsi="Book Antiqua"/>
          <w:i/>
          <w:iCs/>
        </w:rPr>
        <w:t>PLoS One</w:t>
      </w:r>
      <w:r w:rsidRPr="005C4823">
        <w:rPr>
          <w:rFonts w:ascii="Book Antiqua" w:hAnsi="Book Antiqua"/>
        </w:rPr>
        <w:t xml:space="preserve"> 2016; </w:t>
      </w:r>
      <w:r w:rsidRPr="005C4823">
        <w:rPr>
          <w:rFonts w:ascii="Book Antiqua" w:hAnsi="Book Antiqua"/>
          <w:b/>
          <w:bCs/>
        </w:rPr>
        <w:t>11</w:t>
      </w:r>
      <w:r w:rsidRPr="005C4823">
        <w:rPr>
          <w:rFonts w:ascii="Book Antiqua" w:hAnsi="Book Antiqua"/>
        </w:rPr>
        <w:t>: e0159515 [PMID: 27427766 DOI: 10.1371/journal.pone.0159515]</w:t>
      </w:r>
    </w:p>
    <w:p w14:paraId="76BAEE30"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29 </w:t>
      </w:r>
      <w:r w:rsidRPr="005C4823">
        <w:rPr>
          <w:rFonts w:ascii="Book Antiqua" w:hAnsi="Book Antiqua"/>
          <w:b/>
          <w:bCs/>
        </w:rPr>
        <w:t>Jang GY</w:t>
      </w:r>
      <w:r w:rsidRPr="005C4823">
        <w:rPr>
          <w:rFonts w:ascii="Book Antiqua" w:hAnsi="Book Antiqua"/>
        </w:rPr>
        <w:t xml:space="preserve">, Lee JW, Kim YS, Lee SE, Han HD, Hong KJ, Kang TH, Park YM. Interactions between tumor-derived proteins and Toll-like receptors. </w:t>
      </w:r>
      <w:r w:rsidRPr="005C4823">
        <w:rPr>
          <w:rFonts w:ascii="Book Antiqua" w:hAnsi="Book Antiqua"/>
          <w:i/>
          <w:iCs/>
        </w:rPr>
        <w:t>Exp Mol Med</w:t>
      </w:r>
      <w:r w:rsidRPr="005C4823">
        <w:rPr>
          <w:rFonts w:ascii="Book Antiqua" w:hAnsi="Book Antiqua"/>
        </w:rPr>
        <w:t xml:space="preserve"> 2020; </w:t>
      </w:r>
      <w:r w:rsidRPr="005C4823">
        <w:rPr>
          <w:rFonts w:ascii="Book Antiqua" w:hAnsi="Book Antiqua"/>
          <w:b/>
          <w:bCs/>
        </w:rPr>
        <w:t>52</w:t>
      </w:r>
      <w:r w:rsidRPr="005C4823">
        <w:rPr>
          <w:rFonts w:ascii="Book Antiqua" w:hAnsi="Book Antiqua"/>
        </w:rPr>
        <w:t>: 1926-1935 [PMID: 33299138 DOI: 10.1038/s12276-020-00540-4]</w:t>
      </w:r>
    </w:p>
    <w:p w14:paraId="7C50A9A9"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30 </w:t>
      </w:r>
      <w:r w:rsidRPr="005C4823">
        <w:rPr>
          <w:rFonts w:ascii="Book Antiqua" w:hAnsi="Book Antiqua"/>
          <w:b/>
          <w:bCs/>
        </w:rPr>
        <w:t>Yan W</w:t>
      </w:r>
      <w:r w:rsidRPr="005C4823">
        <w:rPr>
          <w:rFonts w:ascii="Book Antiqua" w:hAnsi="Book Antiqua"/>
        </w:rPr>
        <w:t xml:space="preserve">, Chang Y, Liang X, Cardinal JS, Huang H, Thorne SH, Monga SP, Geller DA, Lotze MT, Tsung A. High-mobility group box 1 activates caspase-1 and promotes hepatocellular carcinoma invasiveness and metastases. </w:t>
      </w:r>
      <w:r w:rsidRPr="005C4823">
        <w:rPr>
          <w:rFonts w:ascii="Book Antiqua" w:hAnsi="Book Antiqua"/>
          <w:i/>
          <w:iCs/>
        </w:rPr>
        <w:t>Hepatology</w:t>
      </w:r>
      <w:r w:rsidRPr="005C4823">
        <w:rPr>
          <w:rFonts w:ascii="Book Antiqua" w:hAnsi="Book Antiqua"/>
        </w:rPr>
        <w:t xml:space="preserve"> 2012; </w:t>
      </w:r>
      <w:r w:rsidRPr="005C4823">
        <w:rPr>
          <w:rFonts w:ascii="Book Antiqua" w:hAnsi="Book Antiqua"/>
          <w:b/>
          <w:bCs/>
        </w:rPr>
        <w:t>55</w:t>
      </w:r>
      <w:r w:rsidRPr="005C4823">
        <w:rPr>
          <w:rFonts w:ascii="Book Antiqua" w:hAnsi="Book Antiqua"/>
        </w:rPr>
        <w:t>: 1863-1875 [PMID: 22234969 DOI: 10.1002/hep.25572]</w:t>
      </w:r>
    </w:p>
    <w:p w14:paraId="3D89ACE9"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31 </w:t>
      </w:r>
      <w:r w:rsidRPr="005C4823">
        <w:rPr>
          <w:rFonts w:ascii="Book Antiqua" w:hAnsi="Book Antiqua"/>
          <w:b/>
          <w:bCs/>
        </w:rPr>
        <w:t>Tsung A</w:t>
      </w:r>
      <w:r w:rsidRPr="005C4823">
        <w:rPr>
          <w:rFonts w:ascii="Book Antiqua" w:hAnsi="Book Antiqua"/>
        </w:rPr>
        <w:t xml:space="preserve">, Klune JR, Zhang X, Jeyabalan G, Cao Z, Peng X, Stolz DB, Geller DA, Rosengart MR, Billiar TR. HMGB1 release induced by liver ischemia involves Toll-like receptor 4 dependent reactive oxygen species production and calcium-mediated signaling. </w:t>
      </w:r>
      <w:r w:rsidRPr="005C4823">
        <w:rPr>
          <w:rFonts w:ascii="Book Antiqua" w:hAnsi="Book Antiqua"/>
          <w:i/>
          <w:iCs/>
        </w:rPr>
        <w:t>J Exp Med</w:t>
      </w:r>
      <w:r w:rsidRPr="005C4823">
        <w:rPr>
          <w:rFonts w:ascii="Book Antiqua" w:hAnsi="Book Antiqua"/>
        </w:rPr>
        <w:t xml:space="preserve"> 2007; </w:t>
      </w:r>
      <w:r w:rsidRPr="005C4823">
        <w:rPr>
          <w:rFonts w:ascii="Book Antiqua" w:hAnsi="Book Antiqua"/>
          <w:b/>
          <w:bCs/>
        </w:rPr>
        <w:t>204</w:t>
      </w:r>
      <w:r w:rsidRPr="005C4823">
        <w:rPr>
          <w:rFonts w:ascii="Book Antiqua" w:hAnsi="Book Antiqua"/>
        </w:rPr>
        <w:t>: 2913-2923 [PMID: 17984303 DOI: 10.1084/jem.20070247]</w:t>
      </w:r>
    </w:p>
    <w:p w14:paraId="65BB2B80"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lastRenderedPageBreak/>
        <w:t xml:space="preserve">32 </w:t>
      </w:r>
      <w:r w:rsidRPr="005C4823">
        <w:rPr>
          <w:rFonts w:ascii="Book Antiqua" w:hAnsi="Book Antiqua"/>
          <w:b/>
          <w:bCs/>
        </w:rPr>
        <w:t>Boone BA</w:t>
      </w:r>
      <w:r w:rsidRPr="005C4823">
        <w:rPr>
          <w:rFonts w:ascii="Book Antiqua" w:hAnsi="Book Antiqua"/>
        </w:rPr>
        <w:t xml:space="preserve">, Lotze MT. Targeting damage-associated molecular pattern molecules (DAMPs) and DAMP receptors in melanoma. </w:t>
      </w:r>
      <w:r w:rsidRPr="005C4823">
        <w:rPr>
          <w:rFonts w:ascii="Book Antiqua" w:hAnsi="Book Antiqua"/>
          <w:i/>
          <w:iCs/>
        </w:rPr>
        <w:t>Methods Mol Biol</w:t>
      </w:r>
      <w:r w:rsidRPr="005C4823">
        <w:rPr>
          <w:rFonts w:ascii="Book Antiqua" w:hAnsi="Book Antiqua"/>
        </w:rPr>
        <w:t xml:space="preserve"> 2014; </w:t>
      </w:r>
      <w:r w:rsidRPr="005C4823">
        <w:rPr>
          <w:rFonts w:ascii="Book Antiqua" w:hAnsi="Book Antiqua"/>
          <w:b/>
          <w:bCs/>
        </w:rPr>
        <w:t>1102</w:t>
      </w:r>
      <w:r w:rsidRPr="005C4823">
        <w:rPr>
          <w:rFonts w:ascii="Book Antiqua" w:hAnsi="Book Antiqua"/>
        </w:rPr>
        <w:t>: 537-552 [PMID: 24258998 DOI: 10.1007/978-1-62703-727-3_29]</w:t>
      </w:r>
    </w:p>
    <w:p w14:paraId="5880CAEE"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33 </w:t>
      </w:r>
      <w:r w:rsidRPr="005C4823">
        <w:rPr>
          <w:rFonts w:ascii="Book Antiqua" w:hAnsi="Book Antiqua"/>
          <w:b/>
          <w:bCs/>
        </w:rPr>
        <w:t>Garg AD</w:t>
      </w:r>
      <w:r w:rsidRPr="005C4823">
        <w:rPr>
          <w:rFonts w:ascii="Book Antiqua" w:hAnsi="Book Antiqua"/>
        </w:rPr>
        <w:t xml:space="preserve">, Elsen S, Krysko DV, Vandenabeele P, de Witte P, Agostinis P. Resistance to anticancer vaccination effect is controlled by a cancer cell-autonomous phenotype that disrupts immunogenic phagocytic removal. </w:t>
      </w:r>
      <w:r w:rsidRPr="005C4823">
        <w:rPr>
          <w:rFonts w:ascii="Book Antiqua" w:hAnsi="Book Antiqua"/>
          <w:i/>
          <w:iCs/>
        </w:rPr>
        <w:t>Oncotarget</w:t>
      </w:r>
      <w:r w:rsidRPr="005C4823">
        <w:rPr>
          <w:rFonts w:ascii="Book Antiqua" w:hAnsi="Book Antiqua"/>
        </w:rPr>
        <w:t xml:space="preserve"> 2015; </w:t>
      </w:r>
      <w:r w:rsidRPr="005C4823">
        <w:rPr>
          <w:rFonts w:ascii="Book Antiqua" w:hAnsi="Book Antiqua"/>
          <w:b/>
          <w:bCs/>
        </w:rPr>
        <w:t>6</w:t>
      </w:r>
      <w:r w:rsidRPr="005C4823">
        <w:rPr>
          <w:rFonts w:ascii="Book Antiqua" w:hAnsi="Book Antiqua"/>
        </w:rPr>
        <w:t>: 26841-26860 [PMID: 26314964 DOI: 10.18632/oncotarget.4754]</w:t>
      </w:r>
    </w:p>
    <w:p w14:paraId="5FF5E8D9"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34 </w:t>
      </w:r>
      <w:r w:rsidRPr="005C4823">
        <w:rPr>
          <w:rFonts w:ascii="Book Antiqua" w:hAnsi="Book Antiqua"/>
          <w:b/>
          <w:bCs/>
        </w:rPr>
        <w:t>Fahmueller YN</w:t>
      </w:r>
      <w:r w:rsidRPr="005C4823">
        <w:rPr>
          <w:rFonts w:ascii="Book Antiqua" w:hAnsi="Book Antiqua"/>
        </w:rPr>
        <w:t xml:space="preserve">, Nagel D, Hoffmann RT, Tatsch K, Jakobs T, Stieber P, Holdenrieder S. Immunogenic cell death biomarkers HMGB1, RAGE, and DNAse indicate response to radioembolization therapy and prognosis in colorectal cancer patients. </w:t>
      </w:r>
      <w:r w:rsidRPr="005C4823">
        <w:rPr>
          <w:rFonts w:ascii="Book Antiqua" w:hAnsi="Book Antiqua"/>
          <w:i/>
          <w:iCs/>
        </w:rPr>
        <w:t>Int J Cancer</w:t>
      </w:r>
      <w:r w:rsidRPr="005C4823">
        <w:rPr>
          <w:rFonts w:ascii="Book Antiqua" w:hAnsi="Book Antiqua"/>
        </w:rPr>
        <w:t xml:space="preserve"> 2013; </w:t>
      </w:r>
      <w:r w:rsidRPr="005C4823">
        <w:rPr>
          <w:rFonts w:ascii="Book Antiqua" w:hAnsi="Book Antiqua"/>
          <w:b/>
          <w:bCs/>
        </w:rPr>
        <w:t>132</w:t>
      </w:r>
      <w:r w:rsidRPr="005C4823">
        <w:rPr>
          <w:rFonts w:ascii="Book Antiqua" w:hAnsi="Book Antiqua"/>
        </w:rPr>
        <w:t>: 2349-2358 [PMID: 23047645 DOI: 10.1002/ijc.27894]</w:t>
      </w:r>
    </w:p>
    <w:p w14:paraId="77F2A53F"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35 </w:t>
      </w:r>
      <w:r w:rsidRPr="005C4823">
        <w:rPr>
          <w:rFonts w:ascii="Book Antiqua" w:hAnsi="Book Antiqua"/>
          <w:b/>
          <w:bCs/>
        </w:rPr>
        <w:t>Chung HW</w:t>
      </w:r>
      <w:r w:rsidRPr="005C4823">
        <w:rPr>
          <w:rFonts w:ascii="Book Antiqua" w:hAnsi="Book Antiqua"/>
        </w:rPr>
        <w:t xml:space="preserve">, Lee SG, Kim H, Hong DJ, Chung JB, Stroncek D, Lim JB. Serum high mobility group box-1 (HMGB1) is closely associated with the clinical and pathologic features of gastric cancer. </w:t>
      </w:r>
      <w:r w:rsidRPr="005C4823">
        <w:rPr>
          <w:rFonts w:ascii="Book Antiqua" w:hAnsi="Book Antiqua"/>
          <w:i/>
          <w:iCs/>
        </w:rPr>
        <w:t>J Transl Med</w:t>
      </w:r>
      <w:r w:rsidRPr="005C4823">
        <w:rPr>
          <w:rFonts w:ascii="Book Antiqua" w:hAnsi="Book Antiqua"/>
        </w:rPr>
        <w:t xml:space="preserve"> 2009; </w:t>
      </w:r>
      <w:r w:rsidRPr="005C4823">
        <w:rPr>
          <w:rFonts w:ascii="Book Antiqua" w:hAnsi="Book Antiqua"/>
          <w:b/>
          <w:bCs/>
        </w:rPr>
        <w:t>7</w:t>
      </w:r>
      <w:r w:rsidRPr="005C4823">
        <w:rPr>
          <w:rFonts w:ascii="Book Antiqua" w:hAnsi="Book Antiqua"/>
        </w:rPr>
        <w:t>: 38 [PMID: 19476625 DOI: 10.1186/1479-5876-7-38]</w:t>
      </w:r>
    </w:p>
    <w:p w14:paraId="32BA489D"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36 </w:t>
      </w:r>
      <w:r w:rsidRPr="005C4823">
        <w:rPr>
          <w:rFonts w:ascii="Book Antiqua" w:hAnsi="Book Antiqua"/>
          <w:b/>
          <w:bCs/>
        </w:rPr>
        <w:t>Brezniceanu ML</w:t>
      </w:r>
      <w:r w:rsidRPr="005C4823">
        <w:rPr>
          <w:rFonts w:ascii="Book Antiqua" w:hAnsi="Book Antiqua"/>
        </w:rPr>
        <w:t xml:space="preserve">, Völp K, Bösser S, Solbach C, Lichter P, Joos S, Zörnig M. HMGB1 inhibits cell death in yeast and mammalian cells and is abundantly expressed in human breast carcinoma. </w:t>
      </w:r>
      <w:r w:rsidRPr="005C4823">
        <w:rPr>
          <w:rFonts w:ascii="Book Antiqua" w:hAnsi="Book Antiqua"/>
          <w:i/>
          <w:iCs/>
        </w:rPr>
        <w:t>FASEB J</w:t>
      </w:r>
      <w:r w:rsidRPr="005C4823">
        <w:rPr>
          <w:rFonts w:ascii="Book Antiqua" w:hAnsi="Book Antiqua"/>
        </w:rPr>
        <w:t xml:space="preserve"> 2003; </w:t>
      </w:r>
      <w:r w:rsidRPr="005C4823">
        <w:rPr>
          <w:rFonts w:ascii="Book Antiqua" w:hAnsi="Book Antiqua"/>
          <w:b/>
          <w:bCs/>
        </w:rPr>
        <w:t>17</w:t>
      </w:r>
      <w:r w:rsidRPr="005C4823">
        <w:rPr>
          <w:rFonts w:ascii="Book Antiqua" w:hAnsi="Book Antiqua"/>
        </w:rPr>
        <w:t>: 1295-1297 [PMID: 12759333 DOI: 10.1096/fj.02-0621fje]</w:t>
      </w:r>
    </w:p>
    <w:p w14:paraId="2F808A13"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37 </w:t>
      </w:r>
      <w:r w:rsidRPr="005C4823">
        <w:rPr>
          <w:rFonts w:ascii="Book Antiqua" w:hAnsi="Book Antiqua"/>
          <w:b/>
          <w:bCs/>
        </w:rPr>
        <w:t>Huebener P</w:t>
      </w:r>
      <w:r w:rsidRPr="005C4823">
        <w:rPr>
          <w:rFonts w:ascii="Book Antiqua" w:hAnsi="Book Antiqua"/>
        </w:rPr>
        <w:t xml:space="preserve">, Pradere JP, Hernandez C, Gwak GY, Caviglia JM, Mu X, Loike JD, Schwabe RF. The HMGB1/RAGE axis triggers neutrophil-mediated injury amplification following necrosis. </w:t>
      </w:r>
      <w:r w:rsidRPr="005C4823">
        <w:rPr>
          <w:rFonts w:ascii="Book Antiqua" w:hAnsi="Book Antiqua"/>
          <w:i/>
          <w:iCs/>
        </w:rPr>
        <w:t>J Clin Invest</w:t>
      </w:r>
      <w:r w:rsidRPr="005C4823">
        <w:rPr>
          <w:rFonts w:ascii="Book Antiqua" w:hAnsi="Book Antiqua"/>
        </w:rPr>
        <w:t xml:space="preserve"> 2015; </w:t>
      </w:r>
      <w:r w:rsidRPr="005C4823">
        <w:rPr>
          <w:rFonts w:ascii="Book Antiqua" w:hAnsi="Book Antiqua"/>
          <w:b/>
          <w:bCs/>
        </w:rPr>
        <w:t>125</w:t>
      </w:r>
      <w:r w:rsidRPr="005C4823">
        <w:rPr>
          <w:rFonts w:ascii="Book Antiqua" w:hAnsi="Book Antiqua"/>
        </w:rPr>
        <w:t>: 539-550 [PMID: 25562324 DOI: 10.1172/JCI76887]</w:t>
      </w:r>
    </w:p>
    <w:p w14:paraId="713DC8FA"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38 </w:t>
      </w:r>
      <w:r w:rsidRPr="005C4823">
        <w:rPr>
          <w:rFonts w:ascii="Book Antiqua" w:hAnsi="Book Antiqua"/>
          <w:b/>
          <w:bCs/>
        </w:rPr>
        <w:t>Suzuki Y</w:t>
      </w:r>
      <w:r w:rsidRPr="005C4823">
        <w:rPr>
          <w:rFonts w:ascii="Book Antiqua" w:hAnsi="Book Antiqua"/>
        </w:rPr>
        <w:t xml:space="preserve">, Mimura K, Yoshimoto Y, Watanabe M, Ohkubo Y, Izawa S, Murata K, Fujii H, Nakano T, Kono K. Immunogenic tumor cell death induced by chemoradiotherapy in patients with esophageal squamous cell carcinoma. </w:t>
      </w:r>
      <w:r w:rsidRPr="005C4823">
        <w:rPr>
          <w:rFonts w:ascii="Book Antiqua" w:hAnsi="Book Antiqua"/>
          <w:i/>
          <w:iCs/>
        </w:rPr>
        <w:t>Cancer Res</w:t>
      </w:r>
      <w:r w:rsidRPr="005C4823">
        <w:rPr>
          <w:rFonts w:ascii="Book Antiqua" w:hAnsi="Book Antiqua"/>
        </w:rPr>
        <w:t xml:space="preserve"> 2012; </w:t>
      </w:r>
      <w:r w:rsidRPr="005C4823">
        <w:rPr>
          <w:rFonts w:ascii="Book Antiqua" w:hAnsi="Book Antiqua"/>
          <w:b/>
          <w:bCs/>
        </w:rPr>
        <w:t>72</w:t>
      </w:r>
      <w:r w:rsidRPr="005C4823">
        <w:rPr>
          <w:rFonts w:ascii="Book Antiqua" w:hAnsi="Book Antiqua"/>
        </w:rPr>
        <w:t>: 3967-3976 [PMID: 22700877 DOI: 10.1158/0008-5472.CAN-12-0851]</w:t>
      </w:r>
    </w:p>
    <w:p w14:paraId="6A5402FF"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39 </w:t>
      </w:r>
      <w:r w:rsidRPr="005C4823">
        <w:rPr>
          <w:rFonts w:ascii="Book Antiqua" w:hAnsi="Book Antiqua"/>
          <w:b/>
          <w:bCs/>
        </w:rPr>
        <w:t>Hubert P</w:t>
      </w:r>
      <w:r w:rsidRPr="005C4823">
        <w:rPr>
          <w:rFonts w:ascii="Book Antiqua" w:hAnsi="Book Antiqua"/>
        </w:rPr>
        <w:t xml:space="preserve">, Roncarati P, Demoulin S, Pilard C, Ancion M, Reynders C, Lerho T, Bruyere D, Lebeau A, Radermecker C, Meunier M, Nokin MJ, Hendrick E, Peulen O, Delvenne P, </w:t>
      </w:r>
      <w:r w:rsidRPr="005C4823">
        <w:rPr>
          <w:rFonts w:ascii="Book Antiqua" w:hAnsi="Book Antiqua"/>
        </w:rPr>
        <w:lastRenderedPageBreak/>
        <w:t xml:space="preserve">Herfs M. Extracellular HMGB1 blockade inhibits tumor growth through profoundly remodeling immune microenvironment and enhances checkpoint inhibitor-based immunotherapy. </w:t>
      </w:r>
      <w:r w:rsidRPr="005C4823">
        <w:rPr>
          <w:rFonts w:ascii="Book Antiqua" w:hAnsi="Book Antiqua"/>
          <w:i/>
          <w:iCs/>
        </w:rPr>
        <w:t>J Immunother Cancer</w:t>
      </w:r>
      <w:r w:rsidRPr="005C4823">
        <w:rPr>
          <w:rFonts w:ascii="Book Antiqua" w:hAnsi="Book Antiqua"/>
        </w:rPr>
        <w:t xml:space="preserve"> 2021; </w:t>
      </w:r>
      <w:r w:rsidRPr="005C4823">
        <w:rPr>
          <w:rFonts w:ascii="Book Antiqua" w:hAnsi="Book Antiqua"/>
          <w:b/>
          <w:bCs/>
        </w:rPr>
        <w:t>9</w:t>
      </w:r>
      <w:r w:rsidRPr="005C4823">
        <w:rPr>
          <w:rFonts w:ascii="Book Antiqua" w:hAnsi="Book Antiqua"/>
        </w:rPr>
        <w:t xml:space="preserve"> [PMID: 33712445 DOI: 10.1136/jitc-2020-001966]</w:t>
      </w:r>
    </w:p>
    <w:p w14:paraId="3403EB4C"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40 </w:t>
      </w:r>
      <w:r w:rsidRPr="005C4823">
        <w:rPr>
          <w:rFonts w:ascii="Book Antiqua" w:hAnsi="Book Antiqua"/>
          <w:b/>
          <w:bCs/>
        </w:rPr>
        <w:t>Liao Y</w:t>
      </w:r>
      <w:r w:rsidRPr="005C4823">
        <w:rPr>
          <w:rFonts w:ascii="Book Antiqua" w:hAnsi="Book Antiqua"/>
        </w:rPr>
        <w:t xml:space="preserve">, Liu S, Fu S, Wu J. HMGB1 in Radiotherapy: A Two Headed Signal Regulating Tumor Radiosensitivity and Immunity. </w:t>
      </w:r>
      <w:r w:rsidRPr="005C4823">
        <w:rPr>
          <w:rFonts w:ascii="Book Antiqua" w:hAnsi="Book Antiqua"/>
          <w:i/>
          <w:iCs/>
        </w:rPr>
        <w:t>Onco Targets Ther</w:t>
      </w:r>
      <w:r w:rsidRPr="005C4823">
        <w:rPr>
          <w:rFonts w:ascii="Book Antiqua" w:hAnsi="Book Antiqua"/>
        </w:rPr>
        <w:t xml:space="preserve"> 2020; </w:t>
      </w:r>
      <w:r w:rsidRPr="005C4823">
        <w:rPr>
          <w:rFonts w:ascii="Book Antiqua" w:hAnsi="Book Antiqua"/>
          <w:b/>
          <w:bCs/>
        </w:rPr>
        <w:t>13</w:t>
      </w:r>
      <w:r w:rsidRPr="005C4823">
        <w:rPr>
          <w:rFonts w:ascii="Book Antiqua" w:hAnsi="Book Antiqua"/>
        </w:rPr>
        <w:t>: 6859-6871 [PMID: 32764978 DOI: 10.2147/OTT.S253772]</w:t>
      </w:r>
    </w:p>
    <w:p w14:paraId="1566835A" w14:textId="77777777" w:rsidR="003154D7" w:rsidRPr="005C4823" w:rsidRDefault="003154D7" w:rsidP="003154D7">
      <w:pPr>
        <w:snapToGrid w:val="0"/>
        <w:spacing w:line="360" w:lineRule="auto"/>
        <w:jc w:val="both"/>
        <w:rPr>
          <w:rFonts w:ascii="Book Antiqua" w:hAnsi="Book Antiqua"/>
        </w:rPr>
      </w:pPr>
      <w:r w:rsidRPr="005C4823">
        <w:rPr>
          <w:rFonts w:ascii="Book Antiqua" w:hAnsi="Book Antiqua"/>
        </w:rPr>
        <w:t xml:space="preserve">41 </w:t>
      </w:r>
      <w:r w:rsidRPr="005C4823">
        <w:rPr>
          <w:rFonts w:ascii="Book Antiqua" w:hAnsi="Book Antiqua"/>
          <w:b/>
          <w:bCs/>
        </w:rPr>
        <w:t>Kusume A</w:t>
      </w:r>
      <w:r w:rsidRPr="005C4823">
        <w:rPr>
          <w:rFonts w:ascii="Book Antiqua" w:hAnsi="Book Antiqua"/>
        </w:rPr>
        <w:t xml:space="preserve">, Sasahira T, Luo Y, Isobe M, Nakagawa N, Tatsumoto N, Fujii K, Ohmori H, Kuniyasu H. Suppression of dendritic cells by HMGB1 is associated with lymph node metastasis of human colon cancer. </w:t>
      </w:r>
      <w:r w:rsidRPr="005C4823">
        <w:rPr>
          <w:rFonts w:ascii="Book Antiqua" w:hAnsi="Book Antiqua"/>
          <w:i/>
          <w:iCs/>
        </w:rPr>
        <w:t>Pathobiology</w:t>
      </w:r>
      <w:r w:rsidRPr="005C4823">
        <w:rPr>
          <w:rFonts w:ascii="Book Antiqua" w:hAnsi="Book Antiqua"/>
        </w:rPr>
        <w:t xml:space="preserve"> 2009; </w:t>
      </w:r>
      <w:r w:rsidRPr="005C4823">
        <w:rPr>
          <w:rFonts w:ascii="Book Antiqua" w:hAnsi="Book Antiqua"/>
          <w:b/>
          <w:bCs/>
        </w:rPr>
        <w:t>76</w:t>
      </w:r>
      <w:r w:rsidRPr="005C4823">
        <w:rPr>
          <w:rFonts w:ascii="Book Antiqua" w:hAnsi="Book Antiqua"/>
        </w:rPr>
        <w:t>: 155-162 [PMID: 19571604 DOI: 10.1159/000218331]</w:t>
      </w:r>
    </w:p>
    <w:p w14:paraId="1DE30227" w14:textId="7D8D4BBB" w:rsidR="00A77B3E" w:rsidRPr="005C4823" w:rsidRDefault="003154D7" w:rsidP="003154D7">
      <w:pPr>
        <w:snapToGrid w:val="0"/>
        <w:spacing w:line="360" w:lineRule="auto"/>
        <w:jc w:val="both"/>
        <w:rPr>
          <w:rFonts w:ascii="Book Antiqua" w:hAnsi="Book Antiqua"/>
        </w:rPr>
      </w:pPr>
      <w:r w:rsidRPr="005C4823">
        <w:rPr>
          <w:rFonts w:ascii="Book Antiqua" w:hAnsi="Book Antiqua"/>
        </w:rPr>
        <w:t xml:space="preserve">42 </w:t>
      </w:r>
      <w:r w:rsidRPr="005C4823">
        <w:rPr>
          <w:rFonts w:ascii="Book Antiqua" w:hAnsi="Book Antiqua"/>
          <w:b/>
          <w:bCs/>
        </w:rPr>
        <w:t>Handke NA</w:t>
      </w:r>
      <w:r w:rsidRPr="005C4823">
        <w:rPr>
          <w:rFonts w:ascii="Book Antiqua" w:hAnsi="Book Antiqua"/>
        </w:rPr>
        <w:t xml:space="preserve">, Rupp ABA, Trimpop N, von Pawel J, Holdenrieder S. Soluble High Mobility Group Box 1 (HMGB1) Is a Promising Biomarker for Prediction of Therapy Response and Prognosis in Advanced Lung Cancer Patients. </w:t>
      </w:r>
      <w:r w:rsidRPr="005C4823">
        <w:rPr>
          <w:rFonts w:ascii="Book Antiqua" w:hAnsi="Book Antiqua"/>
          <w:i/>
          <w:iCs/>
        </w:rPr>
        <w:t>Diagnostics (Basel)</w:t>
      </w:r>
      <w:r w:rsidRPr="005C4823">
        <w:rPr>
          <w:rFonts w:ascii="Book Antiqua" w:hAnsi="Book Antiqua"/>
        </w:rPr>
        <w:t xml:space="preserve"> 2021; </w:t>
      </w:r>
      <w:r w:rsidRPr="005C4823">
        <w:rPr>
          <w:rFonts w:ascii="Book Antiqua" w:hAnsi="Book Antiqua"/>
          <w:b/>
          <w:bCs/>
        </w:rPr>
        <w:t>11</w:t>
      </w:r>
      <w:r w:rsidRPr="005C4823">
        <w:rPr>
          <w:rFonts w:ascii="Book Antiqua" w:hAnsi="Book Antiqua"/>
        </w:rPr>
        <w:t xml:space="preserve"> [PMID: 33672622 DOI: 10.3390/diagnostics11020356]</w:t>
      </w:r>
    </w:p>
    <w:p w14:paraId="28D65AA0" w14:textId="77777777" w:rsidR="00A77B3E" w:rsidRPr="005C4823" w:rsidRDefault="00A77B3E">
      <w:pPr>
        <w:spacing w:line="360" w:lineRule="auto"/>
        <w:jc w:val="both"/>
        <w:sectPr w:rsidR="00A77B3E" w:rsidRPr="005C4823">
          <w:pgSz w:w="12240" w:h="15840"/>
          <w:pgMar w:top="1440" w:right="1440" w:bottom="1440" w:left="1440" w:header="720" w:footer="720" w:gutter="0"/>
          <w:cols w:space="720"/>
          <w:docGrid w:linePitch="360"/>
        </w:sectPr>
      </w:pPr>
    </w:p>
    <w:p w14:paraId="425F7867" w14:textId="77777777" w:rsidR="00A77B3E" w:rsidRPr="005C4823" w:rsidRDefault="00163774">
      <w:pPr>
        <w:spacing w:line="360" w:lineRule="auto"/>
        <w:jc w:val="both"/>
      </w:pPr>
      <w:r w:rsidRPr="005C4823">
        <w:rPr>
          <w:rFonts w:ascii="Book Antiqua" w:eastAsia="Book Antiqua" w:hAnsi="Book Antiqua" w:cs="Book Antiqua"/>
          <w:b/>
          <w:color w:val="000000"/>
        </w:rPr>
        <w:lastRenderedPageBreak/>
        <w:t>Footnotes</w:t>
      </w:r>
    </w:p>
    <w:p w14:paraId="639ADDCF" w14:textId="67668F99" w:rsidR="00A77B3E" w:rsidRPr="005C4823" w:rsidRDefault="00163774">
      <w:pPr>
        <w:spacing w:line="360" w:lineRule="auto"/>
        <w:jc w:val="both"/>
      </w:pPr>
      <w:r w:rsidRPr="005C4823">
        <w:rPr>
          <w:rFonts w:ascii="Book Antiqua" w:eastAsia="Book Antiqua" w:hAnsi="Book Antiqua" w:cs="Book Antiqua"/>
          <w:b/>
          <w:bCs/>
        </w:rPr>
        <w:t>Institutional</w:t>
      </w:r>
      <w:r w:rsidR="00110A7C" w:rsidRPr="005C4823">
        <w:rPr>
          <w:rFonts w:ascii="Book Antiqua" w:eastAsia="Book Antiqua" w:hAnsi="Book Antiqua" w:cs="Book Antiqua"/>
          <w:b/>
          <w:bCs/>
        </w:rPr>
        <w:t xml:space="preserve"> </w:t>
      </w:r>
      <w:r w:rsidRPr="005C4823">
        <w:rPr>
          <w:rFonts w:ascii="Book Antiqua" w:eastAsia="Book Antiqua" w:hAnsi="Book Antiqua" w:cs="Book Antiqua"/>
          <w:b/>
          <w:bCs/>
        </w:rPr>
        <w:t>review</w:t>
      </w:r>
      <w:r w:rsidR="00110A7C" w:rsidRPr="005C4823">
        <w:rPr>
          <w:rFonts w:ascii="Book Antiqua" w:eastAsia="Book Antiqua" w:hAnsi="Book Antiqua" w:cs="Book Antiqua"/>
          <w:b/>
          <w:bCs/>
        </w:rPr>
        <w:t xml:space="preserve"> </w:t>
      </w:r>
      <w:r w:rsidRPr="005C4823">
        <w:rPr>
          <w:rFonts w:ascii="Book Antiqua" w:eastAsia="Book Antiqua" w:hAnsi="Book Antiqua" w:cs="Book Antiqua"/>
          <w:b/>
          <w:bCs/>
        </w:rPr>
        <w:t>board</w:t>
      </w:r>
      <w:r w:rsidR="00110A7C" w:rsidRPr="005C4823">
        <w:rPr>
          <w:rFonts w:ascii="Book Antiqua" w:eastAsia="Book Antiqua" w:hAnsi="Book Antiqua" w:cs="Book Antiqua"/>
          <w:b/>
          <w:bCs/>
        </w:rPr>
        <w:t xml:space="preserve"> </w:t>
      </w:r>
      <w:r w:rsidRPr="005C4823">
        <w:rPr>
          <w:rFonts w:ascii="Book Antiqua" w:eastAsia="Book Antiqua" w:hAnsi="Book Antiqua" w:cs="Book Antiqua"/>
          <w:b/>
          <w:bCs/>
        </w:rPr>
        <w:t>statement:</w:t>
      </w:r>
      <w:r w:rsidR="00110A7C" w:rsidRPr="005C4823">
        <w:rPr>
          <w:rFonts w:ascii="Book Antiqua" w:eastAsia="Book Antiqua" w:hAnsi="Book Antiqua" w:cs="Book Antiqua"/>
          <w:b/>
          <w:bCs/>
        </w:rPr>
        <w:t xml:space="preserve"> </w:t>
      </w:r>
      <w:r w:rsidRPr="005C4823">
        <w:rPr>
          <w:rFonts w:ascii="Book Antiqua" w:eastAsia="Book Antiqua" w:hAnsi="Book Antiqua" w:cs="Book Antiqua"/>
        </w:rPr>
        <w:t>This</w:t>
      </w:r>
      <w:r w:rsidR="00110A7C" w:rsidRPr="005C4823">
        <w:rPr>
          <w:rFonts w:ascii="Book Antiqua" w:eastAsia="Book Antiqua" w:hAnsi="Book Antiqua" w:cs="Book Antiqua"/>
        </w:rPr>
        <w:t xml:space="preserve"> </w:t>
      </w:r>
      <w:r w:rsidRPr="005C4823">
        <w:rPr>
          <w:rFonts w:ascii="Book Antiqua" w:eastAsia="Book Antiqua" w:hAnsi="Book Antiqua" w:cs="Book Antiqua"/>
        </w:rPr>
        <w:t>body</w:t>
      </w:r>
      <w:r w:rsidR="00110A7C" w:rsidRPr="005C4823">
        <w:rPr>
          <w:rFonts w:ascii="Book Antiqua" w:eastAsia="Book Antiqua" w:hAnsi="Book Antiqua" w:cs="Book Antiqua"/>
        </w:rPr>
        <w:t xml:space="preserve"> </w:t>
      </w:r>
      <w:r w:rsidRPr="005C4823">
        <w:rPr>
          <w:rFonts w:ascii="Book Antiqua" w:eastAsia="Book Antiqua" w:hAnsi="Book Antiqua" w:cs="Book Antiqua"/>
        </w:rPr>
        <w:t>of</w:t>
      </w:r>
      <w:r w:rsidR="00110A7C" w:rsidRPr="005C4823">
        <w:rPr>
          <w:rFonts w:ascii="Book Antiqua" w:eastAsia="Book Antiqua" w:hAnsi="Book Antiqua" w:cs="Book Antiqua"/>
        </w:rPr>
        <w:t xml:space="preserve"> </w:t>
      </w:r>
      <w:r w:rsidRPr="005C4823">
        <w:rPr>
          <w:rFonts w:ascii="Book Antiqua" w:eastAsia="Book Antiqua" w:hAnsi="Book Antiqua" w:cs="Book Antiqua"/>
        </w:rPr>
        <w:t>work</w:t>
      </w:r>
      <w:r w:rsidR="00110A7C" w:rsidRPr="005C4823">
        <w:rPr>
          <w:rFonts w:ascii="Book Antiqua" w:eastAsia="Book Antiqua" w:hAnsi="Book Antiqua" w:cs="Book Antiqua"/>
        </w:rPr>
        <w:t xml:space="preserve"> </w:t>
      </w:r>
      <w:r w:rsidRPr="005C4823">
        <w:rPr>
          <w:rFonts w:ascii="Book Antiqua" w:eastAsia="Book Antiqua" w:hAnsi="Book Antiqua" w:cs="Book Antiqua"/>
        </w:rPr>
        <w:t>was</w:t>
      </w:r>
      <w:r w:rsidR="00110A7C" w:rsidRPr="005C4823">
        <w:rPr>
          <w:rFonts w:ascii="Book Antiqua" w:eastAsia="Book Antiqua" w:hAnsi="Book Antiqua" w:cs="Book Antiqua"/>
        </w:rPr>
        <w:t xml:space="preserve"> </w:t>
      </w:r>
      <w:r w:rsidRPr="005C4823">
        <w:rPr>
          <w:rFonts w:ascii="Book Antiqua" w:eastAsia="Book Antiqua" w:hAnsi="Book Antiqua" w:cs="Book Antiqua"/>
        </w:rPr>
        <w:t>ethically</w:t>
      </w:r>
      <w:r w:rsidR="00110A7C" w:rsidRPr="005C4823">
        <w:rPr>
          <w:rFonts w:ascii="Book Antiqua" w:eastAsia="Book Antiqua" w:hAnsi="Book Antiqua" w:cs="Book Antiqua"/>
        </w:rPr>
        <w:t xml:space="preserve"> </w:t>
      </w:r>
      <w:r w:rsidRPr="005C4823">
        <w:rPr>
          <w:rFonts w:ascii="Book Antiqua" w:eastAsia="Book Antiqua" w:hAnsi="Book Antiqua" w:cs="Book Antiqua"/>
        </w:rPr>
        <w:t>approved</w:t>
      </w:r>
      <w:r w:rsidR="00110A7C" w:rsidRPr="005C4823">
        <w:rPr>
          <w:rFonts w:ascii="Book Antiqua" w:eastAsia="Book Antiqua" w:hAnsi="Book Antiqua" w:cs="Book Antiqua"/>
        </w:rPr>
        <w:t xml:space="preserve"> </w:t>
      </w:r>
      <w:r w:rsidRPr="005C4823">
        <w:rPr>
          <w:rFonts w:ascii="Book Antiqua" w:eastAsia="Book Antiqua" w:hAnsi="Book Antiqua" w:cs="Book Antiqua"/>
        </w:rPr>
        <w:t>by</w:t>
      </w:r>
      <w:r w:rsidR="00110A7C" w:rsidRPr="005C4823">
        <w:rPr>
          <w:rFonts w:ascii="Book Antiqua" w:eastAsia="Book Antiqua" w:hAnsi="Book Antiqua" w:cs="Book Antiqua"/>
        </w:rPr>
        <w:t xml:space="preserve"> </w:t>
      </w:r>
      <w:r w:rsidRPr="005C4823">
        <w:rPr>
          <w:rFonts w:ascii="Book Antiqua" w:eastAsia="Book Antiqua" w:hAnsi="Book Antiqua" w:cs="Book Antiqua"/>
        </w:rPr>
        <w:t>the</w:t>
      </w:r>
      <w:r w:rsidR="00110A7C" w:rsidRPr="005C4823">
        <w:rPr>
          <w:rFonts w:ascii="Book Antiqua" w:eastAsia="Book Antiqua" w:hAnsi="Book Antiqua" w:cs="Book Antiqua"/>
        </w:rPr>
        <w:t xml:space="preserve"> </w:t>
      </w:r>
      <w:r w:rsidRPr="005C4823">
        <w:rPr>
          <w:rFonts w:ascii="Book Antiqua" w:eastAsia="Book Antiqua" w:hAnsi="Book Antiqua" w:cs="Book Antiqua"/>
        </w:rPr>
        <w:t>SJH/TUH</w:t>
      </w:r>
      <w:r w:rsidR="00110A7C" w:rsidRPr="005C4823">
        <w:rPr>
          <w:rFonts w:ascii="Book Antiqua" w:eastAsia="Book Antiqua" w:hAnsi="Book Antiqua" w:cs="Book Antiqua"/>
        </w:rPr>
        <w:t xml:space="preserve"> </w:t>
      </w:r>
      <w:r w:rsidR="00C273CC" w:rsidRPr="005C4823">
        <w:rPr>
          <w:rFonts w:ascii="Book Antiqua" w:eastAsia="Book Antiqua" w:hAnsi="Book Antiqua" w:cs="Book Antiqua"/>
        </w:rPr>
        <w:t>E</w:t>
      </w:r>
      <w:r w:rsidRPr="005C4823">
        <w:rPr>
          <w:rFonts w:ascii="Book Antiqua" w:eastAsia="Book Antiqua" w:hAnsi="Book Antiqua" w:cs="Book Antiqua"/>
        </w:rPr>
        <w:t>thics</w:t>
      </w:r>
      <w:r w:rsidR="00110A7C" w:rsidRPr="005C4823">
        <w:rPr>
          <w:rFonts w:ascii="Book Antiqua" w:eastAsia="Book Antiqua" w:hAnsi="Book Antiqua" w:cs="Book Antiqua"/>
        </w:rPr>
        <w:t xml:space="preserve"> </w:t>
      </w:r>
      <w:r w:rsidR="00C273CC" w:rsidRPr="005C4823">
        <w:rPr>
          <w:rFonts w:ascii="Book Antiqua" w:eastAsia="Book Antiqua" w:hAnsi="Book Antiqua" w:cs="Book Antiqua"/>
        </w:rPr>
        <w:t>C</w:t>
      </w:r>
      <w:r w:rsidRPr="005C4823">
        <w:rPr>
          <w:rFonts w:ascii="Book Antiqua" w:eastAsia="Book Antiqua" w:hAnsi="Book Antiqua" w:cs="Book Antiqua"/>
        </w:rPr>
        <w:t>ommittee.</w:t>
      </w:r>
      <w:r w:rsidR="00110A7C" w:rsidRPr="005C4823">
        <w:rPr>
          <w:rFonts w:ascii="Book Antiqua" w:eastAsia="Book Antiqua" w:hAnsi="Book Antiqua" w:cs="Book Antiqua"/>
        </w:rPr>
        <w:t xml:space="preserve"> </w:t>
      </w:r>
    </w:p>
    <w:p w14:paraId="473C3899" w14:textId="77777777" w:rsidR="00A77B3E" w:rsidRPr="005C4823" w:rsidRDefault="00A77B3E">
      <w:pPr>
        <w:spacing w:line="360" w:lineRule="auto"/>
        <w:jc w:val="both"/>
      </w:pPr>
    </w:p>
    <w:p w14:paraId="6C541CB9" w14:textId="6180CDED" w:rsidR="00A77B3E" w:rsidRPr="005C4823" w:rsidRDefault="00163774">
      <w:pPr>
        <w:spacing w:line="360" w:lineRule="auto"/>
        <w:jc w:val="both"/>
      </w:pPr>
      <w:r w:rsidRPr="005C4823">
        <w:rPr>
          <w:rFonts w:ascii="Book Antiqua" w:eastAsia="Book Antiqua" w:hAnsi="Book Antiqua" w:cs="Book Antiqua"/>
          <w:b/>
          <w:bCs/>
        </w:rPr>
        <w:t>Conflict-of-interest</w:t>
      </w:r>
      <w:r w:rsidR="00110A7C" w:rsidRPr="005C4823">
        <w:rPr>
          <w:rFonts w:ascii="Book Antiqua" w:eastAsia="Book Antiqua" w:hAnsi="Book Antiqua" w:cs="Book Antiqua"/>
          <w:b/>
          <w:bCs/>
        </w:rPr>
        <w:t xml:space="preserve"> </w:t>
      </w:r>
      <w:r w:rsidRPr="005C4823">
        <w:rPr>
          <w:rFonts w:ascii="Book Antiqua" w:eastAsia="Book Antiqua" w:hAnsi="Book Antiqua" w:cs="Book Antiqua"/>
          <w:b/>
          <w:bCs/>
        </w:rPr>
        <w:t>statement:</w:t>
      </w:r>
      <w:r w:rsidR="00110A7C" w:rsidRPr="005C4823">
        <w:rPr>
          <w:rFonts w:ascii="Book Antiqua" w:eastAsia="Book Antiqua" w:hAnsi="Book Antiqua" w:cs="Book Antiqua"/>
          <w:b/>
          <w:bCs/>
        </w:rPr>
        <w:t xml:space="preserve"> </w:t>
      </w:r>
      <w:r w:rsidR="003154D7" w:rsidRPr="005C4823">
        <w:rPr>
          <w:rFonts w:ascii="Book Antiqua" w:eastAsia="Book Antiqua" w:hAnsi="Book Antiqua" w:cs="Book Antiqua"/>
        </w:rPr>
        <w:t>All the authors report no relevant conflicts of interest for this article.</w:t>
      </w:r>
    </w:p>
    <w:p w14:paraId="71DEC88F" w14:textId="77777777" w:rsidR="00A77B3E" w:rsidRPr="005C4823" w:rsidRDefault="00A77B3E">
      <w:pPr>
        <w:spacing w:line="360" w:lineRule="auto"/>
        <w:jc w:val="both"/>
      </w:pPr>
    </w:p>
    <w:p w14:paraId="59FC83B7" w14:textId="77777777" w:rsidR="00B25482" w:rsidRPr="005C4823" w:rsidRDefault="00B25482" w:rsidP="00B25482">
      <w:pPr>
        <w:snapToGrid w:val="0"/>
        <w:spacing w:line="360" w:lineRule="auto"/>
        <w:jc w:val="both"/>
        <w:rPr>
          <w:rFonts w:ascii="Book Antiqua" w:eastAsia="Book Antiqua" w:hAnsi="Book Antiqua" w:cs="Book Antiqua"/>
          <w:bCs/>
          <w:color w:val="000000"/>
        </w:rPr>
      </w:pPr>
      <w:r w:rsidRPr="005C4823">
        <w:rPr>
          <w:rFonts w:ascii="Book Antiqua" w:eastAsia="Book Antiqua" w:hAnsi="Book Antiqua" w:cs="Book Antiqua"/>
          <w:b/>
          <w:bCs/>
          <w:color w:val="000000"/>
        </w:rPr>
        <w:t xml:space="preserve">Data sharing statement: </w:t>
      </w:r>
      <w:r w:rsidRPr="005C4823">
        <w:rPr>
          <w:rFonts w:ascii="Book Antiqua" w:eastAsia="Book Antiqua" w:hAnsi="Book Antiqua" w:cs="Book Antiqua"/>
          <w:bCs/>
          <w:color w:val="000000"/>
        </w:rPr>
        <w:t>No additional data are available.</w:t>
      </w:r>
    </w:p>
    <w:p w14:paraId="2BACB13A" w14:textId="77777777" w:rsidR="00A77B3E" w:rsidRPr="005C4823" w:rsidRDefault="00A77B3E">
      <w:pPr>
        <w:spacing w:line="360" w:lineRule="auto"/>
        <w:jc w:val="both"/>
      </w:pPr>
    </w:p>
    <w:p w14:paraId="1B17D43E" w14:textId="77777777" w:rsidR="00A77B3E" w:rsidRPr="005C4823" w:rsidRDefault="00163774">
      <w:pPr>
        <w:spacing w:line="360" w:lineRule="auto"/>
        <w:jc w:val="both"/>
      </w:pPr>
      <w:r w:rsidRPr="005C4823">
        <w:rPr>
          <w:rFonts w:ascii="Book Antiqua" w:eastAsia="Book Antiqua" w:hAnsi="Book Antiqua" w:cs="Book Antiqua"/>
          <w:b/>
          <w:bCs/>
        </w:rPr>
        <w:t>Open-Access:</w:t>
      </w:r>
      <w:r w:rsidR="00110A7C" w:rsidRPr="005C4823">
        <w:rPr>
          <w:rFonts w:ascii="Book Antiqua" w:eastAsia="Book Antiqua" w:hAnsi="Book Antiqua" w:cs="Book Antiqua"/>
          <w:b/>
          <w:bCs/>
        </w:rPr>
        <w:t xml:space="preserve"> </w:t>
      </w:r>
      <w:r w:rsidRPr="005C4823">
        <w:rPr>
          <w:rFonts w:ascii="Book Antiqua" w:eastAsia="Book Antiqua" w:hAnsi="Book Antiqua" w:cs="Book Antiqua"/>
        </w:rPr>
        <w:t>This</w:t>
      </w:r>
      <w:r w:rsidR="00110A7C" w:rsidRPr="005C4823">
        <w:rPr>
          <w:rFonts w:ascii="Book Antiqua" w:eastAsia="Book Antiqua" w:hAnsi="Book Antiqua" w:cs="Book Antiqua"/>
        </w:rPr>
        <w:t xml:space="preserve"> </w:t>
      </w:r>
      <w:r w:rsidRPr="005C4823">
        <w:rPr>
          <w:rFonts w:ascii="Book Antiqua" w:eastAsia="Book Antiqua" w:hAnsi="Book Antiqua" w:cs="Book Antiqua"/>
        </w:rPr>
        <w:t>article</w:t>
      </w:r>
      <w:r w:rsidR="00110A7C" w:rsidRPr="005C4823">
        <w:rPr>
          <w:rFonts w:ascii="Book Antiqua" w:eastAsia="Book Antiqua" w:hAnsi="Book Antiqua" w:cs="Book Antiqua"/>
        </w:rPr>
        <w:t xml:space="preserve"> </w:t>
      </w:r>
      <w:r w:rsidRPr="005C4823">
        <w:rPr>
          <w:rFonts w:ascii="Book Antiqua" w:eastAsia="Book Antiqua" w:hAnsi="Book Antiqua" w:cs="Book Antiqua"/>
        </w:rPr>
        <w:t>is</w:t>
      </w:r>
      <w:r w:rsidR="00110A7C" w:rsidRPr="005C4823">
        <w:rPr>
          <w:rFonts w:ascii="Book Antiqua" w:eastAsia="Book Antiqua" w:hAnsi="Book Antiqua" w:cs="Book Antiqua"/>
        </w:rPr>
        <w:t xml:space="preserve"> </w:t>
      </w:r>
      <w:r w:rsidRPr="005C4823">
        <w:rPr>
          <w:rFonts w:ascii="Book Antiqua" w:eastAsia="Book Antiqua" w:hAnsi="Book Antiqua" w:cs="Book Antiqua"/>
        </w:rPr>
        <w:t>an</w:t>
      </w:r>
      <w:r w:rsidR="00110A7C" w:rsidRPr="005C4823">
        <w:rPr>
          <w:rFonts w:ascii="Book Antiqua" w:eastAsia="Book Antiqua" w:hAnsi="Book Antiqua" w:cs="Book Antiqua"/>
        </w:rPr>
        <w:t xml:space="preserve"> </w:t>
      </w:r>
      <w:r w:rsidRPr="005C4823">
        <w:rPr>
          <w:rFonts w:ascii="Book Antiqua" w:eastAsia="Book Antiqua" w:hAnsi="Book Antiqua" w:cs="Book Antiqua"/>
        </w:rPr>
        <w:t>open-access</w:t>
      </w:r>
      <w:r w:rsidR="00110A7C" w:rsidRPr="005C4823">
        <w:rPr>
          <w:rFonts w:ascii="Book Antiqua" w:eastAsia="Book Antiqua" w:hAnsi="Book Antiqua" w:cs="Book Antiqua"/>
        </w:rPr>
        <w:t xml:space="preserve"> </w:t>
      </w:r>
      <w:r w:rsidRPr="005C4823">
        <w:rPr>
          <w:rFonts w:ascii="Book Antiqua" w:eastAsia="Book Antiqua" w:hAnsi="Book Antiqua" w:cs="Book Antiqua"/>
        </w:rPr>
        <w:t>article</w:t>
      </w:r>
      <w:r w:rsidR="00110A7C" w:rsidRPr="005C4823">
        <w:rPr>
          <w:rFonts w:ascii="Book Antiqua" w:eastAsia="Book Antiqua" w:hAnsi="Book Antiqua" w:cs="Book Antiqua"/>
        </w:rPr>
        <w:t xml:space="preserve"> </w:t>
      </w:r>
      <w:r w:rsidRPr="005C4823">
        <w:rPr>
          <w:rFonts w:ascii="Book Antiqua" w:eastAsia="Book Antiqua" w:hAnsi="Book Antiqua" w:cs="Book Antiqua"/>
        </w:rPr>
        <w:t>that</w:t>
      </w:r>
      <w:r w:rsidR="00110A7C" w:rsidRPr="005C4823">
        <w:rPr>
          <w:rFonts w:ascii="Book Antiqua" w:eastAsia="Book Antiqua" w:hAnsi="Book Antiqua" w:cs="Book Antiqua"/>
        </w:rPr>
        <w:t xml:space="preserve"> </w:t>
      </w:r>
      <w:r w:rsidRPr="005C4823">
        <w:rPr>
          <w:rFonts w:ascii="Book Antiqua" w:eastAsia="Book Antiqua" w:hAnsi="Book Antiqua" w:cs="Book Antiqua"/>
        </w:rPr>
        <w:t>was</w:t>
      </w:r>
      <w:r w:rsidR="00110A7C" w:rsidRPr="005C4823">
        <w:rPr>
          <w:rFonts w:ascii="Book Antiqua" w:eastAsia="Book Antiqua" w:hAnsi="Book Antiqua" w:cs="Book Antiqua"/>
        </w:rPr>
        <w:t xml:space="preserve"> </w:t>
      </w:r>
      <w:r w:rsidRPr="005C4823">
        <w:rPr>
          <w:rFonts w:ascii="Book Antiqua" w:eastAsia="Book Antiqua" w:hAnsi="Book Antiqua" w:cs="Book Antiqua"/>
        </w:rPr>
        <w:t>selected</w:t>
      </w:r>
      <w:r w:rsidR="00110A7C" w:rsidRPr="005C4823">
        <w:rPr>
          <w:rFonts w:ascii="Book Antiqua" w:eastAsia="Book Antiqua" w:hAnsi="Book Antiqua" w:cs="Book Antiqua"/>
        </w:rPr>
        <w:t xml:space="preserve"> </w:t>
      </w:r>
      <w:r w:rsidRPr="005C4823">
        <w:rPr>
          <w:rFonts w:ascii="Book Antiqua" w:eastAsia="Book Antiqua" w:hAnsi="Book Antiqua" w:cs="Book Antiqua"/>
        </w:rPr>
        <w:t>by</w:t>
      </w:r>
      <w:r w:rsidR="00110A7C" w:rsidRPr="005C4823">
        <w:rPr>
          <w:rFonts w:ascii="Book Antiqua" w:eastAsia="Book Antiqua" w:hAnsi="Book Antiqua" w:cs="Book Antiqua"/>
        </w:rPr>
        <w:t xml:space="preserve"> </w:t>
      </w:r>
      <w:r w:rsidRPr="005C4823">
        <w:rPr>
          <w:rFonts w:ascii="Book Antiqua" w:eastAsia="Book Antiqua" w:hAnsi="Book Antiqua" w:cs="Book Antiqua"/>
        </w:rPr>
        <w:t>an</w:t>
      </w:r>
      <w:r w:rsidR="00110A7C" w:rsidRPr="005C4823">
        <w:rPr>
          <w:rFonts w:ascii="Book Antiqua" w:eastAsia="Book Antiqua" w:hAnsi="Book Antiqua" w:cs="Book Antiqua"/>
        </w:rPr>
        <w:t xml:space="preserve"> </w:t>
      </w:r>
      <w:r w:rsidRPr="005C4823">
        <w:rPr>
          <w:rFonts w:ascii="Book Antiqua" w:eastAsia="Book Antiqua" w:hAnsi="Book Antiqua" w:cs="Book Antiqua"/>
        </w:rPr>
        <w:t>in-house</w:t>
      </w:r>
      <w:r w:rsidR="00110A7C" w:rsidRPr="005C4823">
        <w:rPr>
          <w:rFonts w:ascii="Book Antiqua" w:eastAsia="Book Antiqua" w:hAnsi="Book Antiqua" w:cs="Book Antiqua"/>
        </w:rPr>
        <w:t xml:space="preserve"> </w:t>
      </w:r>
      <w:r w:rsidRPr="005C4823">
        <w:rPr>
          <w:rFonts w:ascii="Book Antiqua" w:eastAsia="Book Antiqua" w:hAnsi="Book Antiqua" w:cs="Book Antiqua"/>
        </w:rPr>
        <w:t>editor</w:t>
      </w:r>
      <w:r w:rsidR="00110A7C" w:rsidRPr="005C4823">
        <w:rPr>
          <w:rFonts w:ascii="Book Antiqua" w:eastAsia="Book Antiqua" w:hAnsi="Book Antiqua" w:cs="Book Antiqua"/>
        </w:rPr>
        <w:t xml:space="preserve"> </w:t>
      </w:r>
      <w:r w:rsidRPr="005C4823">
        <w:rPr>
          <w:rFonts w:ascii="Book Antiqua" w:eastAsia="Book Antiqua" w:hAnsi="Book Antiqua" w:cs="Book Antiqua"/>
        </w:rPr>
        <w:t>and</w:t>
      </w:r>
      <w:r w:rsidR="00110A7C" w:rsidRPr="005C4823">
        <w:rPr>
          <w:rFonts w:ascii="Book Antiqua" w:eastAsia="Book Antiqua" w:hAnsi="Book Antiqua" w:cs="Book Antiqua"/>
        </w:rPr>
        <w:t xml:space="preserve"> </w:t>
      </w:r>
      <w:r w:rsidRPr="005C4823">
        <w:rPr>
          <w:rFonts w:ascii="Book Antiqua" w:eastAsia="Book Antiqua" w:hAnsi="Book Antiqua" w:cs="Book Antiqua"/>
        </w:rPr>
        <w:t>fully</w:t>
      </w:r>
      <w:r w:rsidR="00110A7C" w:rsidRPr="005C4823">
        <w:rPr>
          <w:rFonts w:ascii="Book Antiqua" w:eastAsia="Book Antiqua" w:hAnsi="Book Antiqua" w:cs="Book Antiqua"/>
        </w:rPr>
        <w:t xml:space="preserve"> </w:t>
      </w:r>
      <w:r w:rsidRPr="005C4823">
        <w:rPr>
          <w:rFonts w:ascii="Book Antiqua" w:eastAsia="Book Antiqua" w:hAnsi="Book Antiqua" w:cs="Book Antiqua"/>
        </w:rPr>
        <w:t>peer-reviewed</w:t>
      </w:r>
      <w:r w:rsidR="00110A7C" w:rsidRPr="005C4823">
        <w:rPr>
          <w:rFonts w:ascii="Book Antiqua" w:eastAsia="Book Antiqua" w:hAnsi="Book Antiqua" w:cs="Book Antiqua"/>
        </w:rPr>
        <w:t xml:space="preserve"> </w:t>
      </w:r>
      <w:r w:rsidRPr="005C4823">
        <w:rPr>
          <w:rFonts w:ascii="Book Antiqua" w:eastAsia="Book Antiqua" w:hAnsi="Book Antiqua" w:cs="Book Antiqua"/>
        </w:rPr>
        <w:t>by</w:t>
      </w:r>
      <w:r w:rsidR="00110A7C" w:rsidRPr="005C4823">
        <w:rPr>
          <w:rFonts w:ascii="Book Antiqua" w:eastAsia="Book Antiqua" w:hAnsi="Book Antiqua" w:cs="Book Antiqua"/>
        </w:rPr>
        <w:t xml:space="preserve"> </w:t>
      </w:r>
      <w:r w:rsidRPr="005C4823">
        <w:rPr>
          <w:rFonts w:ascii="Book Antiqua" w:eastAsia="Book Antiqua" w:hAnsi="Book Antiqua" w:cs="Book Antiqua"/>
        </w:rPr>
        <w:t>external</w:t>
      </w:r>
      <w:r w:rsidR="00110A7C" w:rsidRPr="005C4823">
        <w:rPr>
          <w:rFonts w:ascii="Book Antiqua" w:eastAsia="Book Antiqua" w:hAnsi="Book Antiqua" w:cs="Book Antiqua"/>
        </w:rPr>
        <w:t xml:space="preserve"> </w:t>
      </w:r>
      <w:r w:rsidRPr="005C4823">
        <w:rPr>
          <w:rFonts w:ascii="Book Antiqua" w:eastAsia="Book Antiqua" w:hAnsi="Book Antiqua" w:cs="Book Antiqua"/>
        </w:rPr>
        <w:t>reviewers.</w:t>
      </w:r>
      <w:r w:rsidR="00110A7C" w:rsidRPr="005C4823">
        <w:rPr>
          <w:rFonts w:ascii="Book Antiqua" w:eastAsia="Book Antiqua" w:hAnsi="Book Antiqua" w:cs="Book Antiqua"/>
        </w:rPr>
        <w:t xml:space="preserve"> </w:t>
      </w:r>
      <w:r w:rsidRPr="005C4823">
        <w:rPr>
          <w:rFonts w:ascii="Book Antiqua" w:eastAsia="Book Antiqua" w:hAnsi="Book Antiqua" w:cs="Book Antiqua"/>
        </w:rPr>
        <w:t>It</w:t>
      </w:r>
      <w:r w:rsidR="00110A7C" w:rsidRPr="005C4823">
        <w:rPr>
          <w:rFonts w:ascii="Book Antiqua" w:eastAsia="Book Antiqua" w:hAnsi="Book Antiqua" w:cs="Book Antiqua"/>
        </w:rPr>
        <w:t xml:space="preserve"> </w:t>
      </w:r>
      <w:r w:rsidRPr="005C4823">
        <w:rPr>
          <w:rFonts w:ascii="Book Antiqua" w:eastAsia="Book Antiqua" w:hAnsi="Book Antiqua" w:cs="Book Antiqua"/>
        </w:rPr>
        <w:t>is</w:t>
      </w:r>
      <w:r w:rsidR="00110A7C" w:rsidRPr="005C4823">
        <w:rPr>
          <w:rFonts w:ascii="Book Antiqua" w:eastAsia="Book Antiqua" w:hAnsi="Book Antiqua" w:cs="Book Antiqua"/>
        </w:rPr>
        <w:t xml:space="preserve"> </w:t>
      </w:r>
      <w:r w:rsidRPr="005C4823">
        <w:rPr>
          <w:rFonts w:ascii="Book Antiqua" w:eastAsia="Book Antiqua" w:hAnsi="Book Antiqua" w:cs="Book Antiqua"/>
        </w:rPr>
        <w:t>distributed</w:t>
      </w:r>
      <w:r w:rsidR="00110A7C" w:rsidRPr="005C4823">
        <w:rPr>
          <w:rFonts w:ascii="Book Antiqua" w:eastAsia="Book Antiqua" w:hAnsi="Book Antiqua" w:cs="Book Antiqua"/>
        </w:rPr>
        <w:t xml:space="preserve"> </w:t>
      </w:r>
      <w:r w:rsidRPr="005C4823">
        <w:rPr>
          <w:rFonts w:ascii="Book Antiqua" w:eastAsia="Book Antiqua" w:hAnsi="Book Antiqua" w:cs="Book Antiqua"/>
        </w:rPr>
        <w:t>in</w:t>
      </w:r>
      <w:r w:rsidR="00110A7C" w:rsidRPr="005C4823">
        <w:rPr>
          <w:rFonts w:ascii="Book Antiqua" w:eastAsia="Book Antiqua" w:hAnsi="Book Antiqua" w:cs="Book Antiqua"/>
        </w:rPr>
        <w:t xml:space="preserve"> </w:t>
      </w:r>
      <w:r w:rsidRPr="005C4823">
        <w:rPr>
          <w:rFonts w:ascii="Book Antiqua" w:eastAsia="Book Antiqua" w:hAnsi="Book Antiqua" w:cs="Book Antiqua"/>
        </w:rPr>
        <w:t>accordance</w:t>
      </w:r>
      <w:r w:rsidR="00110A7C" w:rsidRPr="005C4823">
        <w:rPr>
          <w:rFonts w:ascii="Book Antiqua" w:eastAsia="Book Antiqua" w:hAnsi="Book Antiqua" w:cs="Book Antiqua"/>
        </w:rPr>
        <w:t xml:space="preserve"> </w:t>
      </w:r>
      <w:r w:rsidRPr="005C4823">
        <w:rPr>
          <w:rFonts w:ascii="Book Antiqua" w:eastAsia="Book Antiqua" w:hAnsi="Book Antiqua" w:cs="Book Antiqua"/>
        </w:rPr>
        <w:t>with</w:t>
      </w:r>
      <w:r w:rsidR="00110A7C" w:rsidRPr="005C4823">
        <w:rPr>
          <w:rFonts w:ascii="Book Antiqua" w:eastAsia="Book Antiqua" w:hAnsi="Book Antiqua" w:cs="Book Antiqua"/>
        </w:rPr>
        <w:t xml:space="preserve"> </w:t>
      </w:r>
      <w:r w:rsidRPr="005C4823">
        <w:rPr>
          <w:rFonts w:ascii="Book Antiqua" w:eastAsia="Book Antiqua" w:hAnsi="Book Antiqua" w:cs="Book Antiqua"/>
        </w:rPr>
        <w:t>the</w:t>
      </w:r>
      <w:r w:rsidR="00110A7C" w:rsidRPr="005C4823">
        <w:rPr>
          <w:rFonts w:ascii="Book Antiqua" w:eastAsia="Book Antiqua" w:hAnsi="Book Antiqua" w:cs="Book Antiqua"/>
        </w:rPr>
        <w:t xml:space="preserve"> </w:t>
      </w:r>
      <w:r w:rsidRPr="005C4823">
        <w:rPr>
          <w:rFonts w:ascii="Book Antiqua" w:eastAsia="Book Antiqua" w:hAnsi="Book Antiqua" w:cs="Book Antiqua"/>
        </w:rPr>
        <w:t>Creative</w:t>
      </w:r>
      <w:r w:rsidR="00110A7C" w:rsidRPr="005C4823">
        <w:rPr>
          <w:rFonts w:ascii="Book Antiqua" w:eastAsia="Book Antiqua" w:hAnsi="Book Antiqua" w:cs="Book Antiqua"/>
        </w:rPr>
        <w:t xml:space="preserve"> </w:t>
      </w:r>
      <w:r w:rsidRPr="005C4823">
        <w:rPr>
          <w:rFonts w:ascii="Book Antiqua" w:eastAsia="Book Antiqua" w:hAnsi="Book Antiqua" w:cs="Book Antiqua"/>
        </w:rPr>
        <w:t>Commons</w:t>
      </w:r>
      <w:r w:rsidR="00110A7C" w:rsidRPr="005C4823">
        <w:rPr>
          <w:rFonts w:ascii="Book Antiqua" w:eastAsia="Book Antiqua" w:hAnsi="Book Antiqua" w:cs="Book Antiqua"/>
        </w:rPr>
        <w:t xml:space="preserve"> </w:t>
      </w:r>
      <w:r w:rsidRPr="005C4823">
        <w:rPr>
          <w:rFonts w:ascii="Book Antiqua" w:eastAsia="Book Antiqua" w:hAnsi="Book Antiqua" w:cs="Book Antiqua"/>
        </w:rPr>
        <w:t>Attribution</w:t>
      </w:r>
      <w:r w:rsidR="00110A7C" w:rsidRPr="005C4823">
        <w:rPr>
          <w:rFonts w:ascii="Book Antiqua" w:eastAsia="Book Antiqua" w:hAnsi="Book Antiqua" w:cs="Book Antiqua"/>
        </w:rPr>
        <w:t xml:space="preserve"> </w:t>
      </w:r>
      <w:r w:rsidRPr="005C4823">
        <w:rPr>
          <w:rFonts w:ascii="Book Antiqua" w:eastAsia="Book Antiqua" w:hAnsi="Book Antiqua" w:cs="Book Antiqua"/>
        </w:rPr>
        <w:t>NonCommercial</w:t>
      </w:r>
      <w:r w:rsidR="00110A7C" w:rsidRPr="005C4823">
        <w:rPr>
          <w:rFonts w:ascii="Book Antiqua" w:eastAsia="Book Antiqua" w:hAnsi="Book Antiqua" w:cs="Book Antiqua"/>
        </w:rPr>
        <w:t xml:space="preserve"> </w:t>
      </w:r>
      <w:r w:rsidRPr="005C4823">
        <w:rPr>
          <w:rFonts w:ascii="Book Antiqua" w:eastAsia="Book Antiqua" w:hAnsi="Book Antiqua" w:cs="Book Antiqua"/>
        </w:rPr>
        <w:t>(CC</w:t>
      </w:r>
      <w:r w:rsidR="00110A7C" w:rsidRPr="005C4823">
        <w:rPr>
          <w:rFonts w:ascii="Book Antiqua" w:eastAsia="Book Antiqua" w:hAnsi="Book Antiqua" w:cs="Book Antiqua"/>
        </w:rPr>
        <w:t xml:space="preserve"> </w:t>
      </w:r>
      <w:r w:rsidRPr="005C4823">
        <w:rPr>
          <w:rFonts w:ascii="Book Antiqua" w:eastAsia="Book Antiqua" w:hAnsi="Book Antiqua" w:cs="Book Antiqua"/>
        </w:rPr>
        <w:t>BY-NC</w:t>
      </w:r>
      <w:r w:rsidR="00110A7C" w:rsidRPr="005C4823">
        <w:rPr>
          <w:rFonts w:ascii="Book Antiqua" w:eastAsia="Book Antiqua" w:hAnsi="Book Antiqua" w:cs="Book Antiqua"/>
        </w:rPr>
        <w:t xml:space="preserve"> </w:t>
      </w:r>
      <w:r w:rsidRPr="005C4823">
        <w:rPr>
          <w:rFonts w:ascii="Book Antiqua" w:eastAsia="Book Antiqua" w:hAnsi="Book Antiqua" w:cs="Book Antiqua"/>
        </w:rPr>
        <w:t>4.0)</w:t>
      </w:r>
      <w:r w:rsidR="00110A7C" w:rsidRPr="005C4823">
        <w:rPr>
          <w:rFonts w:ascii="Book Antiqua" w:eastAsia="Book Antiqua" w:hAnsi="Book Antiqua" w:cs="Book Antiqua"/>
        </w:rPr>
        <w:t xml:space="preserve"> </w:t>
      </w:r>
      <w:r w:rsidRPr="005C4823">
        <w:rPr>
          <w:rFonts w:ascii="Book Antiqua" w:eastAsia="Book Antiqua" w:hAnsi="Book Antiqua" w:cs="Book Antiqua"/>
        </w:rPr>
        <w:t>license,</w:t>
      </w:r>
      <w:r w:rsidR="00110A7C" w:rsidRPr="005C4823">
        <w:rPr>
          <w:rFonts w:ascii="Book Antiqua" w:eastAsia="Book Antiqua" w:hAnsi="Book Antiqua" w:cs="Book Antiqua"/>
        </w:rPr>
        <w:t xml:space="preserve"> </w:t>
      </w:r>
      <w:r w:rsidRPr="005C4823">
        <w:rPr>
          <w:rFonts w:ascii="Book Antiqua" w:eastAsia="Book Antiqua" w:hAnsi="Book Antiqua" w:cs="Book Antiqua"/>
        </w:rPr>
        <w:t>which</w:t>
      </w:r>
      <w:r w:rsidR="00110A7C" w:rsidRPr="005C4823">
        <w:rPr>
          <w:rFonts w:ascii="Book Antiqua" w:eastAsia="Book Antiqua" w:hAnsi="Book Antiqua" w:cs="Book Antiqua"/>
        </w:rPr>
        <w:t xml:space="preserve"> </w:t>
      </w:r>
      <w:r w:rsidRPr="005C4823">
        <w:rPr>
          <w:rFonts w:ascii="Book Antiqua" w:eastAsia="Book Antiqua" w:hAnsi="Book Antiqua" w:cs="Book Antiqua"/>
        </w:rPr>
        <w:t>permits</w:t>
      </w:r>
      <w:r w:rsidR="00110A7C" w:rsidRPr="005C4823">
        <w:rPr>
          <w:rFonts w:ascii="Book Antiqua" w:eastAsia="Book Antiqua" w:hAnsi="Book Antiqua" w:cs="Book Antiqua"/>
        </w:rPr>
        <w:t xml:space="preserve"> </w:t>
      </w:r>
      <w:r w:rsidRPr="005C4823">
        <w:rPr>
          <w:rFonts w:ascii="Book Antiqua" w:eastAsia="Book Antiqua" w:hAnsi="Book Antiqua" w:cs="Book Antiqua"/>
        </w:rPr>
        <w:t>others</w:t>
      </w:r>
      <w:r w:rsidR="00110A7C" w:rsidRPr="005C4823">
        <w:rPr>
          <w:rFonts w:ascii="Book Antiqua" w:eastAsia="Book Antiqua" w:hAnsi="Book Antiqua" w:cs="Book Antiqua"/>
        </w:rPr>
        <w:t xml:space="preserve"> </w:t>
      </w:r>
      <w:r w:rsidRPr="005C4823">
        <w:rPr>
          <w:rFonts w:ascii="Book Antiqua" w:eastAsia="Book Antiqua" w:hAnsi="Book Antiqua" w:cs="Book Antiqua"/>
        </w:rPr>
        <w:t>to</w:t>
      </w:r>
      <w:r w:rsidR="00110A7C" w:rsidRPr="005C4823">
        <w:rPr>
          <w:rFonts w:ascii="Book Antiqua" w:eastAsia="Book Antiqua" w:hAnsi="Book Antiqua" w:cs="Book Antiqua"/>
        </w:rPr>
        <w:t xml:space="preserve"> </w:t>
      </w:r>
      <w:r w:rsidRPr="005C4823">
        <w:rPr>
          <w:rFonts w:ascii="Book Antiqua" w:eastAsia="Book Antiqua" w:hAnsi="Book Antiqua" w:cs="Book Antiqua"/>
        </w:rPr>
        <w:t>distribute,</w:t>
      </w:r>
      <w:r w:rsidR="00110A7C" w:rsidRPr="005C4823">
        <w:rPr>
          <w:rFonts w:ascii="Book Antiqua" w:eastAsia="Book Antiqua" w:hAnsi="Book Antiqua" w:cs="Book Antiqua"/>
        </w:rPr>
        <w:t xml:space="preserve"> </w:t>
      </w:r>
      <w:r w:rsidRPr="005C4823">
        <w:rPr>
          <w:rFonts w:ascii="Book Antiqua" w:eastAsia="Book Antiqua" w:hAnsi="Book Antiqua" w:cs="Book Antiqua"/>
        </w:rPr>
        <w:t>remix,</w:t>
      </w:r>
      <w:r w:rsidR="00110A7C" w:rsidRPr="005C4823">
        <w:rPr>
          <w:rFonts w:ascii="Book Antiqua" w:eastAsia="Book Antiqua" w:hAnsi="Book Antiqua" w:cs="Book Antiqua"/>
        </w:rPr>
        <w:t xml:space="preserve"> </w:t>
      </w:r>
      <w:r w:rsidRPr="005C4823">
        <w:rPr>
          <w:rFonts w:ascii="Book Antiqua" w:eastAsia="Book Antiqua" w:hAnsi="Book Antiqua" w:cs="Book Antiqua"/>
        </w:rPr>
        <w:t>adapt,</w:t>
      </w:r>
      <w:r w:rsidR="00110A7C" w:rsidRPr="005C4823">
        <w:rPr>
          <w:rFonts w:ascii="Book Antiqua" w:eastAsia="Book Antiqua" w:hAnsi="Book Antiqua" w:cs="Book Antiqua"/>
        </w:rPr>
        <w:t xml:space="preserve"> </w:t>
      </w:r>
      <w:r w:rsidRPr="005C4823">
        <w:rPr>
          <w:rFonts w:ascii="Book Antiqua" w:eastAsia="Book Antiqua" w:hAnsi="Book Antiqua" w:cs="Book Antiqua"/>
        </w:rPr>
        <w:t>build</w:t>
      </w:r>
      <w:r w:rsidR="00110A7C" w:rsidRPr="005C4823">
        <w:rPr>
          <w:rFonts w:ascii="Book Antiqua" w:eastAsia="Book Antiqua" w:hAnsi="Book Antiqua" w:cs="Book Antiqua"/>
        </w:rPr>
        <w:t xml:space="preserve"> </w:t>
      </w:r>
      <w:r w:rsidRPr="005C4823">
        <w:rPr>
          <w:rFonts w:ascii="Book Antiqua" w:eastAsia="Book Antiqua" w:hAnsi="Book Antiqua" w:cs="Book Antiqua"/>
        </w:rPr>
        <w:t>upon</w:t>
      </w:r>
      <w:r w:rsidR="00110A7C" w:rsidRPr="005C4823">
        <w:rPr>
          <w:rFonts w:ascii="Book Antiqua" w:eastAsia="Book Antiqua" w:hAnsi="Book Antiqua" w:cs="Book Antiqua"/>
        </w:rPr>
        <w:t xml:space="preserve"> </w:t>
      </w:r>
      <w:r w:rsidRPr="005C4823">
        <w:rPr>
          <w:rFonts w:ascii="Book Antiqua" w:eastAsia="Book Antiqua" w:hAnsi="Book Antiqua" w:cs="Book Antiqua"/>
        </w:rPr>
        <w:t>this</w:t>
      </w:r>
      <w:r w:rsidR="00110A7C" w:rsidRPr="005C4823">
        <w:rPr>
          <w:rFonts w:ascii="Book Antiqua" w:eastAsia="Book Antiqua" w:hAnsi="Book Antiqua" w:cs="Book Antiqua"/>
        </w:rPr>
        <w:t xml:space="preserve"> </w:t>
      </w:r>
      <w:r w:rsidRPr="005C4823">
        <w:rPr>
          <w:rFonts w:ascii="Book Antiqua" w:eastAsia="Book Antiqua" w:hAnsi="Book Antiqua" w:cs="Book Antiqua"/>
        </w:rPr>
        <w:t>work</w:t>
      </w:r>
      <w:r w:rsidR="00110A7C" w:rsidRPr="005C4823">
        <w:rPr>
          <w:rFonts w:ascii="Book Antiqua" w:eastAsia="Book Antiqua" w:hAnsi="Book Antiqua" w:cs="Book Antiqua"/>
        </w:rPr>
        <w:t xml:space="preserve"> </w:t>
      </w:r>
      <w:r w:rsidRPr="005C4823">
        <w:rPr>
          <w:rFonts w:ascii="Book Antiqua" w:eastAsia="Book Antiqua" w:hAnsi="Book Antiqua" w:cs="Book Antiqua"/>
        </w:rPr>
        <w:t>non-commercially,</w:t>
      </w:r>
      <w:r w:rsidR="00110A7C" w:rsidRPr="005C4823">
        <w:rPr>
          <w:rFonts w:ascii="Book Antiqua" w:eastAsia="Book Antiqua" w:hAnsi="Book Antiqua" w:cs="Book Antiqua"/>
        </w:rPr>
        <w:t xml:space="preserve"> </w:t>
      </w:r>
      <w:r w:rsidRPr="005C4823">
        <w:rPr>
          <w:rFonts w:ascii="Book Antiqua" w:eastAsia="Book Antiqua" w:hAnsi="Book Antiqua" w:cs="Book Antiqua"/>
        </w:rPr>
        <w:t>and</w:t>
      </w:r>
      <w:r w:rsidR="00110A7C" w:rsidRPr="005C4823">
        <w:rPr>
          <w:rFonts w:ascii="Book Antiqua" w:eastAsia="Book Antiqua" w:hAnsi="Book Antiqua" w:cs="Book Antiqua"/>
        </w:rPr>
        <w:t xml:space="preserve"> </w:t>
      </w:r>
      <w:r w:rsidRPr="005C4823">
        <w:rPr>
          <w:rFonts w:ascii="Book Antiqua" w:eastAsia="Book Antiqua" w:hAnsi="Book Antiqua" w:cs="Book Antiqua"/>
        </w:rPr>
        <w:t>license</w:t>
      </w:r>
      <w:r w:rsidR="00110A7C" w:rsidRPr="005C4823">
        <w:rPr>
          <w:rFonts w:ascii="Book Antiqua" w:eastAsia="Book Antiqua" w:hAnsi="Book Antiqua" w:cs="Book Antiqua"/>
        </w:rPr>
        <w:t xml:space="preserve"> </w:t>
      </w:r>
      <w:r w:rsidRPr="005C4823">
        <w:rPr>
          <w:rFonts w:ascii="Book Antiqua" w:eastAsia="Book Antiqua" w:hAnsi="Book Antiqua" w:cs="Book Antiqua"/>
        </w:rPr>
        <w:t>their</w:t>
      </w:r>
      <w:r w:rsidR="00110A7C" w:rsidRPr="005C4823">
        <w:rPr>
          <w:rFonts w:ascii="Book Antiqua" w:eastAsia="Book Antiqua" w:hAnsi="Book Antiqua" w:cs="Book Antiqua"/>
        </w:rPr>
        <w:t xml:space="preserve"> </w:t>
      </w:r>
      <w:r w:rsidRPr="005C4823">
        <w:rPr>
          <w:rFonts w:ascii="Book Antiqua" w:eastAsia="Book Antiqua" w:hAnsi="Book Antiqua" w:cs="Book Antiqua"/>
        </w:rPr>
        <w:t>derivative</w:t>
      </w:r>
      <w:r w:rsidR="00110A7C" w:rsidRPr="005C4823">
        <w:rPr>
          <w:rFonts w:ascii="Book Antiqua" w:eastAsia="Book Antiqua" w:hAnsi="Book Antiqua" w:cs="Book Antiqua"/>
        </w:rPr>
        <w:t xml:space="preserve"> </w:t>
      </w:r>
      <w:r w:rsidRPr="005C4823">
        <w:rPr>
          <w:rFonts w:ascii="Book Antiqua" w:eastAsia="Book Antiqua" w:hAnsi="Book Antiqua" w:cs="Book Antiqua"/>
        </w:rPr>
        <w:t>works</w:t>
      </w:r>
      <w:r w:rsidR="00110A7C" w:rsidRPr="005C4823">
        <w:rPr>
          <w:rFonts w:ascii="Book Antiqua" w:eastAsia="Book Antiqua" w:hAnsi="Book Antiqua" w:cs="Book Antiqua"/>
        </w:rPr>
        <w:t xml:space="preserve"> </w:t>
      </w:r>
      <w:r w:rsidRPr="005C4823">
        <w:rPr>
          <w:rFonts w:ascii="Book Antiqua" w:eastAsia="Book Antiqua" w:hAnsi="Book Antiqua" w:cs="Book Antiqua"/>
        </w:rPr>
        <w:t>on</w:t>
      </w:r>
      <w:r w:rsidR="00110A7C" w:rsidRPr="005C4823">
        <w:rPr>
          <w:rFonts w:ascii="Book Antiqua" w:eastAsia="Book Antiqua" w:hAnsi="Book Antiqua" w:cs="Book Antiqua"/>
        </w:rPr>
        <w:t xml:space="preserve"> </w:t>
      </w:r>
      <w:r w:rsidRPr="005C4823">
        <w:rPr>
          <w:rFonts w:ascii="Book Antiqua" w:eastAsia="Book Antiqua" w:hAnsi="Book Antiqua" w:cs="Book Antiqua"/>
        </w:rPr>
        <w:t>different</w:t>
      </w:r>
      <w:r w:rsidR="00110A7C" w:rsidRPr="005C4823">
        <w:rPr>
          <w:rFonts w:ascii="Book Antiqua" w:eastAsia="Book Antiqua" w:hAnsi="Book Antiqua" w:cs="Book Antiqua"/>
        </w:rPr>
        <w:t xml:space="preserve"> </w:t>
      </w:r>
      <w:r w:rsidRPr="005C4823">
        <w:rPr>
          <w:rFonts w:ascii="Book Antiqua" w:eastAsia="Book Antiqua" w:hAnsi="Book Antiqua" w:cs="Book Antiqua"/>
        </w:rPr>
        <w:t>terms,</w:t>
      </w:r>
      <w:r w:rsidR="00110A7C" w:rsidRPr="005C4823">
        <w:rPr>
          <w:rFonts w:ascii="Book Antiqua" w:eastAsia="Book Antiqua" w:hAnsi="Book Antiqua" w:cs="Book Antiqua"/>
        </w:rPr>
        <w:t xml:space="preserve"> </w:t>
      </w:r>
      <w:r w:rsidRPr="005C4823">
        <w:rPr>
          <w:rFonts w:ascii="Book Antiqua" w:eastAsia="Book Antiqua" w:hAnsi="Book Antiqua" w:cs="Book Antiqua"/>
        </w:rPr>
        <w:t>provided</w:t>
      </w:r>
      <w:r w:rsidR="00110A7C" w:rsidRPr="005C4823">
        <w:rPr>
          <w:rFonts w:ascii="Book Antiqua" w:eastAsia="Book Antiqua" w:hAnsi="Book Antiqua" w:cs="Book Antiqua"/>
        </w:rPr>
        <w:t xml:space="preserve"> </w:t>
      </w:r>
      <w:r w:rsidRPr="005C4823">
        <w:rPr>
          <w:rFonts w:ascii="Book Antiqua" w:eastAsia="Book Antiqua" w:hAnsi="Book Antiqua" w:cs="Book Antiqua"/>
        </w:rPr>
        <w:t>the</w:t>
      </w:r>
      <w:r w:rsidR="00110A7C" w:rsidRPr="005C4823">
        <w:rPr>
          <w:rFonts w:ascii="Book Antiqua" w:eastAsia="Book Antiqua" w:hAnsi="Book Antiqua" w:cs="Book Antiqua"/>
        </w:rPr>
        <w:t xml:space="preserve"> </w:t>
      </w:r>
      <w:r w:rsidRPr="005C4823">
        <w:rPr>
          <w:rFonts w:ascii="Book Antiqua" w:eastAsia="Book Antiqua" w:hAnsi="Book Antiqua" w:cs="Book Antiqua"/>
        </w:rPr>
        <w:t>original</w:t>
      </w:r>
      <w:r w:rsidR="00110A7C" w:rsidRPr="005C4823">
        <w:rPr>
          <w:rFonts w:ascii="Book Antiqua" w:eastAsia="Book Antiqua" w:hAnsi="Book Antiqua" w:cs="Book Antiqua"/>
        </w:rPr>
        <w:t xml:space="preserve"> </w:t>
      </w:r>
      <w:r w:rsidRPr="005C4823">
        <w:rPr>
          <w:rFonts w:ascii="Book Antiqua" w:eastAsia="Book Antiqua" w:hAnsi="Book Antiqua" w:cs="Book Antiqua"/>
        </w:rPr>
        <w:t>work</w:t>
      </w:r>
      <w:r w:rsidR="00110A7C" w:rsidRPr="005C4823">
        <w:rPr>
          <w:rFonts w:ascii="Book Antiqua" w:eastAsia="Book Antiqua" w:hAnsi="Book Antiqua" w:cs="Book Antiqua"/>
        </w:rPr>
        <w:t xml:space="preserve"> </w:t>
      </w:r>
      <w:r w:rsidRPr="005C4823">
        <w:rPr>
          <w:rFonts w:ascii="Book Antiqua" w:eastAsia="Book Antiqua" w:hAnsi="Book Antiqua" w:cs="Book Antiqua"/>
        </w:rPr>
        <w:t>is</w:t>
      </w:r>
      <w:r w:rsidR="00110A7C" w:rsidRPr="005C4823">
        <w:rPr>
          <w:rFonts w:ascii="Book Antiqua" w:eastAsia="Book Antiqua" w:hAnsi="Book Antiqua" w:cs="Book Antiqua"/>
        </w:rPr>
        <w:t xml:space="preserve"> </w:t>
      </w:r>
      <w:r w:rsidRPr="005C4823">
        <w:rPr>
          <w:rFonts w:ascii="Book Antiqua" w:eastAsia="Book Antiqua" w:hAnsi="Book Antiqua" w:cs="Book Antiqua"/>
        </w:rPr>
        <w:t>properly</w:t>
      </w:r>
      <w:r w:rsidR="00110A7C" w:rsidRPr="005C4823">
        <w:rPr>
          <w:rFonts w:ascii="Book Antiqua" w:eastAsia="Book Antiqua" w:hAnsi="Book Antiqua" w:cs="Book Antiqua"/>
        </w:rPr>
        <w:t xml:space="preserve"> </w:t>
      </w:r>
      <w:r w:rsidRPr="005C4823">
        <w:rPr>
          <w:rFonts w:ascii="Book Antiqua" w:eastAsia="Book Antiqua" w:hAnsi="Book Antiqua" w:cs="Book Antiqua"/>
        </w:rPr>
        <w:t>cited</w:t>
      </w:r>
      <w:r w:rsidR="00110A7C" w:rsidRPr="005C4823">
        <w:rPr>
          <w:rFonts w:ascii="Book Antiqua" w:eastAsia="Book Antiqua" w:hAnsi="Book Antiqua" w:cs="Book Antiqua"/>
        </w:rPr>
        <w:t xml:space="preserve"> </w:t>
      </w:r>
      <w:r w:rsidRPr="005C4823">
        <w:rPr>
          <w:rFonts w:ascii="Book Antiqua" w:eastAsia="Book Antiqua" w:hAnsi="Book Antiqua" w:cs="Book Antiqua"/>
        </w:rPr>
        <w:t>and</w:t>
      </w:r>
      <w:r w:rsidR="00110A7C" w:rsidRPr="005C4823">
        <w:rPr>
          <w:rFonts w:ascii="Book Antiqua" w:eastAsia="Book Antiqua" w:hAnsi="Book Antiqua" w:cs="Book Antiqua"/>
        </w:rPr>
        <w:t xml:space="preserve"> </w:t>
      </w:r>
      <w:r w:rsidRPr="005C4823">
        <w:rPr>
          <w:rFonts w:ascii="Book Antiqua" w:eastAsia="Book Antiqua" w:hAnsi="Book Antiqua" w:cs="Book Antiqua"/>
        </w:rPr>
        <w:t>the</w:t>
      </w:r>
      <w:r w:rsidR="00110A7C" w:rsidRPr="005C4823">
        <w:rPr>
          <w:rFonts w:ascii="Book Antiqua" w:eastAsia="Book Antiqua" w:hAnsi="Book Antiqua" w:cs="Book Antiqua"/>
        </w:rPr>
        <w:t xml:space="preserve"> </w:t>
      </w:r>
      <w:r w:rsidRPr="005C4823">
        <w:rPr>
          <w:rFonts w:ascii="Book Antiqua" w:eastAsia="Book Antiqua" w:hAnsi="Book Antiqua" w:cs="Book Antiqua"/>
        </w:rPr>
        <w:t>use</w:t>
      </w:r>
      <w:r w:rsidR="00110A7C" w:rsidRPr="005C4823">
        <w:rPr>
          <w:rFonts w:ascii="Book Antiqua" w:eastAsia="Book Antiqua" w:hAnsi="Book Antiqua" w:cs="Book Antiqua"/>
        </w:rPr>
        <w:t xml:space="preserve"> </w:t>
      </w:r>
      <w:r w:rsidRPr="005C4823">
        <w:rPr>
          <w:rFonts w:ascii="Book Antiqua" w:eastAsia="Book Antiqua" w:hAnsi="Book Antiqua" w:cs="Book Antiqua"/>
        </w:rPr>
        <w:t>is</w:t>
      </w:r>
      <w:r w:rsidR="00110A7C" w:rsidRPr="005C4823">
        <w:rPr>
          <w:rFonts w:ascii="Book Antiqua" w:eastAsia="Book Antiqua" w:hAnsi="Book Antiqua" w:cs="Book Antiqua"/>
        </w:rPr>
        <w:t xml:space="preserve"> </w:t>
      </w:r>
      <w:r w:rsidRPr="005C4823">
        <w:rPr>
          <w:rFonts w:ascii="Book Antiqua" w:eastAsia="Book Antiqua" w:hAnsi="Book Antiqua" w:cs="Book Antiqua"/>
        </w:rPr>
        <w:t>non-commercial.</w:t>
      </w:r>
      <w:r w:rsidR="00110A7C" w:rsidRPr="005C4823">
        <w:rPr>
          <w:rFonts w:ascii="Book Antiqua" w:eastAsia="Book Antiqua" w:hAnsi="Book Antiqua" w:cs="Book Antiqua"/>
        </w:rPr>
        <w:t xml:space="preserve"> </w:t>
      </w:r>
      <w:r w:rsidRPr="005C4823">
        <w:rPr>
          <w:rFonts w:ascii="Book Antiqua" w:eastAsia="Book Antiqua" w:hAnsi="Book Antiqua" w:cs="Book Antiqua"/>
        </w:rPr>
        <w:t>See:</w:t>
      </w:r>
      <w:r w:rsidR="00110A7C" w:rsidRPr="005C4823">
        <w:rPr>
          <w:rFonts w:ascii="Book Antiqua" w:eastAsia="Book Antiqua" w:hAnsi="Book Antiqua" w:cs="Book Antiqua"/>
        </w:rPr>
        <w:t xml:space="preserve"> </w:t>
      </w:r>
      <w:r w:rsidRPr="005C4823">
        <w:rPr>
          <w:rFonts w:ascii="Book Antiqua" w:eastAsia="Book Antiqua" w:hAnsi="Book Antiqua" w:cs="Book Antiqua"/>
        </w:rPr>
        <w:t>https://creativecommons.org/Licenses/by-nc/4.0/</w:t>
      </w:r>
    </w:p>
    <w:p w14:paraId="7C35FDA6" w14:textId="77777777" w:rsidR="00A77B3E" w:rsidRPr="005C4823" w:rsidRDefault="00A77B3E">
      <w:pPr>
        <w:spacing w:line="360" w:lineRule="auto"/>
        <w:jc w:val="both"/>
      </w:pPr>
    </w:p>
    <w:p w14:paraId="3E50D32C" w14:textId="77777777" w:rsidR="00A77B3E" w:rsidRPr="005C4823" w:rsidRDefault="00163774">
      <w:pPr>
        <w:spacing w:line="360" w:lineRule="auto"/>
        <w:jc w:val="both"/>
      </w:pPr>
      <w:r w:rsidRPr="005C4823">
        <w:rPr>
          <w:rFonts w:ascii="Book Antiqua" w:eastAsia="Book Antiqua" w:hAnsi="Book Antiqua" w:cs="Book Antiqua"/>
          <w:b/>
          <w:color w:val="000000"/>
        </w:rPr>
        <w:t>Provenance</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and</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peer</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review:</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rPr>
        <w:t>Invited</w:t>
      </w:r>
      <w:r w:rsidR="00110A7C" w:rsidRPr="005C4823">
        <w:rPr>
          <w:rFonts w:ascii="Book Antiqua" w:eastAsia="Book Antiqua" w:hAnsi="Book Antiqua" w:cs="Book Antiqua"/>
        </w:rPr>
        <w:t xml:space="preserve"> </w:t>
      </w:r>
      <w:r w:rsidRPr="005C4823">
        <w:rPr>
          <w:rFonts w:ascii="Book Antiqua" w:eastAsia="Book Antiqua" w:hAnsi="Book Antiqua" w:cs="Book Antiqua"/>
        </w:rPr>
        <w:t>article;</w:t>
      </w:r>
      <w:r w:rsidR="00110A7C" w:rsidRPr="005C4823">
        <w:rPr>
          <w:rFonts w:ascii="Book Antiqua" w:eastAsia="Book Antiqua" w:hAnsi="Book Antiqua" w:cs="Book Antiqua"/>
        </w:rPr>
        <w:t xml:space="preserve"> </w:t>
      </w:r>
      <w:r w:rsidRPr="005C4823">
        <w:rPr>
          <w:rFonts w:ascii="Book Antiqua" w:eastAsia="Book Antiqua" w:hAnsi="Book Antiqua" w:cs="Book Antiqua"/>
        </w:rPr>
        <w:t>Externally</w:t>
      </w:r>
      <w:r w:rsidR="00110A7C" w:rsidRPr="005C4823">
        <w:rPr>
          <w:rFonts w:ascii="Book Antiqua" w:eastAsia="Book Antiqua" w:hAnsi="Book Antiqua" w:cs="Book Antiqua"/>
        </w:rPr>
        <w:t xml:space="preserve"> </w:t>
      </w:r>
      <w:r w:rsidRPr="005C4823">
        <w:rPr>
          <w:rFonts w:ascii="Book Antiqua" w:eastAsia="Book Antiqua" w:hAnsi="Book Antiqua" w:cs="Book Antiqua"/>
        </w:rPr>
        <w:t>peer</w:t>
      </w:r>
      <w:r w:rsidR="00110A7C" w:rsidRPr="005C4823">
        <w:rPr>
          <w:rFonts w:ascii="Book Antiqua" w:eastAsia="Book Antiqua" w:hAnsi="Book Antiqua" w:cs="Book Antiqua"/>
        </w:rPr>
        <w:t xml:space="preserve"> </w:t>
      </w:r>
      <w:r w:rsidRPr="005C4823">
        <w:rPr>
          <w:rFonts w:ascii="Book Antiqua" w:eastAsia="Book Antiqua" w:hAnsi="Book Antiqua" w:cs="Book Antiqua"/>
        </w:rPr>
        <w:t>reviewed.</w:t>
      </w:r>
    </w:p>
    <w:p w14:paraId="3DC22137" w14:textId="77777777" w:rsidR="00A77B3E" w:rsidRPr="005C4823" w:rsidRDefault="00163774">
      <w:pPr>
        <w:spacing w:line="360" w:lineRule="auto"/>
        <w:jc w:val="both"/>
      </w:pPr>
      <w:r w:rsidRPr="005C4823">
        <w:rPr>
          <w:rFonts w:ascii="Book Antiqua" w:eastAsia="Book Antiqua" w:hAnsi="Book Antiqua" w:cs="Book Antiqua"/>
          <w:b/>
          <w:color w:val="000000"/>
        </w:rPr>
        <w:t>Peer-review</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model:</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rPr>
        <w:t>Single</w:t>
      </w:r>
      <w:r w:rsidR="00110A7C" w:rsidRPr="005C4823">
        <w:rPr>
          <w:rFonts w:ascii="Book Antiqua" w:eastAsia="Book Antiqua" w:hAnsi="Book Antiqua" w:cs="Book Antiqua"/>
        </w:rPr>
        <w:t xml:space="preserve"> </w:t>
      </w:r>
      <w:r w:rsidRPr="005C4823">
        <w:rPr>
          <w:rFonts w:ascii="Book Antiqua" w:eastAsia="Book Antiqua" w:hAnsi="Book Antiqua" w:cs="Book Antiqua"/>
        </w:rPr>
        <w:t>blind</w:t>
      </w:r>
    </w:p>
    <w:p w14:paraId="5B8119D7" w14:textId="77777777" w:rsidR="00A77B3E" w:rsidRPr="005C4823" w:rsidRDefault="00A77B3E">
      <w:pPr>
        <w:spacing w:line="360" w:lineRule="auto"/>
        <w:jc w:val="both"/>
      </w:pPr>
    </w:p>
    <w:p w14:paraId="02C9254D" w14:textId="77777777" w:rsidR="00A77B3E" w:rsidRPr="005C4823" w:rsidRDefault="00163774">
      <w:pPr>
        <w:spacing w:line="360" w:lineRule="auto"/>
        <w:jc w:val="both"/>
      </w:pPr>
      <w:r w:rsidRPr="005C4823">
        <w:rPr>
          <w:rFonts w:ascii="Book Antiqua" w:eastAsia="Book Antiqua" w:hAnsi="Book Antiqua" w:cs="Book Antiqua"/>
          <w:b/>
          <w:color w:val="000000"/>
        </w:rPr>
        <w:t>Peer-review</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started:</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rPr>
        <w:t>January</w:t>
      </w:r>
      <w:r w:rsidR="00110A7C" w:rsidRPr="005C4823">
        <w:rPr>
          <w:rFonts w:ascii="Book Antiqua" w:eastAsia="Book Antiqua" w:hAnsi="Book Antiqua" w:cs="Book Antiqua"/>
        </w:rPr>
        <w:t xml:space="preserve"> </w:t>
      </w:r>
      <w:r w:rsidRPr="005C4823">
        <w:rPr>
          <w:rFonts w:ascii="Book Antiqua" w:eastAsia="Book Antiqua" w:hAnsi="Book Antiqua" w:cs="Book Antiqua"/>
        </w:rPr>
        <w:t>14,</w:t>
      </w:r>
      <w:r w:rsidR="00110A7C" w:rsidRPr="005C4823">
        <w:rPr>
          <w:rFonts w:ascii="Book Antiqua" w:eastAsia="Book Antiqua" w:hAnsi="Book Antiqua" w:cs="Book Antiqua"/>
        </w:rPr>
        <w:t xml:space="preserve"> </w:t>
      </w:r>
      <w:r w:rsidRPr="005C4823">
        <w:rPr>
          <w:rFonts w:ascii="Book Antiqua" w:eastAsia="Book Antiqua" w:hAnsi="Book Antiqua" w:cs="Book Antiqua"/>
        </w:rPr>
        <w:t>2023</w:t>
      </w:r>
    </w:p>
    <w:p w14:paraId="79A8A66E" w14:textId="77777777" w:rsidR="00A77B3E" w:rsidRPr="005C4823" w:rsidRDefault="00163774">
      <w:pPr>
        <w:spacing w:line="360" w:lineRule="auto"/>
        <w:jc w:val="both"/>
      </w:pPr>
      <w:r w:rsidRPr="005C4823">
        <w:rPr>
          <w:rFonts w:ascii="Book Antiqua" w:eastAsia="Book Antiqua" w:hAnsi="Book Antiqua" w:cs="Book Antiqua"/>
          <w:b/>
          <w:color w:val="000000"/>
        </w:rPr>
        <w:t>First</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decision:</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rPr>
        <w:t>March</w:t>
      </w:r>
      <w:r w:rsidR="00110A7C" w:rsidRPr="005C4823">
        <w:rPr>
          <w:rFonts w:ascii="Book Antiqua" w:eastAsia="Book Antiqua" w:hAnsi="Book Antiqua" w:cs="Book Antiqua"/>
        </w:rPr>
        <w:t xml:space="preserve"> </w:t>
      </w:r>
      <w:r w:rsidRPr="005C4823">
        <w:rPr>
          <w:rFonts w:ascii="Book Antiqua" w:eastAsia="Book Antiqua" w:hAnsi="Book Antiqua" w:cs="Book Antiqua"/>
        </w:rPr>
        <w:t>14,</w:t>
      </w:r>
      <w:r w:rsidR="00110A7C" w:rsidRPr="005C4823">
        <w:rPr>
          <w:rFonts w:ascii="Book Antiqua" w:eastAsia="Book Antiqua" w:hAnsi="Book Antiqua" w:cs="Book Antiqua"/>
        </w:rPr>
        <w:t xml:space="preserve"> </w:t>
      </w:r>
      <w:r w:rsidRPr="005C4823">
        <w:rPr>
          <w:rFonts w:ascii="Book Antiqua" w:eastAsia="Book Antiqua" w:hAnsi="Book Antiqua" w:cs="Book Antiqua"/>
        </w:rPr>
        <w:t>2023</w:t>
      </w:r>
    </w:p>
    <w:p w14:paraId="5605B14A" w14:textId="77777777" w:rsidR="00A77B3E" w:rsidRPr="005C4823" w:rsidRDefault="00163774">
      <w:pPr>
        <w:spacing w:line="360" w:lineRule="auto"/>
        <w:jc w:val="both"/>
      </w:pPr>
      <w:r w:rsidRPr="005C4823">
        <w:rPr>
          <w:rFonts w:ascii="Book Antiqua" w:eastAsia="Book Antiqua" w:hAnsi="Book Antiqua" w:cs="Book Antiqua"/>
          <w:b/>
          <w:color w:val="000000"/>
        </w:rPr>
        <w:t>Article</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in</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press:</w:t>
      </w:r>
      <w:r w:rsidR="00110A7C" w:rsidRPr="005C4823">
        <w:rPr>
          <w:rFonts w:ascii="Book Antiqua" w:eastAsia="Book Antiqua" w:hAnsi="Book Antiqua" w:cs="Book Antiqua"/>
          <w:b/>
          <w:color w:val="000000"/>
        </w:rPr>
        <w:t xml:space="preserve"> </w:t>
      </w:r>
    </w:p>
    <w:p w14:paraId="336F40DF" w14:textId="77777777" w:rsidR="00A77B3E" w:rsidRPr="005C4823" w:rsidRDefault="00A77B3E">
      <w:pPr>
        <w:spacing w:line="360" w:lineRule="auto"/>
        <w:jc w:val="both"/>
      </w:pPr>
    </w:p>
    <w:p w14:paraId="4E186E72" w14:textId="77777777" w:rsidR="00A77B3E" w:rsidRPr="005C4823" w:rsidRDefault="00163774">
      <w:pPr>
        <w:spacing w:line="360" w:lineRule="auto"/>
        <w:jc w:val="both"/>
      </w:pPr>
      <w:r w:rsidRPr="005C4823">
        <w:rPr>
          <w:rFonts w:ascii="Book Antiqua" w:eastAsia="Book Antiqua" w:hAnsi="Book Antiqua" w:cs="Book Antiqua"/>
          <w:b/>
          <w:color w:val="000000"/>
        </w:rPr>
        <w:t>Specialty</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type:</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rPr>
        <w:t>Immunology</w:t>
      </w:r>
    </w:p>
    <w:p w14:paraId="1A51F78A" w14:textId="77777777" w:rsidR="00A77B3E" w:rsidRPr="005C4823" w:rsidRDefault="00163774">
      <w:pPr>
        <w:spacing w:line="360" w:lineRule="auto"/>
        <w:jc w:val="both"/>
      </w:pPr>
      <w:r w:rsidRPr="005C4823">
        <w:rPr>
          <w:rFonts w:ascii="Book Antiqua" w:eastAsia="Book Antiqua" w:hAnsi="Book Antiqua" w:cs="Book Antiqua"/>
          <w:b/>
          <w:color w:val="000000"/>
        </w:rPr>
        <w:t>Country/Territory</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of</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origin:</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rPr>
        <w:t>Ireland</w:t>
      </w:r>
    </w:p>
    <w:p w14:paraId="559220BB" w14:textId="77777777" w:rsidR="00A77B3E" w:rsidRPr="005C4823" w:rsidRDefault="00163774">
      <w:pPr>
        <w:spacing w:line="360" w:lineRule="auto"/>
        <w:jc w:val="both"/>
      </w:pPr>
      <w:r w:rsidRPr="005C4823">
        <w:rPr>
          <w:rFonts w:ascii="Book Antiqua" w:eastAsia="Book Antiqua" w:hAnsi="Book Antiqua" w:cs="Book Antiqua"/>
          <w:b/>
          <w:color w:val="000000"/>
        </w:rPr>
        <w:t>Peer-review</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report’s</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scientific</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quality</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classification</w:t>
      </w:r>
    </w:p>
    <w:p w14:paraId="61FE773B" w14:textId="77777777" w:rsidR="00A77B3E" w:rsidRPr="005C4823" w:rsidRDefault="00163774">
      <w:pPr>
        <w:spacing w:line="360" w:lineRule="auto"/>
        <w:jc w:val="both"/>
      </w:pPr>
      <w:r w:rsidRPr="005C4823">
        <w:rPr>
          <w:rFonts w:ascii="Book Antiqua" w:eastAsia="Book Antiqua" w:hAnsi="Book Antiqua" w:cs="Book Antiqua"/>
        </w:rPr>
        <w:t>Grade</w:t>
      </w:r>
      <w:r w:rsidR="00110A7C" w:rsidRPr="005C4823">
        <w:rPr>
          <w:rFonts w:ascii="Book Antiqua" w:eastAsia="Book Antiqua" w:hAnsi="Book Antiqua" w:cs="Book Antiqua"/>
        </w:rPr>
        <w:t xml:space="preserve"> </w:t>
      </w:r>
      <w:r w:rsidRPr="005C4823">
        <w:rPr>
          <w:rFonts w:ascii="Book Antiqua" w:eastAsia="Book Antiqua" w:hAnsi="Book Antiqua" w:cs="Book Antiqua"/>
        </w:rPr>
        <w:t>A</w:t>
      </w:r>
      <w:r w:rsidR="00110A7C" w:rsidRPr="005C4823">
        <w:rPr>
          <w:rFonts w:ascii="Book Antiqua" w:eastAsia="Book Antiqua" w:hAnsi="Book Antiqua" w:cs="Book Antiqua"/>
        </w:rPr>
        <w:t xml:space="preserve"> </w:t>
      </w:r>
      <w:r w:rsidRPr="005C4823">
        <w:rPr>
          <w:rFonts w:ascii="Book Antiqua" w:eastAsia="Book Antiqua" w:hAnsi="Book Antiqua" w:cs="Book Antiqua"/>
        </w:rPr>
        <w:t>(Excellent):</w:t>
      </w:r>
      <w:r w:rsidR="00110A7C" w:rsidRPr="005C4823">
        <w:rPr>
          <w:rFonts w:ascii="Book Antiqua" w:eastAsia="Book Antiqua" w:hAnsi="Book Antiqua" w:cs="Book Antiqua"/>
        </w:rPr>
        <w:t xml:space="preserve"> </w:t>
      </w:r>
      <w:r w:rsidRPr="005C4823">
        <w:rPr>
          <w:rFonts w:ascii="Book Antiqua" w:eastAsia="Book Antiqua" w:hAnsi="Book Antiqua" w:cs="Book Antiqua"/>
        </w:rPr>
        <w:t>0</w:t>
      </w:r>
    </w:p>
    <w:p w14:paraId="7A30EF57" w14:textId="77777777" w:rsidR="00A77B3E" w:rsidRPr="005C4823" w:rsidRDefault="00163774">
      <w:pPr>
        <w:spacing w:line="360" w:lineRule="auto"/>
        <w:jc w:val="both"/>
      </w:pPr>
      <w:r w:rsidRPr="005C4823">
        <w:rPr>
          <w:rFonts w:ascii="Book Antiqua" w:eastAsia="Book Antiqua" w:hAnsi="Book Antiqua" w:cs="Book Antiqua"/>
        </w:rPr>
        <w:t>Grade</w:t>
      </w:r>
      <w:r w:rsidR="00110A7C" w:rsidRPr="005C4823">
        <w:rPr>
          <w:rFonts w:ascii="Book Antiqua" w:eastAsia="Book Antiqua" w:hAnsi="Book Antiqua" w:cs="Book Antiqua"/>
        </w:rPr>
        <w:t xml:space="preserve"> </w:t>
      </w:r>
      <w:r w:rsidRPr="005C4823">
        <w:rPr>
          <w:rFonts w:ascii="Book Antiqua" w:eastAsia="Book Antiqua" w:hAnsi="Book Antiqua" w:cs="Book Antiqua"/>
        </w:rPr>
        <w:t>B</w:t>
      </w:r>
      <w:r w:rsidR="00110A7C" w:rsidRPr="005C4823">
        <w:rPr>
          <w:rFonts w:ascii="Book Antiqua" w:eastAsia="Book Antiqua" w:hAnsi="Book Antiqua" w:cs="Book Antiqua"/>
        </w:rPr>
        <w:t xml:space="preserve"> </w:t>
      </w:r>
      <w:r w:rsidRPr="005C4823">
        <w:rPr>
          <w:rFonts w:ascii="Book Antiqua" w:eastAsia="Book Antiqua" w:hAnsi="Book Antiqua" w:cs="Book Antiqua"/>
        </w:rPr>
        <w:t>(Very</w:t>
      </w:r>
      <w:r w:rsidR="00110A7C" w:rsidRPr="005C4823">
        <w:rPr>
          <w:rFonts w:ascii="Book Antiqua" w:eastAsia="Book Antiqua" w:hAnsi="Book Antiqua" w:cs="Book Antiqua"/>
        </w:rPr>
        <w:t xml:space="preserve"> </w:t>
      </w:r>
      <w:r w:rsidRPr="005C4823">
        <w:rPr>
          <w:rFonts w:ascii="Book Antiqua" w:eastAsia="Book Antiqua" w:hAnsi="Book Antiqua" w:cs="Book Antiqua"/>
        </w:rPr>
        <w:t>good):</w:t>
      </w:r>
      <w:r w:rsidR="00110A7C" w:rsidRPr="005C4823">
        <w:rPr>
          <w:rFonts w:ascii="Book Antiqua" w:eastAsia="Book Antiqua" w:hAnsi="Book Antiqua" w:cs="Book Antiqua"/>
        </w:rPr>
        <w:t xml:space="preserve"> </w:t>
      </w:r>
      <w:r w:rsidRPr="005C4823">
        <w:rPr>
          <w:rFonts w:ascii="Book Antiqua" w:eastAsia="Book Antiqua" w:hAnsi="Book Antiqua" w:cs="Book Antiqua"/>
        </w:rPr>
        <w:t>B,</w:t>
      </w:r>
      <w:r w:rsidR="00110A7C" w:rsidRPr="005C4823">
        <w:rPr>
          <w:rFonts w:ascii="Book Antiqua" w:eastAsia="Book Antiqua" w:hAnsi="Book Antiqua" w:cs="Book Antiqua"/>
        </w:rPr>
        <w:t xml:space="preserve"> </w:t>
      </w:r>
      <w:r w:rsidRPr="005C4823">
        <w:rPr>
          <w:rFonts w:ascii="Book Antiqua" w:eastAsia="Book Antiqua" w:hAnsi="Book Antiqua" w:cs="Book Antiqua"/>
        </w:rPr>
        <w:t>B</w:t>
      </w:r>
    </w:p>
    <w:p w14:paraId="425AE5CD" w14:textId="77777777" w:rsidR="00A77B3E" w:rsidRPr="005C4823" w:rsidRDefault="00163774">
      <w:pPr>
        <w:spacing w:line="360" w:lineRule="auto"/>
        <w:jc w:val="both"/>
      </w:pPr>
      <w:r w:rsidRPr="005C4823">
        <w:rPr>
          <w:rFonts w:ascii="Book Antiqua" w:eastAsia="Book Antiqua" w:hAnsi="Book Antiqua" w:cs="Book Antiqua"/>
        </w:rPr>
        <w:t>Grade</w:t>
      </w:r>
      <w:r w:rsidR="00110A7C" w:rsidRPr="005C4823">
        <w:rPr>
          <w:rFonts w:ascii="Book Antiqua" w:eastAsia="Book Antiqua" w:hAnsi="Book Antiqua" w:cs="Book Antiqua"/>
        </w:rPr>
        <w:t xml:space="preserve"> </w:t>
      </w:r>
      <w:r w:rsidRPr="005C4823">
        <w:rPr>
          <w:rFonts w:ascii="Book Antiqua" w:eastAsia="Book Antiqua" w:hAnsi="Book Antiqua" w:cs="Book Antiqua"/>
        </w:rPr>
        <w:t>C</w:t>
      </w:r>
      <w:r w:rsidR="00110A7C" w:rsidRPr="005C4823">
        <w:rPr>
          <w:rFonts w:ascii="Book Antiqua" w:eastAsia="Book Antiqua" w:hAnsi="Book Antiqua" w:cs="Book Antiqua"/>
        </w:rPr>
        <w:t xml:space="preserve"> </w:t>
      </w:r>
      <w:r w:rsidRPr="005C4823">
        <w:rPr>
          <w:rFonts w:ascii="Book Antiqua" w:eastAsia="Book Antiqua" w:hAnsi="Book Antiqua" w:cs="Book Antiqua"/>
        </w:rPr>
        <w:t>(Good):</w:t>
      </w:r>
      <w:r w:rsidR="00110A7C" w:rsidRPr="005C4823">
        <w:rPr>
          <w:rFonts w:ascii="Book Antiqua" w:eastAsia="Book Antiqua" w:hAnsi="Book Antiqua" w:cs="Book Antiqua"/>
        </w:rPr>
        <w:t xml:space="preserve"> </w:t>
      </w:r>
      <w:r w:rsidRPr="005C4823">
        <w:rPr>
          <w:rFonts w:ascii="Book Antiqua" w:eastAsia="Book Antiqua" w:hAnsi="Book Antiqua" w:cs="Book Antiqua"/>
        </w:rPr>
        <w:t>0</w:t>
      </w:r>
    </w:p>
    <w:p w14:paraId="342EB36E" w14:textId="77777777" w:rsidR="00A77B3E" w:rsidRPr="005C4823" w:rsidRDefault="00163774">
      <w:pPr>
        <w:spacing w:line="360" w:lineRule="auto"/>
        <w:jc w:val="both"/>
      </w:pPr>
      <w:r w:rsidRPr="005C4823">
        <w:rPr>
          <w:rFonts w:ascii="Book Antiqua" w:eastAsia="Book Antiqua" w:hAnsi="Book Antiqua" w:cs="Book Antiqua"/>
        </w:rPr>
        <w:lastRenderedPageBreak/>
        <w:t>Grade</w:t>
      </w:r>
      <w:r w:rsidR="00110A7C" w:rsidRPr="005C4823">
        <w:rPr>
          <w:rFonts w:ascii="Book Antiqua" w:eastAsia="Book Antiqua" w:hAnsi="Book Antiqua" w:cs="Book Antiqua"/>
        </w:rPr>
        <w:t xml:space="preserve"> </w:t>
      </w:r>
      <w:r w:rsidRPr="005C4823">
        <w:rPr>
          <w:rFonts w:ascii="Book Antiqua" w:eastAsia="Book Antiqua" w:hAnsi="Book Antiqua" w:cs="Book Antiqua"/>
        </w:rPr>
        <w:t>D</w:t>
      </w:r>
      <w:r w:rsidR="00110A7C" w:rsidRPr="005C4823">
        <w:rPr>
          <w:rFonts w:ascii="Book Antiqua" w:eastAsia="Book Antiqua" w:hAnsi="Book Antiqua" w:cs="Book Antiqua"/>
        </w:rPr>
        <w:t xml:space="preserve"> </w:t>
      </w:r>
      <w:r w:rsidRPr="005C4823">
        <w:rPr>
          <w:rFonts w:ascii="Book Antiqua" w:eastAsia="Book Antiqua" w:hAnsi="Book Antiqua" w:cs="Book Antiqua"/>
        </w:rPr>
        <w:t>(Fair):</w:t>
      </w:r>
      <w:r w:rsidR="00110A7C" w:rsidRPr="005C4823">
        <w:rPr>
          <w:rFonts w:ascii="Book Antiqua" w:eastAsia="Book Antiqua" w:hAnsi="Book Antiqua" w:cs="Book Antiqua"/>
        </w:rPr>
        <w:t xml:space="preserve"> </w:t>
      </w:r>
      <w:r w:rsidRPr="005C4823">
        <w:rPr>
          <w:rFonts w:ascii="Book Antiqua" w:eastAsia="Book Antiqua" w:hAnsi="Book Antiqua" w:cs="Book Antiqua"/>
        </w:rPr>
        <w:t>0</w:t>
      </w:r>
    </w:p>
    <w:p w14:paraId="7EA64126" w14:textId="77777777" w:rsidR="00A77B3E" w:rsidRPr="005C4823" w:rsidRDefault="00163774">
      <w:pPr>
        <w:spacing w:line="360" w:lineRule="auto"/>
        <w:jc w:val="both"/>
      </w:pPr>
      <w:r w:rsidRPr="005C4823">
        <w:rPr>
          <w:rFonts w:ascii="Book Antiqua" w:eastAsia="Book Antiqua" w:hAnsi="Book Antiqua" w:cs="Book Antiqua"/>
        </w:rPr>
        <w:t>Grade</w:t>
      </w:r>
      <w:r w:rsidR="00110A7C" w:rsidRPr="005C4823">
        <w:rPr>
          <w:rFonts w:ascii="Book Antiqua" w:eastAsia="Book Antiqua" w:hAnsi="Book Antiqua" w:cs="Book Antiqua"/>
        </w:rPr>
        <w:t xml:space="preserve"> </w:t>
      </w:r>
      <w:r w:rsidRPr="005C4823">
        <w:rPr>
          <w:rFonts w:ascii="Book Antiqua" w:eastAsia="Book Antiqua" w:hAnsi="Book Antiqua" w:cs="Book Antiqua"/>
        </w:rPr>
        <w:t>E</w:t>
      </w:r>
      <w:r w:rsidR="00110A7C" w:rsidRPr="005C4823">
        <w:rPr>
          <w:rFonts w:ascii="Book Antiqua" w:eastAsia="Book Antiqua" w:hAnsi="Book Antiqua" w:cs="Book Antiqua"/>
        </w:rPr>
        <w:t xml:space="preserve"> </w:t>
      </w:r>
      <w:r w:rsidRPr="005C4823">
        <w:rPr>
          <w:rFonts w:ascii="Book Antiqua" w:eastAsia="Book Antiqua" w:hAnsi="Book Antiqua" w:cs="Book Antiqua"/>
        </w:rPr>
        <w:t>(Poor):</w:t>
      </w:r>
      <w:r w:rsidR="00110A7C" w:rsidRPr="005C4823">
        <w:rPr>
          <w:rFonts w:ascii="Book Antiqua" w:eastAsia="Book Antiqua" w:hAnsi="Book Antiqua" w:cs="Book Antiqua"/>
        </w:rPr>
        <w:t xml:space="preserve"> </w:t>
      </w:r>
      <w:r w:rsidRPr="005C4823">
        <w:rPr>
          <w:rFonts w:ascii="Book Antiqua" w:eastAsia="Book Antiqua" w:hAnsi="Book Antiqua" w:cs="Book Antiqua"/>
        </w:rPr>
        <w:t>0</w:t>
      </w:r>
    </w:p>
    <w:p w14:paraId="4B1E45DE" w14:textId="77777777" w:rsidR="00A77B3E" w:rsidRPr="005C4823" w:rsidRDefault="00A77B3E">
      <w:pPr>
        <w:spacing w:line="360" w:lineRule="auto"/>
        <w:jc w:val="both"/>
      </w:pPr>
    </w:p>
    <w:p w14:paraId="636B2140" w14:textId="32B12CBD" w:rsidR="00A77B3E" w:rsidRPr="005C4823" w:rsidRDefault="00163774">
      <w:pPr>
        <w:spacing w:line="360" w:lineRule="auto"/>
        <w:jc w:val="both"/>
        <w:rPr>
          <w:rFonts w:ascii="Book Antiqua" w:eastAsia="Book Antiqua" w:hAnsi="Book Antiqua" w:cs="Book Antiqua"/>
          <w:b/>
          <w:color w:val="000000"/>
        </w:rPr>
      </w:pPr>
      <w:r w:rsidRPr="005C4823">
        <w:rPr>
          <w:rFonts w:ascii="Book Antiqua" w:eastAsia="Book Antiqua" w:hAnsi="Book Antiqua" w:cs="Book Antiqua"/>
          <w:b/>
          <w:color w:val="000000"/>
        </w:rPr>
        <w:t>P-Reviewer:</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rPr>
        <w:t>Guo</w:t>
      </w:r>
      <w:r w:rsidR="00110A7C" w:rsidRPr="005C4823">
        <w:rPr>
          <w:rFonts w:ascii="Book Antiqua" w:eastAsia="Book Antiqua" w:hAnsi="Book Antiqua" w:cs="Book Antiqua"/>
        </w:rPr>
        <w:t xml:space="preserve"> </w:t>
      </w:r>
      <w:r w:rsidRPr="005C4823">
        <w:rPr>
          <w:rFonts w:ascii="Book Antiqua" w:eastAsia="Book Antiqua" w:hAnsi="Book Antiqua" w:cs="Book Antiqua"/>
        </w:rPr>
        <w:t>Z,</w:t>
      </w:r>
      <w:r w:rsidR="00110A7C" w:rsidRPr="005C4823">
        <w:rPr>
          <w:rFonts w:ascii="Book Antiqua" w:eastAsia="Book Antiqua" w:hAnsi="Book Antiqua" w:cs="Book Antiqua"/>
        </w:rPr>
        <w:t xml:space="preserve"> </w:t>
      </w:r>
      <w:r w:rsidRPr="005C4823">
        <w:rPr>
          <w:rFonts w:ascii="Book Antiqua" w:eastAsia="Book Antiqua" w:hAnsi="Book Antiqua" w:cs="Book Antiqua"/>
        </w:rPr>
        <w:t>United</w:t>
      </w:r>
      <w:r w:rsidR="00110A7C" w:rsidRPr="005C4823">
        <w:rPr>
          <w:rFonts w:ascii="Book Antiqua" w:eastAsia="Book Antiqua" w:hAnsi="Book Antiqua" w:cs="Book Antiqua"/>
        </w:rPr>
        <w:t xml:space="preserve"> </w:t>
      </w:r>
      <w:r w:rsidRPr="005C4823">
        <w:rPr>
          <w:rFonts w:ascii="Book Antiqua" w:eastAsia="Book Antiqua" w:hAnsi="Book Antiqua" w:cs="Book Antiqua"/>
        </w:rPr>
        <w:t>States;</w:t>
      </w:r>
      <w:r w:rsidR="00110A7C" w:rsidRPr="005C4823">
        <w:rPr>
          <w:rFonts w:ascii="Book Antiqua" w:eastAsia="Book Antiqua" w:hAnsi="Book Antiqua" w:cs="Book Antiqua"/>
        </w:rPr>
        <w:t xml:space="preserve"> </w:t>
      </w:r>
      <w:r w:rsidRPr="005C4823">
        <w:rPr>
          <w:rFonts w:ascii="Book Antiqua" w:eastAsia="Book Antiqua" w:hAnsi="Book Antiqua" w:cs="Book Antiqua"/>
        </w:rPr>
        <w:t>Mohamed</w:t>
      </w:r>
      <w:r w:rsidR="00110A7C" w:rsidRPr="005C4823">
        <w:rPr>
          <w:rFonts w:ascii="Book Antiqua" w:eastAsia="Book Antiqua" w:hAnsi="Book Antiqua" w:cs="Book Antiqua"/>
        </w:rPr>
        <w:t xml:space="preserve"> </w:t>
      </w:r>
      <w:r w:rsidRPr="005C4823">
        <w:rPr>
          <w:rFonts w:ascii="Book Antiqua" w:eastAsia="Book Antiqua" w:hAnsi="Book Antiqua" w:cs="Book Antiqua"/>
        </w:rPr>
        <w:t>SY,</w:t>
      </w:r>
      <w:r w:rsidR="00110A7C" w:rsidRPr="005C4823">
        <w:rPr>
          <w:rFonts w:ascii="Book Antiqua" w:eastAsia="Book Antiqua" w:hAnsi="Book Antiqua" w:cs="Book Antiqua"/>
        </w:rPr>
        <w:t xml:space="preserve"> </w:t>
      </w:r>
      <w:r w:rsidRPr="005C4823">
        <w:rPr>
          <w:rFonts w:ascii="Book Antiqua" w:eastAsia="Book Antiqua" w:hAnsi="Book Antiqua" w:cs="Book Antiqua"/>
        </w:rPr>
        <w:t>Egypt</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S-Editor:</w:t>
      </w:r>
      <w:r w:rsidR="00110A7C" w:rsidRPr="005C4823">
        <w:rPr>
          <w:rFonts w:ascii="Book Antiqua" w:eastAsia="Book Antiqua" w:hAnsi="Book Antiqua" w:cs="Book Antiqua"/>
          <w:b/>
          <w:color w:val="000000"/>
        </w:rPr>
        <w:t xml:space="preserve"> </w:t>
      </w:r>
      <w:r w:rsidR="003154D7" w:rsidRPr="005C4823">
        <w:rPr>
          <w:rFonts w:ascii="Book Antiqua" w:eastAsia="Book Antiqua" w:hAnsi="Book Antiqua" w:cs="Book Antiqua"/>
          <w:bCs/>
          <w:color w:val="000000"/>
        </w:rPr>
        <w:t>Gong ZM</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L-Editor:</w:t>
      </w:r>
      <w:r w:rsidR="00110A7C" w:rsidRPr="005C4823">
        <w:rPr>
          <w:rFonts w:ascii="Book Antiqua" w:eastAsia="Book Antiqua" w:hAnsi="Book Antiqua" w:cs="Book Antiqua"/>
          <w:b/>
          <w:color w:val="000000"/>
        </w:rPr>
        <w:t xml:space="preserve">  </w:t>
      </w:r>
      <w:r w:rsidRPr="005C4823">
        <w:rPr>
          <w:rFonts w:ascii="Book Antiqua" w:eastAsia="Book Antiqua" w:hAnsi="Book Antiqua" w:cs="Book Antiqua"/>
          <w:b/>
          <w:color w:val="000000"/>
        </w:rPr>
        <w:t>P-Editor:</w:t>
      </w:r>
      <w:r w:rsidR="00110A7C" w:rsidRPr="005C4823">
        <w:rPr>
          <w:rFonts w:ascii="Book Antiqua" w:eastAsia="Book Antiqua" w:hAnsi="Book Antiqua" w:cs="Book Antiqua"/>
          <w:b/>
          <w:color w:val="000000"/>
        </w:rPr>
        <w:t xml:space="preserve"> </w:t>
      </w:r>
    </w:p>
    <w:p w14:paraId="1FE778A8" w14:textId="55311DCD" w:rsidR="00290781" w:rsidRPr="005C4823" w:rsidRDefault="00290781">
      <w:pPr>
        <w:spacing w:line="360" w:lineRule="auto"/>
        <w:jc w:val="both"/>
        <w:rPr>
          <w:rFonts w:ascii="Book Antiqua" w:eastAsia="Book Antiqua" w:hAnsi="Book Antiqua" w:cs="Book Antiqua"/>
          <w:b/>
          <w:color w:val="000000"/>
        </w:rPr>
      </w:pPr>
      <w:r w:rsidRPr="005C4823">
        <w:rPr>
          <w:rFonts w:ascii="Book Antiqua" w:eastAsia="Book Antiqua" w:hAnsi="Book Antiqua" w:cs="Book Antiqua"/>
          <w:b/>
          <w:color w:val="000000"/>
        </w:rPr>
        <w:br w:type="page"/>
      </w:r>
      <w:r w:rsidR="003154D7" w:rsidRPr="005C4823">
        <w:rPr>
          <w:rFonts w:ascii="Book Antiqua" w:eastAsia="Book Antiqua" w:hAnsi="Book Antiqua" w:cs="Book Antiqua"/>
          <w:b/>
          <w:color w:val="000000"/>
        </w:rPr>
        <w:lastRenderedPageBreak/>
        <w:t>Figure Legends</w:t>
      </w:r>
      <w:r w:rsidR="00AF04EE" w:rsidRPr="005C4823">
        <w:rPr>
          <w:rFonts w:ascii="Book Antiqua" w:eastAsia="Book Antiqua" w:hAnsi="Book Antiqua" w:cs="Book Antiqua"/>
          <w:b/>
          <w:color w:val="000000"/>
        </w:rPr>
        <w:t xml:space="preserve"> </w:t>
      </w:r>
    </w:p>
    <w:p w14:paraId="54D37E03" w14:textId="4C1C44ED" w:rsidR="0087124A" w:rsidRPr="005C4823" w:rsidRDefault="0087124A">
      <w:pPr>
        <w:spacing w:line="360" w:lineRule="auto"/>
        <w:jc w:val="both"/>
        <w:rPr>
          <w:rFonts w:ascii="Book Antiqua" w:eastAsia="Book Antiqua" w:hAnsi="Book Antiqua" w:cs="Book Antiqua"/>
          <w:b/>
          <w:color w:val="000000"/>
        </w:rPr>
      </w:pPr>
      <w:r w:rsidRPr="005C4823">
        <w:rPr>
          <w:rFonts w:ascii="Book Antiqua" w:eastAsia="Book Antiqua" w:hAnsi="Book Antiqua" w:cs="Book Antiqua"/>
          <w:b/>
          <w:noProof/>
          <w:color w:val="000000"/>
          <w:lang w:eastAsia="zh-CN"/>
        </w:rPr>
        <w:drawing>
          <wp:inline distT="0" distB="0" distL="0" distR="0" wp14:anchorId="738D233E" wp14:editId="088DF7FD">
            <wp:extent cx="5857875" cy="5133975"/>
            <wp:effectExtent l="0" t="0" r="9525" b="9525"/>
            <wp:docPr id="4" name="Picture 3">
              <a:extLst xmlns:a="http://schemas.openxmlformats.org/drawingml/2006/main">
                <a:ext uri="{FF2B5EF4-FFF2-40B4-BE49-F238E27FC236}">
                  <a16:creationId xmlns:a16="http://schemas.microsoft.com/office/drawing/2014/main" id="{E98038AA-03BC-136A-65D2-BBC9C1D031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98038AA-03BC-136A-65D2-BBC9C1D03199}"/>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7875" cy="5133975"/>
                    </a:xfrm>
                    <a:prstGeom prst="rect">
                      <a:avLst/>
                    </a:prstGeom>
                    <a:noFill/>
                    <a:ln>
                      <a:noFill/>
                    </a:ln>
                  </pic:spPr>
                </pic:pic>
              </a:graphicData>
            </a:graphic>
          </wp:inline>
        </w:drawing>
      </w:r>
    </w:p>
    <w:p w14:paraId="216FC535" w14:textId="3C31139A" w:rsidR="00B77D2D" w:rsidRPr="005C4823" w:rsidRDefault="00290781" w:rsidP="00290781">
      <w:pPr>
        <w:spacing w:line="360" w:lineRule="auto"/>
        <w:jc w:val="both"/>
        <w:rPr>
          <w:rFonts w:ascii="Book Antiqua" w:eastAsia="Book Antiqua" w:hAnsi="Book Antiqua" w:cs="Book Antiqua"/>
          <w:color w:val="000000"/>
        </w:rPr>
      </w:pPr>
      <w:bookmarkStart w:id="1" w:name="_Hlk82382556"/>
      <w:bookmarkEnd w:id="1"/>
      <w:r w:rsidRPr="005C4823">
        <w:rPr>
          <w:rFonts w:ascii="Book Antiqua" w:eastAsia="Book Antiqua" w:hAnsi="Book Antiqua" w:cs="Book Antiqua"/>
          <w:b/>
          <w:bCs/>
          <w:color w:val="000000"/>
        </w:rPr>
        <w:t>Figure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1</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HMGB1</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and</w:t>
      </w:r>
      <w:r w:rsidR="00110A7C" w:rsidRPr="005C4823">
        <w:rPr>
          <w:rFonts w:ascii="Book Antiqua" w:eastAsia="Book Antiqua" w:hAnsi="Book Antiqua" w:cs="Book Antiqua"/>
          <w:b/>
          <w:bCs/>
          <w:color w:val="000000"/>
        </w:rPr>
        <w:t xml:space="preserve"> </w:t>
      </w:r>
      <w:r w:rsidR="00AB39D8" w:rsidRPr="005C4823">
        <w:rPr>
          <w:rFonts w:ascii="Book Antiqua" w:eastAsia="Book Antiqua" w:hAnsi="Book Antiqua" w:cs="Book Antiqua"/>
          <w:b/>
          <w:bCs/>
          <w:color w:val="000000"/>
        </w:rPr>
        <w:t>c</w:t>
      </w:r>
      <w:r w:rsidRPr="005C4823">
        <w:rPr>
          <w:rFonts w:ascii="Book Antiqua" w:eastAsia="Book Antiqua" w:hAnsi="Book Antiqua" w:cs="Book Antiqua"/>
          <w:b/>
          <w:bCs/>
          <w:color w:val="000000"/>
        </w:rPr>
        <w:t>alreticulin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are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expressed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at</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higher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level</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the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OE33R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cell</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line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compared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to</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the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OE33P</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cell</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line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with</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bolus</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dosing</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and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at</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higher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levels</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the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OE33P</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cell</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line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with</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fractionated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dosing.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&amp;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screened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surface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flow</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cytometry.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Tukey’s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multiple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comparison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testing.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Graph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shows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3154D7"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Pr="005C4823">
        <w:rPr>
          <w:rFonts w:ascii="Book Antiqua" w:eastAsia="Book Antiqua" w:hAnsi="Book Antiqua" w:cs="Book Antiqua"/>
          <w:i/>
          <w:iCs/>
          <w:color w:val="000000"/>
        </w:rPr>
        <w:t>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w:t>
      </w:r>
      <w:r w:rsidR="00110A7C" w:rsidRPr="005C4823">
        <w:rPr>
          <w:rFonts w:ascii="Book Antiqua" w:eastAsia="Book Antiqua" w:hAnsi="Book Antiqua" w:cs="Book Antiqua"/>
          <w:color w:val="000000"/>
        </w:rPr>
        <w:t xml:space="preserve"> </w:t>
      </w:r>
      <w:r w:rsidR="00B77D2D" w:rsidRPr="005C4823">
        <w:rPr>
          <w:rFonts w:ascii="Book Antiqua" w:eastAsia="Book Antiqua" w:hAnsi="Book Antiqua" w:cs="Book Antiqua"/>
          <w:color w:val="000000"/>
          <w:vertAlign w:val="superscript"/>
        </w:rPr>
        <w:t>a</w:t>
      </w:r>
      <w:r w:rsidR="00B77D2D" w:rsidRPr="005C4823">
        <w:rPr>
          <w:rFonts w:ascii="Book Antiqua" w:eastAsia="Book Antiqua" w:hAnsi="Book Antiqua" w:cs="Book Antiqua"/>
          <w:i/>
          <w:color w:val="000000"/>
        </w:rPr>
        <w:t xml:space="preserve">P &lt; </w:t>
      </w:r>
      <w:r w:rsidR="00B77D2D" w:rsidRPr="005C4823">
        <w:rPr>
          <w:rFonts w:ascii="Book Antiqua" w:eastAsia="Book Antiqua" w:hAnsi="Book Antiqua" w:cs="Book Antiqua"/>
          <w:color w:val="000000"/>
        </w:rPr>
        <w:t xml:space="preserve">0.05, </w:t>
      </w:r>
      <w:r w:rsidR="00B77D2D" w:rsidRPr="005C4823">
        <w:rPr>
          <w:rFonts w:ascii="Book Antiqua" w:eastAsia="Book Antiqua" w:hAnsi="Book Antiqua" w:cs="Book Antiqua"/>
          <w:color w:val="000000"/>
          <w:vertAlign w:val="superscript"/>
        </w:rPr>
        <w:t>b</w:t>
      </w:r>
      <w:r w:rsidR="00B77D2D" w:rsidRPr="005C4823">
        <w:rPr>
          <w:rFonts w:ascii="Book Antiqua" w:eastAsia="Book Antiqua" w:hAnsi="Book Antiqua" w:cs="Book Antiqua"/>
          <w:i/>
          <w:color w:val="000000"/>
        </w:rPr>
        <w:t xml:space="preserve">P &lt; </w:t>
      </w:r>
      <w:r w:rsidR="00B77D2D" w:rsidRPr="005C4823">
        <w:rPr>
          <w:rFonts w:ascii="Book Antiqua" w:eastAsia="Book Antiqua" w:hAnsi="Book Antiqua" w:cs="Book Antiqua"/>
          <w:color w:val="000000"/>
        </w:rPr>
        <w:t xml:space="preserve">0.01 </w:t>
      </w:r>
      <w:r w:rsidR="00B77D2D" w:rsidRPr="005C4823">
        <w:rPr>
          <w:rFonts w:ascii="Book Antiqua" w:eastAsia="Book Antiqua" w:hAnsi="Book Antiqua" w:cs="Book Antiqua"/>
          <w:i/>
          <w:color w:val="000000"/>
        </w:rPr>
        <w:t>vs</w:t>
      </w:r>
      <w:r w:rsidR="00B77D2D" w:rsidRPr="005C4823">
        <w:rPr>
          <w:rFonts w:ascii="Book Antiqua" w:eastAsia="Book Antiqua" w:hAnsi="Book Antiqua" w:cs="Book Antiqua"/>
          <w:color w:val="000000"/>
        </w:rPr>
        <w:t xml:space="preserve"> OE33P and OE33R</w:t>
      </w:r>
      <w:r w:rsidR="00494F0D" w:rsidRPr="005C4823">
        <w:rPr>
          <w:rFonts w:ascii="Book Antiqua" w:eastAsia="Book Antiqua" w:hAnsi="Book Antiqua" w:cs="Book Antiqua"/>
          <w:color w:val="000000"/>
        </w:rPr>
        <w:t xml:space="preserve">; </w:t>
      </w:r>
      <w:r w:rsidR="00494F0D" w:rsidRPr="005C4823">
        <w:rPr>
          <w:rFonts w:ascii="Book Antiqua" w:eastAsia="Book Antiqua" w:hAnsi="Book Antiqua" w:cs="Book Antiqua"/>
          <w:color w:val="000000"/>
          <w:vertAlign w:val="superscript"/>
        </w:rPr>
        <w:t>c</w:t>
      </w:r>
      <w:r w:rsidR="00494F0D" w:rsidRPr="005C4823">
        <w:rPr>
          <w:rFonts w:ascii="Book Antiqua" w:eastAsia="Book Antiqua" w:hAnsi="Book Antiqua" w:cs="Book Antiqua"/>
          <w:i/>
          <w:color w:val="000000"/>
        </w:rPr>
        <w:t xml:space="preserve">P &lt; </w:t>
      </w:r>
      <w:r w:rsidR="00494F0D" w:rsidRPr="005C4823">
        <w:rPr>
          <w:rFonts w:ascii="Book Antiqua" w:eastAsia="Book Antiqua" w:hAnsi="Book Antiqua" w:cs="Book Antiqua"/>
          <w:color w:val="000000"/>
        </w:rPr>
        <w:t xml:space="preserve">0.01, </w:t>
      </w:r>
      <w:r w:rsidR="00494F0D" w:rsidRPr="005C4823">
        <w:rPr>
          <w:rFonts w:ascii="Book Antiqua" w:eastAsia="Book Antiqua" w:hAnsi="Book Antiqua" w:cs="Book Antiqua"/>
          <w:color w:val="000000"/>
          <w:vertAlign w:val="superscript"/>
        </w:rPr>
        <w:t>d</w:t>
      </w:r>
      <w:r w:rsidR="00494F0D" w:rsidRPr="005C4823">
        <w:rPr>
          <w:rFonts w:ascii="Book Antiqua" w:eastAsia="Book Antiqua" w:hAnsi="Book Antiqua" w:cs="Book Antiqua"/>
          <w:i/>
          <w:color w:val="000000"/>
        </w:rPr>
        <w:t xml:space="preserve">P &lt; </w:t>
      </w:r>
      <w:r w:rsidR="00494F0D" w:rsidRPr="005C4823">
        <w:rPr>
          <w:rFonts w:ascii="Book Antiqua" w:eastAsia="Book Antiqua" w:hAnsi="Book Antiqua" w:cs="Book Antiqua"/>
          <w:color w:val="000000"/>
        </w:rPr>
        <w:t xml:space="preserve">0.001 </w:t>
      </w:r>
      <w:r w:rsidR="00494F0D" w:rsidRPr="005C4823">
        <w:rPr>
          <w:rFonts w:ascii="Book Antiqua" w:eastAsia="Book Antiqua" w:hAnsi="Book Antiqua" w:cs="Book Antiqua"/>
          <w:i/>
          <w:color w:val="000000"/>
        </w:rPr>
        <w:t>vs</w:t>
      </w:r>
      <w:r w:rsidR="00494F0D" w:rsidRPr="005C4823">
        <w:rPr>
          <w:rFonts w:ascii="Book Antiqua" w:eastAsia="Book Antiqua" w:hAnsi="Book Antiqua" w:cs="Book Antiqua"/>
          <w:color w:val="000000"/>
        </w:rPr>
        <w:t xml:space="preserve"> dosing with 0 Gy on OE33P; </w:t>
      </w:r>
      <w:r w:rsidR="00494F0D" w:rsidRPr="005C4823">
        <w:rPr>
          <w:rFonts w:ascii="Book Antiqua" w:eastAsia="Book Antiqua" w:hAnsi="Book Antiqua" w:cs="Book Antiqua"/>
          <w:color w:val="000000"/>
          <w:vertAlign w:val="superscript"/>
        </w:rPr>
        <w:t>e</w:t>
      </w:r>
      <w:r w:rsidR="00494F0D" w:rsidRPr="005C4823">
        <w:rPr>
          <w:rFonts w:ascii="Book Antiqua" w:eastAsia="Book Antiqua" w:hAnsi="Book Antiqua" w:cs="Book Antiqua"/>
          <w:i/>
          <w:color w:val="000000"/>
        </w:rPr>
        <w:t xml:space="preserve">P &lt; </w:t>
      </w:r>
      <w:r w:rsidR="00494F0D" w:rsidRPr="005C4823">
        <w:rPr>
          <w:rFonts w:ascii="Book Antiqua" w:eastAsia="Book Antiqua" w:hAnsi="Book Antiqua" w:cs="Book Antiqua"/>
          <w:color w:val="000000"/>
        </w:rPr>
        <w:t xml:space="preserve">0.01, </w:t>
      </w:r>
      <w:r w:rsidR="00494F0D" w:rsidRPr="005C4823">
        <w:rPr>
          <w:rFonts w:ascii="Book Antiqua" w:eastAsia="Book Antiqua" w:hAnsi="Book Antiqua" w:cs="Book Antiqua"/>
          <w:color w:val="000000"/>
          <w:vertAlign w:val="superscript"/>
        </w:rPr>
        <w:t>f</w:t>
      </w:r>
      <w:r w:rsidR="00494F0D" w:rsidRPr="005C4823">
        <w:rPr>
          <w:rFonts w:ascii="Book Antiqua" w:eastAsia="Book Antiqua" w:hAnsi="Book Antiqua" w:cs="Book Antiqua"/>
          <w:i/>
          <w:color w:val="000000"/>
        </w:rPr>
        <w:t xml:space="preserve">P &lt; </w:t>
      </w:r>
      <w:r w:rsidR="00494F0D" w:rsidRPr="005C4823">
        <w:rPr>
          <w:rFonts w:ascii="Book Antiqua" w:eastAsia="Book Antiqua" w:hAnsi="Book Antiqua" w:cs="Book Antiqua"/>
          <w:color w:val="000000"/>
        </w:rPr>
        <w:t xml:space="preserve">0.001 </w:t>
      </w:r>
      <w:r w:rsidR="00494F0D" w:rsidRPr="005C4823">
        <w:rPr>
          <w:rFonts w:ascii="Book Antiqua" w:eastAsia="Book Antiqua" w:hAnsi="Book Antiqua" w:cs="Book Antiqua"/>
          <w:i/>
          <w:color w:val="000000"/>
        </w:rPr>
        <w:t>vs</w:t>
      </w:r>
      <w:r w:rsidR="00494F0D" w:rsidRPr="005C4823">
        <w:rPr>
          <w:rFonts w:ascii="Book Antiqua" w:eastAsia="Book Antiqua" w:hAnsi="Book Antiqua" w:cs="Book Antiqua"/>
          <w:color w:val="000000"/>
        </w:rPr>
        <w:t xml:space="preserve"> dosing with 0 Gy on OE33R.</w:t>
      </w:r>
      <w:r w:rsidR="00AF04EE" w:rsidRPr="005C4823">
        <w:rPr>
          <w:rFonts w:ascii="Book Antiqua" w:eastAsia="Book Antiqua" w:hAnsi="Book Antiqua" w:cs="Book Antiqua"/>
          <w:color w:val="000000"/>
        </w:rPr>
        <w:t xml:space="preserve"> </w:t>
      </w:r>
    </w:p>
    <w:p w14:paraId="43750A1F" w14:textId="77777777" w:rsidR="00B77D2D" w:rsidRPr="005C4823" w:rsidRDefault="00B77D2D" w:rsidP="00290781">
      <w:pPr>
        <w:spacing w:line="360" w:lineRule="auto"/>
        <w:jc w:val="both"/>
        <w:rPr>
          <w:rFonts w:ascii="Book Antiqua" w:eastAsia="Book Antiqua" w:hAnsi="Book Antiqua" w:cs="Book Antiqua"/>
          <w:color w:val="000000"/>
        </w:rPr>
      </w:pPr>
    </w:p>
    <w:p w14:paraId="65B186A3" w14:textId="24927434" w:rsidR="00290781" w:rsidRPr="005C4823" w:rsidRDefault="00290781">
      <w:pPr>
        <w:spacing w:line="360" w:lineRule="auto"/>
        <w:jc w:val="both"/>
      </w:pPr>
      <w:r w:rsidRPr="005C4823">
        <w:br w:type="page"/>
      </w:r>
    </w:p>
    <w:p w14:paraId="4897023D" w14:textId="63BD8563" w:rsidR="0087124A" w:rsidRPr="005C4823" w:rsidRDefault="00DA631C" w:rsidP="003E4FA0">
      <w:pPr>
        <w:spacing w:line="360" w:lineRule="auto"/>
        <w:jc w:val="both"/>
        <w:rPr>
          <w:rFonts w:ascii="Book Antiqua" w:eastAsia="Book Antiqua" w:hAnsi="Book Antiqua" w:cs="Book Antiqua"/>
          <w:b/>
          <w:bCs/>
          <w:color w:val="000000"/>
        </w:rPr>
      </w:pPr>
      <w:r w:rsidRPr="005C4823">
        <w:rPr>
          <w:rFonts w:ascii="Book Antiqua" w:eastAsia="Book Antiqua" w:hAnsi="Book Antiqua" w:cs="Book Antiqua"/>
          <w:b/>
          <w:bCs/>
          <w:color w:val="000000"/>
        </w:rPr>
        <w:object w:dxaOrig="7694" w:dyaOrig="10695" w14:anchorId="498E5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3pt;height:633.85pt" o:ole="">
            <v:imagedata r:id="rId8" o:title=""/>
          </v:shape>
          <o:OLEObject Type="Embed" ProgID="Unknown" ShapeID="_x0000_i1025" DrawAspect="Content" ObjectID="_1749214199" r:id="rId9"/>
        </w:object>
      </w:r>
    </w:p>
    <w:p w14:paraId="4FA274F2" w14:textId="5D804D88" w:rsidR="005C5BF0" w:rsidRPr="005C4823" w:rsidRDefault="003E4FA0" w:rsidP="003E4FA0">
      <w:pPr>
        <w:spacing w:line="360" w:lineRule="auto"/>
        <w:jc w:val="both"/>
        <w:rPr>
          <w:rFonts w:ascii="Book Antiqua" w:eastAsia="Book Antiqua" w:hAnsi="Book Antiqua" w:cs="Book Antiqua"/>
          <w:color w:val="000000"/>
        </w:rPr>
      </w:pPr>
      <w:r w:rsidRPr="005C4823">
        <w:rPr>
          <w:rFonts w:ascii="Book Antiqua" w:eastAsia="Book Antiqua" w:hAnsi="Book Antiqua" w:cs="Book Antiqua"/>
          <w:b/>
          <w:bCs/>
          <w:color w:val="000000"/>
        </w:rPr>
        <w:lastRenderedPageBreak/>
        <w:t>Figure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2</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HMGB1</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and</w:t>
      </w:r>
      <w:r w:rsidR="00110A7C" w:rsidRPr="005C4823">
        <w:rPr>
          <w:rFonts w:ascii="Book Antiqua" w:eastAsia="Book Antiqua" w:hAnsi="Book Antiqua" w:cs="Book Antiqua"/>
          <w:b/>
          <w:bCs/>
          <w:color w:val="000000"/>
        </w:rPr>
        <w:t xml:space="preserve"> </w:t>
      </w:r>
      <w:r w:rsidR="00AB39D8" w:rsidRPr="005C4823">
        <w:rPr>
          <w:rFonts w:ascii="Book Antiqua" w:eastAsia="Book Antiqua" w:hAnsi="Book Antiqua" w:cs="Book Antiqua"/>
          <w:b/>
          <w:bCs/>
          <w:color w:val="000000"/>
        </w:rPr>
        <w:t>c</w:t>
      </w:r>
      <w:r w:rsidRPr="005C4823">
        <w:rPr>
          <w:rFonts w:ascii="Book Antiqua" w:eastAsia="Book Antiqua" w:hAnsi="Book Antiqua" w:cs="Book Antiqua"/>
          <w:b/>
          <w:bCs/>
          <w:color w:val="000000"/>
        </w:rPr>
        <w:t>alreticulin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are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expressed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at</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higher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levels</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under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5%</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Oxygenation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in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the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OE33P</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cell</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line,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with</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higher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expression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under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normal</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oxygenation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in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the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OE33R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cell</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line.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screened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surface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flow</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cytometry.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21%</w:t>
      </w:r>
      <w:r w:rsidR="00BF72EB"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BF72EB"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Normal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oxygenation,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BF72EB"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BF72EB"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mild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BF72EB"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BF72EB"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severe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Bolus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administered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daily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over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three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consecutive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days.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Staining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cancer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took</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place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24</w:t>
      </w:r>
      <w:r w:rsidR="001A1058"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w:t>
      </w:r>
      <w:r w:rsidR="001A1058"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after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last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fraction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Tukey’s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multiple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comparison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testing.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Graph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shows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mean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3154D7"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Pr="005C4823">
        <w:rPr>
          <w:rFonts w:ascii="Book Antiqua" w:eastAsia="Book Antiqua" w:hAnsi="Book Antiqua" w:cs="Book Antiqua"/>
          <w:i/>
          <w:iCs/>
          <w:color w:val="000000"/>
        </w:rPr>
        <w:t>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w:t>
      </w:r>
      <w:r w:rsidR="00110A7C" w:rsidRPr="005C4823">
        <w:rPr>
          <w:rFonts w:ascii="Book Antiqua" w:eastAsia="Book Antiqua" w:hAnsi="Book Antiqua" w:cs="Book Antiqua"/>
          <w:color w:val="000000"/>
        </w:rPr>
        <w:t xml:space="preserve"> </w:t>
      </w:r>
      <w:r w:rsidR="005C5BF0" w:rsidRPr="005C4823">
        <w:rPr>
          <w:rFonts w:ascii="Book Antiqua" w:eastAsia="Book Antiqua" w:hAnsi="Book Antiqua" w:cs="Book Antiqua"/>
          <w:color w:val="000000"/>
        </w:rPr>
        <w:t xml:space="preserve"> </w:t>
      </w:r>
      <w:r w:rsidR="005C5BF0" w:rsidRPr="005C4823">
        <w:rPr>
          <w:rFonts w:ascii="Book Antiqua" w:eastAsia="Book Antiqua" w:hAnsi="Book Antiqua" w:cs="Book Antiqua"/>
          <w:color w:val="000000"/>
          <w:vertAlign w:val="superscript"/>
        </w:rPr>
        <w:t>a</w:t>
      </w:r>
      <w:r w:rsidR="005C5BF0" w:rsidRPr="005C4823">
        <w:rPr>
          <w:rFonts w:ascii="Book Antiqua" w:eastAsia="Book Antiqua" w:hAnsi="Book Antiqua" w:cs="Book Antiqua"/>
          <w:i/>
          <w:color w:val="000000"/>
        </w:rPr>
        <w:t xml:space="preserve">P &lt; </w:t>
      </w:r>
      <w:r w:rsidR="005C5BF0" w:rsidRPr="005C4823">
        <w:rPr>
          <w:rFonts w:ascii="Book Antiqua" w:eastAsia="Book Antiqua" w:hAnsi="Book Antiqua" w:cs="Book Antiqua"/>
          <w:color w:val="000000"/>
        </w:rPr>
        <w:t xml:space="preserve">0.05, </w:t>
      </w:r>
      <w:r w:rsidR="005C5BF0" w:rsidRPr="005C4823">
        <w:rPr>
          <w:rFonts w:ascii="Book Antiqua" w:eastAsia="Book Antiqua" w:hAnsi="Book Antiqua" w:cs="Book Antiqua"/>
          <w:color w:val="000000"/>
          <w:vertAlign w:val="superscript"/>
        </w:rPr>
        <w:t>b</w:t>
      </w:r>
      <w:r w:rsidR="005C5BF0" w:rsidRPr="005C4823">
        <w:rPr>
          <w:rFonts w:ascii="Book Antiqua" w:eastAsia="Book Antiqua" w:hAnsi="Book Antiqua" w:cs="Book Antiqua"/>
          <w:i/>
          <w:color w:val="000000"/>
        </w:rPr>
        <w:t xml:space="preserve">P &lt; </w:t>
      </w:r>
      <w:r w:rsidR="005C5BF0" w:rsidRPr="005C4823">
        <w:rPr>
          <w:rFonts w:ascii="Book Antiqua" w:eastAsia="Book Antiqua" w:hAnsi="Book Antiqua" w:cs="Book Antiqua"/>
          <w:color w:val="000000"/>
        </w:rPr>
        <w:t xml:space="preserve">0.01, </w:t>
      </w:r>
      <w:r w:rsidR="005C5BF0" w:rsidRPr="005C4823">
        <w:rPr>
          <w:rFonts w:ascii="Book Antiqua" w:eastAsia="Book Antiqua" w:hAnsi="Book Antiqua" w:cs="Book Antiqua"/>
          <w:color w:val="000000"/>
          <w:vertAlign w:val="superscript"/>
        </w:rPr>
        <w:t>c</w:t>
      </w:r>
      <w:r w:rsidR="005C5BF0" w:rsidRPr="005C4823">
        <w:rPr>
          <w:rFonts w:ascii="Book Antiqua" w:eastAsia="Book Antiqua" w:hAnsi="Book Antiqua" w:cs="Book Antiqua"/>
          <w:i/>
          <w:color w:val="000000"/>
        </w:rPr>
        <w:t xml:space="preserve">P &lt; </w:t>
      </w:r>
      <w:r w:rsidR="005C5BF0" w:rsidRPr="005C4823">
        <w:rPr>
          <w:rFonts w:ascii="Book Antiqua" w:eastAsia="Book Antiqua" w:hAnsi="Book Antiqua" w:cs="Book Antiqua"/>
          <w:color w:val="000000"/>
        </w:rPr>
        <w:t xml:space="preserve">0.001, </w:t>
      </w:r>
      <w:r w:rsidR="005C5BF0" w:rsidRPr="005C4823">
        <w:rPr>
          <w:rFonts w:ascii="Book Antiqua" w:eastAsia="Book Antiqua" w:hAnsi="Book Antiqua" w:cs="Book Antiqua"/>
          <w:color w:val="000000"/>
          <w:vertAlign w:val="superscript"/>
        </w:rPr>
        <w:t>d</w:t>
      </w:r>
      <w:r w:rsidR="005C5BF0" w:rsidRPr="005C4823">
        <w:rPr>
          <w:rFonts w:ascii="Book Antiqua" w:eastAsia="Book Antiqua" w:hAnsi="Book Antiqua" w:cs="Book Antiqua"/>
          <w:i/>
          <w:color w:val="000000"/>
        </w:rPr>
        <w:t xml:space="preserve">P &lt; </w:t>
      </w:r>
      <w:r w:rsidR="005C5BF0" w:rsidRPr="005C4823">
        <w:rPr>
          <w:rFonts w:ascii="Book Antiqua" w:eastAsia="Book Antiqua" w:hAnsi="Book Antiqua" w:cs="Book Antiqua"/>
          <w:color w:val="000000"/>
        </w:rPr>
        <w:t xml:space="preserve">0.0001 </w:t>
      </w:r>
      <w:r w:rsidR="005C5BF0" w:rsidRPr="005C4823">
        <w:rPr>
          <w:rFonts w:ascii="Book Antiqua" w:eastAsia="Book Antiqua" w:hAnsi="Book Antiqua" w:cs="Book Antiqua"/>
          <w:i/>
          <w:color w:val="000000"/>
        </w:rPr>
        <w:t xml:space="preserve">vs </w:t>
      </w:r>
      <w:r w:rsidR="005C5BF0" w:rsidRPr="005C4823">
        <w:rPr>
          <w:rFonts w:ascii="Book Antiqua" w:eastAsia="Book Antiqua" w:hAnsi="Book Antiqua" w:cs="Book Antiqua"/>
          <w:color w:val="000000"/>
        </w:rPr>
        <w:t xml:space="preserve">oxygen levels for each radiation dosing regimen; </w:t>
      </w:r>
      <w:r w:rsidR="005C5BF0" w:rsidRPr="005C4823">
        <w:rPr>
          <w:rFonts w:ascii="Book Antiqua" w:eastAsia="Book Antiqua" w:hAnsi="Book Antiqua" w:cs="Book Antiqua"/>
          <w:color w:val="000000"/>
          <w:vertAlign w:val="superscript"/>
        </w:rPr>
        <w:t>e</w:t>
      </w:r>
      <w:r w:rsidR="005C5BF0" w:rsidRPr="005C4823">
        <w:rPr>
          <w:rFonts w:ascii="Book Antiqua" w:eastAsia="Book Antiqua" w:hAnsi="Book Antiqua" w:cs="Book Antiqua"/>
          <w:i/>
          <w:color w:val="000000"/>
        </w:rPr>
        <w:t xml:space="preserve">P &lt; </w:t>
      </w:r>
      <w:r w:rsidR="005C5BF0" w:rsidRPr="005C4823">
        <w:rPr>
          <w:rFonts w:ascii="Book Antiqua" w:eastAsia="Book Antiqua" w:hAnsi="Book Antiqua" w:cs="Book Antiqua"/>
          <w:color w:val="000000"/>
        </w:rPr>
        <w:t xml:space="preserve">0.05, </w:t>
      </w:r>
      <w:r w:rsidR="005C5BF0" w:rsidRPr="005C4823">
        <w:rPr>
          <w:rFonts w:ascii="Book Antiqua" w:eastAsia="Book Antiqua" w:hAnsi="Book Antiqua" w:cs="Book Antiqua"/>
          <w:color w:val="000000"/>
          <w:vertAlign w:val="superscript"/>
        </w:rPr>
        <w:t>f</w:t>
      </w:r>
      <w:r w:rsidR="005C5BF0" w:rsidRPr="005C4823">
        <w:rPr>
          <w:rFonts w:ascii="Book Antiqua" w:eastAsia="Book Antiqua" w:hAnsi="Book Antiqua" w:cs="Book Antiqua"/>
          <w:i/>
          <w:color w:val="000000"/>
        </w:rPr>
        <w:t xml:space="preserve">P &lt; </w:t>
      </w:r>
      <w:r w:rsidR="005C5BF0" w:rsidRPr="005C4823">
        <w:rPr>
          <w:rFonts w:ascii="Book Antiqua" w:eastAsia="Book Antiqua" w:hAnsi="Book Antiqua" w:cs="Book Antiqua"/>
          <w:color w:val="000000"/>
        </w:rPr>
        <w:t xml:space="preserve">0.01, </w:t>
      </w:r>
      <w:r w:rsidR="005C5BF0" w:rsidRPr="005C4823">
        <w:rPr>
          <w:rFonts w:ascii="Book Antiqua" w:eastAsia="Book Antiqua" w:hAnsi="Book Antiqua" w:cs="Book Antiqua"/>
          <w:color w:val="000000"/>
          <w:vertAlign w:val="superscript"/>
        </w:rPr>
        <w:t>g</w:t>
      </w:r>
      <w:r w:rsidR="005C5BF0" w:rsidRPr="005C4823">
        <w:rPr>
          <w:rFonts w:ascii="Book Antiqua" w:eastAsia="Book Antiqua" w:hAnsi="Book Antiqua" w:cs="Book Antiqua"/>
          <w:i/>
          <w:color w:val="000000"/>
        </w:rPr>
        <w:t xml:space="preserve">P &lt; </w:t>
      </w:r>
      <w:r w:rsidR="005C5BF0" w:rsidRPr="005C4823">
        <w:rPr>
          <w:rFonts w:ascii="Book Antiqua" w:eastAsia="Book Antiqua" w:hAnsi="Book Antiqua" w:cs="Book Antiqua"/>
          <w:color w:val="000000"/>
        </w:rPr>
        <w:t xml:space="preserve">0.001, </w:t>
      </w:r>
      <w:r w:rsidR="005C5BF0" w:rsidRPr="005C4823">
        <w:rPr>
          <w:rFonts w:ascii="Book Antiqua" w:eastAsia="Book Antiqua" w:hAnsi="Book Antiqua" w:cs="Book Antiqua"/>
          <w:color w:val="000000"/>
          <w:vertAlign w:val="superscript"/>
        </w:rPr>
        <w:t>h</w:t>
      </w:r>
      <w:r w:rsidR="005C5BF0" w:rsidRPr="005C4823">
        <w:rPr>
          <w:rFonts w:ascii="Book Antiqua" w:eastAsia="Book Antiqua" w:hAnsi="Book Antiqua" w:cs="Book Antiqua"/>
          <w:i/>
          <w:color w:val="000000"/>
        </w:rPr>
        <w:t xml:space="preserve">P &lt; </w:t>
      </w:r>
      <w:r w:rsidR="005C5BF0" w:rsidRPr="005C4823">
        <w:rPr>
          <w:rFonts w:ascii="Book Antiqua" w:eastAsia="Book Antiqua" w:hAnsi="Book Antiqua" w:cs="Book Antiqua"/>
          <w:color w:val="000000"/>
        </w:rPr>
        <w:t xml:space="preserve">0.0001 </w:t>
      </w:r>
      <w:r w:rsidR="005C5BF0" w:rsidRPr="005C4823">
        <w:rPr>
          <w:rFonts w:ascii="Book Antiqua" w:eastAsia="Book Antiqua" w:hAnsi="Book Antiqua" w:cs="Book Antiqua"/>
          <w:i/>
          <w:color w:val="000000"/>
        </w:rPr>
        <w:t>vs</w:t>
      </w:r>
      <w:r w:rsidR="005C5BF0" w:rsidRPr="005C4823">
        <w:rPr>
          <w:rFonts w:ascii="Book Antiqua" w:eastAsia="Book Antiqua" w:hAnsi="Book Antiqua" w:cs="Book Antiqua"/>
          <w:color w:val="000000"/>
        </w:rPr>
        <w:t xml:space="preserve"> dosing with 0 Gy at 21% O</w:t>
      </w:r>
      <w:r w:rsidR="005C5BF0" w:rsidRPr="005C4823">
        <w:rPr>
          <w:rFonts w:ascii="Book Antiqua" w:eastAsia="Book Antiqua" w:hAnsi="Book Antiqua" w:cs="Book Antiqua"/>
          <w:color w:val="000000"/>
          <w:szCs w:val="30"/>
          <w:vertAlign w:val="subscript"/>
        </w:rPr>
        <w:t>2</w:t>
      </w:r>
      <w:r w:rsidR="005C5BF0" w:rsidRPr="005C4823">
        <w:rPr>
          <w:rFonts w:ascii="Book Antiqua" w:eastAsia="Book Antiqua" w:hAnsi="Book Antiqua" w:cs="Book Antiqua"/>
          <w:color w:val="000000"/>
          <w:szCs w:val="30"/>
        </w:rPr>
        <w:t xml:space="preserve">; </w:t>
      </w:r>
      <w:r w:rsidR="005C5BF0" w:rsidRPr="005C4823">
        <w:rPr>
          <w:rFonts w:ascii="Book Antiqua" w:eastAsia="Book Antiqua" w:hAnsi="Book Antiqua" w:cs="Book Antiqua"/>
          <w:color w:val="000000"/>
          <w:vertAlign w:val="superscript"/>
        </w:rPr>
        <w:t>i</w:t>
      </w:r>
      <w:r w:rsidR="005C5BF0" w:rsidRPr="005C4823">
        <w:rPr>
          <w:rFonts w:ascii="Book Antiqua" w:eastAsia="Book Antiqua" w:hAnsi="Book Antiqua" w:cs="Book Antiqua"/>
          <w:i/>
          <w:color w:val="000000"/>
        </w:rPr>
        <w:t xml:space="preserve">P &lt; </w:t>
      </w:r>
      <w:r w:rsidR="005C5BF0" w:rsidRPr="005C4823">
        <w:rPr>
          <w:rFonts w:ascii="Book Antiqua" w:eastAsia="Book Antiqua" w:hAnsi="Book Antiqua" w:cs="Book Antiqua"/>
          <w:color w:val="000000"/>
        </w:rPr>
        <w:t xml:space="preserve">0.05, </w:t>
      </w:r>
      <w:r w:rsidR="005C5BF0" w:rsidRPr="005C4823">
        <w:rPr>
          <w:rFonts w:ascii="Book Antiqua" w:eastAsia="Book Antiqua" w:hAnsi="Book Antiqua" w:cs="Book Antiqua"/>
          <w:color w:val="000000"/>
          <w:vertAlign w:val="superscript"/>
        </w:rPr>
        <w:t>j</w:t>
      </w:r>
      <w:r w:rsidR="005C5BF0" w:rsidRPr="005C4823">
        <w:rPr>
          <w:rFonts w:ascii="Book Antiqua" w:eastAsia="Book Antiqua" w:hAnsi="Book Antiqua" w:cs="Book Antiqua"/>
          <w:i/>
          <w:color w:val="000000"/>
        </w:rPr>
        <w:t xml:space="preserve">P &lt; </w:t>
      </w:r>
      <w:r w:rsidR="005C5BF0" w:rsidRPr="005C4823">
        <w:rPr>
          <w:rFonts w:ascii="Book Antiqua" w:eastAsia="Book Antiqua" w:hAnsi="Book Antiqua" w:cs="Book Antiqua"/>
          <w:color w:val="000000"/>
        </w:rPr>
        <w:t xml:space="preserve">0.01, </w:t>
      </w:r>
      <w:r w:rsidR="005C5BF0" w:rsidRPr="005C4823">
        <w:rPr>
          <w:rFonts w:ascii="Book Antiqua" w:eastAsia="Book Antiqua" w:hAnsi="Book Antiqua" w:cs="Book Antiqua"/>
          <w:color w:val="000000"/>
          <w:vertAlign w:val="superscript"/>
        </w:rPr>
        <w:t>k</w:t>
      </w:r>
      <w:r w:rsidR="005C5BF0" w:rsidRPr="005C4823">
        <w:rPr>
          <w:rFonts w:ascii="Book Antiqua" w:eastAsia="Book Antiqua" w:hAnsi="Book Antiqua" w:cs="Book Antiqua"/>
          <w:i/>
          <w:color w:val="000000"/>
        </w:rPr>
        <w:t xml:space="preserve">P &lt; </w:t>
      </w:r>
      <w:r w:rsidR="005C5BF0" w:rsidRPr="005C4823">
        <w:rPr>
          <w:rFonts w:ascii="Book Antiqua" w:eastAsia="Book Antiqua" w:hAnsi="Book Antiqua" w:cs="Book Antiqua"/>
          <w:color w:val="000000"/>
        </w:rPr>
        <w:t>0.001</w:t>
      </w:r>
      <w:r w:rsidR="00C635DC" w:rsidRPr="005C4823">
        <w:rPr>
          <w:rFonts w:ascii="Book Antiqua" w:eastAsia="Book Antiqua" w:hAnsi="Book Antiqua" w:cs="Book Antiqua"/>
          <w:color w:val="000000"/>
        </w:rPr>
        <w:t xml:space="preserve"> </w:t>
      </w:r>
      <w:r w:rsidR="005C5BF0" w:rsidRPr="005C4823">
        <w:rPr>
          <w:rFonts w:ascii="Book Antiqua" w:eastAsia="Book Antiqua" w:hAnsi="Book Antiqua" w:cs="Book Antiqua"/>
          <w:i/>
          <w:color w:val="000000"/>
        </w:rPr>
        <w:t xml:space="preserve">vs </w:t>
      </w:r>
      <w:r w:rsidR="005C5BF0" w:rsidRPr="005C4823">
        <w:rPr>
          <w:rFonts w:ascii="Book Antiqua" w:eastAsia="Book Antiqua" w:hAnsi="Book Antiqua" w:cs="Book Antiqua"/>
          <w:color w:val="000000"/>
        </w:rPr>
        <w:t>dosing with 0 Gy at 5% O</w:t>
      </w:r>
      <w:r w:rsidR="005C5BF0" w:rsidRPr="005C4823">
        <w:rPr>
          <w:rFonts w:ascii="Book Antiqua" w:eastAsia="Book Antiqua" w:hAnsi="Book Antiqua" w:cs="Book Antiqua"/>
          <w:color w:val="000000"/>
          <w:szCs w:val="30"/>
          <w:vertAlign w:val="subscript"/>
        </w:rPr>
        <w:t>2</w:t>
      </w:r>
      <w:r w:rsidR="005C5BF0" w:rsidRPr="005C4823">
        <w:rPr>
          <w:rFonts w:ascii="Book Antiqua" w:eastAsia="Book Antiqua" w:hAnsi="Book Antiqua" w:cs="Book Antiqua"/>
          <w:color w:val="000000"/>
          <w:szCs w:val="30"/>
        </w:rPr>
        <w:t xml:space="preserve">; </w:t>
      </w:r>
      <w:r w:rsidR="00C635DC" w:rsidRPr="005C4823">
        <w:rPr>
          <w:rFonts w:ascii="Book Antiqua" w:eastAsia="Book Antiqua" w:hAnsi="Book Antiqua" w:cs="Book Antiqua"/>
          <w:color w:val="000000"/>
          <w:vertAlign w:val="superscript"/>
        </w:rPr>
        <w:t>l</w:t>
      </w:r>
      <w:r w:rsidR="005C5BF0" w:rsidRPr="005C4823">
        <w:rPr>
          <w:rFonts w:ascii="Book Antiqua" w:eastAsia="Book Antiqua" w:hAnsi="Book Antiqua" w:cs="Book Antiqua"/>
          <w:i/>
          <w:color w:val="000000"/>
        </w:rPr>
        <w:t xml:space="preserve">P &lt; </w:t>
      </w:r>
      <w:r w:rsidR="005C5BF0" w:rsidRPr="005C4823">
        <w:rPr>
          <w:rFonts w:ascii="Book Antiqua" w:eastAsia="Book Antiqua" w:hAnsi="Book Antiqua" w:cs="Book Antiqua"/>
          <w:color w:val="000000"/>
        </w:rPr>
        <w:t xml:space="preserve">0.05, </w:t>
      </w:r>
      <w:r w:rsidR="00C635DC" w:rsidRPr="005C4823">
        <w:rPr>
          <w:rFonts w:ascii="Book Antiqua" w:eastAsia="Book Antiqua" w:hAnsi="Book Antiqua" w:cs="Book Antiqua"/>
          <w:color w:val="000000"/>
          <w:vertAlign w:val="superscript"/>
        </w:rPr>
        <w:t>m</w:t>
      </w:r>
      <w:r w:rsidR="005C5BF0" w:rsidRPr="005C4823">
        <w:rPr>
          <w:rFonts w:ascii="Book Antiqua" w:eastAsia="Book Antiqua" w:hAnsi="Book Antiqua" w:cs="Book Antiqua"/>
          <w:i/>
          <w:color w:val="000000"/>
        </w:rPr>
        <w:t xml:space="preserve">P &lt; </w:t>
      </w:r>
      <w:r w:rsidR="005C5BF0" w:rsidRPr="005C4823">
        <w:rPr>
          <w:rFonts w:ascii="Book Antiqua" w:eastAsia="Book Antiqua" w:hAnsi="Book Antiqua" w:cs="Book Antiqua"/>
          <w:color w:val="000000"/>
        </w:rPr>
        <w:t xml:space="preserve">0.01, </w:t>
      </w:r>
      <w:r w:rsidR="00C635DC" w:rsidRPr="005C4823">
        <w:rPr>
          <w:rFonts w:ascii="Book Antiqua" w:eastAsia="Book Antiqua" w:hAnsi="Book Antiqua" w:cs="Book Antiqua"/>
          <w:color w:val="000000"/>
          <w:vertAlign w:val="superscript"/>
        </w:rPr>
        <w:t>n</w:t>
      </w:r>
      <w:r w:rsidR="005C5BF0" w:rsidRPr="005C4823">
        <w:rPr>
          <w:rFonts w:ascii="Book Antiqua" w:eastAsia="Book Antiqua" w:hAnsi="Book Antiqua" w:cs="Book Antiqua"/>
          <w:i/>
          <w:color w:val="000000"/>
        </w:rPr>
        <w:t xml:space="preserve">P &lt; </w:t>
      </w:r>
      <w:r w:rsidR="005C5BF0" w:rsidRPr="005C4823">
        <w:rPr>
          <w:rFonts w:ascii="Book Antiqua" w:eastAsia="Book Antiqua" w:hAnsi="Book Antiqua" w:cs="Book Antiqua"/>
          <w:color w:val="000000"/>
        </w:rPr>
        <w:t xml:space="preserve">0.001 </w:t>
      </w:r>
      <w:r w:rsidR="005C5BF0" w:rsidRPr="005C4823">
        <w:rPr>
          <w:rFonts w:ascii="Book Antiqua" w:eastAsia="Book Antiqua" w:hAnsi="Book Antiqua" w:cs="Book Antiqua"/>
          <w:i/>
          <w:color w:val="000000"/>
        </w:rPr>
        <w:t>vs</w:t>
      </w:r>
      <w:r w:rsidR="005C5BF0" w:rsidRPr="005C4823">
        <w:rPr>
          <w:rFonts w:ascii="Book Antiqua" w:eastAsia="Book Antiqua" w:hAnsi="Book Antiqua" w:cs="Book Antiqua"/>
          <w:color w:val="000000"/>
        </w:rPr>
        <w:t xml:space="preserve"> dosing with 0 Gy at 0.5% O</w:t>
      </w:r>
      <w:r w:rsidR="005C5BF0" w:rsidRPr="005C4823">
        <w:rPr>
          <w:rFonts w:ascii="Book Antiqua" w:eastAsia="Book Antiqua" w:hAnsi="Book Antiqua" w:cs="Book Antiqua"/>
          <w:color w:val="000000"/>
          <w:szCs w:val="30"/>
          <w:vertAlign w:val="subscript"/>
        </w:rPr>
        <w:t>2</w:t>
      </w:r>
      <w:r w:rsidR="005C5BF0" w:rsidRPr="005C4823">
        <w:rPr>
          <w:rFonts w:ascii="Book Antiqua" w:eastAsia="Book Antiqua" w:hAnsi="Book Antiqua" w:cs="Book Antiqua"/>
          <w:color w:val="000000"/>
          <w:szCs w:val="30"/>
        </w:rPr>
        <w:t>.</w:t>
      </w:r>
      <w:r w:rsidR="00AF04EE" w:rsidRPr="005C4823">
        <w:rPr>
          <w:rFonts w:ascii="Book Antiqua" w:eastAsia="Book Antiqua" w:hAnsi="Book Antiqua" w:cs="Book Antiqua"/>
          <w:color w:val="000000"/>
          <w:szCs w:val="30"/>
        </w:rPr>
        <w:t xml:space="preserve"> </w:t>
      </w:r>
    </w:p>
    <w:p w14:paraId="49A2ADB9" w14:textId="77777777" w:rsidR="005C5BF0" w:rsidRPr="005C4823" w:rsidRDefault="005C5BF0" w:rsidP="003E4FA0">
      <w:pPr>
        <w:spacing w:line="360" w:lineRule="auto"/>
        <w:jc w:val="both"/>
        <w:rPr>
          <w:rFonts w:ascii="Book Antiqua" w:eastAsia="Book Antiqua" w:hAnsi="Book Antiqua" w:cs="Book Antiqua"/>
          <w:color w:val="000000"/>
        </w:rPr>
      </w:pPr>
    </w:p>
    <w:p w14:paraId="666A9E1B" w14:textId="4F9EB81B" w:rsidR="00290781" w:rsidRPr="005C4823" w:rsidRDefault="003E4FA0">
      <w:pPr>
        <w:spacing w:line="360" w:lineRule="auto"/>
        <w:jc w:val="both"/>
      </w:pPr>
      <w:r w:rsidRPr="005C4823">
        <w:br w:type="page"/>
      </w:r>
    </w:p>
    <w:p w14:paraId="792C73C8" w14:textId="4EF13C3E" w:rsidR="00144032" w:rsidRPr="005C4823" w:rsidRDefault="006767B6" w:rsidP="003E4FA0">
      <w:pPr>
        <w:spacing w:line="360" w:lineRule="auto"/>
        <w:jc w:val="both"/>
        <w:rPr>
          <w:rFonts w:ascii="Book Antiqua" w:eastAsia="Book Antiqua" w:hAnsi="Book Antiqua" w:cs="Book Antiqua"/>
          <w:b/>
          <w:bCs/>
          <w:color w:val="000000"/>
        </w:rPr>
      </w:pPr>
      <w:r w:rsidRPr="005C4823">
        <w:rPr>
          <w:rFonts w:ascii="Book Antiqua" w:eastAsia="Book Antiqua" w:hAnsi="Book Antiqua" w:cs="Book Antiqua"/>
          <w:b/>
          <w:bCs/>
          <w:color w:val="000000"/>
        </w:rPr>
        <w:object w:dxaOrig="8491" w:dyaOrig="11026" w14:anchorId="5141BCCE">
          <v:shape id="_x0000_i1026" type="#_x0000_t75" style="width:453.45pt;height:633.45pt" o:ole="">
            <v:imagedata r:id="rId10" o:title=""/>
          </v:shape>
          <o:OLEObject Type="Embed" ProgID="Unknown" ShapeID="_x0000_i1026" DrawAspect="Content" ObjectID="_1749214200" r:id="rId11"/>
        </w:object>
      </w:r>
    </w:p>
    <w:p w14:paraId="3CFFC3AF" w14:textId="74B50903" w:rsidR="00BF231B" w:rsidRPr="005C4823" w:rsidRDefault="003E4FA0" w:rsidP="003E4FA0">
      <w:pPr>
        <w:spacing w:line="360" w:lineRule="auto"/>
        <w:jc w:val="both"/>
        <w:rPr>
          <w:rFonts w:ascii="Book Antiqua" w:eastAsia="Book Antiqua" w:hAnsi="Book Antiqua" w:cs="Book Antiqua"/>
          <w:color w:val="000000"/>
        </w:rPr>
      </w:pPr>
      <w:r w:rsidRPr="005C4823">
        <w:rPr>
          <w:rFonts w:ascii="Book Antiqua" w:eastAsia="Book Antiqua" w:hAnsi="Book Antiqua" w:cs="Book Antiqua"/>
          <w:b/>
          <w:bCs/>
          <w:color w:val="000000"/>
        </w:rPr>
        <w:lastRenderedPageBreak/>
        <w:t>Figure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3</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HMGB1</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and</w:t>
      </w:r>
      <w:r w:rsidR="00110A7C" w:rsidRPr="005C4823">
        <w:rPr>
          <w:rFonts w:ascii="Book Antiqua" w:eastAsia="Book Antiqua" w:hAnsi="Book Antiqua" w:cs="Book Antiqua"/>
          <w:b/>
          <w:bCs/>
          <w:color w:val="000000"/>
        </w:rPr>
        <w:t xml:space="preserve"> </w:t>
      </w:r>
      <w:r w:rsidR="00AB39D8" w:rsidRPr="005C4823">
        <w:rPr>
          <w:rFonts w:ascii="Book Antiqua" w:eastAsia="Book Antiqua" w:hAnsi="Book Antiqua" w:cs="Book Antiqua"/>
          <w:b/>
          <w:bCs/>
          <w:color w:val="000000"/>
        </w:rPr>
        <w:t>c</w:t>
      </w:r>
      <w:r w:rsidRPr="005C4823">
        <w:rPr>
          <w:rFonts w:ascii="Book Antiqua" w:eastAsia="Book Antiqua" w:hAnsi="Book Antiqua" w:cs="Book Antiqua"/>
          <w:b/>
          <w:bCs/>
          <w:color w:val="000000"/>
        </w:rPr>
        <w:t>alreticulin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are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expressed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at</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higher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level</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under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5%</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oxygenation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with</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no</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glucose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in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the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OE33P</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cell</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line,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with</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higher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expression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of</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HMGB1</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under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normal</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oxygenation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in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the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OE33R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cell</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line.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screened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surface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CRT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following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culture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glucose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depleted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media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flow</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cytometry.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21%</w:t>
      </w:r>
      <w:r w:rsidR="00BF72EB"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BF72EB" w:rsidRPr="005C4823">
        <w:rPr>
          <w:rFonts w:ascii="Book Antiqua" w:eastAsia="Book Antiqua" w:hAnsi="Book Antiqua" w:cs="Book Antiqua"/>
          <w:color w:val="000000"/>
        </w:rPr>
        <w:t xml:space="preserve"> n</w:t>
      </w:r>
      <w:r w:rsidRPr="005C4823">
        <w:rPr>
          <w:rFonts w:ascii="Book Antiqua" w:eastAsia="Book Antiqua" w:hAnsi="Book Antiqua" w:cs="Book Antiqua"/>
          <w:color w:val="000000"/>
        </w:rPr>
        <w:t>ormal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oxygenation,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BF72EB"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BF72EB"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mild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BF72EB"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BF72EB"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severe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Bolus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administered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daily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over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three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consecutive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days.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Staining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cancer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took</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place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24hrs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after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last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fraction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Tukey’s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multiple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comparison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testing.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Graph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shows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mean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3154D7"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Pr="005C4823">
        <w:rPr>
          <w:rFonts w:ascii="Book Antiqua" w:eastAsia="Book Antiqua" w:hAnsi="Book Antiqua" w:cs="Book Antiqua"/>
          <w:i/>
          <w:iCs/>
          <w:color w:val="000000"/>
        </w:rPr>
        <w:t>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w:t>
      </w:r>
      <w:r w:rsidR="00110A7C" w:rsidRPr="005C4823">
        <w:rPr>
          <w:rFonts w:ascii="Book Antiqua" w:eastAsia="Book Antiqua" w:hAnsi="Book Antiqua" w:cs="Book Antiqua"/>
          <w:color w:val="000000"/>
        </w:rPr>
        <w:t xml:space="preserve"> </w:t>
      </w:r>
      <w:r w:rsidR="00E551CF" w:rsidRPr="005C4823">
        <w:rPr>
          <w:rFonts w:ascii="Book Antiqua" w:eastAsia="Book Antiqua" w:hAnsi="Book Antiqua" w:cs="Book Antiqua"/>
          <w:color w:val="000000"/>
          <w:vertAlign w:val="superscript"/>
        </w:rPr>
        <w:t>a</w:t>
      </w:r>
      <w:r w:rsidR="00E551CF" w:rsidRPr="005C4823">
        <w:rPr>
          <w:rFonts w:ascii="Book Antiqua" w:eastAsia="Book Antiqua" w:hAnsi="Book Antiqua" w:cs="Book Antiqua"/>
          <w:i/>
          <w:color w:val="000000"/>
        </w:rPr>
        <w:t xml:space="preserve">P &lt; </w:t>
      </w:r>
      <w:r w:rsidR="00E551CF" w:rsidRPr="005C4823">
        <w:rPr>
          <w:rFonts w:ascii="Book Antiqua" w:eastAsia="Book Antiqua" w:hAnsi="Book Antiqua" w:cs="Book Antiqua"/>
          <w:color w:val="000000"/>
        </w:rPr>
        <w:t xml:space="preserve">0.05, </w:t>
      </w:r>
      <w:r w:rsidR="00E551CF" w:rsidRPr="005C4823">
        <w:rPr>
          <w:rFonts w:ascii="Book Antiqua" w:eastAsia="Book Antiqua" w:hAnsi="Book Antiqua" w:cs="Book Antiqua"/>
          <w:color w:val="000000"/>
          <w:vertAlign w:val="superscript"/>
        </w:rPr>
        <w:t>b</w:t>
      </w:r>
      <w:r w:rsidR="00E551CF" w:rsidRPr="005C4823">
        <w:rPr>
          <w:rFonts w:ascii="Book Antiqua" w:eastAsia="Book Antiqua" w:hAnsi="Book Antiqua" w:cs="Book Antiqua"/>
          <w:i/>
          <w:color w:val="000000"/>
        </w:rPr>
        <w:t xml:space="preserve">P &lt; </w:t>
      </w:r>
      <w:r w:rsidR="00E551CF" w:rsidRPr="005C4823">
        <w:rPr>
          <w:rFonts w:ascii="Book Antiqua" w:eastAsia="Book Antiqua" w:hAnsi="Book Antiqua" w:cs="Book Antiqua"/>
          <w:color w:val="000000"/>
        </w:rPr>
        <w:t xml:space="preserve">0.01, </w:t>
      </w:r>
      <w:r w:rsidR="00E551CF" w:rsidRPr="005C4823">
        <w:rPr>
          <w:rFonts w:ascii="Book Antiqua" w:eastAsia="Book Antiqua" w:hAnsi="Book Antiqua" w:cs="Book Antiqua"/>
          <w:color w:val="000000"/>
          <w:vertAlign w:val="superscript"/>
        </w:rPr>
        <w:t>c</w:t>
      </w:r>
      <w:r w:rsidR="00E551CF" w:rsidRPr="005C4823">
        <w:rPr>
          <w:rFonts w:ascii="Book Antiqua" w:eastAsia="Book Antiqua" w:hAnsi="Book Antiqua" w:cs="Book Antiqua"/>
          <w:i/>
          <w:color w:val="000000"/>
        </w:rPr>
        <w:t xml:space="preserve">P &lt; </w:t>
      </w:r>
      <w:r w:rsidR="00E551CF" w:rsidRPr="005C4823">
        <w:rPr>
          <w:rFonts w:ascii="Book Antiqua" w:eastAsia="Book Antiqua" w:hAnsi="Book Antiqua" w:cs="Book Antiqua"/>
          <w:color w:val="000000"/>
        </w:rPr>
        <w:t xml:space="preserve">0.001, </w:t>
      </w:r>
      <w:r w:rsidR="00E551CF" w:rsidRPr="005C4823">
        <w:rPr>
          <w:rFonts w:ascii="Book Antiqua" w:eastAsia="Book Antiqua" w:hAnsi="Book Antiqua" w:cs="Book Antiqua"/>
          <w:color w:val="000000"/>
          <w:vertAlign w:val="superscript"/>
        </w:rPr>
        <w:t>d</w:t>
      </w:r>
      <w:r w:rsidR="00E551CF" w:rsidRPr="005C4823">
        <w:rPr>
          <w:rFonts w:ascii="Book Antiqua" w:eastAsia="Book Antiqua" w:hAnsi="Book Antiqua" w:cs="Book Antiqua"/>
          <w:i/>
          <w:color w:val="000000"/>
        </w:rPr>
        <w:t xml:space="preserve">P &lt; </w:t>
      </w:r>
      <w:r w:rsidR="00E551CF" w:rsidRPr="005C4823">
        <w:rPr>
          <w:rFonts w:ascii="Book Antiqua" w:eastAsia="Book Antiqua" w:hAnsi="Book Antiqua" w:cs="Book Antiqua"/>
          <w:color w:val="000000"/>
        </w:rPr>
        <w:t xml:space="preserve">0.0001 </w:t>
      </w:r>
      <w:r w:rsidR="00E551CF" w:rsidRPr="005C4823">
        <w:rPr>
          <w:rFonts w:ascii="Book Antiqua" w:eastAsia="Book Antiqua" w:hAnsi="Book Antiqua" w:cs="Book Antiqua"/>
          <w:i/>
          <w:color w:val="000000"/>
        </w:rPr>
        <w:t xml:space="preserve">vs </w:t>
      </w:r>
      <w:r w:rsidR="00E551CF" w:rsidRPr="005C4823">
        <w:rPr>
          <w:rFonts w:ascii="Book Antiqua" w:eastAsia="Book Antiqua" w:hAnsi="Book Antiqua" w:cs="Book Antiqua"/>
          <w:color w:val="000000"/>
        </w:rPr>
        <w:t xml:space="preserve">oxygen levels for each radiation dosing regimen; </w:t>
      </w:r>
      <w:r w:rsidR="00E551CF" w:rsidRPr="005C4823">
        <w:rPr>
          <w:rFonts w:ascii="Book Antiqua" w:eastAsia="Book Antiqua" w:hAnsi="Book Antiqua" w:cs="Book Antiqua"/>
          <w:color w:val="000000"/>
          <w:vertAlign w:val="superscript"/>
        </w:rPr>
        <w:t>e</w:t>
      </w:r>
      <w:r w:rsidR="00E551CF" w:rsidRPr="005C4823">
        <w:rPr>
          <w:rFonts w:ascii="Book Antiqua" w:eastAsia="Book Antiqua" w:hAnsi="Book Antiqua" w:cs="Book Antiqua"/>
          <w:i/>
          <w:color w:val="000000"/>
        </w:rPr>
        <w:t xml:space="preserve">P &lt; </w:t>
      </w:r>
      <w:r w:rsidR="00E551CF" w:rsidRPr="005C4823">
        <w:rPr>
          <w:rFonts w:ascii="Book Antiqua" w:eastAsia="Book Antiqua" w:hAnsi="Book Antiqua" w:cs="Book Antiqua"/>
          <w:color w:val="000000"/>
        </w:rPr>
        <w:t xml:space="preserve">0.05, </w:t>
      </w:r>
      <w:r w:rsidR="00E551CF" w:rsidRPr="005C4823">
        <w:rPr>
          <w:rFonts w:ascii="Book Antiqua" w:eastAsia="Book Antiqua" w:hAnsi="Book Antiqua" w:cs="Book Antiqua"/>
          <w:color w:val="000000"/>
          <w:vertAlign w:val="superscript"/>
        </w:rPr>
        <w:t>f</w:t>
      </w:r>
      <w:r w:rsidR="00E551CF" w:rsidRPr="005C4823">
        <w:rPr>
          <w:rFonts w:ascii="Book Antiqua" w:eastAsia="Book Antiqua" w:hAnsi="Book Antiqua" w:cs="Book Antiqua"/>
          <w:i/>
          <w:color w:val="000000"/>
        </w:rPr>
        <w:t xml:space="preserve">P &lt; </w:t>
      </w:r>
      <w:r w:rsidR="00E551CF" w:rsidRPr="005C4823">
        <w:rPr>
          <w:rFonts w:ascii="Book Antiqua" w:eastAsia="Book Antiqua" w:hAnsi="Book Antiqua" w:cs="Book Antiqua"/>
          <w:color w:val="000000"/>
        </w:rPr>
        <w:t xml:space="preserve">0.01, </w:t>
      </w:r>
      <w:r w:rsidR="00E551CF" w:rsidRPr="005C4823">
        <w:rPr>
          <w:rFonts w:ascii="Book Antiqua" w:eastAsia="Book Antiqua" w:hAnsi="Book Antiqua" w:cs="Book Antiqua"/>
          <w:color w:val="000000"/>
          <w:vertAlign w:val="superscript"/>
        </w:rPr>
        <w:t>g</w:t>
      </w:r>
      <w:r w:rsidR="00E551CF" w:rsidRPr="005C4823">
        <w:rPr>
          <w:rFonts w:ascii="Book Antiqua" w:eastAsia="Book Antiqua" w:hAnsi="Book Antiqua" w:cs="Book Antiqua"/>
          <w:i/>
          <w:color w:val="000000"/>
        </w:rPr>
        <w:t xml:space="preserve">P &lt; </w:t>
      </w:r>
      <w:r w:rsidR="00E551CF" w:rsidRPr="005C4823">
        <w:rPr>
          <w:rFonts w:ascii="Book Antiqua" w:eastAsia="Book Antiqua" w:hAnsi="Book Antiqua" w:cs="Book Antiqua"/>
          <w:color w:val="000000"/>
        </w:rPr>
        <w:t xml:space="preserve">0.001, </w:t>
      </w:r>
      <w:r w:rsidR="00E551CF" w:rsidRPr="005C4823">
        <w:rPr>
          <w:rFonts w:ascii="Book Antiqua" w:eastAsia="Book Antiqua" w:hAnsi="Book Antiqua" w:cs="Book Antiqua"/>
          <w:color w:val="000000"/>
          <w:vertAlign w:val="superscript"/>
        </w:rPr>
        <w:t>h</w:t>
      </w:r>
      <w:r w:rsidR="00E551CF" w:rsidRPr="005C4823">
        <w:rPr>
          <w:rFonts w:ascii="Book Antiqua" w:eastAsia="Book Antiqua" w:hAnsi="Book Antiqua" w:cs="Book Antiqua"/>
          <w:i/>
          <w:color w:val="000000"/>
        </w:rPr>
        <w:t xml:space="preserve">P &lt; </w:t>
      </w:r>
      <w:r w:rsidR="00E551CF" w:rsidRPr="005C4823">
        <w:rPr>
          <w:rFonts w:ascii="Book Antiqua" w:eastAsia="Book Antiqua" w:hAnsi="Book Antiqua" w:cs="Book Antiqua"/>
          <w:color w:val="000000"/>
        </w:rPr>
        <w:t xml:space="preserve">0.0001 </w:t>
      </w:r>
      <w:r w:rsidR="00E551CF" w:rsidRPr="005C4823">
        <w:rPr>
          <w:rFonts w:ascii="Book Antiqua" w:eastAsia="Book Antiqua" w:hAnsi="Book Antiqua" w:cs="Book Antiqua"/>
          <w:i/>
          <w:color w:val="000000"/>
        </w:rPr>
        <w:t>vs</w:t>
      </w:r>
      <w:r w:rsidR="00E551CF" w:rsidRPr="005C4823">
        <w:rPr>
          <w:rFonts w:ascii="Book Antiqua" w:eastAsia="Book Antiqua" w:hAnsi="Book Antiqua" w:cs="Book Antiqua"/>
          <w:color w:val="000000"/>
        </w:rPr>
        <w:t xml:space="preserve"> dosing with 0 Gy at 21% O</w:t>
      </w:r>
      <w:r w:rsidR="00E551CF" w:rsidRPr="005C4823">
        <w:rPr>
          <w:rFonts w:ascii="Book Antiqua" w:eastAsia="Book Antiqua" w:hAnsi="Book Antiqua" w:cs="Book Antiqua"/>
          <w:color w:val="000000"/>
          <w:szCs w:val="30"/>
          <w:vertAlign w:val="subscript"/>
        </w:rPr>
        <w:t>2</w:t>
      </w:r>
      <w:r w:rsidR="00E551CF" w:rsidRPr="005C4823">
        <w:rPr>
          <w:rFonts w:ascii="Book Antiqua" w:eastAsia="Book Antiqua" w:hAnsi="Book Antiqua" w:cs="Book Antiqua"/>
          <w:color w:val="000000"/>
          <w:szCs w:val="30"/>
        </w:rPr>
        <w:t xml:space="preserve">; </w:t>
      </w:r>
      <w:r w:rsidR="00E551CF" w:rsidRPr="005C4823">
        <w:rPr>
          <w:rFonts w:ascii="Book Antiqua" w:eastAsia="Book Antiqua" w:hAnsi="Book Antiqua" w:cs="Book Antiqua"/>
          <w:color w:val="000000"/>
          <w:vertAlign w:val="superscript"/>
        </w:rPr>
        <w:t>i</w:t>
      </w:r>
      <w:r w:rsidR="00E551CF" w:rsidRPr="005C4823">
        <w:rPr>
          <w:rFonts w:ascii="Book Antiqua" w:eastAsia="Book Antiqua" w:hAnsi="Book Antiqua" w:cs="Book Antiqua"/>
          <w:i/>
          <w:color w:val="000000"/>
        </w:rPr>
        <w:t xml:space="preserve">P &lt; </w:t>
      </w:r>
      <w:r w:rsidR="00E551CF" w:rsidRPr="005C4823">
        <w:rPr>
          <w:rFonts w:ascii="Book Antiqua" w:eastAsia="Book Antiqua" w:hAnsi="Book Antiqua" w:cs="Book Antiqua"/>
          <w:color w:val="000000"/>
        </w:rPr>
        <w:t xml:space="preserve">0.05, </w:t>
      </w:r>
      <w:r w:rsidR="00E551CF" w:rsidRPr="005C4823">
        <w:rPr>
          <w:rFonts w:ascii="Book Antiqua" w:eastAsia="Book Antiqua" w:hAnsi="Book Antiqua" w:cs="Book Antiqua"/>
          <w:color w:val="000000"/>
          <w:vertAlign w:val="superscript"/>
        </w:rPr>
        <w:t>j</w:t>
      </w:r>
      <w:r w:rsidR="00E551CF" w:rsidRPr="005C4823">
        <w:rPr>
          <w:rFonts w:ascii="Book Antiqua" w:eastAsia="Book Antiqua" w:hAnsi="Book Antiqua" w:cs="Book Antiqua"/>
          <w:i/>
          <w:color w:val="000000"/>
        </w:rPr>
        <w:t xml:space="preserve">P &lt; </w:t>
      </w:r>
      <w:r w:rsidR="00E551CF" w:rsidRPr="005C4823">
        <w:rPr>
          <w:rFonts w:ascii="Book Antiqua" w:eastAsia="Book Antiqua" w:hAnsi="Book Antiqua" w:cs="Book Antiqua"/>
          <w:color w:val="000000"/>
        </w:rPr>
        <w:t xml:space="preserve">0.01, </w:t>
      </w:r>
      <w:r w:rsidR="00E551CF" w:rsidRPr="005C4823">
        <w:rPr>
          <w:rFonts w:ascii="Book Antiqua" w:eastAsia="Book Antiqua" w:hAnsi="Book Antiqua" w:cs="Book Antiqua"/>
          <w:color w:val="000000"/>
          <w:vertAlign w:val="superscript"/>
        </w:rPr>
        <w:t>k</w:t>
      </w:r>
      <w:r w:rsidR="00E551CF" w:rsidRPr="005C4823">
        <w:rPr>
          <w:rFonts w:ascii="Book Antiqua" w:eastAsia="Book Antiqua" w:hAnsi="Book Antiqua" w:cs="Book Antiqua"/>
          <w:i/>
          <w:color w:val="000000"/>
        </w:rPr>
        <w:t xml:space="preserve">P &lt; </w:t>
      </w:r>
      <w:r w:rsidR="00E551CF" w:rsidRPr="005C4823">
        <w:rPr>
          <w:rFonts w:ascii="Book Antiqua" w:eastAsia="Book Antiqua" w:hAnsi="Book Antiqua" w:cs="Book Antiqua"/>
          <w:color w:val="000000"/>
        </w:rPr>
        <w:t xml:space="preserve">0.001 </w:t>
      </w:r>
      <w:r w:rsidR="00E551CF" w:rsidRPr="005C4823">
        <w:rPr>
          <w:rFonts w:ascii="Book Antiqua" w:eastAsia="Book Antiqua" w:hAnsi="Book Antiqua" w:cs="Book Antiqua"/>
          <w:i/>
          <w:color w:val="000000"/>
        </w:rPr>
        <w:t xml:space="preserve">vs </w:t>
      </w:r>
      <w:r w:rsidR="00E551CF" w:rsidRPr="005C4823">
        <w:rPr>
          <w:rFonts w:ascii="Book Antiqua" w:eastAsia="Book Antiqua" w:hAnsi="Book Antiqua" w:cs="Book Antiqua"/>
          <w:color w:val="000000"/>
        </w:rPr>
        <w:t>dosing with 0 Gy at 5% O</w:t>
      </w:r>
      <w:r w:rsidR="00E551CF" w:rsidRPr="005C4823">
        <w:rPr>
          <w:rFonts w:ascii="Book Antiqua" w:eastAsia="Book Antiqua" w:hAnsi="Book Antiqua" w:cs="Book Antiqua"/>
          <w:color w:val="000000"/>
          <w:szCs w:val="30"/>
          <w:vertAlign w:val="subscript"/>
        </w:rPr>
        <w:t>2</w:t>
      </w:r>
      <w:r w:rsidR="00E551CF" w:rsidRPr="005C4823">
        <w:rPr>
          <w:rFonts w:ascii="Book Antiqua" w:eastAsia="Book Antiqua" w:hAnsi="Book Antiqua" w:cs="Book Antiqua"/>
          <w:color w:val="000000"/>
          <w:szCs w:val="30"/>
        </w:rPr>
        <w:t xml:space="preserve">; </w:t>
      </w:r>
      <w:r w:rsidR="00E551CF" w:rsidRPr="005C4823">
        <w:rPr>
          <w:rFonts w:ascii="Book Antiqua" w:eastAsia="Book Antiqua" w:hAnsi="Book Antiqua" w:cs="Book Antiqua"/>
          <w:color w:val="000000"/>
          <w:vertAlign w:val="superscript"/>
        </w:rPr>
        <w:t>l</w:t>
      </w:r>
      <w:r w:rsidR="00E551CF" w:rsidRPr="005C4823">
        <w:rPr>
          <w:rFonts w:ascii="Book Antiqua" w:eastAsia="Book Antiqua" w:hAnsi="Book Antiqua" w:cs="Book Antiqua"/>
          <w:i/>
          <w:color w:val="000000"/>
        </w:rPr>
        <w:t xml:space="preserve">P &lt; </w:t>
      </w:r>
      <w:r w:rsidR="00E551CF" w:rsidRPr="005C4823">
        <w:rPr>
          <w:rFonts w:ascii="Book Antiqua" w:eastAsia="Book Antiqua" w:hAnsi="Book Antiqua" w:cs="Book Antiqua"/>
          <w:color w:val="000000"/>
        </w:rPr>
        <w:t xml:space="preserve">0.05, </w:t>
      </w:r>
      <w:r w:rsidR="00E551CF" w:rsidRPr="005C4823">
        <w:rPr>
          <w:rFonts w:ascii="Book Antiqua" w:eastAsia="Book Antiqua" w:hAnsi="Book Antiqua" w:cs="Book Antiqua"/>
          <w:color w:val="000000"/>
          <w:vertAlign w:val="superscript"/>
        </w:rPr>
        <w:t>m</w:t>
      </w:r>
      <w:r w:rsidR="00E551CF" w:rsidRPr="005C4823">
        <w:rPr>
          <w:rFonts w:ascii="Book Antiqua" w:eastAsia="Book Antiqua" w:hAnsi="Book Antiqua" w:cs="Book Antiqua"/>
          <w:i/>
          <w:color w:val="000000"/>
        </w:rPr>
        <w:t xml:space="preserve">P &lt; </w:t>
      </w:r>
      <w:r w:rsidR="00E551CF" w:rsidRPr="005C4823">
        <w:rPr>
          <w:rFonts w:ascii="Book Antiqua" w:eastAsia="Book Antiqua" w:hAnsi="Book Antiqua" w:cs="Book Antiqua"/>
          <w:color w:val="000000"/>
        </w:rPr>
        <w:t xml:space="preserve">0.01, </w:t>
      </w:r>
      <w:r w:rsidR="00E551CF" w:rsidRPr="005C4823">
        <w:rPr>
          <w:rFonts w:ascii="Book Antiqua" w:eastAsia="Book Antiqua" w:hAnsi="Book Antiqua" w:cs="Book Antiqua"/>
          <w:color w:val="000000"/>
          <w:vertAlign w:val="superscript"/>
        </w:rPr>
        <w:t>n</w:t>
      </w:r>
      <w:r w:rsidR="00E551CF" w:rsidRPr="005C4823">
        <w:rPr>
          <w:rFonts w:ascii="Book Antiqua" w:eastAsia="Book Antiqua" w:hAnsi="Book Antiqua" w:cs="Book Antiqua"/>
          <w:i/>
          <w:color w:val="000000"/>
        </w:rPr>
        <w:t xml:space="preserve">P &lt; </w:t>
      </w:r>
      <w:r w:rsidR="00E551CF" w:rsidRPr="005C4823">
        <w:rPr>
          <w:rFonts w:ascii="Book Antiqua" w:eastAsia="Book Antiqua" w:hAnsi="Book Antiqua" w:cs="Book Antiqua"/>
          <w:color w:val="000000"/>
        </w:rPr>
        <w:t xml:space="preserve">0.001 </w:t>
      </w:r>
      <w:r w:rsidR="00E551CF" w:rsidRPr="005C4823">
        <w:rPr>
          <w:rFonts w:ascii="Book Antiqua" w:eastAsia="Book Antiqua" w:hAnsi="Book Antiqua" w:cs="Book Antiqua"/>
          <w:i/>
          <w:color w:val="000000"/>
        </w:rPr>
        <w:t>vs</w:t>
      </w:r>
      <w:r w:rsidR="00E551CF" w:rsidRPr="005C4823">
        <w:rPr>
          <w:rFonts w:ascii="Book Antiqua" w:eastAsia="Book Antiqua" w:hAnsi="Book Antiqua" w:cs="Book Antiqua"/>
          <w:color w:val="000000"/>
        </w:rPr>
        <w:t xml:space="preserve"> dosing with 0 Gy at 0.5% O</w:t>
      </w:r>
      <w:r w:rsidR="00E551CF" w:rsidRPr="005C4823">
        <w:rPr>
          <w:rFonts w:ascii="Book Antiqua" w:eastAsia="Book Antiqua" w:hAnsi="Book Antiqua" w:cs="Book Antiqua"/>
          <w:color w:val="000000"/>
          <w:szCs w:val="30"/>
          <w:vertAlign w:val="subscript"/>
        </w:rPr>
        <w:t>2</w:t>
      </w:r>
      <w:r w:rsidR="00E551CF" w:rsidRPr="005C4823">
        <w:rPr>
          <w:rFonts w:ascii="Book Antiqua" w:eastAsia="Book Antiqua" w:hAnsi="Book Antiqua" w:cs="Book Antiqua"/>
          <w:color w:val="000000"/>
          <w:szCs w:val="30"/>
        </w:rPr>
        <w:t>.</w:t>
      </w:r>
      <w:r w:rsidR="00AF04EE" w:rsidRPr="005C4823">
        <w:rPr>
          <w:rFonts w:ascii="Book Antiqua" w:eastAsia="Book Antiqua" w:hAnsi="Book Antiqua" w:cs="Book Antiqua"/>
          <w:color w:val="000000"/>
          <w:szCs w:val="30"/>
        </w:rPr>
        <w:t xml:space="preserve"> </w:t>
      </w:r>
    </w:p>
    <w:p w14:paraId="19AC5C88" w14:textId="77777777" w:rsidR="00E551CF" w:rsidRPr="005C4823" w:rsidRDefault="00E551CF" w:rsidP="003E4FA0">
      <w:pPr>
        <w:spacing w:line="360" w:lineRule="auto"/>
        <w:jc w:val="both"/>
        <w:rPr>
          <w:rFonts w:ascii="Book Antiqua" w:eastAsia="Book Antiqua" w:hAnsi="Book Antiqua" w:cs="Book Antiqua"/>
          <w:color w:val="000000"/>
        </w:rPr>
      </w:pPr>
    </w:p>
    <w:p w14:paraId="75078C72" w14:textId="0A733C8B" w:rsidR="003E4FA0" w:rsidRPr="005C4823" w:rsidRDefault="003E4FA0">
      <w:pPr>
        <w:spacing w:line="360" w:lineRule="auto"/>
        <w:jc w:val="both"/>
      </w:pPr>
      <w:r w:rsidRPr="005C4823">
        <w:br w:type="page"/>
      </w:r>
    </w:p>
    <w:p w14:paraId="07F4D9FE" w14:textId="13577B4A" w:rsidR="00DA631C" w:rsidRPr="005C4823" w:rsidRDefault="006767B6" w:rsidP="003E4FA0">
      <w:pPr>
        <w:spacing w:line="360" w:lineRule="auto"/>
        <w:jc w:val="both"/>
        <w:rPr>
          <w:rFonts w:ascii="Book Antiqua" w:eastAsia="Book Antiqua" w:hAnsi="Book Antiqua" w:cs="Book Antiqua"/>
          <w:b/>
          <w:bCs/>
          <w:color w:val="000000"/>
        </w:rPr>
      </w:pPr>
      <w:r w:rsidRPr="005C4823">
        <w:rPr>
          <w:rFonts w:ascii="Book Antiqua" w:eastAsia="Book Antiqua" w:hAnsi="Book Antiqua" w:cs="Book Antiqua"/>
          <w:b/>
          <w:bCs/>
          <w:color w:val="000000"/>
        </w:rPr>
        <w:object w:dxaOrig="8251" w:dyaOrig="11187" w14:anchorId="6EE8B0F9">
          <v:shape id="_x0000_i1027" type="#_x0000_t75" style="width:460.7pt;height:647.55pt" o:ole="">
            <v:imagedata r:id="rId12" o:title=""/>
          </v:shape>
          <o:OLEObject Type="Embed" ProgID="Unknown" ShapeID="_x0000_i1027" DrawAspect="Content" ObjectID="_1749214201" r:id="rId13"/>
        </w:object>
      </w:r>
    </w:p>
    <w:p w14:paraId="275A1F13" w14:textId="01E647B0" w:rsidR="00163774" w:rsidRPr="005C4823" w:rsidRDefault="003E4FA0" w:rsidP="003E4FA0">
      <w:pPr>
        <w:spacing w:line="360" w:lineRule="auto"/>
        <w:jc w:val="both"/>
        <w:rPr>
          <w:rFonts w:ascii="Book Antiqua" w:eastAsia="Book Antiqua" w:hAnsi="Book Antiqua" w:cs="Book Antiqua"/>
          <w:color w:val="000000"/>
        </w:rPr>
      </w:pPr>
      <w:r w:rsidRPr="005C4823">
        <w:rPr>
          <w:rFonts w:ascii="Book Antiqua" w:eastAsia="Book Antiqua" w:hAnsi="Book Antiqua" w:cs="Book Antiqua"/>
          <w:b/>
          <w:bCs/>
          <w:color w:val="000000"/>
        </w:rPr>
        <w:lastRenderedPageBreak/>
        <w:t>Figure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4</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HMGB1</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and</w:t>
      </w:r>
      <w:r w:rsidR="00110A7C" w:rsidRPr="005C4823">
        <w:rPr>
          <w:rFonts w:ascii="Book Antiqua" w:eastAsia="Book Antiqua" w:hAnsi="Book Antiqua" w:cs="Book Antiqua"/>
          <w:b/>
          <w:bCs/>
          <w:color w:val="000000"/>
        </w:rPr>
        <w:t xml:space="preserve"> </w:t>
      </w:r>
      <w:r w:rsidR="00AB39D8" w:rsidRPr="005C4823">
        <w:rPr>
          <w:rFonts w:ascii="Book Antiqua" w:eastAsia="Book Antiqua" w:hAnsi="Book Antiqua" w:cs="Book Antiqua"/>
          <w:b/>
          <w:bCs/>
          <w:color w:val="000000"/>
        </w:rPr>
        <w:t>c</w:t>
      </w:r>
      <w:r w:rsidRPr="005C4823">
        <w:rPr>
          <w:rFonts w:ascii="Book Antiqua" w:eastAsia="Book Antiqua" w:hAnsi="Book Antiqua" w:cs="Book Antiqua"/>
          <w:b/>
          <w:bCs/>
          <w:color w:val="000000"/>
        </w:rPr>
        <w:t>alreticulin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are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expressed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at</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higher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level</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under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5%</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oxygenation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no</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glutamine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in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the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OE33P</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cell</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line</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OE33P</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OE33R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lines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screened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for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surface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color w:val="000000"/>
        </w:rPr>
        <w:t>following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culture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glutamine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depleted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media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flow</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cytometry.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21%</w:t>
      </w:r>
      <w:r w:rsidR="00BF72EB"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BF72EB" w:rsidRPr="005C4823">
        <w:rPr>
          <w:rFonts w:ascii="Book Antiqua" w:eastAsia="Book Antiqua" w:hAnsi="Book Antiqua" w:cs="Book Antiqua"/>
          <w:color w:val="000000"/>
        </w:rPr>
        <w:t xml:space="preserve"> n</w:t>
      </w:r>
      <w:r w:rsidRPr="005C4823">
        <w:rPr>
          <w:rFonts w:ascii="Book Antiqua" w:eastAsia="Book Antiqua" w:hAnsi="Book Antiqua" w:cs="Book Antiqua"/>
          <w:color w:val="000000"/>
        </w:rPr>
        <w:t>ormal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oxygenation,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BF72EB"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BF72EB"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mild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0.5%</w:t>
      </w:r>
      <w:r w:rsidR="00BF72EB"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BF72EB"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severe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hypoxia.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Bolus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dosing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administered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daily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over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three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consecutive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days.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Staining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cancer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took</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place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24hrs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after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last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fraction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Tukey’s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multiple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comparison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testing.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Graph</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shows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mean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3154D7"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SEM)</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Pr="005C4823">
        <w:rPr>
          <w:rFonts w:ascii="Book Antiqua" w:eastAsia="Book Antiqua" w:hAnsi="Book Antiqua" w:cs="Book Antiqua"/>
          <w:i/>
          <w:iCs/>
          <w:color w:val="000000"/>
        </w:rPr>
        <w:t>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3).</w:t>
      </w:r>
      <w:r w:rsidR="00110A7C" w:rsidRPr="005C4823">
        <w:rPr>
          <w:rFonts w:ascii="Book Antiqua" w:eastAsia="Book Antiqua" w:hAnsi="Book Antiqua" w:cs="Book Antiqua"/>
          <w:color w:val="000000"/>
        </w:rPr>
        <w:t xml:space="preserve"> </w:t>
      </w:r>
      <w:r w:rsidR="009C354D" w:rsidRPr="005C4823">
        <w:rPr>
          <w:rFonts w:ascii="Book Antiqua" w:eastAsia="Book Antiqua" w:hAnsi="Book Antiqua" w:cs="Book Antiqua"/>
          <w:color w:val="000000"/>
          <w:vertAlign w:val="superscript"/>
        </w:rPr>
        <w:t>a</w:t>
      </w:r>
      <w:r w:rsidR="009C354D" w:rsidRPr="005C4823">
        <w:rPr>
          <w:rFonts w:ascii="Book Antiqua" w:eastAsia="Book Antiqua" w:hAnsi="Book Antiqua" w:cs="Book Antiqua"/>
          <w:i/>
          <w:color w:val="000000"/>
        </w:rPr>
        <w:t xml:space="preserve">P &lt; </w:t>
      </w:r>
      <w:r w:rsidR="009C354D" w:rsidRPr="005C4823">
        <w:rPr>
          <w:rFonts w:ascii="Book Antiqua" w:eastAsia="Book Antiqua" w:hAnsi="Book Antiqua" w:cs="Book Antiqua"/>
          <w:color w:val="000000"/>
        </w:rPr>
        <w:t xml:space="preserve">0.05, </w:t>
      </w:r>
      <w:r w:rsidR="009C354D" w:rsidRPr="005C4823">
        <w:rPr>
          <w:rFonts w:ascii="Book Antiqua" w:eastAsia="Book Antiqua" w:hAnsi="Book Antiqua" w:cs="Book Antiqua"/>
          <w:color w:val="000000"/>
          <w:vertAlign w:val="superscript"/>
        </w:rPr>
        <w:t>b</w:t>
      </w:r>
      <w:r w:rsidR="009C354D" w:rsidRPr="005C4823">
        <w:rPr>
          <w:rFonts w:ascii="Book Antiqua" w:eastAsia="Book Antiqua" w:hAnsi="Book Antiqua" w:cs="Book Antiqua"/>
          <w:i/>
          <w:color w:val="000000"/>
        </w:rPr>
        <w:t xml:space="preserve">P &lt; </w:t>
      </w:r>
      <w:r w:rsidR="009C354D" w:rsidRPr="005C4823">
        <w:rPr>
          <w:rFonts w:ascii="Book Antiqua" w:eastAsia="Book Antiqua" w:hAnsi="Book Antiqua" w:cs="Book Antiqua"/>
          <w:color w:val="000000"/>
        </w:rPr>
        <w:t xml:space="preserve">0.01, </w:t>
      </w:r>
      <w:r w:rsidR="009C354D" w:rsidRPr="005C4823">
        <w:rPr>
          <w:rFonts w:ascii="Book Antiqua" w:eastAsia="Book Antiqua" w:hAnsi="Book Antiqua" w:cs="Book Antiqua"/>
          <w:color w:val="000000"/>
          <w:vertAlign w:val="superscript"/>
        </w:rPr>
        <w:t>c</w:t>
      </w:r>
      <w:r w:rsidR="009C354D" w:rsidRPr="005C4823">
        <w:rPr>
          <w:rFonts w:ascii="Book Antiqua" w:eastAsia="Book Antiqua" w:hAnsi="Book Antiqua" w:cs="Book Antiqua"/>
          <w:i/>
          <w:color w:val="000000"/>
        </w:rPr>
        <w:t xml:space="preserve">P &lt; </w:t>
      </w:r>
      <w:r w:rsidR="009C354D" w:rsidRPr="005C4823">
        <w:rPr>
          <w:rFonts w:ascii="Book Antiqua" w:eastAsia="Book Antiqua" w:hAnsi="Book Antiqua" w:cs="Book Antiqua"/>
          <w:color w:val="000000"/>
        </w:rPr>
        <w:t xml:space="preserve">0.001, </w:t>
      </w:r>
      <w:r w:rsidR="009C354D" w:rsidRPr="005C4823">
        <w:rPr>
          <w:rFonts w:ascii="Book Antiqua" w:eastAsia="Book Antiqua" w:hAnsi="Book Antiqua" w:cs="Book Antiqua"/>
          <w:color w:val="000000"/>
          <w:vertAlign w:val="superscript"/>
        </w:rPr>
        <w:t>d</w:t>
      </w:r>
      <w:r w:rsidR="009C354D" w:rsidRPr="005C4823">
        <w:rPr>
          <w:rFonts w:ascii="Book Antiqua" w:eastAsia="Book Antiqua" w:hAnsi="Book Antiqua" w:cs="Book Antiqua"/>
          <w:i/>
          <w:color w:val="000000"/>
        </w:rPr>
        <w:t xml:space="preserve">P &lt; </w:t>
      </w:r>
      <w:r w:rsidR="009C354D" w:rsidRPr="005C4823">
        <w:rPr>
          <w:rFonts w:ascii="Book Antiqua" w:eastAsia="Book Antiqua" w:hAnsi="Book Antiqua" w:cs="Book Antiqua"/>
          <w:color w:val="000000"/>
        </w:rPr>
        <w:t xml:space="preserve">0.0001 </w:t>
      </w:r>
      <w:r w:rsidR="009C354D" w:rsidRPr="005C4823">
        <w:rPr>
          <w:rFonts w:ascii="Book Antiqua" w:eastAsia="Book Antiqua" w:hAnsi="Book Antiqua" w:cs="Book Antiqua"/>
          <w:i/>
          <w:color w:val="000000"/>
        </w:rPr>
        <w:t xml:space="preserve">vs </w:t>
      </w:r>
      <w:r w:rsidR="009C354D" w:rsidRPr="005C4823">
        <w:rPr>
          <w:rFonts w:ascii="Book Antiqua" w:eastAsia="Book Antiqua" w:hAnsi="Book Antiqua" w:cs="Book Antiqua"/>
          <w:color w:val="000000"/>
        </w:rPr>
        <w:t xml:space="preserve">oxygen levels for each radiation dosing regimen; </w:t>
      </w:r>
      <w:r w:rsidR="009C354D" w:rsidRPr="005C4823">
        <w:rPr>
          <w:rFonts w:ascii="Book Antiqua" w:eastAsia="Book Antiqua" w:hAnsi="Book Antiqua" w:cs="Book Antiqua"/>
          <w:color w:val="000000"/>
          <w:vertAlign w:val="superscript"/>
        </w:rPr>
        <w:t>e</w:t>
      </w:r>
      <w:r w:rsidR="009C354D" w:rsidRPr="005C4823">
        <w:rPr>
          <w:rFonts w:ascii="Book Antiqua" w:eastAsia="Book Antiqua" w:hAnsi="Book Antiqua" w:cs="Book Antiqua"/>
          <w:i/>
          <w:color w:val="000000"/>
        </w:rPr>
        <w:t xml:space="preserve">P &lt; </w:t>
      </w:r>
      <w:r w:rsidR="009C354D" w:rsidRPr="005C4823">
        <w:rPr>
          <w:rFonts w:ascii="Book Antiqua" w:eastAsia="Book Antiqua" w:hAnsi="Book Antiqua" w:cs="Book Antiqua"/>
          <w:color w:val="000000"/>
        </w:rPr>
        <w:t xml:space="preserve">0.05, </w:t>
      </w:r>
      <w:r w:rsidR="009C354D" w:rsidRPr="005C4823">
        <w:rPr>
          <w:rFonts w:ascii="Book Antiqua" w:eastAsia="Book Antiqua" w:hAnsi="Book Antiqua" w:cs="Book Antiqua"/>
          <w:color w:val="000000"/>
          <w:vertAlign w:val="superscript"/>
        </w:rPr>
        <w:t>f</w:t>
      </w:r>
      <w:r w:rsidR="009C354D" w:rsidRPr="005C4823">
        <w:rPr>
          <w:rFonts w:ascii="Book Antiqua" w:eastAsia="Book Antiqua" w:hAnsi="Book Antiqua" w:cs="Book Antiqua"/>
          <w:i/>
          <w:color w:val="000000"/>
        </w:rPr>
        <w:t xml:space="preserve">P &lt; </w:t>
      </w:r>
      <w:r w:rsidR="009C354D" w:rsidRPr="005C4823">
        <w:rPr>
          <w:rFonts w:ascii="Book Antiqua" w:eastAsia="Book Antiqua" w:hAnsi="Book Antiqua" w:cs="Book Antiqua"/>
          <w:color w:val="000000"/>
        </w:rPr>
        <w:t xml:space="preserve">0.01, </w:t>
      </w:r>
      <w:r w:rsidR="009C354D" w:rsidRPr="005C4823">
        <w:rPr>
          <w:rFonts w:ascii="Book Antiqua" w:eastAsia="Book Antiqua" w:hAnsi="Book Antiqua" w:cs="Book Antiqua"/>
          <w:color w:val="000000"/>
          <w:vertAlign w:val="superscript"/>
        </w:rPr>
        <w:t>g</w:t>
      </w:r>
      <w:r w:rsidR="009C354D" w:rsidRPr="005C4823">
        <w:rPr>
          <w:rFonts w:ascii="Book Antiqua" w:eastAsia="Book Antiqua" w:hAnsi="Book Antiqua" w:cs="Book Antiqua"/>
          <w:i/>
          <w:color w:val="000000"/>
        </w:rPr>
        <w:t xml:space="preserve">P &lt; </w:t>
      </w:r>
      <w:r w:rsidR="009C354D" w:rsidRPr="005C4823">
        <w:rPr>
          <w:rFonts w:ascii="Book Antiqua" w:eastAsia="Book Antiqua" w:hAnsi="Book Antiqua" w:cs="Book Antiqua"/>
          <w:color w:val="000000"/>
        </w:rPr>
        <w:t>0.001</w:t>
      </w:r>
      <w:r w:rsidR="0086325D" w:rsidRPr="005C4823">
        <w:rPr>
          <w:rFonts w:ascii="Book Antiqua" w:eastAsia="Book Antiqua" w:hAnsi="Book Antiqua" w:cs="Book Antiqua"/>
          <w:color w:val="000000"/>
        </w:rPr>
        <w:t xml:space="preserve"> </w:t>
      </w:r>
      <w:r w:rsidR="009C354D" w:rsidRPr="005C4823">
        <w:rPr>
          <w:rFonts w:ascii="Book Antiqua" w:eastAsia="Book Antiqua" w:hAnsi="Book Antiqua" w:cs="Book Antiqua"/>
          <w:i/>
          <w:color w:val="000000"/>
        </w:rPr>
        <w:t>vs</w:t>
      </w:r>
      <w:r w:rsidR="009C354D" w:rsidRPr="005C4823">
        <w:rPr>
          <w:rFonts w:ascii="Book Antiqua" w:eastAsia="Book Antiqua" w:hAnsi="Book Antiqua" w:cs="Book Antiqua"/>
          <w:color w:val="000000"/>
        </w:rPr>
        <w:t xml:space="preserve"> dosing with 0 Gy at 21% O</w:t>
      </w:r>
      <w:r w:rsidR="009C354D" w:rsidRPr="005C4823">
        <w:rPr>
          <w:rFonts w:ascii="Book Antiqua" w:eastAsia="Book Antiqua" w:hAnsi="Book Antiqua" w:cs="Book Antiqua"/>
          <w:color w:val="000000"/>
          <w:szCs w:val="30"/>
          <w:vertAlign w:val="subscript"/>
        </w:rPr>
        <w:t>2</w:t>
      </w:r>
      <w:r w:rsidR="009C354D" w:rsidRPr="005C4823">
        <w:rPr>
          <w:rFonts w:ascii="Book Antiqua" w:eastAsia="Book Antiqua" w:hAnsi="Book Antiqua" w:cs="Book Antiqua"/>
          <w:color w:val="000000"/>
          <w:szCs w:val="30"/>
        </w:rPr>
        <w:t xml:space="preserve">; </w:t>
      </w:r>
      <w:r w:rsidR="009C354D" w:rsidRPr="005C4823">
        <w:rPr>
          <w:rFonts w:ascii="Book Antiqua" w:eastAsia="Book Antiqua" w:hAnsi="Book Antiqua" w:cs="Book Antiqua"/>
          <w:color w:val="000000"/>
          <w:vertAlign w:val="superscript"/>
        </w:rPr>
        <w:t>i</w:t>
      </w:r>
      <w:r w:rsidR="009C354D" w:rsidRPr="005C4823">
        <w:rPr>
          <w:rFonts w:ascii="Book Antiqua" w:eastAsia="Book Antiqua" w:hAnsi="Book Antiqua" w:cs="Book Antiqua"/>
          <w:i/>
          <w:color w:val="000000"/>
        </w:rPr>
        <w:t xml:space="preserve">P &lt; </w:t>
      </w:r>
      <w:r w:rsidR="009C354D" w:rsidRPr="005C4823">
        <w:rPr>
          <w:rFonts w:ascii="Book Antiqua" w:eastAsia="Book Antiqua" w:hAnsi="Book Antiqua" w:cs="Book Antiqua"/>
          <w:color w:val="000000"/>
        </w:rPr>
        <w:t xml:space="preserve">0.05, </w:t>
      </w:r>
      <w:r w:rsidR="009C354D" w:rsidRPr="005C4823">
        <w:rPr>
          <w:rFonts w:ascii="Book Antiqua" w:eastAsia="Book Antiqua" w:hAnsi="Book Antiqua" w:cs="Book Antiqua"/>
          <w:color w:val="000000"/>
          <w:vertAlign w:val="superscript"/>
        </w:rPr>
        <w:t>j</w:t>
      </w:r>
      <w:r w:rsidR="009C354D" w:rsidRPr="005C4823">
        <w:rPr>
          <w:rFonts w:ascii="Book Antiqua" w:eastAsia="Book Antiqua" w:hAnsi="Book Antiqua" w:cs="Book Antiqua"/>
          <w:i/>
          <w:color w:val="000000"/>
        </w:rPr>
        <w:t xml:space="preserve">P &lt; </w:t>
      </w:r>
      <w:r w:rsidR="009C354D" w:rsidRPr="005C4823">
        <w:rPr>
          <w:rFonts w:ascii="Book Antiqua" w:eastAsia="Book Antiqua" w:hAnsi="Book Antiqua" w:cs="Book Antiqua"/>
          <w:color w:val="000000"/>
        </w:rPr>
        <w:t xml:space="preserve">0.01, </w:t>
      </w:r>
      <w:r w:rsidR="009C354D" w:rsidRPr="005C4823">
        <w:rPr>
          <w:rFonts w:ascii="Book Antiqua" w:eastAsia="Book Antiqua" w:hAnsi="Book Antiqua" w:cs="Book Antiqua"/>
          <w:color w:val="000000"/>
          <w:vertAlign w:val="superscript"/>
        </w:rPr>
        <w:t>k</w:t>
      </w:r>
      <w:r w:rsidR="009C354D" w:rsidRPr="005C4823">
        <w:rPr>
          <w:rFonts w:ascii="Book Antiqua" w:eastAsia="Book Antiqua" w:hAnsi="Book Antiqua" w:cs="Book Antiqua"/>
          <w:i/>
          <w:color w:val="000000"/>
        </w:rPr>
        <w:t xml:space="preserve">P &lt; </w:t>
      </w:r>
      <w:r w:rsidR="009C354D" w:rsidRPr="005C4823">
        <w:rPr>
          <w:rFonts w:ascii="Book Antiqua" w:eastAsia="Book Antiqua" w:hAnsi="Book Antiqua" w:cs="Book Antiqua"/>
          <w:color w:val="000000"/>
        </w:rPr>
        <w:t xml:space="preserve">0.001 </w:t>
      </w:r>
      <w:r w:rsidR="009C354D" w:rsidRPr="005C4823">
        <w:rPr>
          <w:rFonts w:ascii="Book Antiqua" w:eastAsia="Book Antiqua" w:hAnsi="Book Antiqua" w:cs="Book Antiqua"/>
          <w:i/>
          <w:color w:val="000000"/>
        </w:rPr>
        <w:t xml:space="preserve">vs </w:t>
      </w:r>
      <w:r w:rsidR="009C354D" w:rsidRPr="005C4823">
        <w:rPr>
          <w:rFonts w:ascii="Book Antiqua" w:eastAsia="Book Antiqua" w:hAnsi="Book Antiqua" w:cs="Book Antiqua"/>
          <w:color w:val="000000"/>
        </w:rPr>
        <w:t>dosing with 0 Gy at 5% O</w:t>
      </w:r>
      <w:r w:rsidR="009C354D" w:rsidRPr="005C4823">
        <w:rPr>
          <w:rFonts w:ascii="Book Antiqua" w:eastAsia="Book Antiqua" w:hAnsi="Book Antiqua" w:cs="Book Antiqua"/>
          <w:color w:val="000000"/>
          <w:szCs w:val="30"/>
          <w:vertAlign w:val="subscript"/>
        </w:rPr>
        <w:t>2</w:t>
      </w:r>
      <w:r w:rsidR="009C354D" w:rsidRPr="005C4823">
        <w:rPr>
          <w:rFonts w:ascii="Book Antiqua" w:eastAsia="Book Antiqua" w:hAnsi="Book Antiqua" w:cs="Book Antiqua"/>
          <w:color w:val="000000"/>
          <w:szCs w:val="30"/>
        </w:rPr>
        <w:t xml:space="preserve">; </w:t>
      </w:r>
      <w:r w:rsidR="009C354D" w:rsidRPr="005C4823">
        <w:rPr>
          <w:rFonts w:ascii="Book Antiqua" w:eastAsia="Book Antiqua" w:hAnsi="Book Antiqua" w:cs="Book Antiqua"/>
          <w:color w:val="000000"/>
          <w:vertAlign w:val="superscript"/>
        </w:rPr>
        <w:t>l</w:t>
      </w:r>
      <w:r w:rsidR="009C354D" w:rsidRPr="005C4823">
        <w:rPr>
          <w:rFonts w:ascii="Book Antiqua" w:eastAsia="Book Antiqua" w:hAnsi="Book Antiqua" w:cs="Book Antiqua"/>
          <w:i/>
          <w:color w:val="000000"/>
        </w:rPr>
        <w:t xml:space="preserve">P &lt; </w:t>
      </w:r>
      <w:r w:rsidR="009C354D" w:rsidRPr="005C4823">
        <w:rPr>
          <w:rFonts w:ascii="Book Antiqua" w:eastAsia="Book Antiqua" w:hAnsi="Book Antiqua" w:cs="Book Antiqua"/>
          <w:color w:val="000000"/>
        </w:rPr>
        <w:t xml:space="preserve">0.05, </w:t>
      </w:r>
      <w:r w:rsidR="009C354D" w:rsidRPr="005C4823">
        <w:rPr>
          <w:rFonts w:ascii="Book Antiqua" w:eastAsia="Book Antiqua" w:hAnsi="Book Antiqua" w:cs="Book Antiqua"/>
          <w:color w:val="000000"/>
          <w:vertAlign w:val="superscript"/>
        </w:rPr>
        <w:t>m</w:t>
      </w:r>
      <w:r w:rsidR="009C354D" w:rsidRPr="005C4823">
        <w:rPr>
          <w:rFonts w:ascii="Book Antiqua" w:eastAsia="Book Antiqua" w:hAnsi="Book Antiqua" w:cs="Book Antiqua"/>
          <w:i/>
          <w:color w:val="000000"/>
        </w:rPr>
        <w:t xml:space="preserve">P &lt; </w:t>
      </w:r>
      <w:r w:rsidR="009C354D" w:rsidRPr="005C4823">
        <w:rPr>
          <w:rFonts w:ascii="Book Antiqua" w:eastAsia="Book Antiqua" w:hAnsi="Book Antiqua" w:cs="Book Antiqua"/>
          <w:color w:val="000000"/>
        </w:rPr>
        <w:t xml:space="preserve">0.01, </w:t>
      </w:r>
      <w:r w:rsidR="009C354D" w:rsidRPr="005C4823">
        <w:rPr>
          <w:rFonts w:ascii="Book Antiqua" w:eastAsia="Book Antiqua" w:hAnsi="Book Antiqua" w:cs="Book Antiqua"/>
          <w:color w:val="000000"/>
          <w:vertAlign w:val="superscript"/>
        </w:rPr>
        <w:t>n</w:t>
      </w:r>
      <w:r w:rsidR="009C354D" w:rsidRPr="005C4823">
        <w:rPr>
          <w:rFonts w:ascii="Book Antiqua" w:eastAsia="Book Antiqua" w:hAnsi="Book Antiqua" w:cs="Book Antiqua"/>
          <w:i/>
          <w:color w:val="000000"/>
        </w:rPr>
        <w:t xml:space="preserve">P &lt; </w:t>
      </w:r>
      <w:r w:rsidR="009C354D" w:rsidRPr="005C4823">
        <w:rPr>
          <w:rFonts w:ascii="Book Antiqua" w:eastAsia="Book Antiqua" w:hAnsi="Book Antiqua" w:cs="Book Antiqua"/>
          <w:color w:val="000000"/>
        </w:rPr>
        <w:t xml:space="preserve">0.001 </w:t>
      </w:r>
      <w:r w:rsidR="009C354D" w:rsidRPr="005C4823">
        <w:rPr>
          <w:rFonts w:ascii="Book Antiqua" w:eastAsia="Book Antiqua" w:hAnsi="Book Antiqua" w:cs="Book Antiqua"/>
          <w:i/>
          <w:color w:val="000000"/>
        </w:rPr>
        <w:t>vs</w:t>
      </w:r>
      <w:r w:rsidR="009C354D" w:rsidRPr="005C4823">
        <w:rPr>
          <w:rFonts w:ascii="Book Antiqua" w:eastAsia="Book Antiqua" w:hAnsi="Book Antiqua" w:cs="Book Antiqua"/>
          <w:color w:val="000000"/>
        </w:rPr>
        <w:t xml:space="preserve"> dosing with 0 Gy at 0.5% O</w:t>
      </w:r>
      <w:r w:rsidR="009C354D" w:rsidRPr="005C4823">
        <w:rPr>
          <w:rFonts w:ascii="Book Antiqua" w:eastAsia="Book Antiqua" w:hAnsi="Book Antiqua" w:cs="Book Antiqua"/>
          <w:color w:val="000000"/>
          <w:szCs w:val="30"/>
          <w:vertAlign w:val="subscript"/>
        </w:rPr>
        <w:t>2</w:t>
      </w:r>
      <w:r w:rsidR="009C354D" w:rsidRPr="005C4823">
        <w:rPr>
          <w:rFonts w:ascii="Book Antiqua" w:eastAsia="Book Antiqua" w:hAnsi="Book Antiqua" w:cs="Book Antiqua"/>
          <w:color w:val="000000"/>
          <w:szCs w:val="30"/>
        </w:rPr>
        <w:t>.</w:t>
      </w:r>
      <w:r w:rsidR="00AF04EE" w:rsidRPr="005C4823">
        <w:rPr>
          <w:rFonts w:ascii="Book Antiqua" w:eastAsia="Book Antiqua" w:hAnsi="Book Antiqua" w:cs="Book Antiqua"/>
          <w:color w:val="000000"/>
          <w:szCs w:val="30"/>
        </w:rPr>
        <w:t xml:space="preserve"> </w:t>
      </w:r>
    </w:p>
    <w:p w14:paraId="54026ACA" w14:textId="77777777" w:rsidR="00163774" w:rsidRPr="005C4823" w:rsidRDefault="00163774" w:rsidP="003E4FA0">
      <w:pPr>
        <w:spacing w:line="360" w:lineRule="auto"/>
        <w:jc w:val="both"/>
        <w:rPr>
          <w:rFonts w:ascii="Book Antiqua" w:eastAsia="Book Antiqua" w:hAnsi="Book Antiqua" w:cs="Book Antiqua"/>
          <w:color w:val="000000"/>
        </w:rPr>
      </w:pPr>
    </w:p>
    <w:p w14:paraId="56C95CF0" w14:textId="1E217F35" w:rsidR="003E4FA0" w:rsidRPr="005C4823" w:rsidRDefault="003E4FA0">
      <w:pPr>
        <w:spacing w:line="360" w:lineRule="auto"/>
        <w:jc w:val="both"/>
      </w:pPr>
      <w:r w:rsidRPr="005C4823">
        <w:br w:type="page"/>
      </w:r>
    </w:p>
    <w:p w14:paraId="0619C603" w14:textId="7CC224C8" w:rsidR="006767B6" w:rsidRPr="005C4823" w:rsidRDefault="006767B6" w:rsidP="003E4FA0">
      <w:pPr>
        <w:spacing w:line="360" w:lineRule="auto"/>
        <w:jc w:val="both"/>
        <w:rPr>
          <w:rFonts w:ascii="Book Antiqua" w:eastAsia="Book Antiqua" w:hAnsi="Book Antiqua" w:cs="Book Antiqua"/>
          <w:b/>
          <w:bCs/>
          <w:color w:val="000000"/>
        </w:rPr>
      </w:pPr>
      <w:r w:rsidRPr="005C4823">
        <w:rPr>
          <w:rFonts w:ascii="Book Antiqua" w:eastAsia="Book Antiqua" w:hAnsi="Book Antiqua" w:cs="Book Antiqua"/>
          <w:b/>
          <w:bCs/>
          <w:color w:val="000000"/>
        </w:rPr>
        <w:object w:dxaOrig="6723" w:dyaOrig="10867" w14:anchorId="70125B0C">
          <v:shape id="_x0000_i1028" type="#_x0000_t75" style="width:402.85pt;height:648.45pt" o:ole="">
            <v:imagedata r:id="rId14" o:title=""/>
          </v:shape>
          <o:OLEObject Type="Embed" ProgID="Unknown" ShapeID="_x0000_i1028" DrawAspect="Content" ObjectID="_1749214202" r:id="rId15"/>
        </w:object>
      </w:r>
    </w:p>
    <w:p w14:paraId="05FF4D24" w14:textId="14A86449" w:rsidR="003E4FA0" w:rsidRPr="005C4823" w:rsidRDefault="003E4FA0" w:rsidP="003E4FA0">
      <w:pPr>
        <w:spacing w:line="360" w:lineRule="auto"/>
        <w:jc w:val="both"/>
      </w:pPr>
      <w:r w:rsidRPr="005C4823">
        <w:rPr>
          <w:rFonts w:ascii="Book Antiqua" w:eastAsia="Book Antiqua" w:hAnsi="Book Antiqua" w:cs="Book Antiqua"/>
          <w:b/>
          <w:bCs/>
          <w:color w:val="000000"/>
        </w:rPr>
        <w:lastRenderedPageBreak/>
        <w:t>Figure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5</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Expression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of</w:t>
      </w:r>
      <w:r w:rsidR="00110A7C" w:rsidRPr="005C4823">
        <w:rPr>
          <w:rFonts w:ascii="Book Antiqua" w:eastAsia="Book Antiqua" w:hAnsi="Book Antiqua" w:cs="Book Antiqua"/>
          <w:b/>
          <w:bCs/>
          <w:color w:val="000000"/>
        </w:rPr>
        <w:t xml:space="preserve"> </w:t>
      </w:r>
      <w:r w:rsidR="00BF40A0" w:rsidRPr="005C4823">
        <w:rPr>
          <w:rFonts w:ascii="Book Antiqua" w:eastAsia="Book Antiqua" w:hAnsi="Book Antiqua" w:cs="Book Antiqua"/>
          <w:b/>
          <w:bCs/>
          <w:color w:val="000000"/>
        </w:rPr>
        <w:t xml:space="preserve">damage associated molecular patterns </w:t>
      </w:r>
      <w:r w:rsidRPr="005C4823">
        <w:rPr>
          <w:rFonts w:ascii="Book Antiqua" w:eastAsia="Book Antiqua" w:hAnsi="Book Antiqua" w:cs="Book Antiqua"/>
          <w:b/>
          <w:bCs/>
          <w:color w:val="000000"/>
        </w:rPr>
        <w:t>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the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surface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of</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peripheral</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blood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and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tumour-infiltrating</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cells.</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determined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surface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peripheral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tumour-infiltrating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vertAlign w:val="superscript"/>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Pr="005C4823">
        <w:rPr>
          <w:rFonts w:ascii="Book Antiqua" w:eastAsia="Book Antiqua" w:hAnsi="Book Antiqua" w:cs="Book Antiqua"/>
          <w:color w:val="000000"/>
        </w:rPr>
        <w:t>CD4</w:t>
      </w:r>
      <w:r w:rsidRPr="005C4823">
        <w:rPr>
          <w:rFonts w:ascii="Book Antiqua" w:eastAsia="Book Antiqua" w:hAnsi="Book Antiqua" w:cs="Book Antiqua"/>
          <w:color w:val="000000"/>
          <w:szCs w:val="30"/>
          <w:vertAlign w:val="superscript"/>
        </w:rPr>
        <w:t>+</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Pr="005C4823">
        <w:rPr>
          <w:rFonts w:ascii="Book Antiqua" w:eastAsia="Book Antiqua" w:hAnsi="Book Antiqua" w:cs="Book Antiqua"/>
          <w:color w:val="000000"/>
        </w:rPr>
        <w:t>CD8</w:t>
      </w:r>
      <w:r w:rsidRPr="005C4823">
        <w:rPr>
          <w:rFonts w:ascii="Book Antiqua" w:eastAsia="Book Antiqua" w:hAnsi="Book Antiqua" w:cs="Book Antiqua"/>
          <w:color w:val="000000"/>
          <w:szCs w:val="30"/>
          <w:vertAlign w:val="superscript"/>
        </w:rPr>
        <w:t>+</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treatment-naïve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OAC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(WB)</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Pr="005C4823">
        <w:rPr>
          <w:rFonts w:ascii="Book Antiqua" w:eastAsia="Book Antiqua" w:hAnsi="Book Antiqua" w:cs="Book Antiqua"/>
          <w:i/>
          <w:iCs/>
          <w:color w:val="000000"/>
        </w:rPr>
        <w:t>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14</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i/>
          <w:iCs/>
          <w:color w:val="000000"/>
        </w:rPr>
        <w:t>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biopsy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tissue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(Bx)</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Pr="005C4823">
        <w:rPr>
          <w:rFonts w:ascii="Book Antiqua" w:eastAsia="Book Antiqua" w:hAnsi="Book Antiqua" w:cs="Book Antiqua"/>
          <w:i/>
          <w:iCs/>
          <w:color w:val="000000"/>
        </w:rPr>
        <w:t>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10</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i/>
          <w:iCs/>
          <w:color w:val="000000"/>
        </w:rPr>
        <w:t>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i/>
          <w:iCs/>
          <w:color w:val="000000"/>
        </w:rPr>
        <w:t>ex</w:t>
      </w:r>
      <w:r w:rsidR="00110A7C" w:rsidRPr="005C4823">
        <w:rPr>
          <w:rFonts w:ascii="Book Antiqua" w:eastAsia="Book Antiqua" w:hAnsi="Book Antiqua" w:cs="Book Antiqua"/>
          <w:i/>
          <w:iCs/>
          <w:color w:val="000000"/>
        </w:rPr>
        <w:t xml:space="preserve"> </w:t>
      </w:r>
      <w:r w:rsidRPr="005C4823">
        <w:rPr>
          <w:rFonts w:ascii="Book Antiqua" w:eastAsia="Book Antiqua" w:hAnsi="Book Antiqua" w:cs="Book Antiqua"/>
          <w:i/>
          <w:iCs/>
          <w:color w:val="000000"/>
        </w:rPr>
        <w:t>vivo</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flow</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cytometry.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Wilcoxon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rank</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test,</w:t>
      </w:r>
      <w:r w:rsidR="00110A7C" w:rsidRPr="005C4823">
        <w:rPr>
          <w:rFonts w:ascii="Book Antiqua" w:eastAsia="Book Antiqua" w:hAnsi="Book Antiqua" w:cs="Book Antiqua"/>
          <w:color w:val="000000"/>
        </w:rPr>
        <w:t xml:space="preserve"> </w:t>
      </w:r>
      <w:r w:rsidR="007E4C41" w:rsidRPr="005C4823">
        <w:rPr>
          <w:rFonts w:ascii="Book Antiqua" w:eastAsia="Book Antiqua" w:hAnsi="Book Antiqua" w:cs="Book Antiqua"/>
          <w:color w:val="000000"/>
          <w:vertAlign w:val="superscript"/>
        </w:rPr>
        <w:t>a</w:t>
      </w:r>
      <w:r w:rsidR="007E4C41" w:rsidRPr="005C4823">
        <w:rPr>
          <w:rFonts w:ascii="Book Antiqua" w:eastAsia="Book Antiqua" w:hAnsi="Book Antiqua" w:cs="Book Antiqua"/>
          <w:i/>
          <w:color w:val="000000"/>
        </w:rPr>
        <w:t xml:space="preserve">P &lt; </w:t>
      </w:r>
      <w:r w:rsidR="007E4C41" w:rsidRPr="005C4823">
        <w:rPr>
          <w:rFonts w:ascii="Book Antiqua" w:eastAsia="Book Antiqua" w:hAnsi="Book Antiqua" w:cs="Book Antiqua"/>
          <w:color w:val="000000"/>
        </w:rPr>
        <w:t xml:space="preserve">0.05, </w:t>
      </w:r>
      <w:r w:rsidR="007E4C41" w:rsidRPr="005C4823">
        <w:rPr>
          <w:rFonts w:ascii="Book Antiqua" w:eastAsia="Book Antiqua" w:hAnsi="Book Antiqua" w:cs="Book Antiqua"/>
          <w:color w:val="000000"/>
          <w:vertAlign w:val="superscript"/>
        </w:rPr>
        <w:t>b</w:t>
      </w:r>
      <w:r w:rsidR="007E4C41" w:rsidRPr="005C4823">
        <w:rPr>
          <w:rFonts w:ascii="Book Antiqua" w:eastAsia="Book Antiqua" w:hAnsi="Book Antiqua" w:cs="Book Antiqua"/>
          <w:i/>
          <w:color w:val="000000"/>
        </w:rPr>
        <w:t xml:space="preserve">P &lt; </w:t>
      </w:r>
      <w:r w:rsidR="007E4C41" w:rsidRPr="005C4823">
        <w:rPr>
          <w:rFonts w:ascii="Book Antiqua" w:eastAsia="Book Antiqua" w:hAnsi="Book Antiqua" w:cs="Book Antiqua"/>
          <w:color w:val="000000"/>
        </w:rPr>
        <w:t>0.001</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Treatments: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FLOT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i/>
          <w:iCs/>
          <w:color w:val="000000"/>
        </w:rPr>
        <w:t>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CROSS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i/>
          <w:iCs/>
          <w:color w:val="000000"/>
        </w:rPr>
        <w:t>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p>
    <w:p w14:paraId="76793F4F" w14:textId="77777777" w:rsidR="00D91DF7" w:rsidRPr="005C4823" w:rsidRDefault="003E4FA0" w:rsidP="003E4FA0">
      <w:pPr>
        <w:spacing w:line="360" w:lineRule="auto"/>
        <w:jc w:val="both"/>
        <w:rPr>
          <w:rFonts w:ascii="Book Antiqua" w:eastAsia="Book Antiqua" w:hAnsi="Book Antiqua" w:cs="Book Antiqua"/>
          <w:b/>
          <w:bCs/>
          <w:color w:val="000000"/>
        </w:rPr>
      </w:pPr>
      <w:r w:rsidRPr="005C4823">
        <w:br w:type="page"/>
      </w:r>
    </w:p>
    <w:p w14:paraId="28E0306F" w14:textId="21310866" w:rsidR="00D91DF7" w:rsidRPr="005C4823" w:rsidRDefault="00D91DF7" w:rsidP="003E4FA0">
      <w:pPr>
        <w:spacing w:line="360" w:lineRule="auto"/>
        <w:jc w:val="both"/>
        <w:rPr>
          <w:rFonts w:ascii="Book Antiqua" w:eastAsia="Book Antiqua" w:hAnsi="Book Antiqua" w:cs="Book Antiqua"/>
          <w:b/>
          <w:bCs/>
          <w:color w:val="000000"/>
        </w:rPr>
      </w:pPr>
      <w:r w:rsidRPr="005C4823">
        <w:rPr>
          <w:rFonts w:ascii="Book Antiqua" w:eastAsia="Book Antiqua" w:hAnsi="Book Antiqua" w:cs="Book Antiqua"/>
          <w:b/>
          <w:bCs/>
          <w:color w:val="000000"/>
        </w:rPr>
        <w:object w:dxaOrig="10003" w:dyaOrig="10846" w14:anchorId="1EC9CD83">
          <v:shape id="_x0000_i1029" type="#_x0000_t75" style="width:468pt;height:547.3pt" o:ole="">
            <v:imagedata r:id="rId16" o:title=""/>
          </v:shape>
          <o:OLEObject Type="Embed" ProgID="Unknown" ShapeID="_x0000_i1029" DrawAspect="Content" ObjectID="_1749214203" r:id="rId17"/>
        </w:object>
      </w:r>
    </w:p>
    <w:p w14:paraId="2E3F0B69" w14:textId="247EA081" w:rsidR="003E4FA0" w:rsidRPr="005C4823" w:rsidRDefault="003E4FA0" w:rsidP="003E4FA0">
      <w:pPr>
        <w:spacing w:line="360" w:lineRule="auto"/>
        <w:jc w:val="both"/>
        <w:rPr>
          <w:rFonts w:ascii="Book Antiqua" w:eastAsia="Book Antiqua" w:hAnsi="Book Antiqua" w:cs="Book Antiqua"/>
          <w:color w:val="000000"/>
        </w:rPr>
      </w:pPr>
      <w:r w:rsidRPr="005C4823">
        <w:rPr>
          <w:rFonts w:ascii="Book Antiqua" w:eastAsia="Book Antiqua" w:hAnsi="Book Antiqua" w:cs="Book Antiqua"/>
          <w:b/>
          <w:bCs/>
          <w:color w:val="000000"/>
        </w:rPr>
        <w:t>Figure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6</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Expression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of</w:t>
      </w:r>
      <w:r w:rsidR="00110A7C" w:rsidRPr="005C4823">
        <w:rPr>
          <w:rFonts w:ascii="Book Antiqua" w:eastAsia="Book Antiqua" w:hAnsi="Book Antiqua" w:cs="Book Antiqua"/>
          <w:b/>
          <w:bCs/>
          <w:color w:val="000000"/>
        </w:rPr>
        <w:t xml:space="preserve"> </w:t>
      </w:r>
      <w:r w:rsidR="00BF40A0" w:rsidRPr="005C4823">
        <w:rPr>
          <w:rFonts w:ascii="Book Antiqua" w:eastAsia="Book Antiqua" w:hAnsi="Book Antiqua" w:cs="Book Antiqua"/>
          <w:b/>
          <w:bCs/>
          <w:color w:val="000000"/>
        </w:rPr>
        <w:t xml:space="preserve">damage associated molecular patterns </w:t>
      </w:r>
      <w:r w:rsidRPr="005C4823">
        <w:rPr>
          <w:rFonts w:ascii="Book Antiqua" w:eastAsia="Book Antiqua" w:hAnsi="Book Antiqua" w:cs="Book Antiqua"/>
          <w:b/>
          <w:bCs/>
          <w:color w:val="000000"/>
        </w:rPr>
        <w:t>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the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surface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of</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peripheral</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blood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CD45</w:t>
      </w:r>
      <w:r w:rsidRPr="005C4823">
        <w:rPr>
          <w:rFonts w:ascii="Book Antiqua" w:eastAsia="Book Antiqua" w:hAnsi="Book Antiqua" w:cs="Book Antiqua"/>
          <w:b/>
          <w:bCs/>
          <w:color w:val="000000"/>
          <w:szCs w:val="30"/>
          <w:vertAlign w:val="superscript"/>
        </w:rPr>
        <w:t>+</w:t>
      </w:r>
      <w:r w:rsidR="00110A7C" w:rsidRPr="005C4823">
        <w:rPr>
          <w:rFonts w:ascii="Book Antiqua" w:eastAsia="Book Antiqua" w:hAnsi="Book Antiqua" w:cs="Book Antiqua"/>
          <w:b/>
          <w:bCs/>
          <w:color w:val="000000"/>
          <w:szCs w:val="30"/>
          <w:vertAlign w:val="superscript"/>
        </w:rPr>
        <w:t xml:space="preserve"> </w:t>
      </w:r>
      <w:r w:rsidRPr="005C4823">
        <w:rPr>
          <w:rFonts w:ascii="Book Antiqua" w:eastAsia="Book Antiqua" w:hAnsi="Book Antiqua" w:cs="Book Antiqua"/>
          <w:b/>
          <w:bCs/>
          <w:color w:val="000000"/>
        </w:rPr>
        <w:t>and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CD45</w:t>
      </w:r>
      <w:r w:rsidRPr="005C4823">
        <w:rPr>
          <w:rFonts w:ascii="Book Antiqua" w:eastAsia="Book Antiqua" w:hAnsi="Book Antiqua" w:cs="Book Antiqua"/>
          <w:b/>
          <w:bCs/>
          <w:color w:val="000000"/>
          <w:szCs w:val="30"/>
          <w:vertAlign w:val="superscript"/>
        </w:rPr>
        <w:t>–</w:t>
      </w:r>
      <w:r w:rsidR="00110A7C" w:rsidRPr="005C4823">
        <w:rPr>
          <w:rFonts w:ascii="Book Antiqua" w:eastAsia="Book Antiqua" w:hAnsi="Book Antiqua" w:cs="Book Antiqua"/>
          <w:b/>
          <w:bCs/>
          <w:color w:val="000000"/>
          <w:szCs w:val="30"/>
          <w:vertAlign w:val="superscript"/>
        </w:rPr>
        <w:t xml:space="preserve"> </w:t>
      </w:r>
      <w:r w:rsidRPr="005C4823">
        <w:rPr>
          <w:rFonts w:ascii="Book Antiqua" w:eastAsia="Book Antiqua" w:hAnsi="Book Antiqua" w:cs="Book Antiqua"/>
          <w:b/>
          <w:bCs/>
          <w:color w:val="000000"/>
        </w:rPr>
        <w:t>cells</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and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cells</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from</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matched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pre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and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post-treatment</w:t>
      </w:r>
      <w:r w:rsidR="00110A7C" w:rsidRPr="005C4823">
        <w:rPr>
          <w:rFonts w:ascii="Book Antiqua" w:eastAsia="Book Antiqua" w:hAnsi="Book Antiqua" w:cs="Book Antiqua"/>
          <w:b/>
          <w:bCs/>
          <w:color w:val="000000"/>
        </w:rPr>
        <w:t xml:space="preserve"> </w:t>
      </w:r>
      <w:r w:rsidR="00C1501C" w:rsidRPr="005C4823">
        <w:rPr>
          <w:rFonts w:ascii="Book Antiqua" w:eastAsia="Book Antiqua" w:hAnsi="Book Antiqua" w:cs="Book Antiqua"/>
          <w:b/>
          <w:bCs/>
          <w:color w:val="000000"/>
        </w:rPr>
        <w:t>oesophageal adenocarcinoma</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patients.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expression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HMGB1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00AB39D8" w:rsidRPr="005C4823">
        <w:rPr>
          <w:rFonts w:ascii="Book Antiqua" w:eastAsia="Book Antiqua" w:hAnsi="Book Antiqua" w:cs="Book Antiqua"/>
          <w:color w:val="000000"/>
        </w:rPr>
        <w:t>c</w:t>
      </w:r>
      <w:r w:rsidRPr="005C4823">
        <w:rPr>
          <w:rFonts w:ascii="Book Antiqua" w:eastAsia="Book Antiqua" w:hAnsi="Book Antiqua" w:cs="Book Antiqua"/>
          <w:color w:val="000000"/>
        </w:rPr>
        <w:t>alreticulin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color w:val="000000"/>
        </w:rPr>
        <w:t>was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determined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the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surface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of</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peripheral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vertAlign w:val="superscript"/>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CD45</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vertAlign w:val="superscript"/>
        </w:rPr>
        <w:t xml:space="preserve"> </w:t>
      </w:r>
      <w:r w:rsidRPr="005C4823">
        <w:rPr>
          <w:rFonts w:ascii="Book Antiqua" w:eastAsia="Book Antiqua" w:hAnsi="Book Antiqua" w:cs="Book Antiqua"/>
          <w:color w:val="000000"/>
        </w:rPr>
        <w:t>cells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lastRenderedPageBreak/>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vertAlign w:val="superscript"/>
        </w:rPr>
        <w:t xml:space="preserve"> </w:t>
      </w:r>
      <w:r w:rsidRPr="005C4823">
        <w:rPr>
          <w:rFonts w:ascii="Book Antiqua" w:eastAsia="Book Antiqua" w:hAnsi="Book Antiqua" w:cs="Book Antiqua"/>
          <w:color w:val="000000"/>
        </w:rPr>
        <w:t>CD4</w:t>
      </w:r>
      <w:r w:rsidRPr="005C4823">
        <w:rPr>
          <w:rFonts w:ascii="Book Antiqua" w:eastAsia="Book Antiqua" w:hAnsi="Book Antiqua" w:cs="Book Antiqua"/>
          <w:color w:val="000000"/>
          <w:szCs w:val="30"/>
          <w:vertAlign w:val="superscript"/>
        </w:rPr>
        <w:t>+</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CD3</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vertAlign w:val="superscript"/>
        </w:rPr>
        <w:t xml:space="preserve"> </w:t>
      </w:r>
      <w:r w:rsidRPr="005C4823">
        <w:rPr>
          <w:rFonts w:ascii="Book Antiqua" w:eastAsia="Book Antiqua" w:hAnsi="Book Antiqua" w:cs="Book Antiqua"/>
          <w:color w:val="000000"/>
        </w:rPr>
        <w:t>CD8</w:t>
      </w:r>
      <w:r w:rsidRPr="005C4823">
        <w:rPr>
          <w:rFonts w:ascii="Book Antiqua" w:eastAsia="Book Antiqua" w:hAnsi="Book Antiqua" w:cs="Book Antiqua"/>
          <w:color w:val="000000"/>
          <w:szCs w:val="30"/>
          <w:vertAlign w:val="superscript"/>
        </w:rPr>
        <w:t>+</w:t>
      </w:r>
      <w:r w:rsidR="00110A7C" w:rsidRPr="005C4823">
        <w:rPr>
          <w:rFonts w:ascii="Book Antiqua" w:eastAsia="Book Antiqua" w:hAnsi="Book Antiqua" w:cs="Book Antiqua"/>
          <w:color w:val="000000"/>
          <w:szCs w:val="30"/>
          <w:vertAlign w:val="superscript"/>
        </w:rPr>
        <w:t xml:space="preserve"> </w:t>
      </w:r>
      <w:r w:rsidRPr="005C4823">
        <w:rPr>
          <w:rFonts w:ascii="Book Antiqua" w:eastAsia="Book Antiqua" w:hAnsi="Book Antiqua" w:cs="Book Antiqua"/>
          <w:color w:val="000000"/>
        </w:rPr>
        <w:t>in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matched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(CROSS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regimen)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whole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blood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Pr="005C4823">
        <w:rPr>
          <w:rFonts w:ascii="Book Antiqua" w:eastAsia="Book Antiqua" w:hAnsi="Book Antiqua" w:cs="Book Antiqua"/>
          <w:i/>
          <w:iCs/>
          <w:color w:val="000000"/>
        </w:rPr>
        <w:t>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5)</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i/>
          <w:iCs/>
          <w:color w:val="000000"/>
        </w:rPr>
        <w:t>ex</w:t>
      </w:r>
      <w:r w:rsidR="00110A7C" w:rsidRPr="005C4823">
        <w:rPr>
          <w:rFonts w:ascii="Book Antiqua" w:eastAsia="Book Antiqua" w:hAnsi="Book Antiqua" w:cs="Book Antiqua"/>
          <w:i/>
          <w:iCs/>
          <w:color w:val="000000"/>
        </w:rPr>
        <w:t xml:space="preserve"> </w:t>
      </w:r>
      <w:r w:rsidRPr="005C4823">
        <w:rPr>
          <w:rFonts w:ascii="Book Antiqua" w:eastAsia="Book Antiqua" w:hAnsi="Book Antiqua" w:cs="Book Antiqua"/>
          <w:i/>
          <w:iCs/>
          <w:color w:val="000000"/>
        </w:rPr>
        <w:t>vivo</w:t>
      </w:r>
      <w:r w:rsidR="00110A7C" w:rsidRPr="005C4823">
        <w:rPr>
          <w:rFonts w:ascii="Book Antiqua" w:eastAsia="Book Antiqua" w:hAnsi="Book Antiqua" w:cs="Book Antiqua"/>
          <w:i/>
          <w:iCs/>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flow</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cytometry.</w:t>
      </w:r>
      <w:r w:rsidR="00110A7C" w:rsidRPr="005C4823">
        <w:rPr>
          <w:rFonts w:ascii="Book Antiqua" w:eastAsia="Book Antiqua" w:hAnsi="Book Antiqua" w:cs="Book Antiqua"/>
          <w:color w:val="000000"/>
        </w:rPr>
        <w:t xml:space="preserve"> </w:t>
      </w:r>
      <w:r w:rsidR="00DE1C20" w:rsidRPr="005C4823">
        <w:rPr>
          <w:rFonts w:ascii="Book Antiqua" w:eastAsia="Book Antiqua" w:hAnsi="Book Antiqua" w:cs="Book Antiqua"/>
          <w:color w:val="000000"/>
          <w:vertAlign w:val="superscript"/>
        </w:rPr>
        <w:t>a</w:t>
      </w:r>
      <w:r w:rsidR="00DE1C20" w:rsidRPr="005C4823">
        <w:rPr>
          <w:rFonts w:ascii="Book Antiqua" w:eastAsia="Book Antiqua" w:hAnsi="Book Antiqua" w:cs="Book Antiqua"/>
          <w:i/>
          <w:color w:val="000000"/>
        </w:rPr>
        <w:t xml:space="preserve">P &lt; </w:t>
      </w:r>
      <w:r w:rsidR="00DE1C20" w:rsidRPr="005C4823">
        <w:rPr>
          <w:rFonts w:ascii="Book Antiqua" w:eastAsia="Book Antiqua" w:hAnsi="Book Antiqua" w:cs="Book Antiqua"/>
          <w:color w:val="000000"/>
        </w:rPr>
        <w:t xml:space="preserve">0.05. </w:t>
      </w:r>
    </w:p>
    <w:p w14:paraId="56C224BF" w14:textId="77777777" w:rsidR="001D14B3" w:rsidRPr="005C4823" w:rsidRDefault="001D14B3" w:rsidP="003E4FA0">
      <w:pPr>
        <w:spacing w:line="360" w:lineRule="auto"/>
        <w:jc w:val="both"/>
        <w:rPr>
          <w:rFonts w:ascii="Book Antiqua" w:eastAsia="Book Antiqua" w:hAnsi="Book Antiqua" w:cs="Book Antiqua"/>
          <w:color w:val="000000"/>
        </w:rPr>
      </w:pPr>
    </w:p>
    <w:p w14:paraId="7108A4E7" w14:textId="77777777" w:rsidR="001D14B3" w:rsidRPr="005C4823" w:rsidRDefault="001D14B3" w:rsidP="003E4FA0">
      <w:pPr>
        <w:spacing w:line="360" w:lineRule="auto"/>
        <w:jc w:val="both"/>
        <w:rPr>
          <w:rFonts w:ascii="Book Antiqua" w:eastAsia="Book Antiqua" w:hAnsi="Book Antiqua" w:cs="Book Antiqua"/>
          <w:color w:val="000000"/>
        </w:rPr>
      </w:pPr>
    </w:p>
    <w:p w14:paraId="43A590DD" w14:textId="04FFF704" w:rsidR="003E4FA0" w:rsidRPr="005C4823" w:rsidRDefault="00A24CB9">
      <w:pPr>
        <w:spacing w:line="360" w:lineRule="auto"/>
        <w:jc w:val="both"/>
      </w:pPr>
      <w:r w:rsidRPr="005C4823">
        <w:rPr>
          <w:noProof/>
          <w:lang w:eastAsia="zh-CN"/>
        </w:rPr>
        <w:drawing>
          <wp:inline distT="0" distB="0" distL="0" distR="0" wp14:anchorId="75907ADB" wp14:editId="42C61753">
            <wp:extent cx="2960370" cy="273066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200" r="12136"/>
                    <a:stretch/>
                  </pic:blipFill>
                  <pic:spPr bwMode="auto">
                    <a:xfrm>
                      <a:off x="0" y="0"/>
                      <a:ext cx="2970544" cy="2740049"/>
                    </a:xfrm>
                    <a:prstGeom prst="rect">
                      <a:avLst/>
                    </a:prstGeom>
                    <a:noFill/>
                    <a:ln>
                      <a:noFill/>
                    </a:ln>
                    <a:extLst>
                      <a:ext uri="{53640926-AAD7-44D8-BBD7-CCE9431645EC}">
                        <a14:shadowObscured xmlns:a14="http://schemas.microsoft.com/office/drawing/2010/main"/>
                      </a:ext>
                    </a:extLst>
                  </pic:spPr>
                </pic:pic>
              </a:graphicData>
            </a:graphic>
          </wp:inline>
        </w:drawing>
      </w:r>
      <w:r w:rsidRPr="005C4823">
        <w:rPr>
          <w:noProof/>
          <w:lang w:eastAsia="zh-CN"/>
        </w:rPr>
        <w:drawing>
          <wp:inline distT="0" distB="0" distL="0" distR="0" wp14:anchorId="4479970E" wp14:editId="07A4CE01">
            <wp:extent cx="2919096" cy="27858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5418" r="13418"/>
                    <a:stretch/>
                  </pic:blipFill>
                  <pic:spPr bwMode="auto">
                    <a:xfrm>
                      <a:off x="0" y="0"/>
                      <a:ext cx="2922030" cy="2788680"/>
                    </a:xfrm>
                    <a:prstGeom prst="rect">
                      <a:avLst/>
                    </a:prstGeom>
                    <a:noFill/>
                    <a:ln>
                      <a:noFill/>
                    </a:ln>
                    <a:extLst>
                      <a:ext uri="{53640926-AAD7-44D8-BBD7-CCE9431645EC}">
                        <a14:shadowObscured xmlns:a14="http://schemas.microsoft.com/office/drawing/2010/main"/>
                      </a:ext>
                    </a:extLst>
                  </pic:spPr>
                </pic:pic>
              </a:graphicData>
            </a:graphic>
          </wp:inline>
        </w:drawing>
      </w:r>
    </w:p>
    <w:p w14:paraId="41B34055" w14:textId="23ED2549" w:rsidR="00A24CB9" w:rsidRDefault="00A24CB9" w:rsidP="00A24CB9">
      <w:pPr>
        <w:spacing w:line="360" w:lineRule="auto"/>
        <w:jc w:val="both"/>
      </w:pPr>
      <w:r w:rsidRPr="005C4823">
        <w:rPr>
          <w:rFonts w:ascii="Book Antiqua" w:eastAsia="Book Antiqua" w:hAnsi="Book Antiqua" w:cs="Book Antiqua"/>
          <w:b/>
          <w:bCs/>
          <w:color w:val="000000"/>
        </w:rPr>
        <w:t>Figure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7</w:t>
      </w:r>
      <w:r w:rsidR="00BF72EB"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Corrplots</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illustrating</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the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correlation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values</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for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the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expression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and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co-expression</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of</w:t>
      </w:r>
      <w:r w:rsidR="00110A7C" w:rsidRPr="005C4823">
        <w:rPr>
          <w:rFonts w:ascii="Book Antiqua" w:eastAsia="Book Antiqua" w:hAnsi="Book Antiqua" w:cs="Book Antiqua"/>
          <w:b/>
          <w:bCs/>
          <w:color w:val="000000"/>
        </w:rPr>
        <w:t xml:space="preserve"> </w:t>
      </w:r>
      <w:r w:rsidR="00BF40A0" w:rsidRPr="005C4823">
        <w:rPr>
          <w:rFonts w:ascii="Book Antiqua" w:eastAsia="Book Antiqua" w:hAnsi="Book Antiqua" w:cs="Book Antiqua"/>
          <w:b/>
          <w:bCs/>
          <w:color w:val="000000"/>
        </w:rPr>
        <w:t xml:space="preserve">damage associated molecular patterns </w:t>
      </w:r>
      <w:r w:rsidRPr="005C4823">
        <w:rPr>
          <w:rFonts w:ascii="Book Antiqua" w:eastAsia="Book Antiqua" w:hAnsi="Book Antiqua" w:cs="Book Antiqua"/>
          <w:b/>
          <w:bCs/>
          <w:color w:val="000000"/>
        </w:rPr>
        <w:t>in</w:t>
      </w:r>
      <w:r w:rsidR="00110A7C" w:rsidRPr="005C4823">
        <w:rPr>
          <w:rFonts w:ascii="Book Antiqua" w:eastAsia="Book Antiqua" w:hAnsi="Book Antiqua" w:cs="Book Antiqua"/>
          <w:b/>
          <w:bCs/>
          <w:color w:val="000000"/>
        </w:rPr>
        <w:t xml:space="preserve"> </w:t>
      </w:r>
      <w:r w:rsidR="00BF72EB" w:rsidRPr="005C4823">
        <w:rPr>
          <w:rFonts w:ascii="Book Antiqua" w:eastAsia="Book Antiqua" w:hAnsi="Book Antiqua" w:cs="Book Antiqua"/>
          <w:b/>
          <w:bCs/>
          <w:color w:val="000000"/>
        </w:rPr>
        <w:t>oesophageal adenocarcinoma</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blood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and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tumour</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pre</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and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post</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treatment,</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correlated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with</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clinical</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demographics</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and</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b/>
          <w:bCs/>
          <w:color w:val="000000"/>
        </w:rPr>
        <w:t>characteristics.</w:t>
      </w:r>
      <w:r w:rsidR="00110A7C" w:rsidRPr="005C4823">
        <w:rPr>
          <w:rFonts w:ascii="Book Antiqua" w:eastAsia="Book Antiqua" w:hAnsi="Book Antiqua" w:cs="Book Antiqua"/>
          <w:b/>
          <w:bCs/>
          <w:color w:val="000000"/>
        </w:rPr>
        <w:t xml:space="preserve"> </w:t>
      </w:r>
      <w:r w:rsidRPr="005C4823">
        <w:rPr>
          <w:rFonts w:ascii="Book Antiqua" w:eastAsia="Book Antiqua" w:hAnsi="Book Antiqua" w:cs="Book Antiqua"/>
          <w:color w:val="000000"/>
        </w:rPr>
        <w:t>Patient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clinical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features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included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age,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weight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kg),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BMI</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(pre-treatment,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kg/m</w:t>
      </w:r>
      <w:r w:rsidRPr="005C4823">
        <w:rPr>
          <w:rFonts w:ascii="Book Antiqua" w:eastAsia="Book Antiqua" w:hAnsi="Book Antiqua" w:cs="Book Antiqua"/>
          <w:color w:val="000000"/>
          <w:szCs w:val="30"/>
          <w:vertAlign w:val="superscript"/>
        </w:rPr>
        <w:t>2</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neo-adjuvant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received,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response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(determined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radiographic</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features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using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PET/CT),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regression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grade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(TRG),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clinical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stage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nodal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involvement,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pathological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tumour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stage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nodal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involvement,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BMI</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kg/m</w:t>
      </w:r>
      <w:r w:rsidRPr="005C4823">
        <w:rPr>
          <w:rFonts w:ascii="Book Antiqua" w:eastAsia="Book Antiqua" w:hAnsi="Book Antiqua" w:cs="Book Antiqua"/>
          <w:color w:val="000000"/>
          <w:szCs w:val="30"/>
          <w:vertAlign w:val="superscript"/>
        </w:rPr>
        <w:t>2</w:t>
      </w:r>
      <w:r w:rsidRPr="005C4823">
        <w:rPr>
          <w:rFonts w:ascii="Book Antiqua" w:eastAsia="Book Antiqua" w:hAnsi="Book Antiqua" w:cs="Book Antiqua"/>
          <w:color w:val="000000"/>
        </w:rPr>
        <w: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weight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(post-treatment,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kg),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serosal</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invasion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lymph-vascular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invasion.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Blue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indicates</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positive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correlation,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red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negative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correlation.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Spearman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correlation.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Significant</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data</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shown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only.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Spearman</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r</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0.4-0.59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moderate,</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0.6-0.79</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strong</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and</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0.8-1</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very</w:t>
      </w:r>
      <w:r w:rsidR="00110A7C" w:rsidRPr="005C4823">
        <w:rPr>
          <w:rFonts w:ascii="Book Antiqua" w:eastAsia="Book Antiqua" w:hAnsi="Book Antiqua" w:cs="Book Antiqua"/>
          <w:color w:val="000000"/>
        </w:rPr>
        <w:t xml:space="preserve"> </w:t>
      </w:r>
      <w:r w:rsidRPr="005C4823">
        <w:rPr>
          <w:rFonts w:ascii="Book Antiqua" w:eastAsia="Book Antiqua" w:hAnsi="Book Antiqua" w:cs="Book Antiqua"/>
          <w:color w:val="000000"/>
        </w:rPr>
        <w:t>strong.</w:t>
      </w:r>
      <w:r w:rsidR="00110A7C" w:rsidRPr="005C4823">
        <w:rPr>
          <w:rFonts w:ascii="Book Antiqua" w:eastAsia="Book Antiqua" w:hAnsi="Book Antiqua" w:cs="Book Antiqua"/>
          <w:color w:val="000000"/>
        </w:rPr>
        <w:t xml:space="preserve"> </w:t>
      </w:r>
      <w:r w:rsidR="00DE1C20" w:rsidRPr="005C4823">
        <w:rPr>
          <w:rFonts w:ascii="Book Antiqua" w:eastAsia="Book Antiqua" w:hAnsi="Book Antiqua" w:cs="Book Antiqua"/>
          <w:color w:val="000000"/>
          <w:vertAlign w:val="superscript"/>
        </w:rPr>
        <w:t>a</w:t>
      </w:r>
      <w:r w:rsidR="005F1D25" w:rsidRPr="005C4823">
        <w:rPr>
          <w:rFonts w:ascii="Book Antiqua" w:eastAsia="Book Antiqua" w:hAnsi="Book Antiqua" w:cs="Book Antiqua"/>
          <w:i/>
          <w:color w:val="000000"/>
        </w:rPr>
        <w:t xml:space="preserve">P &lt; </w:t>
      </w:r>
      <w:r w:rsidRPr="005C4823">
        <w:rPr>
          <w:rFonts w:ascii="Book Antiqua" w:eastAsia="Book Antiqua" w:hAnsi="Book Antiqua" w:cs="Book Antiqua"/>
          <w:color w:val="000000"/>
        </w:rPr>
        <w:t>0.05.</w:t>
      </w:r>
      <w:r w:rsidR="00110A7C">
        <w:rPr>
          <w:rFonts w:ascii="Book Antiqua" w:eastAsia="Book Antiqua" w:hAnsi="Book Antiqua" w:cs="Book Antiqua"/>
          <w:color w:val="000000"/>
        </w:rPr>
        <w:t xml:space="preserve"> </w:t>
      </w:r>
    </w:p>
    <w:p w14:paraId="14B7D2C0" w14:textId="77777777" w:rsidR="003E4FA0" w:rsidRDefault="003E4FA0">
      <w:pPr>
        <w:spacing w:line="360" w:lineRule="auto"/>
        <w:jc w:val="both"/>
      </w:pPr>
    </w:p>
    <w:sectPr w:rsidR="003E4F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0C1A" w14:textId="77777777" w:rsidR="006B78D2" w:rsidRDefault="006B78D2" w:rsidP="00290781">
      <w:r>
        <w:separator/>
      </w:r>
    </w:p>
  </w:endnote>
  <w:endnote w:type="continuationSeparator" w:id="0">
    <w:p w14:paraId="0FC02753" w14:textId="77777777" w:rsidR="006B78D2" w:rsidRDefault="006B78D2" w:rsidP="0029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142562"/>
      <w:docPartObj>
        <w:docPartGallery w:val="Page Numbers (Bottom of Page)"/>
        <w:docPartUnique/>
      </w:docPartObj>
    </w:sdtPr>
    <w:sdtContent>
      <w:sdt>
        <w:sdtPr>
          <w:id w:val="-1705238520"/>
          <w:docPartObj>
            <w:docPartGallery w:val="Page Numbers (Top of Page)"/>
            <w:docPartUnique/>
          </w:docPartObj>
        </w:sdtPr>
        <w:sdtContent>
          <w:p w14:paraId="77A665DF" w14:textId="77777777" w:rsidR="00163774" w:rsidRDefault="00163774" w:rsidP="0029078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A48EF">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A48EF">
              <w:rPr>
                <w:b/>
                <w:bCs/>
                <w:noProof/>
              </w:rPr>
              <w:t>46</w:t>
            </w:r>
            <w:r>
              <w:rPr>
                <w:b/>
                <w:bCs/>
                <w:sz w:val="24"/>
                <w:szCs w:val="24"/>
              </w:rPr>
              <w:fldChar w:fldCharType="end"/>
            </w:r>
          </w:p>
        </w:sdtContent>
      </w:sdt>
    </w:sdtContent>
  </w:sdt>
  <w:p w14:paraId="459F110D" w14:textId="77777777" w:rsidR="00163774" w:rsidRDefault="001637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39F0" w14:textId="77777777" w:rsidR="006B78D2" w:rsidRDefault="006B78D2" w:rsidP="00290781">
      <w:r>
        <w:separator/>
      </w:r>
    </w:p>
  </w:footnote>
  <w:footnote w:type="continuationSeparator" w:id="0">
    <w:p w14:paraId="4D733B67" w14:textId="77777777" w:rsidR="006B78D2" w:rsidRDefault="006B78D2" w:rsidP="0029078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0E20"/>
    <w:rsid w:val="000F6A8F"/>
    <w:rsid w:val="00101587"/>
    <w:rsid w:val="00110A7C"/>
    <w:rsid w:val="00142829"/>
    <w:rsid w:val="00144032"/>
    <w:rsid w:val="00163774"/>
    <w:rsid w:val="00165B36"/>
    <w:rsid w:val="0016766D"/>
    <w:rsid w:val="001A1058"/>
    <w:rsid w:val="001A48EF"/>
    <w:rsid w:val="001C3777"/>
    <w:rsid w:val="001D14B3"/>
    <w:rsid w:val="001F5040"/>
    <w:rsid w:val="00212DB7"/>
    <w:rsid w:val="00290781"/>
    <w:rsid w:val="002B1CD9"/>
    <w:rsid w:val="002C0791"/>
    <w:rsid w:val="002C37EE"/>
    <w:rsid w:val="002C4BF8"/>
    <w:rsid w:val="002C655E"/>
    <w:rsid w:val="002D3F25"/>
    <w:rsid w:val="002E00CB"/>
    <w:rsid w:val="00305E2B"/>
    <w:rsid w:val="003154D7"/>
    <w:rsid w:val="003902E8"/>
    <w:rsid w:val="003E4DD6"/>
    <w:rsid w:val="003E4FA0"/>
    <w:rsid w:val="00451406"/>
    <w:rsid w:val="004841EF"/>
    <w:rsid w:val="00494F0D"/>
    <w:rsid w:val="004C3A43"/>
    <w:rsid w:val="005248D2"/>
    <w:rsid w:val="00540CA0"/>
    <w:rsid w:val="005865E8"/>
    <w:rsid w:val="005A7009"/>
    <w:rsid w:val="005B4A68"/>
    <w:rsid w:val="005C4823"/>
    <w:rsid w:val="005C5BF0"/>
    <w:rsid w:val="005F1D25"/>
    <w:rsid w:val="00613C0A"/>
    <w:rsid w:val="00615150"/>
    <w:rsid w:val="00635F8E"/>
    <w:rsid w:val="006767B6"/>
    <w:rsid w:val="00691814"/>
    <w:rsid w:val="0069692F"/>
    <w:rsid w:val="006B78D2"/>
    <w:rsid w:val="006C0782"/>
    <w:rsid w:val="006C1E50"/>
    <w:rsid w:val="006E3D51"/>
    <w:rsid w:val="00745AB9"/>
    <w:rsid w:val="007716EF"/>
    <w:rsid w:val="0079592D"/>
    <w:rsid w:val="007D0681"/>
    <w:rsid w:val="007D56F4"/>
    <w:rsid w:val="007E4C41"/>
    <w:rsid w:val="007E6AE9"/>
    <w:rsid w:val="008240A3"/>
    <w:rsid w:val="00853865"/>
    <w:rsid w:val="0086325D"/>
    <w:rsid w:val="0087124A"/>
    <w:rsid w:val="008A06D7"/>
    <w:rsid w:val="008B0936"/>
    <w:rsid w:val="00987A8A"/>
    <w:rsid w:val="009A2AB8"/>
    <w:rsid w:val="009C354D"/>
    <w:rsid w:val="009D3D0F"/>
    <w:rsid w:val="009E4925"/>
    <w:rsid w:val="00A02880"/>
    <w:rsid w:val="00A133DC"/>
    <w:rsid w:val="00A20171"/>
    <w:rsid w:val="00A24CB9"/>
    <w:rsid w:val="00A33C69"/>
    <w:rsid w:val="00A554BD"/>
    <w:rsid w:val="00A67B4C"/>
    <w:rsid w:val="00A77B3E"/>
    <w:rsid w:val="00A827E9"/>
    <w:rsid w:val="00AB27D2"/>
    <w:rsid w:val="00AB39D8"/>
    <w:rsid w:val="00AC359E"/>
    <w:rsid w:val="00AD1809"/>
    <w:rsid w:val="00AE7010"/>
    <w:rsid w:val="00AF04EE"/>
    <w:rsid w:val="00AF7F97"/>
    <w:rsid w:val="00B16F04"/>
    <w:rsid w:val="00B25482"/>
    <w:rsid w:val="00B77D2D"/>
    <w:rsid w:val="00BD7A4C"/>
    <w:rsid w:val="00BE27F8"/>
    <w:rsid w:val="00BF231B"/>
    <w:rsid w:val="00BF40A0"/>
    <w:rsid w:val="00BF4290"/>
    <w:rsid w:val="00BF72EB"/>
    <w:rsid w:val="00C012A4"/>
    <w:rsid w:val="00C1501C"/>
    <w:rsid w:val="00C1736C"/>
    <w:rsid w:val="00C273CC"/>
    <w:rsid w:val="00C36849"/>
    <w:rsid w:val="00C378AB"/>
    <w:rsid w:val="00C635DC"/>
    <w:rsid w:val="00CA21F2"/>
    <w:rsid w:val="00CA2A55"/>
    <w:rsid w:val="00CA3C65"/>
    <w:rsid w:val="00CF570C"/>
    <w:rsid w:val="00D46509"/>
    <w:rsid w:val="00D90D33"/>
    <w:rsid w:val="00D91DF7"/>
    <w:rsid w:val="00DA631C"/>
    <w:rsid w:val="00DC299C"/>
    <w:rsid w:val="00DE1C20"/>
    <w:rsid w:val="00DE532F"/>
    <w:rsid w:val="00E17AE2"/>
    <w:rsid w:val="00E25FAE"/>
    <w:rsid w:val="00E27018"/>
    <w:rsid w:val="00E41FAE"/>
    <w:rsid w:val="00E551CF"/>
    <w:rsid w:val="00E7374C"/>
    <w:rsid w:val="00E73B3C"/>
    <w:rsid w:val="00EC0A34"/>
    <w:rsid w:val="00EE5EB6"/>
    <w:rsid w:val="00F2413C"/>
    <w:rsid w:val="00F54089"/>
    <w:rsid w:val="00F86D6C"/>
    <w:rsid w:val="00FA4F27"/>
    <w:rsid w:val="00FD709F"/>
    <w:rsid w:val="00FE2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FD607"/>
  <w15:docId w15:val="{3F7C4BE0-BCF7-42E4-90A0-3FD46C1D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1Char"/>
    <w:basedOn w:val="a0"/>
  </w:style>
  <w:style w:type="character" w:customStyle="1" w:styleId="jpfdse">
    <w:name w:val="jpfdse"/>
    <w:basedOn w:val="a0"/>
  </w:style>
  <w:style w:type="paragraph" w:styleId="a3">
    <w:name w:val="header"/>
    <w:basedOn w:val="a"/>
    <w:link w:val="a4"/>
    <w:unhideWhenUsed/>
    <w:rsid w:val="002907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0781"/>
    <w:rPr>
      <w:sz w:val="18"/>
      <w:szCs w:val="18"/>
    </w:rPr>
  </w:style>
  <w:style w:type="paragraph" w:styleId="a5">
    <w:name w:val="footer"/>
    <w:basedOn w:val="a"/>
    <w:link w:val="a6"/>
    <w:uiPriority w:val="99"/>
    <w:unhideWhenUsed/>
    <w:rsid w:val="00290781"/>
    <w:pPr>
      <w:tabs>
        <w:tab w:val="center" w:pos="4153"/>
        <w:tab w:val="right" w:pos="8306"/>
      </w:tabs>
      <w:snapToGrid w:val="0"/>
    </w:pPr>
    <w:rPr>
      <w:sz w:val="18"/>
      <w:szCs w:val="18"/>
    </w:rPr>
  </w:style>
  <w:style w:type="character" w:customStyle="1" w:styleId="a6">
    <w:name w:val="页脚 字符"/>
    <w:basedOn w:val="a0"/>
    <w:link w:val="a5"/>
    <w:uiPriority w:val="99"/>
    <w:rsid w:val="00290781"/>
    <w:rPr>
      <w:sz w:val="18"/>
      <w:szCs w:val="18"/>
    </w:rPr>
  </w:style>
  <w:style w:type="character" w:styleId="a7">
    <w:name w:val="annotation reference"/>
    <w:basedOn w:val="a0"/>
    <w:semiHidden/>
    <w:unhideWhenUsed/>
    <w:rsid w:val="008A06D7"/>
    <w:rPr>
      <w:sz w:val="21"/>
      <w:szCs w:val="21"/>
    </w:rPr>
  </w:style>
  <w:style w:type="paragraph" w:styleId="a8">
    <w:name w:val="annotation text"/>
    <w:basedOn w:val="a"/>
    <w:link w:val="a9"/>
    <w:semiHidden/>
    <w:unhideWhenUsed/>
    <w:rsid w:val="008A06D7"/>
  </w:style>
  <w:style w:type="character" w:customStyle="1" w:styleId="a9">
    <w:name w:val="批注文字 字符"/>
    <w:basedOn w:val="a0"/>
    <w:link w:val="a8"/>
    <w:semiHidden/>
    <w:rsid w:val="008A06D7"/>
    <w:rPr>
      <w:sz w:val="24"/>
      <w:szCs w:val="24"/>
    </w:rPr>
  </w:style>
  <w:style w:type="paragraph" w:styleId="aa">
    <w:name w:val="annotation subject"/>
    <w:basedOn w:val="a8"/>
    <w:next w:val="a8"/>
    <w:link w:val="ab"/>
    <w:semiHidden/>
    <w:unhideWhenUsed/>
    <w:rsid w:val="008A06D7"/>
    <w:rPr>
      <w:b/>
      <w:bCs/>
    </w:rPr>
  </w:style>
  <w:style w:type="character" w:customStyle="1" w:styleId="ab">
    <w:name w:val="批注主题 字符"/>
    <w:basedOn w:val="a9"/>
    <w:link w:val="aa"/>
    <w:semiHidden/>
    <w:rsid w:val="008A06D7"/>
    <w:rPr>
      <w:b/>
      <w:bCs/>
      <w:sz w:val="24"/>
      <w:szCs w:val="24"/>
    </w:rPr>
  </w:style>
  <w:style w:type="paragraph" w:styleId="ac">
    <w:name w:val="Balloon Text"/>
    <w:basedOn w:val="a"/>
    <w:link w:val="ad"/>
    <w:rsid w:val="008A06D7"/>
    <w:rPr>
      <w:sz w:val="18"/>
      <w:szCs w:val="18"/>
    </w:rPr>
  </w:style>
  <w:style w:type="character" w:customStyle="1" w:styleId="ad">
    <w:name w:val="批注框文本 字符"/>
    <w:basedOn w:val="a0"/>
    <w:link w:val="ac"/>
    <w:rsid w:val="008A06D7"/>
    <w:rPr>
      <w:sz w:val="18"/>
      <w:szCs w:val="18"/>
    </w:rPr>
  </w:style>
  <w:style w:type="paragraph" w:styleId="ae">
    <w:name w:val="Revision"/>
    <w:hidden/>
    <w:uiPriority w:val="99"/>
    <w:semiHidden/>
    <w:rsid w:val="00EE5E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4059">
      <w:bodyDiv w:val="1"/>
      <w:marLeft w:val="0"/>
      <w:marRight w:val="0"/>
      <w:marTop w:val="0"/>
      <w:marBottom w:val="0"/>
      <w:divBdr>
        <w:top w:val="none" w:sz="0" w:space="0" w:color="auto"/>
        <w:left w:val="none" w:sz="0" w:space="0" w:color="auto"/>
        <w:bottom w:val="none" w:sz="0" w:space="0" w:color="auto"/>
        <w:right w:val="none" w:sz="0" w:space="0" w:color="auto"/>
      </w:divBdr>
    </w:div>
    <w:div w:id="159086493">
      <w:bodyDiv w:val="1"/>
      <w:marLeft w:val="0"/>
      <w:marRight w:val="0"/>
      <w:marTop w:val="0"/>
      <w:marBottom w:val="0"/>
      <w:divBdr>
        <w:top w:val="none" w:sz="0" w:space="0" w:color="auto"/>
        <w:left w:val="none" w:sz="0" w:space="0" w:color="auto"/>
        <w:bottom w:val="none" w:sz="0" w:space="0" w:color="auto"/>
        <w:right w:val="none" w:sz="0" w:space="0" w:color="auto"/>
      </w:divBdr>
    </w:div>
    <w:div w:id="358745350">
      <w:bodyDiv w:val="1"/>
      <w:marLeft w:val="0"/>
      <w:marRight w:val="0"/>
      <w:marTop w:val="0"/>
      <w:marBottom w:val="0"/>
      <w:divBdr>
        <w:top w:val="none" w:sz="0" w:space="0" w:color="auto"/>
        <w:left w:val="none" w:sz="0" w:space="0" w:color="auto"/>
        <w:bottom w:val="none" w:sz="0" w:space="0" w:color="auto"/>
        <w:right w:val="none" w:sz="0" w:space="0" w:color="auto"/>
      </w:divBdr>
    </w:div>
    <w:div w:id="649674813">
      <w:bodyDiv w:val="1"/>
      <w:marLeft w:val="0"/>
      <w:marRight w:val="0"/>
      <w:marTop w:val="0"/>
      <w:marBottom w:val="0"/>
      <w:divBdr>
        <w:top w:val="none" w:sz="0" w:space="0" w:color="auto"/>
        <w:left w:val="none" w:sz="0" w:space="0" w:color="auto"/>
        <w:bottom w:val="none" w:sz="0" w:space="0" w:color="auto"/>
        <w:right w:val="none" w:sz="0" w:space="0" w:color="auto"/>
      </w:divBdr>
    </w:div>
    <w:div w:id="835420074">
      <w:bodyDiv w:val="1"/>
      <w:marLeft w:val="0"/>
      <w:marRight w:val="0"/>
      <w:marTop w:val="0"/>
      <w:marBottom w:val="0"/>
      <w:divBdr>
        <w:top w:val="none" w:sz="0" w:space="0" w:color="auto"/>
        <w:left w:val="none" w:sz="0" w:space="0" w:color="auto"/>
        <w:bottom w:val="none" w:sz="0" w:space="0" w:color="auto"/>
        <w:right w:val="none" w:sz="0" w:space="0" w:color="auto"/>
      </w:divBdr>
    </w:div>
    <w:div w:id="891960443">
      <w:bodyDiv w:val="1"/>
      <w:marLeft w:val="0"/>
      <w:marRight w:val="0"/>
      <w:marTop w:val="0"/>
      <w:marBottom w:val="0"/>
      <w:divBdr>
        <w:top w:val="none" w:sz="0" w:space="0" w:color="auto"/>
        <w:left w:val="none" w:sz="0" w:space="0" w:color="auto"/>
        <w:bottom w:val="none" w:sz="0" w:space="0" w:color="auto"/>
        <w:right w:val="none" w:sz="0" w:space="0" w:color="auto"/>
      </w:divBdr>
    </w:div>
    <w:div w:id="1202281707">
      <w:bodyDiv w:val="1"/>
      <w:marLeft w:val="0"/>
      <w:marRight w:val="0"/>
      <w:marTop w:val="0"/>
      <w:marBottom w:val="0"/>
      <w:divBdr>
        <w:top w:val="none" w:sz="0" w:space="0" w:color="auto"/>
        <w:left w:val="none" w:sz="0" w:space="0" w:color="auto"/>
        <w:bottom w:val="none" w:sz="0" w:space="0" w:color="auto"/>
        <w:right w:val="none" w:sz="0" w:space="0" w:color="auto"/>
      </w:divBdr>
    </w:div>
    <w:div w:id="1261988217">
      <w:bodyDiv w:val="1"/>
      <w:marLeft w:val="0"/>
      <w:marRight w:val="0"/>
      <w:marTop w:val="0"/>
      <w:marBottom w:val="0"/>
      <w:divBdr>
        <w:top w:val="none" w:sz="0" w:space="0" w:color="auto"/>
        <w:left w:val="none" w:sz="0" w:space="0" w:color="auto"/>
        <w:bottom w:val="none" w:sz="0" w:space="0" w:color="auto"/>
        <w:right w:val="none" w:sz="0" w:space="0" w:color="auto"/>
      </w:divBdr>
    </w:div>
    <w:div w:id="1283994593">
      <w:bodyDiv w:val="1"/>
      <w:marLeft w:val="0"/>
      <w:marRight w:val="0"/>
      <w:marTop w:val="0"/>
      <w:marBottom w:val="0"/>
      <w:divBdr>
        <w:top w:val="none" w:sz="0" w:space="0" w:color="auto"/>
        <w:left w:val="none" w:sz="0" w:space="0" w:color="auto"/>
        <w:bottom w:val="none" w:sz="0" w:space="0" w:color="auto"/>
        <w:right w:val="none" w:sz="0" w:space="0" w:color="auto"/>
      </w:divBdr>
    </w:div>
    <w:div w:id="1347174157">
      <w:bodyDiv w:val="1"/>
      <w:marLeft w:val="0"/>
      <w:marRight w:val="0"/>
      <w:marTop w:val="0"/>
      <w:marBottom w:val="0"/>
      <w:divBdr>
        <w:top w:val="none" w:sz="0" w:space="0" w:color="auto"/>
        <w:left w:val="none" w:sz="0" w:space="0" w:color="auto"/>
        <w:bottom w:val="none" w:sz="0" w:space="0" w:color="auto"/>
        <w:right w:val="none" w:sz="0" w:space="0" w:color="auto"/>
      </w:divBdr>
    </w:div>
    <w:div w:id="1551764187">
      <w:bodyDiv w:val="1"/>
      <w:marLeft w:val="0"/>
      <w:marRight w:val="0"/>
      <w:marTop w:val="0"/>
      <w:marBottom w:val="0"/>
      <w:divBdr>
        <w:top w:val="none" w:sz="0" w:space="0" w:color="auto"/>
        <w:left w:val="none" w:sz="0" w:space="0" w:color="auto"/>
        <w:bottom w:val="none" w:sz="0" w:space="0" w:color="auto"/>
        <w:right w:val="none" w:sz="0" w:space="0" w:color="auto"/>
      </w:divBdr>
    </w:div>
    <w:div w:id="1554147946">
      <w:bodyDiv w:val="1"/>
      <w:marLeft w:val="0"/>
      <w:marRight w:val="0"/>
      <w:marTop w:val="0"/>
      <w:marBottom w:val="0"/>
      <w:divBdr>
        <w:top w:val="none" w:sz="0" w:space="0" w:color="auto"/>
        <w:left w:val="none" w:sz="0" w:space="0" w:color="auto"/>
        <w:bottom w:val="none" w:sz="0" w:space="0" w:color="auto"/>
        <w:right w:val="none" w:sz="0" w:space="0" w:color="auto"/>
      </w:divBdr>
    </w:div>
    <w:div w:id="1557473573">
      <w:bodyDiv w:val="1"/>
      <w:marLeft w:val="0"/>
      <w:marRight w:val="0"/>
      <w:marTop w:val="0"/>
      <w:marBottom w:val="0"/>
      <w:divBdr>
        <w:top w:val="none" w:sz="0" w:space="0" w:color="auto"/>
        <w:left w:val="none" w:sz="0" w:space="0" w:color="auto"/>
        <w:bottom w:val="none" w:sz="0" w:space="0" w:color="auto"/>
        <w:right w:val="none" w:sz="0" w:space="0" w:color="auto"/>
      </w:divBdr>
    </w:div>
    <w:div w:id="1707873253">
      <w:bodyDiv w:val="1"/>
      <w:marLeft w:val="0"/>
      <w:marRight w:val="0"/>
      <w:marTop w:val="0"/>
      <w:marBottom w:val="0"/>
      <w:divBdr>
        <w:top w:val="none" w:sz="0" w:space="0" w:color="auto"/>
        <w:left w:val="none" w:sz="0" w:space="0" w:color="auto"/>
        <w:bottom w:val="none" w:sz="0" w:space="0" w:color="auto"/>
        <w:right w:val="none" w:sz="0" w:space="0" w:color="auto"/>
      </w:divBdr>
    </w:div>
    <w:div w:id="1814298706">
      <w:bodyDiv w:val="1"/>
      <w:marLeft w:val="0"/>
      <w:marRight w:val="0"/>
      <w:marTop w:val="0"/>
      <w:marBottom w:val="0"/>
      <w:divBdr>
        <w:top w:val="none" w:sz="0" w:space="0" w:color="auto"/>
        <w:left w:val="none" w:sz="0" w:space="0" w:color="auto"/>
        <w:bottom w:val="none" w:sz="0" w:space="0" w:color="auto"/>
        <w:right w:val="none" w:sz="0" w:space="0" w:color="auto"/>
      </w:divBdr>
    </w:div>
    <w:div w:id="1827015177">
      <w:bodyDiv w:val="1"/>
      <w:marLeft w:val="0"/>
      <w:marRight w:val="0"/>
      <w:marTop w:val="0"/>
      <w:marBottom w:val="0"/>
      <w:divBdr>
        <w:top w:val="none" w:sz="0" w:space="0" w:color="auto"/>
        <w:left w:val="none" w:sz="0" w:space="0" w:color="auto"/>
        <w:bottom w:val="none" w:sz="0" w:space="0" w:color="auto"/>
        <w:right w:val="none" w:sz="0" w:space="0" w:color="auto"/>
      </w:divBdr>
    </w:div>
    <w:div w:id="1914385182">
      <w:bodyDiv w:val="1"/>
      <w:marLeft w:val="0"/>
      <w:marRight w:val="0"/>
      <w:marTop w:val="0"/>
      <w:marBottom w:val="0"/>
      <w:divBdr>
        <w:top w:val="none" w:sz="0" w:space="0" w:color="auto"/>
        <w:left w:val="none" w:sz="0" w:space="0" w:color="auto"/>
        <w:bottom w:val="none" w:sz="0" w:space="0" w:color="auto"/>
        <w:right w:val="none" w:sz="0" w:space="0" w:color="auto"/>
      </w:divBdr>
    </w:div>
    <w:div w:id="1927494446">
      <w:bodyDiv w:val="1"/>
      <w:marLeft w:val="0"/>
      <w:marRight w:val="0"/>
      <w:marTop w:val="0"/>
      <w:marBottom w:val="0"/>
      <w:divBdr>
        <w:top w:val="none" w:sz="0" w:space="0" w:color="auto"/>
        <w:left w:val="none" w:sz="0" w:space="0" w:color="auto"/>
        <w:bottom w:val="none" w:sz="0" w:space="0" w:color="auto"/>
        <w:right w:val="none" w:sz="0" w:space="0" w:color="auto"/>
      </w:divBdr>
    </w:div>
    <w:div w:id="2025671162">
      <w:bodyDiv w:val="1"/>
      <w:marLeft w:val="0"/>
      <w:marRight w:val="0"/>
      <w:marTop w:val="0"/>
      <w:marBottom w:val="0"/>
      <w:divBdr>
        <w:top w:val="none" w:sz="0" w:space="0" w:color="auto"/>
        <w:left w:val="none" w:sz="0" w:space="0" w:color="auto"/>
        <w:bottom w:val="none" w:sz="0" w:space="0" w:color="auto"/>
        <w:right w:val="none" w:sz="0" w:space="0" w:color="auto"/>
      </w:divBdr>
    </w:div>
    <w:div w:id="207631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png"/><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11095</Words>
  <Characters>63247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Wang Jin-Lei</cp:lastModifiedBy>
  <cp:revision>38</cp:revision>
  <dcterms:created xsi:type="dcterms:W3CDTF">2023-06-18T21:36:00Z</dcterms:created>
  <dcterms:modified xsi:type="dcterms:W3CDTF">2023-06-25T08:03:00Z</dcterms:modified>
</cp:coreProperties>
</file>