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Experimental Medicine</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83266</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proofErr w:type="spellStart"/>
      <w:r>
        <w:rPr>
          <w:rFonts w:ascii="Book Antiqua" w:eastAsia="Book Antiqua" w:hAnsi="Book Antiqua" w:cs="Book Antiqua"/>
          <w:b/>
          <w:color w:val="000000"/>
        </w:rPr>
        <w:t>Physiopathological</w:t>
      </w:r>
      <w:proofErr w:type="spellEnd"/>
      <w:r>
        <w:rPr>
          <w:rFonts w:ascii="Book Antiqua" w:eastAsia="Book Antiqua" w:hAnsi="Book Antiqua" w:cs="Book Antiqua"/>
          <w:b/>
          <w:color w:val="000000"/>
        </w:rPr>
        <w:t xml:space="preserve"> mechanisms related to inflammation in obesity and type 2 diabetes mellitus</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IG </w:t>
      </w:r>
      <w:r>
        <w:rPr>
          <w:rFonts w:ascii="Book Antiqua" w:eastAsia="Book Antiqua" w:hAnsi="Book Antiqua" w:cs="Book Antiqua"/>
          <w:i/>
          <w:color w:val="000000"/>
        </w:rPr>
        <w:t>et al</w:t>
      </w:r>
      <w:r>
        <w:rPr>
          <w:rFonts w:ascii="Book Antiqua" w:eastAsia="Book Antiqua" w:hAnsi="Book Antiqua" w:cs="Book Antiqua"/>
          <w:color w:val="000000"/>
        </w:rPr>
        <w:t>. Inflammatory markers in overweight, obesity, and T2D</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Vasiliki E </w:t>
      </w:r>
      <w:proofErr w:type="spellStart"/>
      <w:r>
        <w:rPr>
          <w:rFonts w:ascii="Book Antiqua" w:eastAsia="Book Antiqua" w:hAnsi="Book Antiqua" w:cs="Book Antiqua"/>
          <w:color w:val="000000"/>
        </w:rPr>
        <w:t>Georgakopoulou</w:t>
      </w:r>
      <w:proofErr w:type="spellEnd"/>
    </w:p>
    <w:p w:rsidR="00543E4C" w:rsidRDefault="00543E4C">
      <w:pPr>
        <w:spacing w:line="360" w:lineRule="auto"/>
        <w:jc w:val="both"/>
        <w:rPr>
          <w:rFonts w:ascii="Book Antiqua" w:hAnsi="Book Antiqua"/>
        </w:rPr>
      </w:pPr>
    </w:p>
    <w:p w:rsidR="00543E4C" w:rsidRPr="007724EB" w:rsidRDefault="0036763A">
      <w:pPr>
        <w:spacing w:line="360" w:lineRule="auto"/>
        <w:jc w:val="both"/>
        <w:rPr>
          <w:rFonts w:ascii="Book Antiqua" w:hAnsi="Book Antiqua"/>
        </w:rPr>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G </w:t>
      </w:r>
      <w:proofErr w:type="spellStart"/>
      <w:r>
        <w:rPr>
          <w:rFonts w:ascii="Book Antiqua" w:eastAsia="Book Antiqua" w:hAnsi="Book Antiqua" w:cs="Book Antiqua"/>
          <w:b/>
          <w:bCs/>
          <w:color w:val="000000"/>
        </w:rPr>
        <w:t>Lempesis</w:t>
      </w:r>
      <w:proofErr w:type="spellEnd"/>
      <w:r>
        <w:rPr>
          <w:rFonts w:ascii="Book Antiqua" w:eastAsia="Book Antiqua" w:hAnsi="Book Antiqua" w:cs="Book Antiqua"/>
          <w:b/>
          <w:bCs/>
          <w:color w:val="000000"/>
        </w:rPr>
        <w:t xml:space="preserve">, </w:t>
      </w:r>
      <w:r w:rsidR="005D6E68">
        <w:rPr>
          <w:rFonts w:ascii="Book Antiqua" w:eastAsia="Book Antiqua" w:hAnsi="Book Antiqua" w:cs="Book Antiqua"/>
          <w:b/>
          <w:bCs/>
          <w:color w:val="000000"/>
        </w:rPr>
        <w:t xml:space="preserve">Vasiliki E </w:t>
      </w:r>
      <w:proofErr w:type="spellStart"/>
      <w:r w:rsidR="005D6E68">
        <w:rPr>
          <w:rFonts w:ascii="Book Antiqua" w:eastAsia="Book Antiqua" w:hAnsi="Book Antiqua" w:cs="Book Antiqua"/>
          <w:b/>
          <w:bCs/>
          <w:color w:val="000000"/>
        </w:rPr>
        <w:t>Georgakopoulou</w:t>
      </w:r>
      <w:proofErr w:type="spellEnd"/>
      <w:r w:rsidR="005D6E68">
        <w:rPr>
          <w:rFonts w:ascii="Book Antiqua" w:eastAsia="Book Antiqua" w:hAnsi="Book Antiqua" w:cs="Book Antiqua"/>
          <w:b/>
          <w:bCs/>
          <w:color w:val="000000"/>
        </w:rPr>
        <w:t xml:space="preserve">, </w:t>
      </w:r>
      <w:r w:rsidRPr="007724EB">
        <w:rPr>
          <w:rFonts w:ascii="Book Antiqua" w:eastAsia="Book Antiqua" w:hAnsi="Book Antiqua" w:cs="Book Antiqua"/>
          <w:bCs/>
          <w:color w:val="000000"/>
        </w:rPr>
        <w:t xml:space="preserve">Department of Infectious Diseases-COVID-19 Unit, </w:t>
      </w:r>
      <w:proofErr w:type="spellStart"/>
      <w:r w:rsidRPr="007724EB">
        <w:rPr>
          <w:rFonts w:ascii="Book Antiqua" w:eastAsia="Book Antiqua" w:hAnsi="Book Antiqua" w:cs="Book Antiqua"/>
          <w:bCs/>
          <w:color w:val="000000"/>
        </w:rPr>
        <w:t>Laiko</w:t>
      </w:r>
      <w:proofErr w:type="spellEnd"/>
      <w:r w:rsidRPr="007724EB">
        <w:rPr>
          <w:rFonts w:ascii="Book Antiqua" w:eastAsia="Book Antiqua" w:hAnsi="Book Antiqua" w:cs="Book Antiqua"/>
          <w:bCs/>
          <w:color w:val="000000"/>
        </w:rPr>
        <w:t xml:space="preserve"> General Hospital, Athens 11527, Greece</w:t>
      </w:r>
    </w:p>
    <w:p w:rsidR="00543E4C" w:rsidRDefault="00543E4C">
      <w:pPr>
        <w:spacing w:line="360" w:lineRule="auto"/>
        <w:jc w:val="both"/>
        <w:rPr>
          <w:rFonts w:ascii="Book Antiqua" w:hAnsi="Book Antiqua"/>
        </w:rPr>
      </w:pPr>
      <w:bookmarkStart w:id="0" w:name="__DdeLink__2615_3658234240"/>
      <w:bookmarkEnd w:id="0"/>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IG and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designed research; </w:t>
      </w: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IG and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performed research; </w:t>
      </w: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IG wrote the article;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revised the article. </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Corresponding author: Vasiliki E </w:t>
      </w:r>
      <w:proofErr w:type="spellStart"/>
      <w:r>
        <w:rPr>
          <w:rFonts w:ascii="Book Antiqua" w:eastAsia="Book Antiqua" w:hAnsi="Book Antiqua" w:cs="Book Antiqua"/>
          <w:b/>
          <w:bCs/>
          <w:color w:val="000000"/>
        </w:rPr>
        <w:t>Georgakopoulou</w:t>
      </w:r>
      <w:proofErr w:type="spellEnd"/>
      <w:r>
        <w:rPr>
          <w:rFonts w:ascii="Book Antiqua" w:eastAsia="Book Antiqua" w:hAnsi="Book Antiqua" w:cs="Book Antiqua"/>
          <w:b/>
          <w:bCs/>
          <w:color w:val="000000"/>
        </w:rPr>
        <w:t xml:space="preserve">, Doctor, MSc, Doctor, </w:t>
      </w:r>
      <w:r>
        <w:rPr>
          <w:rFonts w:ascii="Book Antiqua" w:eastAsia="Book Antiqua" w:hAnsi="Book Antiqua" w:cs="Book Antiqua"/>
          <w:color w:val="000000"/>
        </w:rPr>
        <w:t xml:space="preserve">Department of Infectious Diseases-COVID-19 Unit,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17 </w:t>
      </w:r>
      <w:proofErr w:type="spellStart"/>
      <w:r>
        <w:rPr>
          <w:rFonts w:ascii="Book Antiqua" w:eastAsia="Book Antiqua" w:hAnsi="Book Antiqua" w:cs="Book Antiqua"/>
          <w:color w:val="000000"/>
        </w:rPr>
        <w:t>Agiou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w:t>
      </w:r>
      <w:proofErr w:type="spellEnd"/>
      <w:r>
        <w:rPr>
          <w:rFonts w:ascii="Book Antiqua" w:eastAsia="Book Antiqua" w:hAnsi="Book Antiqua" w:cs="Book Antiqua"/>
          <w:color w:val="000000"/>
        </w:rPr>
        <w:t xml:space="preserve"> Street, Athens 11527, Greece. vaso_georgakopoulou@hotmail.com</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2023</w:t>
      </w: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15, 2023</w:t>
      </w: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Jin-Lei Wang" w:date="2023-04-10T16:23:00Z">
        <w:r w:rsidR="0095658D" w:rsidRPr="0095658D">
          <w:rPr>
            <w:rFonts w:ascii="Book Antiqua" w:eastAsia="Book Antiqua" w:hAnsi="Book Antiqua" w:cs="Book Antiqua"/>
            <w:color w:val="000000"/>
          </w:rPr>
          <w:t>April 10, 2023</w:t>
        </w:r>
      </w:ins>
    </w:p>
    <w:p w:rsidR="00543E4C" w:rsidRDefault="0036763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rsidR="00543E4C" w:rsidRDefault="00543E4C">
      <w:pPr>
        <w:spacing w:line="360" w:lineRule="auto"/>
        <w:jc w:val="both"/>
        <w:rPr>
          <w:rFonts w:ascii="Book Antiqua" w:eastAsia="Book Antiqua" w:hAnsi="Book Antiqua" w:cs="Book Antiqua"/>
          <w:b/>
          <w:bCs/>
          <w:color w:val="000000"/>
        </w:rPr>
      </w:pPr>
    </w:p>
    <w:p w:rsidR="00543E4C" w:rsidRDefault="0036763A">
      <w:pPr>
        <w:spacing w:line="360" w:lineRule="auto"/>
        <w:jc w:val="both"/>
        <w:rPr>
          <w:rFonts w:ascii="Book Antiqua" w:hAnsi="Book Antiqua"/>
        </w:rPr>
      </w:pPr>
      <w:r>
        <w:rPr>
          <w:rFonts w:ascii="Book Antiqua" w:eastAsia="Book Antiqua" w:hAnsi="Book Antiqua" w:cs="Book Antiqua"/>
          <w:b/>
          <w:color w:val="000000"/>
        </w:rPr>
        <w:t>Abstract</w:t>
      </w:r>
    </w:p>
    <w:p w:rsidR="00543E4C" w:rsidRDefault="0036763A">
      <w:pPr>
        <w:spacing w:line="360" w:lineRule="auto"/>
        <w:jc w:val="both"/>
        <w:rPr>
          <w:rFonts w:ascii="Book Antiqua" w:hAnsi="Book Antiqua"/>
        </w:rPr>
      </w:pPr>
      <w:r>
        <w:rPr>
          <w:rFonts w:ascii="Book Antiqua" w:eastAsia="Book Antiqua" w:hAnsi="Book Antiqua" w:cs="Book Antiqua"/>
          <w:color w:val="000000"/>
        </w:rPr>
        <w:lastRenderedPageBreak/>
        <w:t>Overweight, obesity, and type 2 diabetes mellitus pose global health problems that are ever-increasing. A chronic low-grade inflammatory status and the presence of various pro-inflammatory markers either in circulation or within dysfunctional metabolic tissues are well established. The presence of these factors can, to some extent, predict disease development and progression. A central role is played by the presence of dysfunctional adipose tissue, liver dysfunction, and skeletal muscle dysfunction, which collectively contribute to the increased circulatory levels of proinflammatory factors. Weight loss and classical metabolic interventions achieve a decrease in many of these factors’ circulating levels, implying that a better understanding of the processes or even the modulation of inflammation may alleviate these diseases. This review suggests that inflammation plays a significant role in the development and progression of these conditions and that measuring inflammatory markers may be useful for assessing disease risk and development of future treatment methods.</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Adipose tissue; Biomarkers; Diabetes; Inflammation; Obesity pathophysiology</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proofErr w:type="spellStart"/>
      <w:r>
        <w:rPr>
          <w:rFonts w:ascii="Book Antiqua" w:eastAsia="Book Antiqua" w:hAnsi="Book Antiqua" w:cs="Book Antiqua"/>
          <w:color w:val="000000"/>
        </w:rPr>
        <w:t>Lempesis</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Physiopathological</w:t>
      </w:r>
      <w:proofErr w:type="spellEnd"/>
      <w:r>
        <w:rPr>
          <w:rFonts w:ascii="Book Antiqua" w:eastAsia="Book Antiqua" w:hAnsi="Book Antiqua" w:cs="Book Antiqua"/>
          <w:color w:val="000000"/>
        </w:rPr>
        <w:t xml:space="preserve"> mechanisms related to inflammation in obesity and type 2 diabetes mellitus.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2023; In press</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significant amount of literature indicates the relationship between increased inflammatory markers and overweight, obesity, and type 2 diabetes mellitus. Even though the role of inflammation in the development and progression of these conditions is uncertain, the potential use of inflammatory markers as diagnostic and prognostic tools is under vigorous investigation. Weight loss and lifestyle interventions result on reduction of inflammatory markers in individuals with overweight and obesity and/or type 2 diabetes mellitus.</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543E4C" w:rsidRDefault="0036763A">
      <w:pPr>
        <w:spacing w:line="360" w:lineRule="auto"/>
        <w:jc w:val="both"/>
        <w:rPr>
          <w:rFonts w:ascii="Book Antiqua" w:hAnsi="Book Antiqua"/>
        </w:rPr>
      </w:pPr>
      <w:r>
        <w:rPr>
          <w:rFonts w:ascii="Book Antiqua" w:eastAsia="Book Antiqua" w:hAnsi="Book Antiqua" w:cs="Book Antiqua"/>
          <w:color w:val="000000"/>
        </w:rPr>
        <w:lastRenderedPageBreak/>
        <w:t xml:space="preserve">Overweight and obesity represent a significant, ever-increasing global public health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Obesity is a complex multifactorial disorder linked to a high risk of developing type 2 diabetes mellitus (T2DM), cardiometabolic diseases and most recently coronavirus disease 2019 (COVID-19)</w:t>
      </w:r>
      <w:r>
        <w:rPr>
          <w:rFonts w:ascii="Book Antiqua" w:eastAsia="Book Antiqua" w:hAnsi="Book Antiqua" w:cs="Book Antiqua"/>
          <w:color w:val="000000"/>
          <w:vertAlign w:val="superscript"/>
        </w:rPr>
        <w:t>[2,5-10]</w:t>
      </w:r>
      <w:r>
        <w:rPr>
          <w:rFonts w:ascii="Book Antiqua" w:eastAsia="Book Antiqua" w:hAnsi="Book Antiqua" w:cs="Book Antiqua"/>
          <w:color w:val="000000"/>
        </w:rPr>
        <w:t>. Excess and ectopic adiposity and adipose tissue (AT) dysfunction, characterized by a state of low-grade inflammation, underline the pathophysiology of obesity and its consequences to a great extent</w:t>
      </w:r>
      <w:r>
        <w:rPr>
          <w:rFonts w:ascii="Book Antiqua" w:eastAsia="Book Antiqua" w:hAnsi="Book Antiqua" w:cs="Book Antiqua"/>
          <w:color w:val="000000"/>
          <w:vertAlign w:val="superscript"/>
        </w:rPr>
        <w:t>[8,11-18]</w:t>
      </w:r>
      <w:r>
        <w:rPr>
          <w:rFonts w:ascii="Book Antiqua" w:eastAsia="Book Antiqua" w:hAnsi="Book Antiqua" w:cs="Book Antiqua"/>
          <w:color w:val="000000"/>
        </w:rPr>
        <w:t>. The presence of inflammation in obesity and related metabolic diseases is well established and is proposed to be linked to insulin resistance and/or its further exacerbation, as inflammatory mediators appear to interfere with insulin signal transduction in important metabolic organs (AT, liver, and muscle)</w:t>
      </w:r>
      <w:r>
        <w:rPr>
          <w:rFonts w:ascii="Book Antiqua" w:eastAsia="Book Antiqua" w:hAnsi="Book Antiqua" w:cs="Book Antiqua"/>
          <w:color w:val="000000"/>
          <w:vertAlign w:val="superscript"/>
        </w:rPr>
        <w:t>[15,19]</w:t>
      </w:r>
      <w:r>
        <w:rPr>
          <w:rFonts w:ascii="Book Antiqua" w:eastAsia="Book Antiqua" w:hAnsi="Book Antiqua" w:cs="Book Antiqua"/>
          <w:color w:val="000000"/>
        </w:rPr>
        <w:t xml:space="preserve">. Inflammatory markers may be indicators of disease development, allowing us to potentially predict the transition and/or development of complications such as T2DM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Consequently, by achieving an improved understanding of the changes in metabolic and inflammatory processes in these various tissues and organs, and unveiling their properties, we could achieve a better understanding of the pathophysiology of obesity-related complications, including T2DM, and develop better prevention and treatment strategies</w:t>
      </w:r>
      <w:r>
        <w:rPr>
          <w:rFonts w:ascii="Book Antiqua" w:eastAsia="Book Antiqua" w:hAnsi="Book Antiqua" w:cs="Book Antiqua"/>
          <w:color w:val="000000"/>
          <w:vertAlign w:val="superscript"/>
        </w:rPr>
        <w:t>[22-24]</w:t>
      </w:r>
      <w:r>
        <w:rPr>
          <w:rFonts w:ascii="Book Antiqua" w:eastAsia="Book Antiqua" w:hAnsi="Book Antiqua" w:cs="Book Antiqua"/>
          <w:color w:val="000000"/>
        </w:rPr>
        <w:t>. In this mini-review, we will present evidence of obesity and T2DM-related inflammation, explore the underlying mechanisms in selected tissues and organs, and present potential therapeutic options based on the current literature.</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aps/>
          <w:color w:val="000000"/>
          <w:u w:val="single"/>
        </w:rPr>
        <w:t>CIRCULATING INFLAMMATORY MARKERS</w:t>
      </w:r>
    </w:p>
    <w:p w:rsidR="00543E4C" w:rsidRDefault="0036763A">
      <w:pPr>
        <w:spacing w:line="360" w:lineRule="auto"/>
        <w:jc w:val="both"/>
        <w:rPr>
          <w:rFonts w:ascii="Book Antiqua" w:hAnsi="Book Antiqua"/>
        </w:rPr>
      </w:pPr>
      <w:r>
        <w:rPr>
          <w:rFonts w:ascii="Book Antiqua" w:eastAsia="Book Antiqua" w:hAnsi="Book Antiqua" w:cs="Book Antiqua"/>
          <w:b/>
          <w:bCs/>
          <w:i/>
          <w:iCs/>
          <w:color w:val="000000"/>
        </w:rPr>
        <w:t>Systemic inflammation in overweight and obesity</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Excess adiposity is related to modestly raised levels of many circulating cytokines and inflammatory factors in both mice and humans; hence, obesity is usually defined as a condition of persistent low-grade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15,16,25]</w:t>
      </w:r>
      <w:r>
        <w:rPr>
          <w:rFonts w:ascii="Book Antiqua" w:eastAsia="Book Antiqua" w:hAnsi="Book Antiqua" w:cs="Book Antiqua"/>
          <w:color w:val="000000"/>
        </w:rPr>
        <w:t xml:space="preserve">. Evidence suggests that many of these factors are produced in AT, collectively referred to as adipokines, including hormones (leptin, adiponectin), hormone-cleavage enzymes like dipeptidyl peptidase 4, components or factors regulating the clotting cascade like plasminogen </w:t>
      </w:r>
      <w:r>
        <w:rPr>
          <w:rFonts w:ascii="Book Antiqua" w:eastAsia="Book Antiqua" w:hAnsi="Book Antiqua" w:cs="Book Antiqua"/>
          <w:color w:val="000000"/>
        </w:rPr>
        <w:lastRenderedPageBreak/>
        <w:t xml:space="preserve">activator inhibitor-1 (PAI-1), and chemoattraction/pro-inflammatory factors including interleukins 1, 6, and 8 (IL-1, -6, -8),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(TNF-α), and monocyte chemoattractant protein-1 (MCP-1)</w:t>
      </w:r>
      <w:r>
        <w:rPr>
          <w:rFonts w:ascii="Book Antiqua" w:eastAsia="Book Antiqua" w:hAnsi="Book Antiqua" w:cs="Book Antiqua"/>
          <w:color w:val="000000"/>
          <w:vertAlign w:val="superscript"/>
        </w:rPr>
        <w:t>[11,22,26-30]</w:t>
      </w:r>
      <w:r>
        <w:rPr>
          <w:rFonts w:ascii="Book Antiqua" w:eastAsia="Book Antiqua" w:hAnsi="Book Antiqua" w:cs="Book Antiqua"/>
          <w:color w:val="000000"/>
        </w:rPr>
        <w:t xml:space="preserve">. Adipokine expression and/or secretion is altered in states of AT dysfunction and may contribute to obesity-associated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11,26]</w:t>
      </w:r>
      <w:r>
        <w:rPr>
          <w:rFonts w:ascii="Book Antiqua" w:eastAsia="Book Antiqua" w:hAnsi="Book Antiqua" w:cs="Book Antiqua"/>
          <w:color w:val="000000"/>
        </w:rPr>
        <w:t xml:space="preserve">. Leptin circulating concentrations are elevated in individuals with obesity, and its concentrations are generally strongly and positively correlated with white AT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At the same time, hypoadiponectinemia is another hallmark of obesity, suggesting a loss of its positive insulin-sensitizing and anti-inflammatory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xml:space="preserve">. In a recent meta-analysis of 60 studies with 45,210 participants, positive correlations with C-reactive protein (CRP), IL-6, and TNF-α were observed for leptin but not for adiponectin, implying an important association between AT hormonal function and inflammatory biomarkers with potentially pathophysiological </w:t>
      </w:r>
      <w:proofErr w:type="gramStart"/>
      <w:r>
        <w:rPr>
          <w:rFonts w:ascii="Book Antiqua" w:eastAsia="Book Antiqua" w:hAnsi="Book Antiqua" w:cs="Book Antiqua"/>
          <w:color w:val="000000"/>
        </w:rPr>
        <w:t>implications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Moreover, acute-phase proteins, including CRP and serum amyloid A, and white blood cell (WBC) count, are also elevated in obesity and related metabolic diseases</w:t>
      </w:r>
      <w:r>
        <w:rPr>
          <w:rFonts w:ascii="Book Antiqua" w:eastAsia="Book Antiqua" w:hAnsi="Book Antiqua" w:cs="Book Antiqua"/>
          <w:color w:val="000000"/>
          <w:vertAlign w:val="superscript"/>
        </w:rPr>
        <w:t>[21,29,37-40]</w:t>
      </w:r>
      <w:r>
        <w:rPr>
          <w:rFonts w:ascii="Book Antiqua" w:eastAsia="Book Antiqua" w:hAnsi="Book Antiqua" w:cs="Book Antiqua"/>
          <w:color w:val="000000"/>
        </w:rPr>
        <w:t xml:space="preserve">. </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 xml:space="preserve">Several genome-wide association studies (GWAS) have been conducted to explore the link between obesity and various conditions, as well as the potential cause-and-effect </w:t>
      </w:r>
      <w:proofErr w:type="gramStart"/>
      <w:r>
        <w:rPr>
          <w:rFonts w:ascii="Book Antiqua" w:eastAsia="Book Antiqua" w:hAnsi="Book Antiqua" w:cs="Book Antiqua"/>
          <w:color w:val="000000"/>
        </w:rPr>
        <w:t>relationship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These studies have identified over 300 single-nucleotide polymorphisms that are associated with different measures of obesity, such as body mass index (BMI), waist-hip ratio, and other indicators of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In a large-scale genome-wide association study involving a total of over 40,000 individuals of European descent, genetic variants associated with higher BMI were strongly associated with higher high-sensitive CRP levels, indicating a causal relationship between adiposity and inflammation, however the opposite was not recorded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Notably, pro-inflammatory markers were also strongly associated with insulin resistance in most individuals, regardless of the degree of adiposity, implicating either a role or at least a relationship between these molecules and the transition to more insulin-resistant states like T2DM</w:t>
      </w:r>
      <w:r>
        <w:rPr>
          <w:rFonts w:ascii="Book Antiqua" w:eastAsia="Book Antiqua" w:hAnsi="Book Antiqua" w:cs="Book Antiqua"/>
          <w:color w:val="000000"/>
          <w:vertAlign w:val="superscript"/>
        </w:rPr>
        <w:t>[21,43,44]</w:t>
      </w:r>
      <w:r>
        <w:rPr>
          <w:rFonts w:ascii="Book Antiqua" w:eastAsia="Book Antiqua" w:hAnsi="Book Antiqua" w:cs="Book Antiqua"/>
          <w:color w:val="000000"/>
        </w:rPr>
        <w:t xml:space="preserve">. </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i/>
          <w:iCs/>
          <w:color w:val="000000"/>
        </w:rPr>
        <w:t>Inflammation in T2DM and related cardiovascular complications</w:t>
      </w:r>
    </w:p>
    <w:p w:rsidR="00543E4C" w:rsidRDefault="0036763A">
      <w:pPr>
        <w:spacing w:line="360" w:lineRule="auto"/>
        <w:jc w:val="both"/>
        <w:rPr>
          <w:rFonts w:ascii="Book Antiqua" w:hAnsi="Book Antiqua"/>
        </w:rPr>
      </w:pPr>
      <w:r>
        <w:rPr>
          <w:rFonts w:ascii="Book Antiqua" w:eastAsia="Book Antiqua" w:hAnsi="Book Antiqua" w:cs="Book Antiqua"/>
          <w:color w:val="000000"/>
        </w:rPr>
        <w:lastRenderedPageBreak/>
        <w:t>Subclinical chronic inflammation appears to be a distinct contributor to the development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21,45]</w:t>
      </w:r>
      <w:r>
        <w:rPr>
          <w:rFonts w:ascii="Book Antiqua" w:eastAsia="Book Antiqua" w:hAnsi="Book Antiqua" w:cs="Book Antiqua"/>
          <w:color w:val="000000"/>
        </w:rPr>
        <w:t xml:space="preserve">. Independent of the initial degree of insulin resistance and obesity, elevated levels of several inflammatory biomarkers at baseline in different human populations are predictive of T2DM </w:t>
      </w:r>
      <w:proofErr w:type="gramStart"/>
      <w:r>
        <w:rPr>
          <w:rFonts w:ascii="Book Antiqua" w:eastAsia="Book Antiqua" w:hAnsi="Book Antiqua" w:cs="Book Antiqua"/>
          <w:color w:val="000000"/>
        </w:rPr>
        <w:t>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21,45]</w:t>
      </w:r>
      <w:r>
        <w:rPr>
          <w:rFonts w:ascii="Book Antiqua" w:eastAsia="Book Antiqua" w:hAnsi="Book Antiqua" w:cs="Book Antiqua"/>
          <w:color w:val="000000"/>
        </w:rPr>
        <w:t>. Elevated levels of IL-6 and CRP are significantly associated with an increased risk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46-48]</w:t>
      </w:r>
      <w:r>
        <w:rPr>
          <w:rFonts w:ascii="Book Antiqua" w:eastAsia="Book Antiqua" w:hAnsi="Book Antiqua" w:cs="Book Antiqua"/>
          <w:color w:val="000000"/>
        </w:rPr>
        <w:t>. An elevated WBC count is also associated with a worsening of insulin sensitivity and predicts the development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Increased circulating concentrations of pro-inflammatory cytokines IL-1β, IL-18, TNF-α, (apart from IL-6 and CRP) and low levels of adiponectin are strongly associated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Among the markers of blunted fibrinolysis, increased PAI-1 appeared to predict T2DM development independent of insulin resistance and other known risk factors for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Furthermore, biomarkers indicative of inflammation and endothelial dysfunction, including intercellular adhesion molecule 1 and E-selectin, were positively associated with the incidence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Based on these observations, it could also be claimed that these changes may be associated with the various cardiovascular complications often related to T2DM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 xml:space="preserve">Finally, a plethora of GWAS has been conducted more recently regarding the association and causality between T2DM and inflammatory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Of these IL-1 and IL-6 pathways appeared to be positively associated, however evidence remains </w:t>
      </w:r>
      <w:proofErr w:type="gramStart"/>
      <w:r>
        <w:rPr>
          <w:rFonts w:ascii="Book Antiqua" w:eastAsia="Book Antiqua" w:hAnsi="Book Antiqua" w:cs="Book Antiqua"/>
          <w:color w:val="000000"/>
        </w:rPr>
        <w:t>elusive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aps/>
          <w:color w:val="000000"/>
          <w:u w:val="single"/>
        </w:rPr>
        <w:t>PATHOPHYSIOLOGICAL BACKGROUND</w:t>
      </w:r>
    </w:p>
    <w:p w:rsidR="00543E4C" w:rsidRDefault="0036763A">
      <w:pPr>
        <w:spacing w:line="360" w:lineRule="auto"/>
        <w:jc w:val="both"/>
        <w:rPr>
          <w:rFonts w:ascii="Book Antiqua" w:hAnsi="Book Antiqua"/>
        </w:rPr>
      </w:pPr>
      <w:r>
        <w:rPr>
          <w:rFonts w:ascii="Book Antiqua" w:eastAsia="Book Antiqua" w:hAnsi="Book Antiqua" w:cs="Book Antiqua"/>
          <w:color w:val="000000"/>
        </w:rPr>
        <w:t>As mentioned already, inflammation appears to be linked to insulin resistance and/or its worsening in obesity since it was shown to interfere with insulin signal transduction in critical metabolic organs (AT, liver, and muscle) and potentially contribute to the development of T2DM</w:t>
      </w:r>
      <w:r>
        <w:rPr>
          <w:rFonts w:ascii="Book Antiqua" w:eastAsia="Book Antiqua" w:hAnsi="Book Antiqua" w:cs="Book Antiqua"/>
          <w:color w:val="000000"/>
          <w:vertAlign w:val="superscript"/>
        </w:rPr>
        <w:t>[15,19,48]</w:t>
      </w:r>
      <w:r>
        <w:rPr>
          <w:rFonts w:ascii="Book Antiqua" w:eastAsia="Book Antiqua" w:hAnsi="Book Antiqua" w:cs="Book Antiqua"/>
          <w:color w:val="000000"/>
        </w:rPr>
        <w:t>. In this section, we will present potential mechanisms driving obesity-related inflammation, primarily in the AT, and the implications of circulatory inflammatory factors on various metabolic and regulatory organs. A summary can be found in Figure 1.</w:t>
      </w:r>
    </w:p>
    <w:p w:rsidR="00543E4C" w:rsidRDefault="00543E4C">
      <w:pPr>
        <w:spacing w:line="360" w:lineRule="auto"/>
        <w:jc w:val="both"/>
        <w:rPr>
          <w:rFonts w:ascii="Book Antiqua" w:eastAsia="Book Antiqua" w:hAnsi="Book Antiqua" w:cs="Book Antiqua"/>
          <w:i/>
          <w:color w:val="000000"/>
        </w:rPr>
      </w:pPr>
    </w:p>
    <w:p w:rsidR="00543E4C" w:rsidRDefault="0036763A">
      <w:pPr>
        <w:spacing w:line="360" w:lineRule="auto"/>
        <w:jc w:val="both"/>
        <w:rPr>
          <w:rFonts w:ascii="Book Antiqua" w:hAnsi="Book Antiqua"/>
          <w:b/>
        </w:rPr>
      </w:pPr>
      <w:r>
        <w:rPr>
          <w:rFonts w:ascii="Book Antiqua" w:eastAsia="Book Antiqua" w:hAnsi="Book Antiqua" w:cs="Book Antiqua"/>
          <w:b/>
          <w:i/>
          <w:color w:val="000000"/>
        </w:rPr>
        <w:t>Adipose tissue dysfunction</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Excess adiposity, AT dysfunction (characterized by a state of low-grade inflammation), body fat distribution, and ectopic fat deposition, particularly visceral fat deposition, are all central figures in the pathophysiology of obesity and its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8,11,14]</w:t>
      </w:r>
      <w:r>
        <w:rPr>
          <w:rFonts w:ascii="Book Antiqua" w:eastAsia="Book Antiqua" w:hAnsi="Book Antiqua" w:cs="Book Antiqua"/>
          <w:color w:val="000000"/>
        </w:rPr>
        <w:t>.</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Dysfunctional AT is distinguished by adipocyte hypertrophy, which is associated with chronic low-grade inflammation, pro-inflammatory immune cell infiltration, adipokine dysregulation, hormonal resistance, blunted metabolism, reactive oxygen species production, endoplasmic reticulum stress, mitochondrial dysfunction, and altered oxygenation, all of which contribute to ectopic fat accumulation and related complications</w:t>
      </w:r>
      <w:r>
        <w:rPr>
          <w:rFonts w:ascii="Book Antiqua" w:eastAsia="Book Antiqua" w:hAnsi="Book Antiqua" w:cs="Book Antiqua"/>
          <w:color w:val="000000"/>
          <w:vertAlign w:val="superscript"/>
        </w:rPr>
        <w:t>[13,15,57,58]</w:t>
      </w:r>
      <w:r>
        <w:rPr>
          <w:rFonts w:ascii="Book Antiqua" w:eastAsia="Book Antiqua" w:hAnsi="Book Antiqua" w:cs="Book Antiqua"/>
          <w:color w:val="000000"/>
        </w:rPr>
        <w:t>. The location of lipid storage is a key factor in determining an individual's overall health, as obesity-related complications such as hypertension and the risk of T2DM relate to abdominal (upper body) fat accumulation</w:t>
      </w:r>
      <w:r>
        <w:rPr>
          <w:rFonts w:ascii="Book Antiqua" w:eastAsia="Book Antiqua" w:hAnsi="Book Antiqua" w:cs="Book Antiqua"/>
          <w:color w:val="000000"/>
          <w:vertAlign w:val="superscript"/>
        </w:rPr>
        <w:t>[14,59-63]</w:t>
      </w:r>
      <w:r>
        <w:rPr>
          <w:rFonts w:ascii="Book Antiqua" w:eastAsia="Book Antiqua" w:hAnsi="Book Antiqua" w:cs="Book Antiqua"/>
          <w:color w:val="000000"/>
        </w:rPr>
        <w:t>. In contrast, fat accumulation in the lower body (</w:t>
      </w:r>
      <w:proofErr w:type="spellStart"/>
      <w:r>
        <w:rPr>
          <w:rFonts w:ascii="Book Antiqua" w:eastAsia="Book Antiqua" w:hAnsi="Book Antiqua" w:cs="Book Antiqua"/>
          <w:color w:val="000000"/>
        </w:rPr>
        <w:t>gluteofemoral</w:t>
      </w:r>
      <w:proofErr w:type="spellEnd"/>
      <w:r>
        <w:rPr>
          <w:rFonts w:ascii="Book Antiqua" w:eastAsia="Book Antiqua" w:hAnsi="Book Antiqua" w:cs="Book Antiqua"/>
          <w:color w:val="000000"/>
        </w:rPr>
        <w:t xml:space="preserve"> AT) is linked to a lower risk of cardiometabolic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59,64-67]</w:t>
      </w:r>
      <w:r>
        <w:rPr>
          <w:rFonts w:ascii="Book Antiqua" w:eastAsia="Book Antiqua" w:hAnsi="Book Antiqua" w:cs="Book Antiqua"/>
          <w:color w:val="000000"/>
        </w:rPr>
        <w:t xml:space="preserve">. Lower body cell composition, including immune cells, is thought to be primarily associated with enhanced anti-inflammatory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accordance with that theory, IL-6 release (as determined by an arteriovenous difference technique model) was much lower in femoral adipose tissue than in matched abdominal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 xml:space="preserve">Obesity-related lipid accumulation in non-adipose tissues has significant metabolic effects since it is linked to insulin resistance and, potentially, through molecular mimicry, lipid moieties may trigger inflammatory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11,22,68]</w:t>
      </w:r>
      <w:r>
        <w:rPr>
          <w:rFonts w:ascii="Book Antiqua" w:eastAsia="Book Antiqua" w:hAnsi="Book Antiqua" w:cs="Book Antiqua"/>
          <w:color w:val="000000"/>
        </w:rPr>
        <w:t xml:space="preserve">. Furthermore, hypertrophic adipocytes are shown to possess a pro-inflammatory phenotype, which may exacerbate insulin resistance, resulting in a vicious </w:t>
      </w:r>
      <w:proofErr w:type="gramStart"/>
      <w:r>
        <w:rPr>
          <w:rFonts w:ascii="Book Antiqua" w:eastAsia="Book Antiqua" w:hAnsi="Book Antiqua" w:cs="Book Antiqua"/>
          <w:color w:val="000000"/>
        </w:rPr>
        <w:t>cycle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Adipocyte and AT inflammation, on the other hand, appears to be required for healthy AT growth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That observation implies that inflammation is more than just a harmful process, maybe contributing to AT adaptation to stressors, including excess calorie intake. It is worth noting that drugs used to treat T2DM may reduce inflammation by lowering hyperglycemia. However, these medicines' anti-inflammatory effects are </w:t>
      </w:r>
      <w:r>
        <w:rPr>
          <w:rFonts w:ascii="Book Antiqua" w:eastAsia="Book Antiqua" w:hAnsi="Book Antiqua" w:cs="Book Antiqua"/>
          <w:color w:val="000000"/>
        </w:rPr>
        <w:lastRenderedPageBreak/>
        <w:t xml:space="preserve">inconsistent, and it is unclear if their favorable metabolic effects are mediated by regulation of chronic low-grade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Finally, in addition to white AT inflammation in obesity, it appears that brown AT inflammation also exists, at least in animal models of obesity, implicating that dysregulation of this tissue aggregates the obesity-related inflammatory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i/>
          <w:iCs/>
          <w:color w:val="000000"/>
        </w:rPr>
        <w:t>Liver</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Liver dysfunction linked with obesity, which encompasses the Metabolic Associated Fatty Liver Disease (MAFLD) spectrum, is characterized by complex pathophysiological processes that are currently under vigorous investigation and involve several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It has been postulated that an inability to sufficiently enhance subcutaneous AT triglyceride storage capacity in response to increased caloric consumption and body weight reroutes lipids towards other organs, such as the skeletal muscle and the liver, resulting in ectopic lipid accumulation and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at the cellular level, which leads to insulin resistance (IR) and inflammatory responses in these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75-79]</w:t>
      </w:r>
      <w:r>
        <w:rPr>
          <w:rFonts w:ascii="Book Antiqua" w:eastAsia="Book Antiqua" w:hAnsi="Book Antiqua" w:cs="Book Antiqua"/>
          <w:color w:val="000000"/>
        </w:rPr>
        <w:t xml:space="preserve">. Interestingly, fat molecules appear to serve as ligands for substantial inflammatory signaling pathways in Kupffer cells in the liver and AT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toll-like receptor 2 and 4 (TLR2/TLR4) signaling </w:t>
      </w:r>
      <w:proofErr w:type="gramStart"/>
      <w:r>
        <w:rPr>
          <w:rFonts w:ascii="Book Antiqua" w:eastAsia="Book Antiqua" w:hAnsi="Book Antiqua" w:cs="Book Antiqua"/>
          <w:color w:val="000000"/>
        </w:rPr>
        <w:t>cascade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Numerous previous studies have shown that pro-inflammatory cytokines, specifically TNF- and IL-6, play an important role in the development and progression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TNF- and IL-6 Levels are elevated in the livers and blood of NASH patients, but blocking these mediators improved MAFLD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81,83]</w:t>
      </w:r>
      <w:r>
        <w:rPr>
          <w:rFonts w:ascii="Book Antiqua" w:eastAsia="Book Antiqua" w:hAnsi="Book Antiqua" w:cs="Book Antiqua"/>
          <w:color w:val="000000"/>
        </w:rPr>
        <w:t>.</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i/>
          <w:iCs/>
          <w:color w:val="000000"/>
        </w:rPr>
        <w:t>Muscle</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Several pro-inflammatory cytokines have been reported to be overexpressed apart from AT and the liver, also in the skeletal muscle of individuals with obesity and insulin resistance as well as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Obesity progression increases inflammation in skeletal muscle in two ways: Indirectly through AT inflammation and adipocytokines dysregulation, which affect skeletal muscle function and may also augment IR, and </w:t>
      </w:r>
      <w:r>
        <w:rPr>
          <w:rFonts w:ascii="Book Antiqua" w:eastAsia="Book Antiqua" w:hAnsi="Book Antiqua" w:cs="Book Antiqua"/>
          <w:color w:val="000000"/>
        </w:rPr>
        <w:lastRenderedPageBreak/>
        <w:t>directly through ectopic lipid deposition within the skeletal muscle, which initiates several pro-inflammatory pathways</w:t>
      </w:r>
      <w:r>
        <w:rPr>
          <w:rFonts w:ascii="Book Antiqua" w:eastAsia="Book Antiqua" w:hAnsi="Book Antiqua" w:cs="Book Antiqua"/>
          <w:color w:val="000000"/>
          <w:vertAlign w:val="superscript"/>
        </w:rPr>
        <w:t>[81,86,87]</w:t>
      </w:r>
      <w:r>
        <w:rPr>
          <w:rFonts w:ascii="Book Antiqua" w:eastAsia="Book Antiqua" w:hAnsi="Book Antiqua" w:cs="Book Antiqua"/>
          <w:color w:val="000000"/>
        </w:rPr>
        <w:t>. Myocytes stimulate the production of several hormones and cytokines, collectively called myokines, including IL-6 and IL-15, as well as other molecules like fibroblast growth factor 21 (FGF21) and irisin</w:t>
      </w:r>
      <w:r>
        <w:rPr>
          <w:rFonts w:ascii="Book Antiqua" w:eastAsia="Book Antiqua" w:hAnsi="Book Antiqua" w:cs="Book Antiqua"/>
          <w:color w:val="000000"/>
          <w:vertAlign w:val="superscript"/>
        </w:rPr>
        <w:t>[75,82]</w:t>
      </w:r>
      <w:r>
        <w:rPr>
          <w:rFonts w:ascii="Book Antiqua" w:eastAsia="Book Antiqua" w:hAnsi="Book Antiqua" w:cs="Book Antiqua"/>
          <w:color w:val="000000"/>
        </w:rPr>
        <w:t xml:space="preserve">. All these molecules can regulate potential inflammatory processes, and the imbalance of their production in IR, obesity, and T2DM could further aggregate this overall inflammatory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Sarcopenic obesity, which is more common in older patients, may also cause an increase in unfavorable pro-inflammatory status and impair insulin sensitivity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loss of favorable </w:t>
      </w:r>
      <w:proofErr w:type="gramStart"/>
      <w:r>
        <w:rPr>
          <w:rFonts w:ascii="Book Antiqua" w:eastAsia="Book Antiqua" w:hAnsi="Book Antiqua" w:cs="Book Antiqua"/>
          <w:color w:val="000000"/>
        </w:rPr>
        <w:t>myokines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Finally, as in the AT and other organs, immune cell infiltration with pro-inflammatory activation in skeletal muscle has been observed, resulting in the release of pro-inflammatory markers such as IL-1, IL-6, and TNF-</w:t>
      </w:r>
      <w:proofErr w:type="gramStart"/>
      <w:r>
        <w:rPr>
          <w:rFonts w:ascii="Book Antiqua" w:eastAsia="Book Antiqua" w:hAnsi="Book Antiqua" w:cs="Book Antiqua"/>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i/>
          <w:iCs/>
          <w:color w:val="000000"/>
        </w:rPr>
        <w:t>Other important tissues and organs dysfunction/inflammation</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Evidence exists that several other tissues and organs in obesity, T2DM, and insulin resistance states are affected by or involved in systemic inflammation. For example, it is well established that macrophage infiltration is associated with islet inflammation and cell abnormalities in T2DM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91-93]</w:t>
      </w:r>
      <w:r>
        <w:rPr>
          <w:rFonts w:ascii="Book Antiqua" w:eastAsia="Book Antiqua" w:hAnsi="Book Antiqua" w:cs="Book Antiqua"/>
          <w:color w:val="000000"/>
        </w:rPr>
        <w:t xml:space="preserve">. Furthermore, the western diet and cultural habits may be part of a vicious cycle that promotes oxidative stress and inflammation in the gut and even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Obesity-related inflammation is enhanced by diminished mucosal barriers and intestinal immune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These findings could be attributed to effects on the gut microbiome</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importance of diet on organ-specific and systemic inflammation is apparent in diet-induced models of obesity in which even parts of the brain, in particular the hypothalamic arcuate nucleus, have been affected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infiltration of macrophages and increased expression of pro-inflammatory markers</w:t>
      </w:r>
      <w:r>
        <w:rPr>
          <w:rFonts w:ascii="Book Antiqua" w:eastAsia="Book Antiqua" w:hAnsi="Book Antiqua" w:cs="Book Antiqua"/>
          <w:color w:val="000000"/>
          <w:vertAlign w:val="superscript"/>
        </w:rPr>
        <w:t>[16,97-99]</w:t>
      </w:r>
      <w:r>
        <w:rPr>
          <w:rFonts w:ascii="Book Antiqua" w:eastAsia="Book Antiqua" w:hAnsi="Book Antiqua" w:cs="Book Antiqua"/>
          <w:color w:val="000000"/>
        </w:rPr>
        <w:t xml:space="preserve">. Finally, even non-metabolic or metabolic regulatory organs seem to be affected, as obesity appears to induce ovarian and kidney inflammation, respiratory hyperresponsiveness, and various hematological </w:t>
      </w:r>
      <w:proofErr w:type="gramStart"/>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100-103]</w:t>
      </w:r>
      <w:r>
        <w:rPr>
          <w:rFonts w:ascii="Book Antiqua" w:eastAsia="Book Antiqua" w:hAnsi="Book Antiqua" w:cs="Book Antiqua"/>
          <w:color w:val="000000"/>
        </w:rPr>
        <w:t>.</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IMPACT OF CLASSICAL METABOLIC TREATMENTS ON INFLAMMATION AND THE THERAPEUTIC POTENTIAL OF INFLAMMATORY MODIFICATIONS IN METABOLIC DISEASES</w:t>
      </w:r>
    </w:p>
    <w:p w:rsidR="00543E4C" w:rsidRDefault="0036763A">
      <w:pPr>
        <w:spacing w:line="360" w:lineRule="auto"/>
        <w:jc w:val="both"/>
        <w:rPr>
          <w:rFonts w:ascii="Book Antiqua" w:hAnsi="Book Antiqua"/>
        </w:rPr>
      </w:pPr>
      <w:r>
        <w:rPr>
          <w:rFonts w:ascii="Book Antiqua" w:eastAsia="Book Antiqua" w:hAnsi="Book Antiqua" w:cs="Book Antiqua"/>
          <w:color w:val="000000"/>
        </w:rPr>
        <w:t>Strategies to tackle obesity, diabetes, and related cardiometabolic diseases include a variety of combinations, including lifestyle changes with dietary and exercise options, anti-obesity, anti-diabetic, and anti-hyperlipidemic medications, bariatric or metabolic surgery, and potentially the use of drugs with anti-inflammatory properties</w:t>
      </w:r>
      <w:r>
        <w:rPr>
          <w:rFonts w:ascii="Book Antiqua" w:eastAsia="Book Antiqua" w:hAnsi="Book Antiqua" w:cs="Book Antiqua"/>
          <w:color w:val="000000"/>
          <w:vertAlign w:val="superscript"/>
        </w:rPr>
        <w:t>[72,104-107]</w:t>
      </w:r>
      <w:r>
        <w:rPr>
          <w:rFonts w:ascii="Book Antiqua" w:eastAsia="Book Antiqua" w:hAnsi="Book Antiqua" w:cs="Book Antiqua"/>
          <w:color w:val="000000"/>
        </w:rPr>
        <w:t xml:space="preserve">. </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Current medicinal therapies for T2DM act in a multitude of ways to improve glycemic control, but they can also be beneficial for the treatment of obesity and related cardiometabolic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23,24,72,107]</w:t>
      </w:r>
      <w:r>
        <w:rPr>
          <w:rFonts w:ascii="Book Antiqua" w:eastAsia="Book Antiqua" w:hAnsi="Book Antiqua" w:cs="Book Antiqua"/>
          <w:color w:val="000000"/>
        </w:rPr>
        <w:t xml:space="preserve">. Many of these medications, for instance, metformin, may possess anti-inflammatory properties that can be exerted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control of hyperglycemia and hyperlipidemia and weight loss or by directly impacting the immune system and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72,107]</w:t>
      </w:r>
      <w:r>
        <w:rPr>
          <w:rFonts w:ascii="Book Antiqua" w:eastAsia="Book Antiqua" w:hAnsi="Book Antiqua" w:cs="Book Antiqua"/>
          <w:color w:val="000000"/>
        </w:rPr>
        <w:t>. Weight loss per se and therapeutic interventions that achieve it, including anti-diabetic and anti-hyperlipidemic medication use, resulted in reduced circulating concentrations of IL-6, IL-8, CRP, and MCP-1 and increased adiponectin concentrations</w:t>
      </w:r>
      <w:r>
        <w:rPr>
          <w:rFonts w:ascii="Book Antiqua" w:eastAsia="Book Antiqua" w:hAnsi="Book Antiqua" w:cs="Book Antiqua"/>
          <w:color w:val="000000"/>
          <w:vertAlign w:val="superscript"/>
        </w:rPr>
        <w:t>[39,40,108-110]</w:t>
      </w:r>
      <w:r>
        <w:rPr>
          <w:rFonts w:ascii="Book Antiqua" w:eastAsia="Book Antiqua" w:hAnsi="Book Antiqua" w:cs="Book Antiqua"/>
          <w:color w:val="000000"/>
        </w:rPr>
        <w:t xml:space="preserve">. A recent meta-analysis of the effect of intermittent fasting dietary patterns on plasma concentrations of inflammatory biomarkers found a decrease in CRP in individuals with overweight or obesity, but no changes in IL-6 or </w:t>
      </w:r>
      <w:r w:rsidRPr="00BE22F2">
        <w:rPr>
          <w:rFonts w:ascii="Book Antiqua" w:eastAsia="Book Antiqua" w:hAnsi="Book Antiqua" w:cs="Book Antiqua"/>
          <w:color w:val="000000"/>
        </w:rPr>
        <w:t>TNF-</w:t>
      </w:r>
      <w:r w:rsidRPr="00BE22F2">
        <w:rPr>
          <w:rFonts w:ascii="Book Antiqua" w:eastAsia="Book Antiqua" w:hAnsi="Book Antiqua" w:cs="Book Antiqua"/>
          <w:color w:val="000000"/>
          <w:lang w:val="el-GR"/>
        </w:rPr>
        <w:t>α</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A meta-analysis of 116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however, found that serum concentrations of CRP, IL-6, and TNF- were significantly lower after bariatric surgery. </w:t>
      </w:r>
    </w:p>
    <w:p w:rsidR="00543E4C" w:rsidRDefault="0036763A">
      <w:pPr>
        <w:spacing w:line="360" w:lineRule="auto"/>
        <w:ind w:firstLine="480"/>
        <w:jc w:val="both"/>
        <w:rPr>
          <w:rFonts w:ascii="Book Antiqua" w:hAnsi="Book Antiqua"/>
        </w:rPr>
      </w:pPr>
      <w:r>
        <w:rPr>
          <w:rFonts w:ascii="Book Antiqua" w:eastAsia="Book Antiqua" w:hAnsi="Book Antiqua" w:cs="Book Antiqua"/>
          <w:color w:val="000000"/>
        </w:rPr>
        <w:t xml:space="preserve">Targeting inflammation or inflammatory pathways in general has emerged as a viable alternative to traditional metabolic therapeutic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72,107]</w:t>
      </w:r>
      <w:r>
        <w:rPr>
          <w:rFonts w:ascii="Book Antiqua" w:eastAsia="Book Antiqua" w:hAnsi="Book Antiqua" w:cs="Book Antiqua"/>
          <w:color w:val="000000"/>
        </w:rPr>
        <w:t xml:space="preserve">. Anti-TNF therapy has produced contentious results in the treatment of T2DM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72,113]</w:t>
      </w:r>
      <w:r>
        <w:rPr>
          <w:rFonts w:ascii="Book Antiqua" w:eastAsia="Book Antiqua" w:hAnsi="Book Antiqua" w:cs="Book Antiqua"/>
          <w:color w:val="000000"/>
        </w:rPr>
        <w:t xml:space="preserve">. In animal models of IR and T2DM, inhibition combining anti-TNF and IL-1 was shown to be more </w:t>
      </w:r>
      <w:proofErr w:type="gramStart"/>
      <w:r>
        <w:rPr>
          <w:rFonts w:ascii="Book Antiqua" w:eastAsia="Book Antiqua" w:hAnsi="Book Antiqua" w:cs="Book Antiqua"/>
          <w:color w:val="000000"/>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107,114]</w:t>
      </w:r>
      <w:r>
        <w:rPr>
          <w:rFonts w:ascii="Book Antiqua" w:eastAsia="Book Antiqua" w:hAnsi="Book Antiqua" w:cs="Book Antiqua"/>
          <w:color w:val="000000"/>
        </w:rPr>
        <w:t xml:space="preserve">. Favorable effects were recorded with IL-1 blockage alone in a human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salsalate</w:t>
      </w:r>
      <w:proofErr w:type="spellEnd"/>
      <w:r>
        <w:rPr>
          <w:rFonts w:ascii="Book Antiqua" w:eastAsia="Book Antiqua" w:hAnsi="Book Antiqua" w:cs="Book Antiqua"/>
          <w:color w:val="000000"/>
        </w:rPr>
        <w:t xml:space="preserve">, a prodrug of salicylate, diacerein, an anti-arthritis medication, and hydroxychloroquine, usually used for the treatment of autoimmune diseases, appeared to be beneficial; however, long-term safety profiles for these </w:t>
      </w:r>
      <w:r>
        <w:rPr>
          <w:rFonts w:ascii="Book Antiqua" w:eastAsia="Book Antiqua" w:hAnsi="Book Antiqua" w:cs="Book Antiqua"/>
          <w:color w:val="000000"/>
        </w:rPr>
        <w:lastRenderedPageBreak/>
        <w:t xml:space="preserve">metabolic diseases are still to be </w:t>
      </w:r>
      <w:proofErr w:type="gramStart"/>
      <w:r>
        <w:rPr>
          <w:rFonts w:ascii="Book Antiqua" w:eastAsia="Book Antiqua" w:hAnsi="Book Antiqua" w:cs="Book Antiqua"/>
          <w:color w:val="000000"/>
        </w:rPr>
        <w:t>elucidated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Finally, the option of directly altering the pro- or anti-inflammatory activation and the balance of the immune cells within the AT arises as a potential therapeutic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543E4C" w:rsidRDefault="0036763A">
      <w:pPr>
        <w:spacing w:line="360" w:lineRule="auto"/>
        <w:jc w:val="both"/>
        <w:rPr>
          <w:rFonts w:ascii="Book Antiqua" w:hAnsi="Book Antiqua"/>
        </w:rPr>
      </w:pPr>
      <w:r>
        <w:rPr>
          <w:rFonts w:ascii="Book Antiqua" w:eastAsia="Book Antiqua" w:hAnsi="Book Antiqua" w:cs="Book Antiqua"/>
          <w:color w:val="000000"/>
        </w:rPr>
        <w:t xml:space="preserve">In this brief review, we have demonstrated that inflammatory biomarkers reflecting underlying processes and pathway activations are present in obesity and type 2 diabetes mellitus. The impact of obesity and T2DM on inflammatory pathways appears to be linked to disease progression. Achieving a better understanding of the connection and causality between these factors and the disease risk and progression could give us the opportunity to potentially predict, follow up on, and modify their risk. Further studies are warranted to better understand the underlying pathophysiology and the use of predictive biomarkers in everyday clinical practice. It is necessary to conduct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physiological studies to investigate the sequence of events underlying pathophysiological events in various metabolic and regulatory tissues, such as adipose tissue. Such studies can help elucidate whether inflammation precedes metabolic derangements or is mainly a result of perturbations caused by increased adiposity. Furthermore, it is essential to conduct randomized clinical trials that precisely target inflammatory pathways in diverse populations to either confirm or refute these findings.</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olor w:val="000000"/>
        </w:rPr>
        <w:t>REFERENCES</w:t>
      </w:r>
    </w:p>
    <w:p w:rsidR="00543E4C" w:rsidRDefault="0036763A">
      <w:pPr>
        <w:spacing w:line="360" w:lineRule="auto"/>
        <w:jc w:val="both"/>
        <w:rPr>
          <w:rFonts w:ascii="Book Antiqua" w:hAnsi="Book Antiqua"/>
        </w:rPr>
      </w:pPr>
      <w:r>
        <w:rPr>
          <w:rFonts w:ascii="Book Antiqua" w:hAnsi="Book Antiqua"/>
        </w:rPr>
        <w:t xml:space="preserve">1 </w:t>
      </w:r>
      <w:r>
        <w:rPr>
          <w:rFonts w:ascii="Book Antiqua" w:hAnsi="Book Antiqua"/>
          <w:b/>
          <w:bCs/>
        </w:rPr>
        <w:t>GBD 2015 Obesity Collaborators</w:t>
      </w:r>
      <w:r>
        <w:rPr>
          <w:rFonts w:ascii="Book Antiqua" w:hAnsi="Book Antiqua"/>
        </w:rPr>
        <w:t xml:space="preserve">, Afshin A, </w:t>
      </w:r>
      <w:proofErr w:type="spellStart"/>
      <w:r>
        <w:rPr>
          <w:rFonts w:ascii="Book Antiqua" w:hAnsi="Book Antiqua"/>
        </w:rPr>
        <w:t>Forouzanfar</w:t>
      </w:r>
      <w:proofErr w:type="spellEnd"/>
      <w:r>
        <w:rPr>
          <w:rFonts w:ascii="Book Antiqua" w:hAnsi="Book Antiqua"/>
        </w:rPr>
        <w:t xml:space="preserve"> MH, </w:t>
      </w:r>
      <w:proofErr w:type="spellStart"/>
      <w:r>
        <w:rPr>
          <w:rFonts w:ascii="Book Antiqua" w:hAnsi="Book Antiqua"/>
        </w:rPr>
        <w:t>Reitsma</w:t>
      </w:r>
      <w:proofErr w:type="spellEnd"/>
      <w:r>
        <w:rPr>
          <w:rFonts w:ascii="Book Antiqua" w:hAnsi="Book Antiqua"/>
        </w:rPr>
        <w:t xml:space="preserve"> MB, Sur P, Estep K, Lee A, Marczak L, </w:t>
      </w:r>
      <w:proofErr w:type="spellStart"/>
      <w:r>
        <w:rPr>
          <w:rFonts w:ascii="Book Antiqua" w:hAnsi="Book Antiqua"/>
        </w:rPr>
        <w:t>Mokdad</w:t>
      </w:r>
      <w:proofErr w:type="spellEnd"/>
      <w:r>
        <w:rPr>
          <w:rFonts w:ascii="Book Antiqua" w:hAnsi="Book Antiqua"/>
        </w:rPr>
        <w:t xml:space="preserve"> AH, Moradi-</w:t>
      </w:r>
      <w:proofErr w:type="spellStart"/>
      <w:r>
        <w:rPr>
          <w:rFonts w:ascii="Book Antiqua" w:hAnsi="Book Antiqua"/>
        </w:rPr>
        <w:t>Lakeh</w:t>
      </w:r>
      <w:proofErr w:type="spellEnd"/>
      <w:r>
        <w:rPr>
          <w:rFonts w:ascii="Book Antiqua" w:hAnsi="Book Antiqua"/>
        </w:rPr>
        <w:t xml:space="preserve"> M, </w:t>
      </w:r>
      <w:proofErr w:type="spellStart"/>
      <w:r>
        <w:rPr>
          <w:rFonts w:ascii="Book Antiqua" w:hAnsi="Book Antiqua"/>
        </w:rPr>
        <w:t>Naghavi</w:t>
      </w:r>
      <w:proofErr w:type="spellEnd"/>
      <w:r>
        <w:rPr>
          <w:rFonts w:ascii="Book Antiqua" w:hAnsi="Book Antiqua"/>
        </w:rPr>
        <w:t xml:space="preserve"> M, Salama JS, Vos T, Abate KH, </w:t>
      </w:r>
      <w:proofErr w:type="spellStart"/>
      <w:r>
        <w:rPr>
          <w:rFonts w:ascii="Book Antiqua" w:hAnsi="Book Antiqua"/>
        </w:rPr>
        <w:t>Abbafati</w:t>
      </w:r>
      <w:proofErr w:type="spellEnd"/>
      <w:r>
        <w:rPr>
          <w:rFonts w:ascii="Book Antiqua" w:hAnsi="Book Antiqua"/>
        </w:rPr>
        <w:t xml:space="preserve"> C, Ahmed MB, Al-Aly Z, </w:t>
      </w:r>
      <w:proofErr w:type="spellStart"/>
      <w:r>
        <w:rPr>
          <w:rFonts w:ascii="Book Antiqua" w:hAnsi="Book Antiqua"/>
        </w:rPr>
        <w:t>Alkerwi</w:t>
      </w:r>
      <w:proofErr w:type="spellEnd"/>
      <w:r>
        <w:rPr>
          <w:rFonts w:ascii="Book Antiqua" w:hAnsi="Book Antiqua"/>
        </w:rPr>
        <w:t xml:space="preserve"> A, Al-</w:t>
      </w:r>
      <w:proofErr w:type="spellStart"/>
      <w:r>
        <w:rPr>
          <w:rFonts w:ascii="Book Antiqua" w:hAnsi="Book Antiqua"/>
        </w:rPr>
        <w:t>Raddadi</w:t>
      </w:r>
      <w:proofErr w:type="spellEnd"/>
      <w:r>
        <w:rPr>
          <w:rFonts w:ascii="Book Antiqua" w:hAnsi="Book Antiqua"/>
        </w:rPr>
        <w:t xml:space="preserve"> R, Amare AT, </w:t>
      </w:r>
      <w:proofErr w:type="spellStart"/>
      <w:r>
        <w:rPr>
          <w:rFonts w:ascii="Book Antiqua" w:hAnsi="Book Antiqua"/>
        </w:rPr>
        <w:t>Amberbir</w:t>
      </w:r>
      <w:proofErr w:type="spellEnd"/>
      <w:r>
        <w:rPr>
          <w:rFonts w:ascii="Book Antiqua" w:hAnsi="Book Antiqua"/>
        </w:rPr>
        <w:t xml:space="preserve"> A, </w:t>
      </w:r>
      <w:proofErr w:type="spellStart"/>
      <w:r>
        <w:rPr>
          <w:rFonts w:ascii="Book Antiqua" w:hAnsi="Book Antiqua"/>
        </w:rPr>
        <w:t>Amegah</w:t>
      </w:r>
      <w:proofErr w:type="spellEnd"/>
      <w:r>
        <w:rPr>
          <w:rFonts w:ascii="Book Antiqua" w:hAnsi="Book Antiqua"/>
        </w:rPr>
        <w:t xml:space="preserve"> AK, </w:t>
      </w:r>
      <w:proofErr w:type="spellStart"/>
      <w:r>
        <w:rPr>
          <w:rFonts w:ascii="Book Antiqua" w:hAnsi="Book Antiqua"/>
        </w:rPr>
        <w:t>Amini</w:t>
      </w:r>
      <w:proofErr w:type="spellEnd"/>
      <w:r>
        <w:rPr>
          <w:rFonts w:ascii="Book Antiqua" w:hAnsi="Book Antiqua"/>
        </w:rPr>
        <w:t xml:space="preserve"> E, </w:t>
      </w:r>
      <w:proofErr w:type="spellStart"/>
      <w:r>
        <w:rPr>
          <w:rFonts w:ascii="Book Antiqua" w:hAnsi="Book Antiqua"/>
        </w:rPr>
        <w:t>Amrock</w:t>
      </w:r>
      <w:proofErr w:type="spellEnd"/>
      <w:r>
        <w:rPr>
          <w:rFonts w:ascii="Book Antiqua" w:hAnsi="Book Antiqua"/>
        </w:rPr>
        <w:t xml:space="preserve"> SM, Anjana RM, </w:t>
      </w:r>
      <w:proofErr w:type="spellStart"/>
      <w:r>
        <w:rPr>
          <w:rFonts w:ascii="Book Antiqua" w:hAnsi="Book Antiqua"/>
        </w:rPr>
        <w:t>Ärnlöv</w:t>
      </w:r>
      <w:proofErr w:type="spellEnd"/>
      <w:r>
        <w:rPr>
          <w:rFonts w:ascii="Book Antiqua" w:hAnsi="Book Antiqua"/>
        </w:rPr>
        <w:t xml:space="preserve"> J, </w:t>
      </w:r>
      <w:proofErr w:type="spellStart"/>
      <w:r>
        <w:rPr>
          <w:rFonts w:ascii="Book Antiqua" w:hAnsi="Book Antiqua"/>
        </w:rPr>
        <w:t>Asayesh</w:t>
      </w:r>
      <w:proofErr w:type="spellEnd"/>
      <w:r>
        <w:rPr>
          <w:rFonts w:ascii="Book Antiqua" w:hAnsi="Book Antiqua"/>
        </w:rPr>
        <w:t xml:space="preserve"> H, Banerjee A, </w:t>
      </w:r>
      <w:proofErr w:type="spellStart"/>
      <w:r>
        <w:rPr>
          <w:rFonts w:ascii="Book Antiqua" w:hAnsi="Book Antiqua"/>
        </w:rPr>
        <w:t>Barac</w:t>
      </w:r>
      <w:proofErr w:type="spellEnd"/>
      <w:r>
        <w:rPr>
          <w:rFonts w:ascii="Book Antiqua" w:hAnsi="Book Antiqua"/>
        </w:rPr>
        <w:t xml:space="preserve"> A, Baye E, Bennett DA, </w:t>
      </w:r>
      <w:proofErr w:type="spellStart"/>
      <w:r>
        <w:rPr>
          <w:rFonts w:ascii="Book Antiqua" w:hAnsi="Book Antiqua"/>
        </w:rPr>
        <w:t>Beyene</w:t>
      </w:r>
      <w:proofErr w:type="spellEnd"/>
      <w:r>
        <w:rPr>
          <w:rFonts w:ascii="Book Antiqua" w:hAnsi="Book Antiqua"/>
        </w:rPr>
        <w:t xml:space="preserve"> AS, </w:t>
      </w:r>
      <w:proofErr w:type="spellStart"/>
      <w:r>
        <w:rPr>
          <w:rFonts w:ascii="Book Antiqua" w:hAnsi="Book Antiqua"/>
        </w:rPr>
        <w:t>Biadgilign</w:t>
      </w:r>
      <w:proofErr w:type="spellEnd"/>
      <w:r>
        <w:rPr>
          <w:rFonts w:ascii="Book Antiqua" w:hAnsi="Book Antiqua"/>
        </w:rPr>
        <w:t xml:space="preserve"> S, Biryukov S, </w:t>
      </w:r>
      <w:proofErr w:type="spellStart"/>
      <w:r>
        <w:rPr>
          <w:rFonts w:ascii="Book Antiqua" w:hAnsi="Book Antiqua"/>
        </w:rPr>
        <w:t>Bjertness</w:t>
      </w:r>
      <w:proofErr w:type="spellEnd"/>
      <w:r>
        <w:rPr>
          <w:rFonts w:ascii="Book Antiqua" w:hAnsi="Book Antiqua"/>
        </w:rPr>
        <w:t xml:space="preserve"> E, </w:t>
      </w:r>
      <w:proofErr w:type="spellStart"/>
      <w:r>
        <w:rPr>
          <w:rFonts w:ascii="Book Antiqua" w:hAnsi="Book Antiqua"/>
        </w:rPr>
        <w:t>Boneya</w:t>
      </w:r>
      <w:proofErr w:type="spellEnd"/>
      <w:r>
        <w:rPr>
          <w:rFonts w:ascii="Book Antiqua" w:hAnsi="Book Antiqua"/>
        </w:rPr>
        <w:t xml:space="preserve"> DJ, Campos-</w:t>
      </w:r>
      <w:proofErr w:type="spellStart"/>
      <w:r>
        <w:rPr>
          <w:rFonts w:ascii="Book Antiqua" w:hAnsi="Book Antiqua"/>
        </w:rPr>
        <w:t>Nonato</w:t>
      </w:r>
      <w:proofErr w:type="spellEnd"/>
      <w:r>
        <w:rPr>
          <w:rFonts w:ascii="Book Antiqua" w:hAnsi="Book Antiqua"/>
        </w:rPr>
        <w:t xml:space="preserve"> I, </w:t>
      </w:r>
      <w:proofErr w:type="spellStart"/>
      <w:r>
        <w:rPr>
          <w:rFonts w:ascii="Book Antiqua" w:hAnsi="Book Antiqua"/>
        </w:rPr>
        <w:t>Carrero</w:t>
      </w:r>
      <w:proofErr w:type="spellEnd"/>
      <w:r>
        <w:rPr>
          <w:rFonts w:ascii="Book Antiqua" w:hAnsi="Book Antiqua"/>
        </w:rPr>
        <w:t xml:space="preserve"> JJ, Cecilio P, </w:t>
      </w:r>
      <w:proofErr w:type="spellStart"/>
      <w:r>
        <w:rPr>
          <w:rFonts w:ascii="Book Antiqua" w:hAnsi="Book Antiqua"/>
        </w:rPr>
        <w:t>Cercy</w:t>
      </w:r>
      <w:proofErr w:type="spellEnd"/>
      <w:r>
        <w:rPr>
          <w:rFonts w:ascii="Book Antiqua" w:hAnsi="Book Antiqua"/>
        </w:rPr>
        <w:t xml:space="preserve"> K, Ciobanu LG, </w:t>
      </w:r>
      <w:proofErr w:type="spellStart"/>
      <w:r>
        <w:rPr>
          <w:rFonts w:ascii="Book Antiqua" w:hAnsi="Book Antiqua"/>
        </w:rPr>
        <w:t>Cornaby</w:t>
      </w:r>
      <w:proofErr w:type="spellEnd"/>
      <w:r>
        <w:rPr>
          <w:rFonts w:ascii="Book Antiqua" w:hAnsi="Book Antiqua"/>
        </w:rPr>
        <w:t xml:space="preserve"> L, </w:t>
      </w:r>
      <w:proofErr w:type="spellStart"/>
      <w:r>
        <w:rPr>
          <w:rFonts w:ascii="Book Antiqua" w:hAnsi="Book Antiqua"/>
        </w:rPr>
        <w:t>Damtew</w:t>
      </w:r>
      <w:proofErr w:type="spellEnd"/>
      <w:r>
        <w:rPr>
          <w:rFonts w:ascii="Book Antiqua" w:hAnsi="Book Antiqua"/>
        </w:rPr>
        <w:t xml:space="preserve"> SA, </w:t>
      </w:r>
      <w:proofErr w:type="spellStart"/>
      <w:r>
        <w:rPr>
          <w:rFonts w:ascii="Book Antiqua" w:hAnsi="Book Antiqua"/>
        </w:rPr>
        <w:t>Dandona</w:t>
      </w:r>
      <w:proofErr w:type="spellEnd"/>
      <w:r>
        <w:rPr>
          <w:rFonts w:ascii="Book Antiqua" w:hAnsi="Book Antiqua"/>
        </w:rPr>
        <w:t xml:space="preserve"> L, </w:t>
      </w:r>
      <w:proofErr w:type="spellStart"/>
      <w:r>
        <w:rPr>
          <w:rFonts w:ascii="Book Antiqua" w:hAnsi="Book Antiqua"/>
        </w:rPr>
        <w:t>Dandona</w:t>
      </w:r>
      <w:proofErr w:type="spellEnd"/>
      <w:r>
        <w:rPr>
          <w:rFonts w:ascii="Book Antiqua" w:hAnsi="Book Antiqua"/>
        </w:rPr>
        <w:t xml:space="preserve"> R, </w:t>
      </w:r>
      <w:proofErr w:type="spellStart"/>
      <w:r>
        <w:rPr>
          <w:rFonts w:ascii="Book Antiqua" w:hAnsi="Book Antiqua"/>
        </w:rPr>
        <w:t>Dharmaratne</w:t>
      </w:r>
      <w:proofErr w:type="spellEnd"/>
      <w:r>
        <w:rPr>
          <w:rFonts w:ascii="Book Antiqua" w:hAnsi="Book Antiqua"/>
        </w:rPr>
        <w:t xml:space="preserve"> SD, Duncan BB, </w:t>
      </w:r>
      <w:proofErr w:type="spellStart"/>
      <w:r>
        <w:rPr>
          <w:rFonts w:ascii="Book Antiqua" w:hAnsi="Book Antiqua"/>
        </w:rPr>
        <w:t>Eshrati</w:t>
      </w:r>
      <w:proofErr w:type="spellEnd"/>
      <w:r>
        <w:rPr>
          <w:rFonts w:ascii="Book Antiqua" w:hAnsi="Book Antiqua"/>
        </w:rPr>
        <w:t xml:space="preserve"> B, </w:t>
      </w:r>
      <w:proofErr w:type="spellStart"/>
      <w:r>
        <w:rPr>
          <w:rFonts w:ascii="Book Antiqua" w:hAnsi="Book Antiqua"/>
        </w:rPr>
        <w:lastRenderedPageBreak/>
        <w:t>Esteghamati</w:t>
      </w:r>
      <w:proofErr w:type="spellEnd"/>
      <w:r>
        <w:rPr>
          <w:rFonts w:ascii="Book Antiqua" w:hAnsi="Book Antiqua"/>
        </w:rPr>
        <w:t xml:space="preserve"> A, </w:t>
      </w:r>
      <w:proofErr w:type="spellStart"/>
      <w:r>
        <w:rPr>
          <w:rFonts w:ascii="Book Antiqua" w:hAnsi="Book Antiqua"/>
        </w:rPr>
        <w:t>Feigin</w:t>
      </w:r>
      <w:proofErr w:type="spellEnd"/>
      <w:r>
        <w:rPr>
          <w:rFonts w:ascii="Book Antiqua" w:hAnsi="Book Antiqua"/>
        </w:rPr>
        <w:t xml:space="preserve"> VL, Fernandes JC, </w:t>
      </w:r>
      <w:proofErr w:type="spellStart"/>
      <w:r>
        <w:rPr>
          <w:rFonts w:ascii="Book Antiqua" w:hAnsi="Book Antiqua"/>
        </w:rPr>
        <w:t>Fürst</w:t>
      </w:r>
      <w:proofErr w:type="spellEnd"/>
      <w:r>
        <w:rPr>
          <w:rFonts w:ascii="Book Antiqua" w:hAnsi="Book Antiqua"/>
        </w:rPr>
        <w:t xml:space="preserve"> T, </w:t>
      </w:r>
      <w:proofErr w:type="spellStart"/>
      <w:r>
        <w:rPr>
          <w:rFonts w:ascii="Book Antiqua" w:hAnsi="Book Antiqua"/>
        </w:rPr>
        <w:t>Gebrehiwot</w:t>
      </w:r>
      <w:proofErr w:type="spellEnd"/>
      <w:r>
        <w:rPr>
          <w:rFonts w:ascii="Book Antiqua" w:hAnsi="Book Antiqua"/>
        </w:rPr>
        <w:t xml:space="preserve"> TT, Gold A, Gona PN, </w:t>
      </w:r>
      <w:proofErr w:type="spellStart"/>
      <w:r>
        <w:rPr>
          <w:rFonts w:ascii="Book Antiqua" w:hAnsi="Book Antiqua"/>
        </w:rPr>
        <w:t>Goto</w:t>
      </w:r>
      <w:proofErr w:type="spellEnd"/>
      <w:r>
        <w:rPr>
          <w:rFonts w:ascii="Book Antiqua" w:hAnsi="Book Antiqua"/>
        </w:rPr>
        <w:t xml:space="preserve"> A, </w:t>
      </w:r>
      <w:proofErr w:type="spellStart"/>
      <w:r>
        <w:rPr>
          <w:rFonts w:ascii="Book Antiqua" w:hAnsi="Book Antiqua"/>
        </w:rPr>
        <w:t>Habtewold</w:t>
      </w:r>
      <w:proofErr w:type="spellEnd"/>
      <w:r>
        <w:rPr>
          <w:rFonts w:ascii="Book Antiqua" w:hAnsi="Book Antiqua"/>
        </w:rPr>
        <w:t xml:space="preserve"> TD, </w:t>
      </w:r>
      <w:proofErr w:type="spellStart"/>
      <w:r>
        <w:rPr>
          <w:rFonts w:ascii="Book Antiqua" w:hAnsi="Book Antiqua"/>
        </w:rPr>
        <w:t>Hadush</w:t>
      </w:r>
      <w:proofErr w:type="spellEnd"/>
      <w:r>
        <w:rPr>
          <w:rFonts w:ascii="Book Antiqua" w:hAnsi="Book Antiqua"/>
        </w:rPr>
        <w:t xml:space="preserve"> KT, </w:t>
      </w:r>
      <w:proofErr w:type="spellStart"/>
      <w:r>
        <w:rPr>
          <w:rFonts w:ascii="Book Antiqua" w:hAnsi="Book Antiqua"/>
        </w:rPr>
        <w:t>Hafezi-Nejad</w:t>
      </w:r>
      <w:proofErr w:type="spellEnd"/>
      <w:r>
        <w:rPr>
          <w:rFonts w:ascii="Book Antiqua" w:hAnsi="Book Antiqua"/>
        </w:rPr>
        <w:t xml:space="preserve"> N, Hay SI, </w:t>
      </w:r>
      <w:proofErr w:type="spellStart"/>
      <w:r>
        <w:rPr>
          <w:rFonts w:ascii="Book Antiqua" w:hAnsi="Book Antiqua"/>
        </w:rPr>
        <w:t>Horino</w:t>
      </w:r>
      <w:proofErr w:type="spellEnd"/>
      <w:r>
        <w:rPr>
          <w:rFonts w:ascii="Book Antiqua" w:hAnsi="Book Antiqua"/>
        </w:rPr>
        <w:t xml:space="preserve"> M, </w:t>
      </w:r>
      <w:proofErr w:type="spellStart"/>
      <w:r>
        <w:rPr>
          <w:rFonts w:ascii="Book Antiqua" w:hAnsi="Book Antiqua"/>
        </w:rPr>
        <w:t>Islami</w:t>
      </w:r>
      <w:proofErr w:type="spellEnd"/>
      <w:r>
        <w:rPr>
          <w:rFonts w:ascii="Book Antiqua" w:hAnsi="Book Antiqua"/>
        </w:rPr>
        <w:t xml:space="preserve"> F, Kamal R, </w:t>
      </w:r>
      <w:proofErr w:type="spellStart"/>
      <w:r>
        <w:rPr>
          <w:rFonts w:ascii="Book Antiqua" w:hAnsi="Book Antiqua"/>
        </w:rPr>
        <w:t>Kasaeian</w:t>
      </w:r>
      <w:proofErr w:type="spellEnd"/>
      <w:r>
        <w:rPr>
          <w:rFonts w:ascii="Book Antiqua" w:hAnsi="Book Antiqua"/>
        </w:rPr>
        <w:t xml:space="preserve"> A, </w:t>
      </w:r>
      <w:proofErr w:type="spellStart"/>
      <w:r>
        <w:rPr>
          <w:rFonts w:ascii="Book Antiqua" w:hAnsi="Book Antiqua"/>
        </w:rPr>
        <w:t>Katikireddi</w:t>
      </w:r>
      <w:proofErr w:type="spellEnd"/>
      <w:r>
        <w:rPr>
          <w:rFonts w:ascii="Book Antiqua" w:hAnsi="Book Antiqua"/>
        </w:rPr>
        <w:t xml:space="preserve"> SV, </w:t>
      </w:r>
      <w:proofErr w:type="spellStart"/>
      <w:r>
        <w:rPr>
          <w:rFonts w:ascii="Book Antiqua" w:hAnsi="Book Antiqua"/>
        </w:rPr>
        <w:t>Kengne</w:t>
      </w:r>
      <w:proofErr w:type="spellEnd"/>
      <w:r>
        <w:rPr>
          <w:rFonts w:ascii="Book Antiqua" w:hAnsi="Book Antiqua"/>
        </w:rPr>
        <w:t xml:space="preserve"> AP, </w:t>
      </w:r>
      <w:proofErr w:type="spellStart"/>
      <w:r>
        <w:rPr>
          <w:rFonts w:ascii="Book Antiqua" w:hAnsi="Book Antiqua"/>
        </w:rPr>
        <w:t>Kesavachandran</w:t>
      </w:r>
      <w:proofErr w:type="spellEnd"/>
      <w:r>
        <w:rPr>
          <w:rFonts w:ascii="Book Antiqua" w:hAnsi="Book Antiqua"/>
        </w:rPr>
        <w:t xml:space="preserve"> CN, Khader YS, Khang YH, Khubchandani J, Kim D, Kim YJ, </w:t>
      </w:r>
      <w:proofErr w:type="spellStart"/>
      <w:r>
        <w:rPr>
          <w:rFonts w:ascii="Book Antiqua" w:hAnsi="Book Antiqua"/>
        </w:rPr>
        <w:t>Kinfu</w:t>
      </w:r>
      <w:proofErr w:type="spellEnd"/>
      <w:r>
        <w:rPr>
          <w:rFonts w:ascii="Book Antiqua" w:hAnsi="Book Antiqua"/>
        </w:rPr>
        <w:t xml:space="preserve"> Y, </w:t>
      </w:r>
      <w:proofErr w:type="spellStart"/>
      <w:r>
        <w:rPr>
          <w:rFonts w:ascii="Book Antiqua" w:hAnsi="Book Antiqua"/>
        </w:rPr>
        <w:t>Kosen</w:t>
      </w:r>
      <w:proofErr w:type="spellEnd"/>
      <w:r>
        <w:rPr>
          <w:rFonts w:ascii="Book Antiqua" w:hAnsi="Book Antiqua"/>
        </w:rPr>
        <w:t xml:space="preserve"> S, Ku T, </w:t>
      </w:r>
      <w:proofErr w:type="spellStart"/>
      <w:r>
        <w:rPr>
          <w:rFonts w:ascii="Book Antiqua" w:hAnsi="Book Antiqua"/>
        </w:rPr>
        <w:t>Defo</w:t>
      </w:r>
      <w:proofErr w:type="spellEnd"/>
      <w:r>
        <w:rPr>
          <w:rFonts w:ascii="Book Antiqua" w:hAnsi="Book Antiqua"/>
        </w:rPr>
        <w:t xml:space="preserve"> BK, Kumar GA, Larson HJ, </w:t>
      </w:r>
      <w:proofErr w:type="spellStart"/>
      <w:r>
        <w:rPr>
          <w:rFonts w:ascii="Book Antiqua" w:hAnsi="Book Antiqua"/>
        </w:rPr>
        <w:t>Leinsalu</w:t>
      </w:r>
      <w:proofErr w:type="spellEnd"/>
      <w:r>
        <w:rPr>
          <w:rFonts w:ascii="Book Antiqua" w:hAnsi="Book Antiqua"/>
        </w:rPr>
        <w:t xml:space="preserve"> M, Liang X, Lim SS, Liu P, Lopez AD, Lozano R, Majeed A, </w:t>
      </w:r>
      <w:proofErr w:type="spellStart"/>
      <w:r>
        <w:rPr>
          <w:rFonts w:ascii="Book Antiqua" w:hAnsi="Book Antiqua"/>
        </w:rPr>
        <w:t>Malekzadeh</w:t>
      </w:r>
      <w:proofErr w:type="spellEnd"/>
      <w:r>
        <w:rPr>
          <w:rFonts w:ascii="Book Antiqua" w:hAnsi="Book Antiqua"/>
        </w:rPr>
        <w:t xml:space="preserve"> R, Malta DC, </w:t>
      </w:r>
      <w:proofErr w:type="spellStart"/>
      <w:r>
        <w:rPr>
          <w:rFonts w:ascii="Book Antiqua" w:hAnsi="Book Antiqua"/>
        </w:rPr>
        <w:t>Mazidi</w:t>
      </w:r>
      <w:proofErr w:type="spellEnd"/>
      <w:r>
        <w:rPr>
          <w:rFonts w:ascii="Book Antiqua" w:hAnsi="Book Antiqua"/>
        </w:rPr>
        <w:t xml:space="preserve"> M, </w:t>
      </w:r>
      <w:proofErr w:type="spellStart"/>
      <w:r>
        <w:rPr>
          <w:rFonts w:ascii="Book Antiqua" w:hAnsi="Book Antiqua"/>
        </w:rPr>
        <w:t>McAlinden</w:t>
      </w:r>
      <w:proofErr w:type="spellEnd"/>
      <w:r>
        <w:rPr>
          <w:rFonts w:ascii="Book Antiqua" w:hAnsi="Book Antiqua"/>
        </w:rPr>
        <w:t xml:space="preserve"> C, McGarvey ST, Mengistu DT, Mensah GA, </w:t>
      </w:r>
      <w:proofErr w:type="spellStart"/>
      <w:r>
        <w:rPr>
          <w:rFonts w:ascii="Book Antiqua" w:hAnsi="Book Antiqua"/>
        </w:rPr>
        <w:t>Mensink</w:t>
      </w:r>
      <w:proofErr w:type="spellEnd"/>
      <w:r>
        <w:rPr>
          <w:rFonts w:ascii="Book Antiqua" w:hAnsi="Book Antiqua"/>
        </w:rPr>
        <w:t xml:space="preserve"> GBM, </w:t>
      </w:r>
      <w:proofErr w:type="spellStart"/>
      <w:r>
        <w:rPr>
          <w:rFonts w:ascii="Book Antiqua" w:hAnsi="Book Antiqua"/>
        </w:rPr>
        <w:t>Mezgebe</w:t>
      </w:r>
      <w:proofErr w:type="spellEnd"/>
      <w:r>
        <w:rPr>
          <w:rFonts w:ascii="Book Antiqua" w:hAnsi="Book Antiqua"/>
        </w:rPr>
        <w:t xml:space="preserve"> HB, </w:t>
      </w:r>
      <w:proofErr w:type="spellStart"/>
      <w:r>
        <w:rPr>
          <w:rFonts w:ascii="Book Antiqua" w:hAnsi="Book Antiqua"/>
        </w:rPr>
        <w:t>Mirrakhimov</w:t>
      </w:r>
      <w:proofErr w:type="spellEnd"/>
      <w:r>
        <w:rPr>
          <w:rFonts w:ascii="Book Antiqua" w:hAnsi="Book Antiqua"/>
        </w:rPr>
        <w:t xml:space="preserve"> EM, Mueller UO, </w:t>
      </w:r>
      <w:proofErr w:type="spellStart"/>
      <w:r>
        <w:rPr>
          <w:rFonts w:ascii="Book Antiqua" w:hAnsi="Book Antiqua"/>
        </w:rPr>
        <w:t>Noubiap</w:t>
      </w:r>
      <w:proofErr w:type="spellEnd"/>
      <w:r>
        <w:rPr>
          <w:rFonts w:ascii="Book Antiqua" w:hAnsi="Book Antiqua"/>
        </w:rPr>
        <w:t xml:space="preserve"> JJ, Obermeyer CM, </w:t>
      </w:r>
      <w:proofErr w:type="spellStart"/>
      <w:r>
        <w:rPr>
          <w:rFonts w:ascii="Book Antiqua" w:hAnsi="Book Antiqua"/>
        </w:rPr>
        <w:t>Ogbo</w:t>
      </w:r>
      <w:proofErr w:type="spellEnd"/>
      <w:r>
        <w:rPr>
          <w:rFonts w:ascii="Book Antiqua" w:hAnsi="Book Antiqua"/>
        </w:rPr>
        <w:t xml:space="preserve"> FA, Owolabi MO, Patton GC, </w:t>
      </w:r>
      <w:proofErr w:type="spellStart"/>
      <w:r>
        <w:rPr>
          <w:rFonts w:ascii="Book Antiqua" w:hAnsi="Book Antiqua"/>
        </w:rPr>
        <w:t>Pourmalek</w:t>
      </w:r>
      <w:proofErr w:type="spellEnd"/>
      <w:r>
        <w:rPr>
          <w:rFonts w:ascii="Book Antiqua" w:hAnsi="Book Antiqua"/>
        </w:rPr>
        <w:t xml:space="preserve"> F, </w:t>
      </w:r>
      <w:proofErr w:type="spellStart"/>
      <w:r>
        <w:rPr>
          <w:rFonts w:ascii="Book Antiqua" w:hAnsi="Book Antiqua"/>
        </w:rPr>
        <w:t>Qorbani</w:t>
      </w:r>
      <w:proofErr w:type="spellEnd"/>
      <w:r>
        <w:rPr>
          <w:rFonts w:ascii="Book Antiqua" w:hAnsi="Book Antiqua"/>
        </w:rPr>
        <w:t xml:space="preserve"> M, </w:t>
      </w:r>
      <w:proofErr w:type="spellStart"/>
      <w:r>
        <w:rPr>
          <w:rFonts w:ascii="Book Antiqua" w:hAnsi="Book Antiqua"/>
        </w:rPr>
        <w:t>Rafay</w:t>
      </w:r>
      <w:proofErr w:type="spellEnd"/>
      <w:r>
        <w:rPr>
          <w:rFonts w:ascii="Book Antiqua" w:hAnsi="Book Antiqua"/>
        </w:rPr>
        <w:t xml:space="preserve"> A, Rai RK, </w:t>
      </w:r>
      <w:proofErr w:type="spellStart"/>
      <w:r>
        <w:rPr>
          <w:rFonts w:ascii="Book Antiqua" w:hAnsi="Book Antiqua"/>
        </w:rPr>
        <w:t>Ranabhat</w:t>
      </w:r>
      <w:proofErr w:type="spellEnd"/>
      <w:r>
        <w:rPr>
          <w:rFonts w:ascii="Book Antiqua" w:hAnsi="Book Antiqua"/>
        </w:rPr>
        <w:t xml:space="preserve"> CL, </w:t>
      </w:r>
      <w:proofErr w:type="spellStart"/>
      <w:r>
        <w:rPr>
          <w:rFonts w:ascii="Book Antiqua" w:hAnsi="Book Antiqua"/>
        </w:rPr>
        <w:t>Reinig</w:t>
      </w:r>
      <w:proofErr w:type="spellEnd"/>
      <w:r>
        <w:rPr>
          <w:rFonts w:ascii="Book Antiqua" w:hAnsi="Book Antiqua"/>
        </w:rPr>
        <w:t xml:space="preserve"> N, </w:t>
      </w:r>
      <w:proofErr w:type="spellStart"/>
      <w:r>
        <w:rPr>
          <w:rFonts w:ascii="Book Antiqua" w:hAnsi="Book Antiqua"/>
        </w:rPr>
        <w:t>Safiri</w:t>
      </w:r>
      <w:proofErr w:type="spellEnd"/>
      <w:r>
        <w:rPr>
          <w:rFonts w:ascii="Book Antiqua" w:hAnsi="Book Antiqua"/>
        </w:rPr>
        <w:t xml:space="preserve"> S, Salomon JA, Sanabria JR, Santos IS, Sartorius B, Sawhney M, </w:t>
      </w:r>
      <w:proofErr w:type="spellStart"/>
      <w:r>
        <w:rPr>
          <w:rFonts w:ascii="Book Antiqua" w:hAnsi="Book Antiqua"/>
        </w:rPr>
        <w:t>Schmidhuber</w:t>
      </w:r>
      <w:proofErr w:type="spellEnd"/>
      <w:r>
        <w:rPr>
          <w:rFonts w:ascii="Book Antiqua" w:hAnsi="Book Antiqua"/>
        </w:rPr>
        <w:t xml:space="preserve"> J, Schutte AE, Schmidt MI, </w:t>
      </w:r>
      <w:proofErr w:type="spellStart"/>
      <w:r>
        <w:rPr>
          <w:rFonts w:ascii="Book Antiqua" w:hAnsi="Book Antiqua"/>
        </w:rPr>
        <w:t>Sepanlou</w:t>
      </w:r>
      <w:proofErr w:type="spellEnd"/>
      <w:r>
        <w:rPr>
          <w:rFonts w:ascii="Book Antiqua" w:hAnsi="Book Antiqua"/>
        </w:rPr>
        <w:t xml:space="preserve"> SG, </w:t>
      </w:r>
      <w:proofErr w:type="spellStart"/>
      <w:r>
        <w:rPr>
          <w:rFonts w:ascii="Book Antiqua" w:hAnsi="Book Antiqua"/>
        </w:rPr>
        <w:t>Shamsizadeh</w:t>
      </w:r>
      <w:proofErr w:type="spellEnd"/>
      <w:r>
        <w:rPr>
          <w:rFonts w:ascii="Book Antiqua" w:hAnsi="Book Antiqua"/>
        </w:rPr>
        <w:t xml:space="preserve"> M, </w:t>
      </w:r>
      <w:proofErr w:type="spellStart"/>
      <w:r>
        <w:rPr>
          <w:rFonts w:ascii="Book Antiqua" w:hAnsi="Book Antiqua"/>
        </w:rPr>
        <w:t>Sheikhbahaei</w:t>
      </w:r>
      <w:proofErr w:type="spellEnd"/>
      <w:r>
        <w:rPr>
          <w:rFonts w:ascii="Book Antiqua" w:hAnsi="Book Antiqua"/>
        </w:rPr>
        <w:t xml:space="preserve"> S, Shin MJ, Shiri R, Shiue I, </w:t>
      </w:r>
      <w:proofErr w:type="spellStart"/>
      <w:r>
        <w:rPr>
          <w:rFonts w:ascii="Book Antiqua" w:hAnsi="Book Antiqua"/>
        </w:rPr>
        <w:t>Roba</w:t>
      </w:r>
      <w:proofErr w:type="spellEnd"/>
      <w:r>
        <w:rPr>
          <w:rFonts w:ascii="Book Antiqua" w:hAnsi="Book Antiqua"/>
        </w:rPr>
        <w:t xml:space="preserve"> HS, Silva DAS, Silverberg JI, Singh JA, </w:t>
      </w:r>
      <w:proofErr w:type="spellStart"/>
      <w:r>
        <w:rPr>
          <w:rFonts w:ascii="Book Antiqua" w:hAnsi="Book Antiqua"/>
        </w:rPr>
        <w:t>Stranges</w:t>
      </w:r>
      <w:proofErr w:type="spellEnd"/>
      <w:r>
        <w:rPr>
          <w:rFonts w:ascii="Book Antiqua" w:hAnsi="Book Antiqua"/>
        </w:rPr>
        <w:t xml:space="preserve"> S, Swaminathan S, </w:t>
      </w:r>
      <w:proofErr w:type="spellStart"/>
      <w:r>
        <w:rPr>
          <w:rFonts w:ascii="Book Antiqua" w:hAnsi="Book Antiqua"/>
        </w:rPr>
        <w:t>Tabarés-Seisdedos</w:t>
      </w:r>
      <w:proofErr w:type="spellEnd"/>
      <w:r>
        <w:rPr>
          <w:rFonts w:ascii="Book Antiqua" w:hAnsi="Book Antiqua"/>
        </w:rPr>
        <w:t xml:space="preserve"> R, </w:t>
      </w:r>
      <w:proofErr w:type="spellStart"/>
      <w:r>
        <w:rPr>
          <w:rFonts w:ascii="Book Antiqua" w:hAnsi="Book Antiqua"/>
        </w:rPr>
        <w:t>Tadese</w:t>
      </w:r>
      <w:proofErr w:type="spellEnd"/>
      <w:r>
        <w:rPr>
          <w:rFonts w:ascii="Book Antiqua" w:hAnsi="Book Antiqua"/>
        </w:rPr>
        <w:t xml:space="preserve"> F, </w:t>
      </w:r>
      <w:proofErr w:type="spellStart"/>
      <w:r>
        <w:rPr>
          <w:rFonts w:ascii="Book Antiqua" w:hAnsi="Book Antiqua"/>
        </w:rPr>
        <w:t>Tedla</w:t>
      </w:r>
      <w:proofErr w:type="spellEnd"/>
      <w:r>
        <w:rPr>
          <w:rFonts w:ascii="Book Antiqua" w:hAnsi="Book Antiqua"/>
        </w:rPr>
        <w:t xml:space="preserve"> BA, </w:t>
      </w:r>
      <w:proofErr w:type="spellStart"/>
      <w:r>
        <w:rPr>
          <w:rFonts w:ascii="Book Antiqua" w:hAnsi="Book Antiqua"/>
        </w:rPr>
        <w:t>Tegegne</w:t>
      </w:r>
      <w:proofErr w:type="spellEnd"/>
      <w:r>
        <w:rPr>
          <w:rFonts w:ascii="Book Antiqua" w:hAnsi="Book Antiqua"/>
        </w:rPr>
        <w:t xml:space="preserve"> BS, </w:t>
      </w:r>
      <w:proofErr w:type="spellStart"/>
      <w:r>
        <w:rPr>
          <w:rFonts w:ascii="Book Antiqua" w:hAnsi="Book Antiqua"/>
        </w:rPr>
        <w:t>Terkawi</w:t>
      </w:r>
      <w:proofErr w:type="spellEnd"/>
      <w:r>
        <w:rPr>
          <w:rFonts w:ascii="Book Antiqua" w:hAnsi="Book Antiqua"/>
        </w:rPr>
        <w:t xml:space="preserve"> AS, Thakur JS, Tonelli M, </w:t>
      </w:r>
      <w:proofErr w:type="spellStart"/>
      <w:r>
        <w:rPr>
          <w:rFonts w:ascii="Book Antiqua" w:hAnsi="Book Antiqua"/>
        </w:rPr>
        <w:t>Topor-Madry</w:t>
      </w:r>
      <w:proofErr w:type="spellEnd"/>
      <w:r>
        <w:rPr>
          <w:rFonts w:ascii="Book Antiqua" w:hAnsi="Book Antiqua"/>
        </w:rPr>
        <w:t xml:space="preserve"> R, Tyrovolas S, </w:t>
      </w:r>
      <w:proofErr w:type="spellStart"/>
      <w:r>
        <w:rPr>
          <w:rFonts w:ascii="Book Antiqua" w:hAnsi="Book Antiqua"/>
        </w:rPr>
        <w:t>Ukwaja</w:t>
      </w:r>
      <w:proofErr w:type="spellEnd"/>
      <w:r>
        <w:rPr>
          <w:rFonts w:ascii="Book Antiqua" w:hAnsi="Book Antiqua"/>
        </w:rPr>
        <w:t xml:space="preserve"> KN, Uthman OA, </w:t>
      </w:r>
      <w:proofErr w:type="spellStart"/>
      <w:r>
        <w:rPr>
          <w:rFonts w:ascii="Book Antiqua" w:hAnsi="Book Antiqua"/>
        </w:rPr>
        <w:t>Vaezghasemi</w:t>
      </w:r>
      <w:proofErr w:type="spellEnd"/>
      <w:r>
        <w:rPr>
          <w:rFonts w:ascii="Book Antiqua" w:hAnsi="Book Antiqua"/>
        </w:rPr>
        <w:t xml:space="preserve"> M, </w:t>
      </w:r>
      <w:proofErr w:type="spellStart"/>
      <w:r>
        <w:rPr>
          <w:rFonts w:ascii="Book Antiqua" w:hAnsi="Book Antiqua"/>
        </w:rPr>
        <w:t>Vasankari</w:t>
      </w:r>
      <w:proofErr w:type="spellEnd"/>
      <w:r>
        <w:rPr>
          <w:rFonts w:ascii="Book Antiqua" w:hAnsi="Book Antiqua"/>
        </w:rPr>
        <w:t xml:space="preserve"> T, </w:t>
      </w:r>
      <w:proofErr w:type="spellStart"/>
      <w:r>
        <w:rPr>
          <w:rFonts w:ascii="Book Antiqua" w:hAnsi="Book Antiqua"/>
        </w:rPr>
        <w:t>Vlassov</w:t>
      </w:r>
      <w:proofErr w:type="spellEnd"/>
      <w:r>
        <w:rPr>
          <w:rFonts w:ascii="Book Antiqua" w:hAnsi="Book Antiqua"/>
        </w:rPr>
        <w:t xml:space="preserve"> VV, </w:t>
      </w:r>
      <w:proofErr w:type="spellStart"/>
      <w:r>
        <w:rPr>
          <w:rFonts w:ascii="Book Antiqua" w:hAnsi="Book Antiqua"/>
        </w:rPr>
        <w:t>Vollset</w:t>
      </w:r>
      <w:proofErr w:type="spellEnd"/>
      <w:r>
        <w:rPr>
          <w:rFonts w:ascii="Book Antiqua" w:hAnsi="Book Antiqua"/>
        </w:rPr>
        <w:t xml:space="preserve"> SE, </w:t>
      </w:r>
      <w:proofErr w:type="spellStart"/>
      <w:r>
        <w:rPr>
          <w:rFonts w:ascii="Book Antiqua" w:hAnsi="Book Antiqua"/>
        </w:rPr>
        <w:t>Weiderpass</w:t>
      </w:r>
      <w:proofErr w:type="spellEnd"/>
      <w:r>
        <w:rPr>
          <w:rFonts w:ascii="Book Antiqua" w:hAnsi="Book Antiqua"/>
        </w:rPr>
        <w:t xml:space="preserve"> E, </w:t>
      </w:r>
      <w:proofErr w:type="spellStart"/>
      <w:r>
        <w:rPr>
          <w:rFonts w:ascii="Book Antiqua" w:hAnsi="Book Antiqua"/>
        </w:rPr>
        <w:t>Werdecker</w:t>
      </w:r>
      <w:proofErr w:type="spellEnd"/>
      <w:r>
        <w:rPr>
          <w:rFonts w:ascii="Book Antiqua" w:hAnsi="Book Antiqua"/>
        </w:rPr>
        <w:t xml:space="preserve"> A, </w:t>
      </w:r>
      <w:proofErr w:type="spellStart"/>
      <w:r>
        <w:rPr>
          <w:rFonts w:ascii="Book Antiqua" w:hAnsi="Book Antiqua"/>
        </w:rPr>
        <w:t>Wesana</w:t>
      </w:r>
      <w:proofErr w:type="spellEnd"/>
      <w:r>
        <w:rPr>
          <w:rFonts w:ascii="Book Antiqua" w:hAnsi="Book Antiqua"/>
        </w:rPr>
        <w:t xml:space="preserve"> J, </w:t>
      </w:r>
      <w:proofErr w:type="spellStart"/>
      <w:r>
        <w:rPr>
          <w:rFonts w:ascii="Book Antiqua" w:hAnsi="Book Antiqua"/>
        </w:rPr>
        <w:t>Westerman</w:t>
      </w:r>
      <w:proofErr w:type="spellEnd"/>
      <w:r>
        <w:rPr>
          <w:rFonts w:ascii="Book Antiqua" w:hAnsi="Book Antiqua"/>
        </w:rPr>
        <w:t xml:space="preserve"> R, Yano Y, </w:t>
      </w:r>
      <w:proofErr w:type="spellStart"/>
      <w:r>
        <w:rPr>
          <w:rFonts w:ascii="Book Antiqua" w:hAnsi="Book Antiqua"/>
        </w:rPr>
        <w:t>Yonemoto</w:t>
      </w:r>
      <w:proofErr w:type="spellEnd"/>
      <w:r>
        <w:rPr>
          <w:rFonts w:ascii="Book Antiqua" w:hAnsi="Book Antiqua"/>
        </w:rPr>
        <w:t xml:space="preserve"> N, </w:t>
      </w:r>
      <w:proofErr w:type="spellStart"/>
      <w:r>
        <w:rPr>
          <w:rFonts w:ascii="Book Antiqua" w:hAnsi="Book Antiqua"/>
        </w:rPr>
        <w:t>Yonga</w:t>
      </w:r>
      <w:proofErr w:type="spellEnd"/>
      <w:r>
        <w:rPr>
          <w:rFonts w:ascii="Book Antiqua" w:hAnsi="Book Antiqua"/>
        </w:rPr>
        <w:t xml:space="preserve"> G, Zaidi Z, </w:t>
      </w:r>
      <w:proofErr w:type="spellStart"/>
      <w:r>
        <w:rPr>
          <w:rFonts w:ascii="Book Antiqua" w:hAnsi="Book Antiqua"/>
        </w:rPr>
        <w:t>Zenebe</w:t>
      </w:r>
      <w:proofErr w:type="spellEnd"/>
      <w:r>
        <w:rPr>
          <w:rFonts w:ascii="Book Antiqua" w:hAnsi="Book Antiqua"/>
        </w:rPr>
        <w:t xml:space="preserve"> ZM, </w:t>
      </w:r>
      <w:proofErr w:type="spellStart"/>
      <w:r>
        <w:rPr>
          <w:rFonts w:ascii="Book Antiqua" w:hAnsi="Book Antiqua"/>
        </w:rPr>
        <w:t>Zipkin</w:t>
      </w:r>
      <w:proofErr w:type="spellEnd"/>
      <w:r>
        <w:rPr>
          <w:rFonts w:ascii="Book Antiqua" w:hAnsi="Book Antiqua"/>
        </w:rPr>
        <w:t xml:space="preserve"> B, Murray CJL. Health Effects of Overweight and Obesity in 195 Countries over 25 Years.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2017; </w:t>
      </w:r>
      <w:r>
        <w:rPr>
          <w:rFonts w:ascii="Book Antiqua" w:hAnsi="Book Antiqua"/>
          <w:b/>
          <w:bCs/>
        </w:rPr>
        <w:t>377</w:t>
      </w:r>
      <w:r>
        <w:rPr>
          <w:rFonts w:ascii="Book Antiqua" w:hAnsi="Book Antiqua"/>
        </w:rPr>
        <w:t>: 13-27 [PMID: 28604169 DOI: 10.1056/NEJMoa1614362]</w:t>
      </w:r>
    </w:p>
    <w:p w:rsidR="00543E4C" w:rsidRDefault="0036763A">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Heymsfield</w:t>
      </w:r>
      <w:proofErr w:type="spellEnd"/>
      <w:r>
        <w:rPr>
          <w:rFonts w:ascii="Book Antiqua" w:hAnsi="Book Antiqua"/>
          <w:b/>
          <w:bCs/>
        </w:rPr>
        <w:t xml:space="preserve"> SB</w:t>
      </w:r>
      <w:r>
        <w:rPr>
          <w:rFonts w:ascii="Book Antiqua" w:hAnsi="Book Antiqua"/>
        </w:rPr>
        <w:t xml:space="preserve">, </w:t>
      </w:r>
      <w:proofErr w:type="spellStart"/>
      <w:r>
        <w:rPr>
          <w:rFonts w:ascii="Book Antiqua" w:hAnsi="Book Antiqua"/>
        </w:rPr>
        <w:t>Wadden</w:t>
      </w:r>
      <w:proofErr w:type="spellEnd"/>
      <w:r>
        <w:rPr>
          <w:rFonts w:ascii="Book Antiqua" w:hAnsi="Book Antiqua"/>
        </w:rPr>
        <w:t xml:space="preserve"> TA. Mechanisms, Pathophysiology, and Management of Obesity.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2017; </w:t>
      </w:r>
      <w:r>
        <w:rPr>
          <w:rFonts w:ascii="Book Antiqua" w:hAnsi="Book Antiqua"/>
          <w:b/>
          <w:bCs/>
        </w:rPr>
        <w:t>376</w:t>
      </w:r>
      <w:r>
        <w:rPr>
          <w:rFonts w:ascii="Book Antiqua" w:hAnsi="Book Antiqua"/>
        </w:rPr>
        <w:t>: 254-266 [PMID: 28099824 DOI: 10.1056/NEJMra1514009]</w:t>
      </w:r>
    </w:p>
    <w:p w:rsidR="00543E4C" w:rsidRDefault="0036763A">
      <w:pPr>
        <w:spacing w:line="360" w:lineRule="auto"/>
        <w:jc w:val="both"/>
        <w:rPr>
          <w:rFonts w:ascii="Book Antiqua" w:hAnsi="Book Antiqua"/>
        </w:rPr>
      </w:pPr>
      <w:r>
        <w:rPr>
          <w:rFonts w:ascii="Book Antiqua" w:hAnsi="Book Antiqua"/>
        </w:rPr>
        <w:t xml:space="preserve">3 </w:t>
      </w:r>
      <w:r>
        <w:rPr>
          <w:rFonts w:ascii="Book Antiqua" w:hAnsi="Book Antiqua"/>
          <w:b/>
          <w:bCs/>
        </w:rPr>
        <w:t>González-</w:t>
      </w:r>
      <w:proofErr w:type="spellStart"/>
      <w:r>
        <w:rPr>
          <w:rFonts w:ascii="Book Antiqua" w:hAnsi="Book Antiqua"/>
          <w:b/>
          <w:bCs/>
        </w:rPr>
        <w:t>Muniesa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Mártinez</w:t>
      </w:r>
      <w:proofErr w:type="spellEnd"/>
      <w:r>
        <w:rPr>
          <w:rFonts w:ascii="Book Antiqua" w:hAnsi="Book Antiqua"/>
        </w:rPr>
        <w:t xml:space="preserve">-González MA, Hu FB, </w:t>
      </w:r>
      <w:proofErr w:type="spellStart"/>
      <w:r>
        <w:rPr>
          <w:rFonts w:ascii="Book Antiqua" w:hAnsi="Book Antiqua"/>
        </w:rPr>
        <w:t>Després</w:t>
      </w:r>
      <w:proofErr w:type="spellEnd"/>
      <w:r>
        <w:rPr>
          <w:rFonts w:ascii="Book Antiqua" w:hAnsi="Book Antiqua"/>
        </w:rPr>
        <w:t xml:space="preserve"> JP, Matsuzawa Y, Loos RJF, Moreno LA, Bray GA, Martinez JA. Obesity. </w:t>
      </w:r>
      <w:r>
        <w:rPr>
          <w:rFonts w:ascii="Book Antiqua" w:hAnsi="Book Antiqua"/>
          <w:i/>
          <w:iCs/>
        </w:rPr>
        <w:t>Nat Rev Dis Primers</w:t>
      </w:r>
      <w:r>
        <w:rPr>
          <w:rFonts w:ascii="Book Antiqua" w:hAnsi="Book Antiqua"/>
        </w:rPr>
        <w:t xml:space="preserve"> 2017; </w:t>
      </w:r>
      <w:r>
        <w:rPr>
          <w:rFonts w:ascii="Book Antiqua" w:hAnsi="Book Antiqua"/>
          <w:b/>
          <w:bCs/>
        </w:rPr>
        <w:t>3</w:t>
      </w:r>
      <w:r>
        <w:rPr>
          <w:rFonts w:ascii="Book Antiqua" w:hAnsi="Book Antiqua"/>
        </w:rPr>
        <w:t>: 17034 [PMID: 28617414 DOI: 10.1038/nrdp.2017.34]</w:t>
      </w:r>
    </w:p>
    <w:p w:rsidR="00543E4C" w:rsidRDefault="0036763A">
      <w:pPr>
        <w:spacing w:line="360" w:lineRule="auto"/>
        <w:jc w:val="both"/>
        <w:rPr>
          <w:rFonts w:ascii="Book Antiqua" w:hAnsi="Book Antiqua"/>
        </w:rPr>
      </w:pPr>
      <w:r>
        <w:rPr>
          <w:rFonts w:ascii="Book Antiqua" w:hAnsi="Book Antiqua"/>
        </w:rPr>
        <w:t xml:space="preserve">4 </w:t>
      </w:r>
      <w:r>
        <w:rPr>
          <w:rFonts w:ascii="Book Antiqua" w:hAnsi="Book Antiqua"/>
          <w:b/>
          <w:bCs/>
        </w:rPr>
        <w:t>NCD Risk Factor Collaboration (NCD-</w:t>
      </w:r>
      <w:proofErr w:type="spellStart"/>
      <w:r>
        <w:rPr>
          <w:rFonts w:ascii="Book Antiqua" w:hAnsi="Book Antiqua"/>
          <w:b/>
          <w:bCs/>
        </w:rPr>
        <w:t>RisC</w:t>
      </w:r>
      <w:proofErr w:type="spellEnd"/>
      <w:r>
        <w:rPr>
          <w:rFonts w:ascii="Book Antiqua" w:hAnsi="Book Antiqua"/>
          <w:b/>
          <w:bCs/>
        </w:rPr>
        <w:t>)</w:t>
      </w:r>
      <w:r>
        <w:rPr>
          <w:rFonts w:ascii="Book Antiqua" w:hAnsi="Book Antiqua"/>
        </w:rPr>
        <w:t xml:space="preserve">. Trends in adult body-mass index in 200 countries from 1975 to 2014: a pooled analysis of 1698 population-based measurement studies with 19·2 million participants.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1377-1396 [PMID: 27115820 DOI: 10.1016/S0140-6736(16)30054-X]</w:t>
      </w:r>
    </w:p>
    <w:p w:rsidR="00543E4C" w:rsidRDefault="0036763A">
      <w:pPr>
        <w:spacing w:line="360" w:lineRule="auto"/>
        <w:jc w:val="both"/>
        <w:rPr>
          <w:rFonts w:ascii="Book Antiqua" w:hAnsi="Book Antiqua"/>
        </w:rPr>
      </w:pPr>
      <w:r>
        <w:rPr>
          <w:rFonts w:ascii="Book Antiqua" w:hAnsi="Book Antiqua"/>
        </w:rPr>
        <w:t xml:space="preserve">5 </w:t>
      </w:r>
      <w:r>
        <w:rPr>
          <w:rFonts w:ascii="Book Antiqua" w:hAnsi="Book Antiqua"/>
          <w:b/>
          <w:bCs/>
        </w:rPr>
        <w:t>Zheng Y</w:t>
      </w:r>
      <w:r>
        <w:rPr>
          <w:rFonts w:ascii="Book Antiqua" w:hAnsi="Book Antiqua"/>
        </w:rPr>
        <w:t xml:space="preserve">, Ley SH, Hu FB. Global </w:t>
      </w:r>
      <w:proofErr w:type="spellStart"/>
      <w:r>
        <w:rPr>
          <w:rFonts w:ascii="Book Antiqua" w:hAnsi="Book Antiqua"/>
        </w:rPr>
        <w:t>aetiology</w:t>
      </w:r>
      <w:proofErr w:type="spellEnd"/>
      <w:r>
        <w:rPr>
          <w:rFonts w:ascii="Book Antiqua" w:hAnsi="Book Antiqua"/>
        </w:rPr>
        <w:t xml:space="preserve"> and epidemiology of type 2 diabetes mellitus and its complications. </w:t>
      </w:r>
      <w:r>
        <w:rPr>
          <w:rFonts w:ascii="Book Antiqua" w:hAnsi="Book Antiqua"/>
          <w:i/>
          <w:iCs/>
        </w:rPr>
        <w:t>Nat Rev Endocrinol</w:t>
      </w:r>
      <w:r>
        <w:rPr>
          <w:rFonts w:ascii="Book Antiqua" w:hAnsi="Book Antiqua"/>
        </w:rPr>
        <w:t xml:space="preserve"> 2018; </w:t>
      </w:r>
      <w:r>
        <w:rPr>
          <w:rFonts w:ascii="Book Antiqua" w:hAnsi="Book Antiqua"/>
          <w:b/>
          <w:bCs/>
        </w:rPr>
        <w:t>14</w:t>
      </w:r>
      <w:r>
        <w:rPr>
          <w:rFonts w:ascii="Book Antiqua" w:hAnsi="Book Antiqua"/>
        </w:rPr>
        <w:t>: 88-98 [PMID: 29219149 DOI: 10.1038/nrendo.2017.151]</w:t>
      </w:r>
    </w:p>
    <w:p w:rsidR="00543E4C" w:rsidRDefault="0036763A">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Bray GA</w:t>
      </w:r>
      <w:r>
        <w:rPr>
          <w:rFonts w:ascii="Book Antiqua" w:hAnsi="Book Antiqua"/>
        </w:rPr>
        <w:t xml:space="preserve">, </w:t>
      </w:r>
      <w:proofErr w:type="spellStart"/>
      <w:r>
        <w:rPr>
          <w:rFonts w:ascii="Book Antiqua" w:hAnsi="Book Antiqua"/>
        </w:rPr>
        <w:t>Heisel</w:t>
      </w:r>
      <w:proofErr w:type="spellEnd"/>
      <w:r>
        <w:rPr>
          <w:rFonts w:ascii="Book Antiqua" w:hAnsi="Book Antiqua"/>
        </w:rPr>
        <w:t xml:space="preserve"> WE, Afshin A, Jensen MD, Dietz WH, Long M, Kushner RF, Daniels SR, </w:t>
      </w:r>
      <w:proofErr w:type="spellStart"/>
      <w:r>
        <w:rPr>
          <w:rFonts w:ascii="Book Antiqua" w:hAnsi="Book Antiqua"/>
        </w:rPr>
        <w:t>Wadden</w:t>
      </w:r>
      <w:proofErr w:type="spellEnd"/>
      <w:r>
        <w:rPr>
          <w:rFonts w:ascii="Book Antiqua" w:hAnsi="Book Antiqua"/>
        </w:rPr>
        <w:t xml:space="preserve"> TA, Tsai AG, Hu FB, </w:t>
      </w:r>
      <w:proofErr w:type="spellStart"/>
      <w:r>
        <w:rPr>
          <w:rFonts w:ascii="Book Antiqua" w:hAnsi="Book Antiqua"/>
        </w:rPr>
        <w:t>Jakicic</w:t>
      </w:r>
      <w:proofErr w:type="spellEnd"/>
      <w:r>
        <w:rPr>
          <w:rFonts w:ascii="Book Antiqua" w:hAnsi="Book Antiqua"/>
        </w:rPr>
        <w:t xml:space="preserve"> JM, Ryan DH, Wolfe BM, Inge TH. The Science of Obesity Management: An Endocrine Society Scientific Statement. </w:t>
      </w:r>
      <w:proofErr w:type="spellStart"/>
      <w:r>
        <w:rPr>
          <w:rFonts w:ascii="Book Antiqua" w:hAnsi="Book Antiqua"/>
          <w:i/>
          <w:iCs/>
        </w:rPr>
        <w:t>Endocr</w:t>
      </w:r>
      <w:proofErr w:type="spellEnd"/>
      <w:r>
        <w:rPr>
          <w:rFonts w:ascii="Book Antiqua" w:hAnsi="Book Antiqua"/>
          <w:i/>
          <w:iCs/>
        </w:rPr>
        <w:t xml:space="preserve"> Rev</w:t>
      </w:r>
      <w:r>
        <w:rPr>
          <w:rFonts w:ascii="Book Antiqua" w:hAnsi="Book Antiqua"/>
        </w:rPr>
        <w:t xml:space="preserve"> 2018; </w:t>
      </w:r>
      <w:r>
        <w:rPr>
          <w:rFonts w:ascii="Book Antiqua" w:hAnsi="Book Antiqua"/>
          <w:b/>
          <w:bCs/>
        </w:rPr>
        <w:t>39</w:t>
      </w:r>
      <w:r>
        <w:rPr>
          <w:rFonts w:ascii="Book Antiqua" w:hAnsi="Book Antiqua"/>
        </w:rPr>
        <w:t>: 79-132 [PMID: 29518206 DOI: 10.1210/er.2017-00253]</w:t>
      </w:r>
    </w:p>
    <w:p w:rsidR="00543E4C" w:rsidRDefault="0036763A">
      <w:pPr>
        <w:spacing w:line="360" w:lineRule="auto"/>
        <w:jc w:val="both"/>
        <w:rPr>
          <w:rFonts w:ascii="Book Antiqua" w:hAnsi="Book Antiqua"/>
        </w:rPr>
      </w:pPr>
      <w:r>
        <w:rPr>
          <w:rFonts w:ascii="Book Antiqua" w:hAnsi="Book Antiqua"/>
        </w:rPr>
        <w:t xml:space="preserve">7 </w:t>
      </w:r>
      <w:r>
        <w:rPr>
          <w:rFonts w:ascii="Book Antiqua" w:hAnsi="Book Antiqua"/>
          <w:b/>
          <w:bCs/>
        </w:rPr>
        <w:t>Martin SD</w:t>
      </w:r>
      <w:r>
        <w:rPr>
          <w:rFonts w:ascii="Book Antiqua" w:hAnsi="Book Antiqua"/>
        </w:rPr>
        <w:t xml:space="preserve">, McGee SL. Metabolic reprogramming in type 2 diabetes and the development of breast cancer. </w:t>
      </w:r>
      <w:r>
        <w:rPr>
          <w:rFonts w:ascii="Book Antiqua" w:hAnsi="Book Antiqua"/>
          <w:i/>
          <w:iCs/>
        </w:rPr>
        <w:t>J Endocrinol</w:t>
      </w:r>
      <w:r>
        <w:rPr>
          <w:rFonts w:ascii="Book Antiqua" w:hAnsi="Book Antiqua"/>
        </w:rPr>
        <w:t xml:space="preserve"> 2018; </w:t>
      </w:r>
      <w:r>
        <w:rPr>
          <w:rFonts w:ascii="Book Antiqua" w:hAnsi="Book Antiqua"/>
          <w:b/>
          <w:bCs/>
        </w:rPr>
        <w:t>237</w:t>
      </w:r>
      <w:r>
        <w:rPr>
          <w:rFonts w:ascii="Book Antiqua" w:hAnsi="Book Antiqua"/>
        </w:rPr>
        <w:t>: R35-R46 [PMID: 29487204 DOI: 10.1530/JOE-18-0037]</w:t>
      </w:r>
    </w:p>
    <w:p w:rsidR="00543E4C" w:rsidRDefault="0036763A">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Frühbeck</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Busetto</w:t>
      </w:r>
      <w:proofErr w:type="spellEnd"/>
      <w:r>
        <w:rPr>
          <w:rFonts w:ascii="Book Antiqua" w:hAnsi="Book Antiqua"/>
        </w:rPr>
        <w:t xml:space="preserve"> L, Dicker D, </w:t>
      </w:r>
      <w:proofErr w:type="spellStart"/>
      <w:r>
        <w:rPr>
          <w:rFonts w:ascii="Book Antiqua" w:hAnsi="Book Antiqua"/>
        </w:rPr>
        <w:t>Yumuk</w:t>
      </w:r>
      <w:proofErr w:type="spellEnd"/>
      <w:r>
        <w:rPr>
          <w:rFonts w:ascii="Book Antiqua" w:hAnsi="Book Antiqua"/>
        </w:rPr>
        <w:t xml:space="preserve"> V, </w:t>
      </w:r>
      <w:proofErr w:type="spellStart"/>
      <w:r>
        <w:rPr>
          <w:rFonts w:ascii="Book Antiqua" w:hAnsi="Book Antiqua"/>
        </w:rPr>
        <w:t>Goossens</w:t>
      </w:r>
      <w:proofErr w:type="spellEnd"/>
      <w:r>
        <w:rPr>
          <w:rFonts w:ascii="Book Antiqua" w:hAnsi="Book Antiqua"/>
        </w:rPr>
        <w:t xml:space="preserve"> GH, </w:t>
      </w:r>
      <w:proofErr w:type="spellStart"/>
      <w:r>
        <w:rPr>
          <w:rFonts w:ascii="Book Antiqua" w:hAnsi="Book Antiqua"/>
        </w:rPr>
        <w:t>Hebebrand</w:t>
      </w:r>
      <w:proofErr w:type="spellEnd"/>
      <w:r>
        <w:rPr>
          <w:rFonts w:ascii="Book Antiqua" w:hAnsi="Book Antiqua"/>
        </w:rPr>
        <w:t xml:space="preserve"> J, Halford JGC, </w:t>
      </w:r>
      <w:proofErr w:type="spellStart"/>
      <w:r>
        <w:rPr>
          <w:rFonts w:ascii="Book Antiqua" w:hAnsi="Book Antiqua"/>
        </w:rPr>
        <w:t>Farpour</w:t>
      </w:r>
      <w:proofErr w:type="spellEnd"/>
      <w:r>
        <w:rPr>
          <w:rFonts w:ascii="Book Antiqua" w:hAnsi="Book Antiqua"/>
        </w:rPr>
        <w:t xml:space="preserve">-Lambert NJ, </w:t>
      </w:r>
      <w:proofErr w:type="spellStart"/>
      <w:r>
        <w:rPr>
          <w:rFonts w:ascii="Book Antiqua" w:hAnsi="Book Antiqua"/>
        </w:rPr>
        <w:t>Blaak</w:t>
      </w:r>
      <w:proofErr w:type="spellEnd"/>
      <w:r>
        <w:rPr>
          <w:rFonts w:ascii="Book Antiqua" w:hAnsi="Book Antiqua"/>
        </w:rPr>
        <w:t xml:space="preserve"> EE, Woodward E, </w:t>
      </w:r>
      <w:proofErr w:type="spellStart"/>
      <w:r>
        <w:rPr>
          <w:rFonts w:ascii="Book Antiqua" w:hAnsi="Book Antiqua"/>
        </w:rPr>
        <w:t>Toplak</w:t>
      </w:r>
      <w:proofErr w:type="spellEnd"/>
      <w:r>
        <w:rPr>
          <w:rFonts w:ascii="Book Antiqua" w:hAnsi="Book Antiqua"/>
        </w:rPr>
        <w:t xml:space="preserve"> H. The ABCD of Obesity: An EASO Position Statement on a Diagnostic Term with Clinical and Scientific Implications. </w:t>
      </w:r>
      <w:proofErr w:type="spellStart"/>
      <w:r>
        <w:rPr>
          <w:rFonts w:ascii="Book Antiqua" w:hAnsi="Book Antiqua"/>
          <w:i/>
          <w:iCs/>
        </w:rPr>
        <w:t>Obes</w:t>
      </w:r>
      <w:proofErr w:type="spellEnd"/>
      <w:r>
        <w:rPr>
          <w:rFonts w:ascii="Book Antiqua" w:hAnsi="Book Antiqua"/>
          <w:i/>
          <w:iCs/>
        </w:rPr>
        <w:t xml:space="preserve"> Facts</w:t>
      </w:r>
      <w:r>
        <w:rPr>
          <w:rFonts w:ascii="Book Antiqua" w:hAnsi="Book Antiqua"/>
        </w:rPr>
        <w:t xml:space="preserve"> 2019; </w:t>
      </w:r>
      <w:r>
        <w:rPr>
          <w:rFonts w:ascii="Book Antiqua" w:hAnsi="Book Antiqua"/>
          <w:b/>
          <w:bCs/>
        </w:rPr>
        <w:t>12</w:t>
      </w:r>
      <w:r>
        <w:rPr>
          <w:rFonts w:ascii="Book Antiqua" w:hAnsi="Book Antiqua"/>
        </w:rPr>
        <w:t>: 131-136 [PMID: 30844811 DOI: 10.1159/000497124]</w:t>
      </w:r>
    </w:p>
    <w:p w:rsidR="00543E4C" w:rsidRDefault="0036763A">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Sagris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Kokkinidis</w:t>
      </w:r>
      <w:proofErr w:type="spellEnd"/>
      <w:r>
        <w:rPr>
          <w:rFonts w:ascii="Book Antiqua" w:hAnsi="Book Antiqua"/>
        </w:rPr>
        <w:t xml:space="preserve"> DG, </w:t>
      </w:r>
      <w:proofErr w:type="spellStart"/>
      <w:r>
        <w:rPr>
          <w:rFonts w:ascii="Book Antiqua" w:hAnsi="Book Antiqua"/>
        </w:rPr>
        <w:t>Lempesis</w:t>
      </w:r>
      <w:proofErr w:type="spellEnd"/>
      <w:r>
        <w:rPr>
          <w:rFonts w:ascii="Book Antiqua" w:hAnsi="Book Antiqua"/>
        </w:rPr>
        <w:t xml:space="preserve"> IG, Giannopoulos S, </w:t>
      </w:r>
      <w:proofErr w:type="spellStart"/>
      <w:r>
        <w:rPr>
          <w:rFonts w:ascii="Book Antiqua" w:hAnsi="Book Antiqua"/>
        </w:rPr>
        <w:t>Rallidis</w:t>
      </w:r>
      <w:proofErr w:type="spellEnd"/>
      <w:r>
        <w:rPr>
          <w:rFonts w:ascii="Book Antiqua" w:hAnsi="Book Antiqua"/>
        </w:rPr>
        <w:t xml:space="preserve"> L, Mena-Hurtado C, </w:t>
      </w:r>
      <w:proofErr w:type="spellStart"/>
      <w:r>
        <w:rPr>
          <w:rFonts w:ascii="Book Antiqua" w:hAnsi="Book Antiqua"/>
        </w:rPr>
        <w:t>Bakoyiannis</w:t>
      </w:r>
      <w:proofErr w:type="spellEnd"/>
      <w:r>
        <w:rPr>
          <w:rFonts w:ascii="Book Antiqua" w:hAnsi="Book Antiqua"/>
        </w:rPr>
        <w:t xml:space="preserve"> C. Nutrition, dietary habits, and weight management to prevent and treat patients with peripheral artery disease. </w:t>
      </w:r>
      <w:r>
        <w:rPr>
          <w:rFonts w:ascii="Book Antiqua" w:hAnsi="Book Antiqua"/>
          <w:i/>
          <w:iCs/>
        </w:rPr>
        <w:t>Rev Cardiovasc Med</w:t>
      </w:r>
      <w:r>
        <w:rPr>
          <w:rFonts w:ascii="Book Antiqua" w:hAnsi="Book Antiqua"/>
        </w:rPr>
        <w:t xml:space="preserve"> 2020; </w:t>
      </w:r>
      <w:r>
        <w:rPr>
          <w:rFonts w:ascii="Book Antiqua" w:hAnsi="Book Antiqua"/>
          <w:b/>
          <w:bCs/>
        </w:rPr>
        <w:t>21</w:t>
      </w:r>
      <w:r>
        <w:rPr>
          <w:rFonts w:ascii="Book Antiqua" w:hAnsi="Book Antiqua"/>
        </w:rPr>
        <w:t>: 565-575 [PMID: 33388001 DOI: 10.31083/j.rcm.2020.04.202]</w:t>
      </w:r>
    </w:p>
    <w:p w:rsidR="00543E4C" w:rsidRDefault="0036763A">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w:t>
      </w:r>
      <w:proofErr w:type="spellStart"/>
      <w:r>
        <w:rPr>
          <w:rFonts w:ascii="Book Antiqua" w:hAnsi="Book Antiqua"/>
        </w:rPr>
        <w:t>Karlafti</w:t>
      </w:r>
      <w:proofErr w:type="spellEnd"/>
      <w:r>
        <w:rPr>
          <w:rFonts w:ascii="Book Antiqua" w:hAnsi="Book Antiqua"/>
        </w:rPr>
        <w:t xml:space="preserve"> E, </w:t>
      </w:r>
      <w:proofErr w:type="spellStart"/>
      <w:r>
        <w:rPr>
          <w:rFonts w:ascii="Book Antiqua" w:hAnsi="Book Antiqua"/>
        </w:rPr>
        <w:t>Papalexis</w:t>
      </w:r>
      <w:proofErr w:type="spellEnd"/>
      <w:r>
        <w:rPr>
          <w:rFonts w:ascii="Book Antiqua" w:hAnsi="Book Antiqua"/>
        </w:rPr>
        <w:t xml:space="preserve"> P, </w:t>
      </w:r>
      <w:proofErr w:type="spellStart"/>
      <w:r>
        <w:rPr>
          <w:rFonts w:ascii="Book Antiqua" w:hAnsi="Book Antiqua"/>
        </w:rPr>
        <w:t>Fotakopoulos</w:t>
      </w:r>
      <w:proofErr w:type="spellEnd"/>
      <w:r>
        <w:rPr>
          <w:rFonts w:ascii="Book Antiqua" w:hAnsi="Book Antiqua"/>
        </w:rPr>
        <w:t xml:space="preserve"> G, </w:t>
      </w:r>
      <w:proofErr w:type="spellStart"/>
      <w:r>
        <w:rPr>
          <w:rFonts w:ascii="Book Antiqua" w:hAnsi="Book Antiqua"/>
        </w:rPr>
        <w:t>Tarantinos</w:t>
      </w:r>
      <w:proofErr w:type="spellEnd"/>
      <w:r>
        <w:rPr>
          <w:rFonts w:ascii="Book Antiqua" w:hAnsi="Book Antiqua"/>
        </w:rPr>
        <w:t xml:space="preserve"> K, </w:t>
      </w:r>
      <w:proofErr w:type="spellStart"/>
      <w:r>
        <w:rPr>
          <w:rFonts w:ascii="Book Antiqua" w:hAnsi="Book Antiqua"/>
        </w:rPr>
        <w:t>Lekakis</w:t>
      </w:r>
      <w:proofErr w:type="spellEnd"/>
      <w:r>
        <w:rPr>
          <w:rFonts w:ascii="Book Antiqua" w:hAnsi="Book Antiqua"/>
        </w:rPr>
        <w:t xml:space="preserve"> V, Papadakos SP, </w:t>
      </w:r>
      <w:proofErr w:type="spellStart"/>
      <w:r>
        <w:rPr>
          <w:rFonts w:ascii="Book Antiqua" w:hAnsi="Book Antiqua"/>
        </w:rPr>
        <w:t>Cholongitas</w:t>
      </w:r>
      <w:proofErr w:type="spellEnd"/>
      <w:r>
        <w:rPr>
          <w:rFonts w:ascii="Book Antiqua" w:hAnsi="Book Antiqua"/>
        </w:rPr>
        <w:t xml:space="preserve"> E, </w:t>
      </w:r>
      <w:proofErr w:type="spellStart"/>
      <w:r>
        <w:rPr>
          <w:rFonts w:ascii="Book Antiqua" w:hAnsi="Book Antiqua"/>
        </w:rPr>
        <w:t>Georgakopoulou</w:t>
      </w:r>
      <w:proofErr w:type="spellEnd"/>
      <w:r>
        <w:rPr>
          <w:rFonts w:ascii="Book Antiqua" w:hAnsi="Book Antiqua"/>
        </w:rPr>
        <w:t xml:space="preserve"> VE. COVID-19 and liver injury in individuals with obesity.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908-916 [PMID: 36844135 DOI: 10.3748/wjg.v29.i6.908]</w:t>
      </w:r>
    </w:p>
    <w:p w:rsidR="00543E4C" w:rsidRDefault="0036763A">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Goossens</w:t>
      </w:r>
      <w:proofErr w:type="spellEnd"/>
      <w:r>
        <w:rPr>
          <w:rFonts w:ascii="Book Antiqua" w:hAnsi="Book Antiqua"/>
          <w:b/>
          <w:bCs/>
        </w:rPr>
        <w:t xml:space="preserve"> GH</w:t>
      </w:r>
      <w:r>
        <w:rPr>
          <w:rFonts w:ascii="Book Antiqua" w:hAnsi="Book Antiqua"/>
        </w:rPr>
        <w:t xml:space="preserve">. The role of adipose tissue dysfunction in the pathogenesis of obesity-related insulin resistance.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Behav</w:t>
      </w:r>
      <w:proofErr w:type="spellEnd"/>
      <w:r>
        <w:rPr>
          <w:rFonts w:ascii="Book Antiqua" w:hAnsi="Book Antiqua"/>
        </w:rPr>
        <w:t xml:space="preserve"> 2008; </w:t>
      </w:r>
      <w:r>
        <w:rPr>
          <w:rFonts w:ascii="Book Antiqua" w:hAnsi="Book Antiqua"/>
          <w:b/>
          <w:bCs/>
        </w:rPr>
        <w:t>94</w:t>
      </w:r>
      <w:r>
        <w:rPr>
          <w:rFonts w:ascii="Book Antiqua" w:hAnsi="Book Antiqua"/>
        </w:rPr>
        <w:t>: 206-218 [PMID: 18037457 DOI: 10.1016/j.physbeh.2007.10.010]</w:t>
      </w:r>
    </w:p>
    <w:p w:rsidR="00543E4C" w:rsidRDefault="0036763A">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Blüher</w:t>
      </w:r>
      <w:proofErr w:type="spellEnd"/>
      <w:r>
        <w:rPr>
          <w:rFonts w:ascii="Book Antiqua" w:hAnsi="Book Antiqua"/>
          <w:b/>
          <w:bCs/>
        </w:rPr>
        <w:t xml:space="preserve"> M</w:t>
      </w:r>
      <w:r>
        <w:rPr>
          <w:rFonts w:ascii="Book Antiqua" w:hAnsi="Book Antiqua"/>
        </w:rPr>
        <w:t xml:space="preserve">. Adipose tissue dysfunction contributes to obesity related metabolic diseases.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Endocrinol </w:t>
      </w:r>
      <w:proofErr w:type="spellStart"/>
      <w:r>
        <w:rPr>
          <w:rFonts w:ascii="Book Antiqua" w:hAnsi="Book Antiqua"/>
          <w:i/>
          <w:iCs/>
        </w:rPr>
        <w:t>Metab</w:t>
      </w:r>
      <w:proofErr w:type="spellEnd"/>
      <w:r>
        <w:rPr>
          <w:rFonts w:ascii="Book Antiqua" w:hAnsi="Book Antiqua"/>
        </w:rPr>
        <w:t xml:space="preserve"> 2013; </w:t>
      </w:r>
      <w:r>
        <w:rPr>
          <w:rFonts w:ascii="Book Antiqua" w:hAnsi="Book Antiqua"/>
          <w:b/>
          <w:bCs/>
        </w:rPr>
        <w:t>27</w:t>
      </w:r>
      <w:r>
        <w:rPr>
          <w:rFonts w:ascii="Book Antiqua" w:hAnsi="Book Antiqua"/>
        </w:rPr>
        <w:t>: 163-177 [PMID: 23731879 DOI: 10.1016/j.beem.2013.02.005]</w:t>
      </w:r>
    </w:p>
    <w:p w:rsidR="00543E4C" w:rsidRDefault="0036763A">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Goossens</w:t>
      </w:r>
      <w:proofErr w:type="spellEnd"/>
      <w:r>
        <w:rPr>
          <w:rFonts w:ascii="Book Antiqua" w:hAnsi="Book Antiqua"/>
          <w:b/>
          <w:bCs/>
        </w:rPr>
        <w:t xml:space="preserve"> GH</w:t>
      </w:r>
      <w:r>
        <w:rPr>
          <w:rFonts w:ascii="Book Antiqua" w:hAnsi="Book Antiqua"/>
        </w:rPr>
        <w:t xml:space="preserve">, </w:t>
      </w:r>
      <w:proofErr w:type="spellStart"/>
      <w:r>
        <w:rPr>
          <w:rFonts w:ascii="Book Antiqua" w:hAnsi="Book Antiqua"/>
        </w:rPr>
        <w:t>Blaak</w:t>
      </w:r>
      <w:proofErr w:type="spellEnd"/>
      <w:r>
        <w:rPr>
          <w:rFonts w:ascii="Book Antiqua" w:hAnsi="Book Antiqua"/>
        </w:rPr>
        <w:t xml:space="preserve"> EE. Adipose tissue dysfunction and impaired metabolic health in human obesity: a matter of oxygen? </w:t>
      </w:r>
      <w:r>
        <w:rPr>
          <w:rFonts w:ascii="Book Antiqua" w:hAnsi="Book Antiqua"/>
          <w:i/>
          <w:iCs/>
        </w:rPr>
        <w:t>Front Endocrinol (Lausanne)</w:t>
      </w:r>
      <w:r>
        <w:rPr>
          <w:rFonts w:ascii="Book Antiqua" w:hAnsi="Book Antiqua"/>
        </w:rPr>
        <w:t xml:space="preserve"> 2015; </w:t>
      </w:r>
      <w:r>
        <w:rPr>
          <w:rFonts w:ascii="Book Antiqua" w:hAnsi="Book Antiqua"/>
          <w:b/>
          <w:bCs/>
        </w:rPr>
        <w:t>6</w:t>
      </w:r>
      <w:r>
        <w:rPr>
          <w:rFonts w:ascii="Book Antiqua" w:hAnsi="Book Antiqua"/>
        </w:rPr>
        <w:t>: 55 [PMID: 25964776 DOI: 10.3389/fendo.2015.00055]</w:t>
      </w:r>
    </w:p>
    <w:p w:rsidR="00543E4C" w:rsidRDefault="0036763A">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Goossens</w:t>
      </w:r>
      <w:proofErr w:type="spellEnd"/>
      <w:r>
        <w:rPr>
          <w:rFonts w:ascii="Book Antiqua" w:hAnsi="Book Antiqua"/>
          <w:b/>
          <w:bCs/>
        </w:rPr>
        <w:t xml:space="preserve"> GH</w:t>
      </w:r>
      <w:r>
        <w:rPr>
          <w:rFonts w:ascii="Book Antiqua" w:hAnsi="Book Antiqua"/>
        </w:rPr>
        <w:t xml:space="preserve">. The Metabolic Phenotype in Obesity: Fat Mass, Body Fat Distribution, and Adipose Tissue Function. </w:t>
      </w:r>
      <w:proofErr w:type="spellStart"/>
      <w:r>
        <w:rPr>
          <w:rFonts w:ascii="Book Antiqua" w:hAnsi="Book Antiqua"/>
          <w:i/>
          <w:iCs/>
        </w:rPr>
        <w:t>Obes</w:t>
      </w:r>
      <w:proofErr w:type="spellEnd"/>
      <w:r>
        <w:rPr>
          <w:rFonts w:ascii="Book Antiqua" w:hAnsi="Book Antiqua"/>
          <w:i/>
          <w:iCs/>
        </w:rPr>
        <w:t xml:space="preserve"> Facts</w:t>
      </w:r>
      <w:r>
        <w:rPr>
          <w:rFonts w:ascii="Book Antiqua" w:hAnsi="Book Antiqua"/>
        </w:rPr>
        <w:t xml:space="preserve"> 2017; </w:t>
      </w:r>
      <w:r>
        <w:rPr>
          <w:rFonts w:ascii="Book Antiqua" w:hAnsi="Book Antiqua"/>
          <w:b/>
          <w:bCs/>
        </w:rPr>
        <w:t>10</w:t>
      </w:r>
      <w:r>
        <w:rPr>
          <w:rFonts w:ascii="Book Antiqua" w:hAnsi="Book Antiqua"/>
        </w:rPr>
        <w:t>: 207-215 [PMID: 28564650 DOI: 10.1159/000471488]</w:t>
      </w:r>
    </w:p>
    <w:p w:rsidR="00543E4C" w:rsidRDefault="0036763A">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van </w:t>
      </w:r>
      <w:proofErr w:type="spellStart"/>
      <w:r>
        <w:rPr>
          <w:rFonts w:ascii="Book Antiqua" w:hAnsi="Book Antiqua"/>
        </w:rPr>
        <w:t>Meijel</w:t>
      </w:r>
      <w:proofErr w:type="spellEnd"/>
      <w:r>
        <w:rPr>
          <w:rFonts w:ascii="Book Antiqua" w:hAnsi="Book Antiqua"/>
        </w:rPr>
        <w:t xml:space="preserve"> RLJ, </w:t>
      </w:r>
      <w:proofErr w:type="spellStart"/>
      <w:r>
        <w:rPr>
          <w:rFonts w:ascii="Book Antiqua" w:hAnsi="Book Antiqua"/>
        </w:rPr>
        <w:t>Manolopoulos</w:t>
      </w:r>
      <w:proofErr w:type="spellEnd"/>
      <w:r>
        <w:rPr>
          <w:rFonts w:ascii="Book Antiqua" w:hAnsi="Book Antiqua"/>
        </w:rPr>
        <w:t xml:space="preserve"> KN, </w:t>
      </w:r>
      <w:proofErr w:type="spellStart"/>
      <w:r>
        <w:rPr>
          <w:rFonts w:ascii="Book Antiqua" w:hAnsi="Book Antiqua"/>
        </w:rPr>
        <w:t>Goossens</w:t>
      </w:r>
      <w:proofErr w:type="spellEnd"/>
      <w:r>
        <w:rPr>
          <w:rFonts w:ascii="Book Antiqua" w:hAnsi="Book Antiqua"/>
        </w:rPr>
        <w:t xml:space="preserve"> GH. Oxygenation of adipose tissue: A human perspective. </w:t>
      </w:r>
      <w:r>
        <w:rPr>
          <w:rFonts w:ascii="Book Antiqua" w:hAnsi="Book Antiqua"/>
          <w:i/>
          <w:iCs/>
        </w:rPr>
        <w:t xml:space="preserve">Acta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Oxf</w:t>
      </w:r>
      <w:proofErr w:type="spellEnd"/>
      <w:r>
        <w:rPr>
          <w:rFonts w:ascii="Book Antiqua" w:hAnsi="Book Antiqua"/>
          <w:i/>
          <w:iCs/>
        </w:rPr>
        <w:t>)</w:t>
      </w:r>
      <w:r>
        <w:rPr>
          <w:rFonts w:ascii="Book Antiqua" w:hAnsi="Book Antiqua"/>
        </w:rPr>
        <w:t xml:space="preserve"> 2020; </w:t>
      </w:r>
      <w:r>
        <w:rPr>
          <w:rFonts w:ascii="Book Antiqua" w:hAnsi="Book Antiqua"/>
          <w:b/>
          <w:bCs/>
        </w:rPr>
        <w:t>228</w:t>
      </w:r>
      <w:r>
        <w:rPr>
          <w:rFonts w:ascii="Book Antiqua" w:hAnsi="Book Antiqua"/>
        </w:rPr>
        <w:t>: e13298 [PMID: 31077538 DOI: 10.1111/apha.13298]</w:t>
      </w:r>
    </w:p>
    <w:p w:rsidR="00543E4C" w:rsidRDefault="0036763A">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w:t>
      </w:r>
      <w:proofErr w:type="spellStart"/>
      <w:r>
        <w:rPr>
          <w:rFonts w:ascii="Book Antiqua" w:hAnsi="Book Antiqua"/>
        </w:rPr>
        <w:t>Tsilingiris</w:t>
      </w:r>
      <w:proofErr w:type="spellEnd"/>
      <w:r>
        <w:rPr>
          <w:rFonts w:ascii="Book Antiqua" w:hAnsi="Book Antiqua"/>
        </w:rPr>
        <w:t xml:space="preserve"> D, Liu J, </w:t>
      </w:r>
      <w:proofErr w:type="spellStart"/>
      <w:r>
        <w:rPr>
          <w:rFonts w:ascii="Book Antiqua" w:hAnsi="Book Antiqua"/>
        </w:rPr>
        <w:t>Dalamaga</w:t>
      </w:r>
      <w:proofErr w:type="spellEnd"/>
      <w:r>
        <w:rPr>
          <w:rFonts w:ascii="Book Antiqua" w:hAnsi="Book Antiqua"/>
        </w:rPr>
        <w:t xml:space="preserve"> M. Of mice and men: Considerations on adipose tissue physiology in animal models of obesity and human studies. </w:t>
      </w:r>
      <w:proofErr w:type="spellStart"/>
      <w:r>
        <w:rPr>
          <w:rFonts w:ascii="Book Antiqua" w:hAnsi="Book Antiqua"/>
          <w:i/>
          <w:iCs/>
        </w:rPr>
        <w:t>Metabol</w:t>
      </w:r>
      <w:proofErr w:type="spellEnd"/>
      <w:r>
        <w:rPr>
          <w:rFonts w:ascii="Book Antiqua" w:hAnsi="Book Antiqua"/>
          <w:i/>
          <w:iCs/>
        </w:rPr>
        <w:t xml:space="preserve"> Open</w:t>
      </w:r>
      <w:r>
        <w:rPr>
          <w:rFonts w:ascii="Book Antiqua" w:hAnsi="Book Antiqua"/>
        </w:rPr>
        <w:t xml:space="preserve"> 2022; </w:t>
      </w:r>
      <w:r>
        <w:rPr>
          <w:rFonts w:ascii="Book Antiqua" w:hAnsi="Book Antiqua"/>
          <w:b/>
          <w:bCs/>
        </w:rPr>
        <w:t>15</w:t>
      </w:r>
      <w:r>
        <w:rPr>
          <w:rFonts w:ascii="Book Antiqua" w:hAnsi="Book Antiqua"/>
        </w:rPr>
        <w:t>: 100208 [PMID: 36092796 DOI: 10.1016/j.metop.2022.100208]</w:t>
      </w:r>
    </w:p>
    <w:p w:rsidR="00543E4C" w:rsidRDefault="0036763A">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w:t>
      </w:r>
      <w:proofErr w:type="spellStart"/>
      <w:r>
        <w:rPr>
          <w:rFonts w:ascii="Book Antiqua" w:hAnsi="Book Antiqua"/>
        </w:rPr>
        <w:t>Hoebers</w:t>
      </w:r>
      <w:proofErr w:type="spellEnd"/>
      <w:r>
        <w:rPr>
          <w:rFonts w:ascii="Book Antiqua" w:hAnsi="Book Antiqua"/>
        </w:rPr>
        <w:t xml:space="preserve"> N, Essers Y, </w:t>
      </w:r>
      <w:proofErr w:type="spellStart"/>
      <w:r>
        <w:rPr>
          <w:rFonts w:ascii="Book Antiqua" w:hAnsi="Book Antiqua"/>
        </w:rPr>
        <w:t>Jocken</w:t>
      </w:r>
      <w:proofErr w:type="spellEnd"/>
      <w:r>
        <w:rPr>
          <w:rFonts w:ascii="Book Antiqua" w:hAnsi="Book Antiqua"/>
        </w:rPr>
        <w:t xml:space="preserve"> JWE, </w:t>
      </w:r>
      <w:proofErr w:type="spellStart"/>
      <w:r>
        <w:rPr>
          <w:rFonts w:ascii="Book Antiqua" w:hAnsi="Book Antiqua"/>
        </w:rPr>
        <w:t>Rouschop</w:t>
      </w:r>
      <w:proofErr w:type="spellEnd"/>
      <w:r>
        <w:rPr>
          <w:rFonts w:ascii="Book Antiqua" w:hAnsi="Book Antiqua"/>
        </w:rPr>
        <w:t xml:space="preserve"> KMA, </w:t>
      </w:r>
      <w:proofErr w:type="spellStart"/>
      <w:r>
        <w:rPr>
          <w:rFonts w:ascii="Book Antiqua" w:hAnsi="Book Antiqua"/>
        </w:rPr>
        <w:t>Blaak</w:t>
      </w:r>
      <w:proofErr w:type="spellEnd"/>
      <w:r>
        <w:rPr>
          <w:rFonts w:ascii="Book Antiqua" w:hAnsi="Book Antiqua"/>
        </w:rPr>
        <w:t xml:space="preserve"> EE, </w:t>
      </w:r>
      <w:proofErr w:type="spellStart"/>
      <w:r>
        <w:rPr>
          <w:rFonts w:ascii="Book Antiqua" w:hAnsi="Book Antiqua"/>
        </w:rPr>
        <w:t>Manolopoulos</w:t>
      </w:r>
      <w:proofErr w:type="spellEnd"/>
      <w:r>
        <w:rPr>
          <w:rFonts w:ascii="Book Antiqua" w:hAnsi="Book Antiqua"/>
        </w:rPr>
        <w:t xml:space="preserve"> KN, </w:t>
      </w:r>
      <w:proofErr w:type="spellStart"/>
      <w:r>
        <w:rPr>
          <w:rFonts w:ascii="Book Antiqua" w:hAnsi="Book Antiqua"/>
        </w:rPr>
        <w:t>Goossens</w:t>
      </w:r>
      <w:proofErr w:type="spellEnd"/>
      <w:r>
        <w:rPr>
          <w:rFonts w:ascii="Book Antiqua" w:hAnsi="Book Antiqua"/>
        </w:rPr>
        <w:t xml:space="preserve"> GH. Physiological Oxygen Levels Differentially Regulate Adipokine Production in Abdominal and Femoral Adipocytes from Individuals with Obesity Versus Normal Weight.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[PMID: 36428961 DOI: 10.3390/cells11223532]</w:t>
      </w:r>
    </w:p>
    <w:p w:rsidR="00543E4C" w:rsidRDefault="0036763A">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w:t>
      </w:r>
      <w:proofErr w:type="spellStart"/>
      <w:r>
        <w:rPr>
          <w:rFonts w:ascii="Book Antiqua" w:hAnsi="Book Antiqua"/>
        </w:rPr>
        <w:t>Hoebers</w:t>
      </w:r>
      <w:proofErr w:type="spellEnd"/>
      <w:r>
        <w:rPr>
          <w:rFonts w:ascii="Book Antiqua" w:hAnsi="Book Antiqua"/>
        </w:rPr>
        <w:t xml:space="preserve"> N, Essers Y, </w:t>
      </w:r>
      <w:proofErr w:type="spellStart"/>
      <w:r>
        <w:rPr>
          <w:rFonts w:ascii="Book Antiqua" w:hAnsi="Book Antiqua"/>
        </w:rPr>
        <w:t>Jocken</w:t>
      </w:r>
      <w:proofErr w:type="spellEnd"/>
      <w:r>
        <w:rPr>
          <w:rFonts w:ascii="Book Antiqua" w:hAnsi="Book Antiqua"/>
        </w:rPr>
        <w:t xml:space="preserve"> JW, </w:t>
      </w:r>
      <w:proofErr w:type="spellStart"/>
      <w:r>
        <w:rPr>
          <w:rFonts w:ascii="Book Antiqua" w:hAnsi="Book Antiqua"/>
        </w:rPr>
        <w:t>Blaak</w:t>
      </w:r>
      <w:proofErr w:type="spellEnd"/>
      <w:r>
        <w:rPr>
          <w:rFonts w:ascii="Book Antiqua" w:hAnsi="Book Antiqua"/>
        </w:rPr>
        <w:t xml:space="preserve"> EE, </w:t>
      </w:r>
      <w:proofErr w:type="spellStart"/>
      <w:r>
        <w:rPr>
          <w:rFonts w:ascii="Book Antiqua" w:hAnsi="Book Antiqua"/>
        </w:rPr>
        <w:t>Manolopoulos</w:t>
      </w:r>
      <w:proofErr w:type="spellEnd"/>
      <w:r>
        <w:rPr>
          <w:rFonts w:ascii="Book Antiqua" w:hAnsi="Book Antiqua"/>
        </w:rPr>
        <w:t xml:space="preserve"> KN, </w:t>
      </w:r>
      <w:proofErr w:type="spellStart"/>
      <w:r>
        <w:rPr>
          <w:rFonts w:ascii="Book Antiqua" w:hAnsi="Book Antiqua"/>
        </w:rPr>
        <w:t>Goossens</w:t>
      </w:r>
      <w:proofErr w:type="spellEnd"/>
      <w:r>
        <w:rPr>
          <w:rFonts w:ascii="Book Antiqua" w:hAnsi="Book Antiqua"/>
        </w:rPr>
        <w:t xml:space="preserve"> GH. Distinct inflammatory signatures of upper-and lower-body adipose tissue in postmenopausal women with normal weight and obesity. </w:t>
      </w:r>
      <w:r>
        <w:rPr>
          <w:rFonts w:ascii="Book Antiqua" w:hAnsi="Book Antiqua"/>
          <w:i/>
        </w:rPr>
        <w:t xml:space="preserve">Endocrine Abstracts </w:t>
      </w:r>
      <w:r>
        <w:rPr>
          <w:rFonts w:ascii="Book Antiqua" w:hAnsi="Book Antiqua"/>
        </w:rPr>
        <w:t xml:space="preserve">2022; </w:t>
      </w:r>
      <w:r>
        <w:rPr>
          <w:rFonts w:ascii="Book Antiqua" w:hAnsi="Book Antiqua"/>
          <w:b/>
        </w:rPr>
        <w:t>81:</w:t>
      </w:r>
      <w:r>
        <w:rPr>
          <w:rFonts w:ascii="Book Antiqua" w:hAnsi="Book Antiqua"/>
        </w:rPr>
        <w:t xml:space="preserve"> EP355 [DOI: 10.1530/endoabs.81.EP355]</w:t>
      </w:r>
    </w:p>
    <w:p w:rsidR="00543E4C" w:rsidRDefault="0036763A">
      <w:pPr>
        <w:spacing w:line="360" w:lineRule="auto"/>
        <w:jc w:val="both"/>
        <w:rPr>
          <w:rFonts w:ascii="Book Antiqua" w:hAnsi="Book Antiqua"/>
        </w:rPr>
      </w:pPr>
      <w:r>
        <w:rPr>
          <w:rFonts w:ascii="Book Antiqua" w:hAnsi="Book Antiqua"/>
        </w:rPr>
        <w:t xml:space="preserve">19 </w:t>
      </w:r>
      <w:r>
        <w:rPr>
          <w:rFonts w:ascii="Book Antiqua" w:hAnsi="Book Antiqua"/>
          <w:b/>
          <w:bCs/>
        </w:rPr>
        <w:t>de Luca C</w:t>
      </w:r>
      <w:r>
        <w:rPr>
          <w:rFonts w:ascii="Book Antiqua" w:hAnsi="Book Antiqua"/>
        </w:rPr>
        <w:t xml:space="preserve">, </w:t>
      </w:r>
      <w:proofErr w:type="spellStart"/>
      <w:r>
        <w:rPr>
          <w:rFonts w:ascii="Book Antiqua" w:hAnsi="Book Antiqua"/>
        </w:rPr>
        <w:t>Olefsky</w:t>
      </w:r>
      <w:proofErr w:type="spellEnd"/>
      <w:r>
        <w:rPr>
          <w:rFonts w:ascii="Book Antiqua" w:hAnsi="Book Antiqua"/>
        </w:rPr>
        <w:t xml:space="preserve"> JM. Inflammation and insulin resistance. </w:t>
      </w:r>
      <w:r>
        <w:rPr>
          <w:rFonts w:ascii="Book Antiqua" w:hAnsi="Book Antiqua"/>
          <w:i/>
          <w:iCs/>
        </w:rPr>
        <w:t>FEBS Lett</w:t>
      </w:r>
      <w:r>
        <w:rPr>
          <w:rFonts w:ascii="Book Antiqua" w:hAnsi="Book Antiqua"/>
        </w:rPr>
        <w:t xml:space="preserve"> 2008; </w:t>
      </w:r>
      <w:r>
        <w:rPr>
          <w:rFonts w:ascii="Book Antiqua" w:hAnsi="Book Antiqua"/>
          <w:b/>
          <w:bCs/>
        </w:rPr>
        <w:t>582</w:t>
      </w:r>
      <w:r>
        <w:rPr>
          <w:rFonts w:ascii="Book Antiqua" w:hAnsi="Book Antiqua"/>
        </w:rPr>
        <w:t>: 97-105 [PMID: 18053812 DOI: 10.1016/j.febslet.2007.11.057]</w:t>
      </w:r>
    </w:p>
    <w:p w:rsidR="00543E4C" w:rsidRDefault="0036763A">
      <w:pPr>
        <w:spacing w:line="360" w:lineRule="auto"/>
        <w:jc w:val="both"/>
        <w:rPr>
          <w:rFonts w:ascii="Book Antiqua" w:hAnsi="Book Antiqua"/>
        </w:rPr>
      </w:pPr>
      <w:r>
        <w:rPr>
          <w:rFonts w:ascii="Book Antiqua" w:hAnsi="Book Antiqua"/>
        </w:rPr>
        <w:t xml:space="preserve">20 </w:t>
      </w:r>
      <w:r>
        <w:rPr>
          <w:rFonts w:ascii="Book Antiqua" w:hAnsi="Book Antiqua"/>
          <w:b/>
          <w:bCs/>
        </w:rPr>
        <w:t>Calle MC</w:t>
      </w:r>
      <w:r>
        <w:rPr>
          <w:rFonts w:ascii="Book Antiqua" w:hAnsi="Book Antiqua"/>
        </w:rPr>
        <w:t xml:space="preserve">, Fernandez ML. Inflammation and type 2 diabetes.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rPr>
        <w:t xml:space="preserve"> 2012; </w:t>
      </w:r>
      <w:r>
        <w:rPr>
          <w:rFonts w:ascii="Book Antiqua" w:hAnsi="Book Antiqua"/>
          <w:b/>
          <w:bCs/>
        </w:rPr>
        <w:t>38</w:t>
      </w:r>
      <w:r>
        <w:rPr>
          <w:rFonts w:ascii="Book Antiqua" w:hAnsi="Book Antiqua"/>
        </w:rPr>
        <w:t>: 183-191 [PMID: 22252015 DOI: 10.1016/j.diabet.2011.11.006]</w:t>
      </w:r>
    </w:p>
    <w:p w:rsidR="00543E4C" w:rsidRDefault="0036763A">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Esser</w:t>
      </w:r>
      <w:proofErr w:type="spellEnd"/>
      <w:r>
        <w:rPr>
          <w:rFonts w:ascii="Book Antiqua" w:hAnsi="Book Antiqua"/>
          <w:b/>
          <w:bCs/>
        </w:rPr>
        <w:t xml:space="preserve"> N</w:t>
      </w:r>
      <w:r>
        <w:rPr>
          <w:rFonts w:ascii="Book Antiqua" w:hAnsi="Book Antiqua"/>
        </w:rPr>
        <w:t>, Legrand-</w:t>
      </w:r>
      <w:proofErr w:type="spellStart"/>
      <w:r>
        <w:rPr>
          <w:rFonts w:ascii="Book Antiqua" w:hAnsi="Book Antiqua"/>
        </w:rPr>
        <w:t>Poels</w:t>
      </w:r>
      <w:proofErr w:type="spellEnd"/>
      <w:r>
        <w:rPr>
          <w:rFonts w:ascii="Book Antiqua" w:hAnsi="Book Antiqua"/>
        </w:rPr>
        <w:t xml:space="preserve"> S, </w:t>
      </w:r>
      <w:proofErr w:type="spellStart"/>
      <w:r>
        <w:rPr>
          <w:rFonts w:ascii="Book Antiqua" w:hAnsi="Book Antiqua"/>
        </w:rPr>
        <w:t>Piette</w:t>
      </w:r>
      <w:proofErr w:type="spellEnd"/>
      <w:r>
        <w:rPr>
          <w:rFonts w:ascii="Book Antiqua" w:hAnsi="Book Antiqua"/>
        </w:rPr>
        <w:t xml:space="preserve"> J, </w:t>
      </w:r>
      <w:proofErr w:type="spellStart"/>
      <w:r>
        <w:rPr>
          <w:rFonts w:ascii="Book Antiqua" w:hAnsi="Book Antiqua"/>
        </w:rPr>
        <w:t>Scheen</w:t>
      </w:r>
      <w:proofErr w:type="spellEnd"/>
      <w:r>
        <w:rPr>
          <w:rFonts w:ascii="Book Antiqua" w:hAnsi="Book Antiqua"/>
        </w:rPr>
        <w:t xml:space="preserve"> AJ, </w:t>
      </w:r>
      <w:proofErr w:type="spellStart"/>
      <w:r>
        <w:rPr>
          <w:rFonts w:ascii="Book Antiqua" w:hAnsi="Book Antiqua"/>
        </w:rPr>
        <w:t>Paquot</w:t>
      </w:r>
      <w:proofErr w:type="spellEnd"/>
      <w:r>
        <w:rPr>
          <w:rFonts w:ascii="Book Antiqua" w:hAnsi="Book Antiqua"/>
        </w:rPr>
        <w:t xml:space="preserve"> N. Inflammation as a link between obesity, metabolic syndrome and type 2 diabetes.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2014; </w:t>
      </w:r>
      <w:r>
        <w:rPr>
          <w:rFonts w:ascii="Book Antiqua" w:hAnsi="Book Antiqua"/>
          <w:b/>
          <w:bCs/>
        </w:rPr>
        <w:t>105</w:t>
      </w:r>
      <w:r>
        <w:rPr>
          <w:rFonts w:ascii="Book Antiqua" w:hAnsi="Book Antiqua"/>
        </w:rPr>
        <w:t>: 141-150 [PMID: 24798950 DOI: 10.1016/j.diabres.2014.04.006]</w:t>
      </w:r>
    </w:p>
    <w:p w:rsidR="00543E4C" w:rsidRDefault="0036763A">
      <w:pPr>
        <w:spacing w:line="360" w:lineRule="auto"/>
        <w:jc w:val="both"/>
        <w:rPr>
          <w:rFonts w:ascii="Book Antiqua" w:hAnsi="Book Antiqua"/>
        </w:rPr>
      </w:pPr>
      <w:r>
        <w:rPr>
          <w:rFonts w:ascii="Book Antiqua" w:hAnsi="Book Antiqua"/>
        </w:rPr>
        <w:t xml:space="preserve">22 </w:t>
      </w:r>
      <w:r>
        <w:rPr>
          <w:rFonts w:ascii="Book Antiqua" w:hAnsi="Book Antiqua"/>
          <w:b/>
          <w:bCs/>
        </w:rPr>
        <w:t>Rosen ED</w:t>
      </w:r>
      <w:r>
        <w:rPr>
          <w:rFonts w:ascii="Book Antiqua" w:hAnsi="Book Antiqua"/>
        </w:rPr>
        <w:t xml:space="preserve">, Spiegelman BM. What we talk about when we talk about fat. </w:t>
      </w:r>
      <w:r>
        <w:rPr>
          <w:rFonts w:ascii="Book Antiqua" w:hAnsi="Book Antiqua"/>
          <w:i/>
          <w:iCs/>
        </w:rPr>
        <w:t>Cell</w:t>
      </w:r>
      <w:r>
        <w:rPr>
          <w:rFonts w:ascii="Book Antiqua" w:hAnsi="Book Antiqua"/>
        </w:rPr>
        <w:t xml:space="preserve"> 2014; </w:t>
      </w:r>
      <w:r>
        <w:rPr>
          <w:rFonts w:ascii="Book Antiqua" w:hAnsi="Book Antiqua"/>
          <w:b/>
          <w:bCs/>
        </w:rPr>
        <w:t>156</w:t>
      </w:r>
      <w:r>
        <w:rPr>
          <w:rFonts w:ascii="Book Antiqua" w:hAnsi="Book Antiqua"/>
        </w:rPr>
        <w:t>: 20-44 [PMID: 24439368 DOI: 10.1016/j.cell.2013.12.012]</w:t>
      </w:r>
    </w:p>
    <w:p w:rsidR="00543E4C" w:rsidRDefault="0036763A">
      <w:pPr>
        <w:spacing w:line="360" w:lineRule="auto"/>
        <w:jc w:val="both"/>
        <w:rPr>
          <w:rFonts w:ascii="Book Antiqua" w:hAnsi="Book Antiqua"/>
        </w:rPr>
      </w:pPr>
      <w:r>
        <w:rPr>
          <w:rFonts w:ascii="Book Antiqua" w:hAnsi="Book Antiqua"/>
        </w:rPr>
        <w:lastRenderedPageBreak/>
        <w:t xml:space="preserve">23 </w:t>
      </w:r>
      <w:proofErr w:type="spellStart"/>
      <w:r>
        <w:rPr>
          <w:rFonts w:ascii="Book Antiqua" w:hAnsi="Book Antiqua"/>
          <w:b/>
          <w:bCs/>
        </w:rPr>
        <w:t>Lempesis</w:t>
      </w:r>
      <w:proofErr w:type="spellEnd"/>
      <w:r>
        <w:rPr>
          <w:rFonts w:ascii="Book Antiqua" w:hAnsi="Book Antiqua"/>
          <w:b/>
          <w:bCs/>
        </w:rPr>
        <w:t xml:space="preserve"> IG</w:t>
      </w:r>
      <w:r>
        <w:rPr>
          <w:rFonts w:ascii="Book Antiqua" w:hAnsi="Book Antiqua"/>
        </w:rPr>
        <w:t xml:space="preserve">, Liu J, </w:t>
      </w:r>
      <w:proofErr w:type="spellStart"/>
      <w:r>
        <w:rPr>
          <w:rFonts w:ascii="Book Antiqua" w:hAnsi="Book Antiqua"/>
        </w:rPr>
        <w:t>Dalamaga</w:t>
      </w:r>
      <w:proofErr w:type="spellEnd"/>
      <w:r>
        <w:rPr>
          <w:rFonts w:ascii="Book Antiqua" w:hAnsi="Book Antiqua"/>
        </w:rPr>
        <w:t xml:space="preserve"> M. The catcher in the gut: </w:t>
      </w:r>
      <w:proofErr w:type="spellStart"/>
      <w:r>
        <w:rPr>
          <w:rFonts w:ascii="Book Antiqua" w:hAnsi="Book Antiqua"/>
        </w:rPr>
        <w:t>Tirzepatide</w:t>
      </w:r>
      <w:proofErr w:type="spellEnd"/>
      <w:r>
        <w:rPr>
          <w:rFonts w:ascii="Book Antiqua" w:hAnsi="Book Antiqua"/>
        </w:rPr>
        <w:t xml:space="preserve">, a dual incretin analog for the treatment of type 2 diabetes mellitus and obesity. </w:t>
      </w:r>
      <w:proofErr w:type="spellStart"/>
      <w:r>
        <w:rPr>
          <w:rFonts w:ascii="Book Antiqua" w:hAnsi="Book Antiqua"/>
          <w:i/>
          <w:iCs/>
        </w:rPr>
        <w:t>Metabol</w:t>
      </w:r>
      <w:proofErr w:type="spellEnd"/>
      <w:r>
        <w:rPr>
          <w:rFonts w:ascii="Book Antiqua" w:hAnsi="Book Antiqua"/>
          <w:i/>
          <w:iCs/>
        </w:rPr>
        <w:t xml:space="preserve"> Open</w:t>
      </w:r>
      <w:r>
        <w:rPr>
          <w:rFonts w:ascii="Book Antiqua" w:hAnsi="Book Antiqua"/>
        </w:rPr>
        <w:t xml:space="preserve"> 2022; </w:t>
      </w:r>
      <w:r>
        <w:rPr>
          <w:rFonts w:ascii="Book Antiqua" w:hAnsi="Book Antiqua"/>
          <w:b/>
          <w:bCs/>
        </w:rPr>
        <w:t>16</w:t>
      </w:r>
      <w:r>
        <w:rPr>
          <w:rFonts w:ascii="Book Antiqua" w:hAnsi="Book Antiqua"/>
        </w:rPr>
        <w:t>: 100220 [PMID: 36530219 DOI: 10.1016/j.metop.2022.100220]</w:t>
      </w:r>
    </w:p>
    <w:p w:rsidR="00543E4C" w:rsidRDefault="0036763A">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Vallianou</w:t>
      </w:r>
      <w:proofErr w:type="spellEnd"/>
      <w:r>
        <w:rPr>
          <w:rFonts w:ascii="Book Antiqua" w:hAnsi="Book Antiqua"/>
          <w:b/>
          <w:bCs/>
        </w:rPr>
        <w:t xml:space="preserve"> NG</w:t>
      </w:r>
      <w:r>
        <w:rPr>
          <w:rFonts w:ascii="Book Antiqua" w:hAnsi="Book Antiqua"/>
        </w:rPr>
        <w:t xml:space="preserve">, </w:t>
      </w:r>
      <w:proofErr w:type="spellStart"/>
      <w:r>
        <w:rPr>
          <w:rFonts w:ascii="Book Antiqua" w:hAnsi="Book Antiqua"/>
        </w:rPr>
        <w:t>Tsilingiris</w:t>
      </w:r>
      <w:proofErr w:type="spellEnd"/>
      <w:r>
        <w:rPr>
          <w:rFonts w:ascii="Book Antiqua" w:hAnsi="Book Antiqua"/>
        </w:rPr>
        <w:t xml:space="preserve"> D, </w:t>
      </w:r>
      <w:proofErr w:type="spellStart"/>
      <w:r>
        <w:rPr>
          <w:rFonts w:ascii="Book Antiqua" w:hAnsi="Book Antiqua"/>
        </w:rPr>
        <w:t>Kounatidis</w:t>
      </w:r>
      <w:proofErr w:type="spellEnd"/>
      <w:r>
        <w:rPr>
          <w:rFonts w:ascii="Book Antiqua" w:hAnsi="Book Antiqua"/>
        </w:rPr>
        <w:t xml:space="preserve"> D, </w:t>
      </w:r>
      <w:proofErr w:type="spellStart"/>
      <w:r>
        <w:rPr>
          <w:rFonts w:ascii="Book Antiqua" w:hAnsi="Book Antiqua"/>
        </w:rPr>
        <w:t>Lempesis</w:t>
      </w:r>
      <w:proofErr w:type="spellEnd"/>
      <w:r>
        <w:rPr>
          <w:rFonts w:ascii="Book Antiqua" w:hAnsi="Book Antiqua"/>
        </w:rPr>
        <w:t xml:space="preserve"> IG, </w:t>
      </w:r>
      <w:proofErr w:type="spellStart"/>
      <w:r>
        <w:rPr>
          <w:rFonts w:ascii="Book Antiqua" w:hAnsi="Book Antiqua"/>
        </w:rPr>
        <w:t>Karampela</w:t>
      </w:r>
      <w:proofErr w:type="spellEnd"/>
      <w:r>
        <w:rPr>
          <w:rFonts w:ascii="Book Antiqua" w:hAnsi="Book Antiqua"/>
        </w:rPr>
        <w:t xml:space="preserve"> I, </w:t>
      </w:r>
      <w:proofErr w:type="spellStart"/>
      <w:r>
        <w:rPr>
          <w:rFonts w:ascii="Book Antiqua" w:hAnsi="Book Antiqua"/>
        </w:rPr>
        <w:t>Dalamaga</w:t>
      </w:r>
      <w:proofErr w:type="spellEnd"/>
      <w:r>
        <w:rPr>
          <w:rFonts w:ascii="Book Antiqua" w:hAnsi="Book Antiqua"/>
        </w:rPr>
        <w:t xml:space="preserve"> M. Sodium</w:t>
      </w:r>
      <w:r>
        <w:rPr>
          <w:rFonts w:ascii="Book Antiqua" w:hAnsi="Book Antiqua"/>
        </w:rPr>
        <w:noBreakHyphen/>
        <w:t>glucose cotransporter</w:t>
      </w:r>
      <w:r>
        <w:rPr>
          <w:rFonts w:ascii="Book Antiqua" w:hAnsi="Book Antiqua"/>
        </w:rPr>
        <w:noBreakHyphen/>
        <w:t xml:space="preserve">2 inhibitors in obesity and associated cardiometabolic disorders: where do we stand? </w:t>
      </w:r>
      <w:r>
        <w:rPr>
          <w:rFonts w:ascii="Book Antiqua" w:hAnsi="Book Antiqua"/>
          <w:i/>
          <w:iCs/>
        </w:rPr>
        <w:t>Pol Arch Intern Med</w:t>
      </w:r>
      <w:r>
        <w:rPr>
          <w:rFonts w:ascii="Book Antiqua" w:hAnsi="Book Antiqua"/>
        </w:rPr>
        <w:t xml:space="preserve"> 2022; </w:t>
      </w:r>
      <w:r>
        <w:rPr>
          <w:rFonts w:ascii="Book Antiqua" w:hAnsi="Book Antiqua"/>
          <w:b/>
          <w:bCs/>
        </w:rPr>
        <w:t>132</w:t>
      </w:r>
      <w:r>
        <w:rPr>
          <w:rFonts w:ascii="Book Antiqua" w:hAnsi="Book Antiqua"/>
        </w:rPr>
        <w:t xml:space="preserve"> [PMID: 36094176 DOI: 10.20452/pamw.16342]</w:t>
      </w:r>
    </w:p>
    <w:p w:rsidR="00543E4C" w:rsidRDefault="0036763A">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Burhans</w:t>
      </w:r>
      <w:proofErr w:type="spellEnd"/>
      <w:r>
        <w:rPr>
          <w:rFonts w:ascii="Book Antiqua" w:hAnsi="Book Antiqua"/>
          <w:b/>
          <w:bCs/>
        </w:rPr>
        <w:t xml:space="preserve"> MS</w:t>
      </w:r>
      <w:r>
        <w:rPr>
          <w:rFonts w:ascii="Book Antiqua" w:hAnsi="Book Antiqua"/>
        </w:rPr>
        <w:t xml:space="preserve">, Hagman DK, Kuzma JN, Schmidt KA, Kratz M. Contribution of Adipose Tissue Inflammation to the Development of Type 2 Diabetes Mellitus.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2018; </w:t>
      </w:r>
      <w:r>
        <w:rPr>
          <w:rFonts w:ascii="Book Antiqua" w:hAnsi="Book Antiqua"/>
          <w:b/>
          <w:bCs/>
        </w:rPr>
        <w:t>9</w:t>
      </w:r>
      <w:r>
        <w:rPr>
          <w:rFonts w:ascii="Book Antiqua" w:hAnsi="Book Antiqua"/>
        </w:rPr>
        <w:t>: 1-58 [PMID: 30549014 DOI: 10.1002/cphy.c170040]</w:t>
      </w:r>
    </w:p>
    <w:p w:rsidR="00543E4C" w:rsidRDefault="0036763A">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Fasshauer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Blüher</w:t>
      </w:r>
      <w:proofErr w:type="spellEnd"/>
      <w:r>
        <w:rPr>
          <w:rFonts w:ascii="Book Antiqua" w:hAnsi="Book Antiqua"/>
        </w:rPr>
        <w:t xml:space="preserve"> M. Adipokines in health and disease. </w:t>
      </w:r>
      <w:r>
        <w:rPr>
          <w:rFonts w:ascii="Book Antiqua" w:hAnsi="Book Antiqua"/>
          <w:i/>
          <w:iCs/>
        </w:rPr>
        <w:t xml:space="preserve">Trends </w:t>
      </w:r>
      <w:proofErr w:type="spellStart"/>
      <w:r>
        <w:rPr>
          <w:rFonts w:ascii="Book Antiqua" w:hAnsi="Book Antiqua"/>
          <w:i/>
          <w:iCs/>
        </w:rPr>
        <w:t>Pharmacol</w:t>
      </w:r>
      <w:proofErr w:type="spellEnd"/>
      <w:r>
        <w:rPr>
          <w:rFonts w:ascii="Book Antiqua" w:hAnsi="Book Antiqua"/>
          <w:i/>
          <w:iCs/>
        </w:rPr>
        <w:t xml:space="preserve"> Sci</w:t>
      </w:r>
      <w:r>
        <w:rPr>
          <w:rFonts w:ascii="Book Antiqua" w:hAnsi="Book Antiqua"/>
        </w:rPr>
        <w:t xml:space="preserve"> 2015; </w:t>
      </w:r>
      <w:r>
        <w:rPr>
          <w:rFonts w:ascii="Book Antiqua" w:hAnsi="Book Antiqua"/>
          <w:b/>
          <w:bCs/>
        </w:rPr>
        <w:t>36</w:t>
      </w:r>
      <w:r>
        <w:rPr>
          <w:rFonts w:ascii="Book Antiqua" w:hAnsi="Book Antiqua"/>
        </w:rPr>
        <w:t>: 461-470 [PMID: 26022934 DOI: 10.1016/j.tips.2015.04.014]</w:t>
      </w:r>
    </w:p>
    <w:p w:rsidR="00543E4C" w:rsidRDefault="0036763A">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Lamers</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Famulla</w:t>
      </w:r>
      <w:proofErr w:type="spellEnd"/>
      <w:r>
        <w:rPr>
          <w:rFonts w:ascii="Book Antiqua" w:hAnsi="Book Antiqua"/>
        </w:rPr>
        <w:t xml:space="preserve"> S, </w:t>
      </w:r>
      <w:proofErr w:type="spellStart"/>
      <w:r>
        <w:rPr>
          <w:rFonts w:ascii="Book Antiqua" w:hAnsi="Book Antiqua"/>
        </w:rPr>
        <w:t>Wronkowitz</w:t>
      </w:r>
      <w:proofErr w:type="spellEnd"/>
      <w:r>
        <w:rPr>
          <w:rFonts w:ascii="Book Antiqua" w:hAnsi="Book Antiqua"/>
        </w:rPr>
        <w:t xml:space="preserve"> N, Hartwig S, Lehr S, </w:t>
      </w:r>
      <w:proofErr w:type="spellStart"/>
      <w:r>
        <w:rPr>
          <w:rFonts w:ascii="Book Antiqua" w:hAnsi="Book Antiqua"/>
        </w:rPr>
        <w:t>Ouwens</w:t>
      </w:r>
      <w:proofErr w:type="spellEnd"/>
      <w:r>
        <w:rPr>
          <w:rFonts w:ascii="Book Antiqua" w:hAnsi="Book Antiqua"/>
        </w:rPr>
        <w:t xml:space="preserve"> DM, </w:t>
      </w:r>
      <w:proofErr w:type="spellStart"/>
      <w:r>
        <w:rPr>
          <w:rFonts w:ascii="Book Antiqua" w:hAnsi="Book Antiqua"/>
        </w:rPr>
        <w:t>Eckardt</w:t>
      </w:r>
      <w:proofErr w:type="spellEnd"/>
      <w:r>
        <w:rPr>
          <w:rFonts w:ascii="Book Antiqua" w:hAnsi="Book Antiqua"/>
        </w:rPr>
        <w:t xml:space="preserve"> K, Kaufman JM, </w:t>
      </w:r>
      <w:proofErr w:type="spellStart"/>
      <w:r>
        <w:rPr>
          <w:rFonts w:ascii="Book Antiqua" w:hAnsi="Book Antiqua"/>
        </w:rPr>
        <w:t>Ryden</w:t>
      </w:r>
      <w:proofErr w:type="spellEnd"/>
      <w:r>
        <w:rPr>
          <w:rFonts w:ascii="Book Antiqua" w:hAnsi="Book Antiqua"/>
        </w:rPr>
        <w:t xml:space="preserve"> M, Müller S, </w:t>
      </w:r>
      <w:proofErr w:type="spellStart"/>
      <w:r>
        <w:rPr>
          <w:rFonts w:ascii="Book Antiqua" w:hAnsi="Book Antiqua"/>
        </w:rPr>
        <w:t>Hanisch</w:t>
      </w:r>
      <w:proofErr w:type="spellEnd"/>
      <w:r>
        <w:rPr>
          <w:rFonts w:ascii="Book Antiqua" w:hAnsi="Book Antiqua"/>
        </w:rPr>
        <w:t xml:space="preserve"> FG, </w:t>
      </w:r>
      <w:proofErr w:type="spellStart"/>
      <w:r>
        <w:rPr>
          <w:rFonts w:ascii="Book Antiqua" w:hAnsi="Book Antiqua"/>
        </w:rPr>
        <w:t>Ruige</w:t>
      </w:r>
      <w:proofErr w:type="spellEnd"/>
      <w:r>
        <w:rPr>
          <w:rFonts w:ascii="Book Antiqua" w:hAnsi="Book Antiqua"/>
        </w:rPr>
        <w:t xml:space="preserve"> J, </w:t>
      </w:r>
      <w:proofErr w:type="spellStart"/>
      <w:r>
        <w:rPr>
          <w:rFonts w:ascii="Book Antiqua" w:hAnsi="Book Antiqua"/>
        </w:rPr>
        <w:t>Arner</w:t>
      </w:r>
      <w:proofErr w:type="spellEnd"/>
      <w:r>
        <w:rPr>
          <w:rFonts w:ascii="Book Antiqua" w:hAnsi="Book Antiqua"/>
        </w:rPr>
        <w:t xml:space="preserve"> P, Sell H, Eckel J. Dipeptidyl peptidase 4 is a novel adipokine potentially linking obesity to the metabolic syndrome. </w:t>
      </w:r>
      <w:r>
        <w:rPr>
          <w:rFonts w:ascii="Book Antiqua" w:hAnsi="Book Antiqua"/>
          <w:i/>
          <w:iCs/>
        </w:rPr>
        <w:t>Diabetes</w:t>
      </w:r>
      <w:r>
        <w:rPr>
          <w:rFonts w:ascii="Book Antiqua" w:hAnsi="Book Antiqua"/>
        </w:rPr>
        <w:t xml:space="preserve"> 2011; </w:t>
      </w:r>
      <w:r>
        <w:rPr>
          <w:rFonts w:ascii="Book Antiqua" w:hAnsi="Book Antiqua"/>
          <w:b/>
          <w:bCs/>
        </w:rPr>
        <w:t>60</w:t>
      </w:r>
      <w:r>
        <w:rPr>
          <w:rFonts w:ascii="Book Antiqua" w:hAnsi="Book Antiqua"/>
        </w:rPr>
        <w:t>: 1917-1925 [PMID: 21593202 DOI: 10.2337/db10-1707]</w:t>
      </w:r>
    </w:p>
    <w:p w:rsidR="00543E4C" w:rsidRDefault="0036763A">
      <w:pPr>
        <w:spacing w:line="360" w:lineRule="auto"/>
        <w:jc w:val="both"/>
        <w:rPr>
          <w:rFonts w:ascii="Book Antiqua" w:hAnsi="Book Antiqua"/>
        </w:rPr>
      </w:pPr>
      <w:r>
        <w:rPr>
          <w:rFonts w:ascii="Book Antiqua" w:hAnsi="Book Antiqua"/>
        </w:rPr>
        <w:t xml:space="preserve">28 </w:t>
      </w:r>
      <w:r>
        <w:rPr>
          <w:rFonts w:ascii="Book Antiqua" w:hAnsi="Book Antiqua"/>
          <w:b/>
          <w:bCs/>
        </w:rPr>
        <w:t>Kim CS</w:t>
      </w:r>
      <w:r>
        <w:rPr>
          <w:rFonts w:ascii="Book Antiqua" w:hAnsi="Book Antiqua"/>
        </w:rPr>
        <w:t xml:space="preserve">, Park HS, Kawada T, Kim JH, Lim D, Hubbard NE, Kwon BS, Erickson KL, Yu R. Circulating levels of MCP-1 and IL-8 are elevated in human obese subjects and associated with obesity-related parameters.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2006; </w:t>
      </w:r>
      <w:r>
        <w:rPr>
          <w:rFonts w:ascii="Book Antiqua" w:hAnsi="Book Antiqua"/>
          <w:b/>
          <w:bCs/>
        </w:rPr>
        <w:t>30</w:t>
      </w:r>
      <w:r>
        <w:rPr>
          <w:rFonts w:ascii="Book Antiqua" w:hAnsi="Book Antiqua"/>
        </w:rPr>
        <w:t>: 1347-1355 [PMID: 16534530 DOI: 10.1038/sj.ijo.0803259]</w:t>
      </w:r>
    </w:p>
    <w:p w:rsidR="00543E4C" w:rsidRDefault="0036763A">
      <w:pPr>
        <w:spacing w:line="360" w:lineRule="auto"/>
        <w:jc w:val="both"/>
        <w:rPr>
          <w:rFonts w:ascii="Book Antiqua" w:hAnsi="Book Antiqua"/>
        </w:rPr>
      </w:pPr>
      <w:r>
        <w:rPr>
          <w:rFonts w:ascii="Book Antiqua" w:hAnsi="Book Antiqua"/>
        </w:rPr>
        <w:t xml:space="preserve">29 </w:t>
      </w:r>
      <w:r>
        <w:rPr>
          <w:rFonts w:ascii="Book Antiqua" w:hAnsi="Book Antiqua"/>
          <w:b/>
          <w:bCs/>
        </w:rPr>
        <w:t>Pickup JC</w:t>
      </w:r>
      <w:r>
        <w:rPr>
          <w:rFonts w:ascii="Book Antiqua" w:hAnsi="Book Antiqua"/>
        </w:rPr>
        <w:t xml:space="preserve">, Mattock MB, </w:t>
      </w:r>
      <w:proofErr w:type="spellStart"/>
      <w:r>
        <w:rPr>
          <w:rFonts w:ascii="Book Antiqua" w:hAnsi="Book Antiqua"/>
        </w:rPr>
        <w:t>Chusney</w:t>
      </w:r>
      <w:proofErr w:type="spellEnd"/>
      <w:r>
        <w:rPr>
          <w:rFonts w:ascii="Book Antiqua" w:hAnsi="Book Antiqua"/>
        </w:rPr>
        <w:t xml:space="preserve"> GD, Burt D. NIDDM as a disease of the innate immune system: association of acute-phase reactants and interleukin-6 with metabolic syndrome X. </w:t>
      </w:r>
      <w:proofErr w:type="spellStart"/>
      <w:r>
        <w:rPr>
          <w:rFonts w:ascii="Book Antiqua" w:hAnsi="Book Antiqua"/>
          <w:i/>
          <w:iCs/>
        </w:rPr>
        <w:t>Diabetologia</w:t>
      </w:r>
      <w:proofErr w:type="spellEnd"/>
      <w:r>
        <w:rPr>
          <w:rFonts w:ascii="Book Antiqua" w:hAnsi="Book Antiqua"/>
        </w:rPr>
        <w:t xml:space="preserve"> 1997; </w:t>
      </w:r>
      <w:r>
        <w:rPr>
          <w:rFonts w:ascii="Book Antiqua" w:hAnsi="Book Antiqua"/>
          <w:b/>
          <w:bCs/>
        </w:rPr>
        <w:t>40</w:t>
      </w:r>
      <w:r>
        <w:rPr>
          <w:rFonts w:ascii="Book Antiqua" w:hAnsi="Book Antiqua"/>
        </w:rPr>
        <w:t>: 1286-1292 [PMID: 9389420 DOI: 10.1007/s001250050822]</w:t>
      </w:r>
    </w:p>
    <w:p w:rsidR="00543E4C" w:rsidRDefault="0036763A">
      <w:pPr>
        <w:spacing w:line="360" w:lineRule="auto"/>
        <w:jc w:val="both"/>
        <w:rPr>
          <w:rFonts w:ascii="Book Antiqua" w:hAnsi="Book Antiqua"/>
        </w:rPr>
      </w:pPr>
      <w:r>
        <w:rPr>
          <w:rFonts w:ascii="Book Antiqua" w:hAnsi="Book Antiqua"/>
        </w:rPr>
        <w:t xml:space="preserve">30 </w:t>
      </w:r>
      <w:r>
        <w:rPr>
          <w:rFonts w:ascii="Book Antiqua" w:hAnsi="Book Antiqua"/>
          <w:b/>
          <w:bCs/>
        </w:rPr>
        <w:t>Mohamed-Ali V</w:t>
      </w:r>
      <w:r>
        <w:rPr>
          <w:rFonts w:ascii="Book Antiqua" w:hAnsi="Book Antiqua"/>
        </w:rPr>
        <w:t xml:space="preserve">, </w:t>
      </w:r>
      <w:proofErr w:type="spellStart"/>
      <w:r>
        <w:rPr>
          <w:rFonts w:ascii="Book Antiqua" w:hAnsi="Book Antiqua"/>
        </w:rPr>
        <w:t>Goodrick</w:t>
      </w:r>
      <w:proofErr w:type="spellEnd"/>
      <w:r>
        <w:rPr>
          <w:rFonts w:ascii="Book Antiqua" w:hAnsi="Book Antiqua"/>
        </w:rPr>
        <w:t xml:space="preserve"> S, </w:t>
      </w:r>
      <w:proofErr w:type="spellStart"/>
      <w:r>
        <w:rPr>
          <w:rFonts w:ascii="Book Antiqua" w:hAnsi="Book Antiqua"/>
        </w:rPr>
        <w:t>Rawesh</w:t>
      </w:r>
      <w:proofErr w:type="spellEnd"/>
      <w:r>
        <w:rPr>
          <w:rFonts w:ascii="Book Antiqua" w:hAnsi="Book Antiqua"/>
        </w:rPr>
        <w:t xml:space="preserve"> A, Katz DR, Miles JM, Yudkin JS, Klein S, </w:t>
      </w:r>
      <w:proofErr w:type="spellStart"/>
      <w:r>
        <w:rPr>
          <w:rFonts w:ascii="Book Antiqua" w:hAnsi="Book Antiqua"/>
        </w:rPr>
        <w:t>Coppack</w:t>
      </w:r>
      <w:proofErr w:type="spellEnd"/>
      <w:r>
        <w:rPr>
          <w:rFonts w:ascii="Book Antiqua" w:hAnsi="Book Antiqua"/>
        </w:rPr>
        <w:t xml:space="preserve"> SW. Subcutaneous adipose tissue releases interleukin-6, but not tumor necrosis factor-alpha, in vivo.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1997; </w:t>
      </w:r>
      <w:r>
        <w:rPr>
          <w:rFonts w:ascii="Book Antiqua" w:hAnsi="Book Antiqua"/>
          <w:b/>
          <w:bCs/>
        </w:rPr>
        <w:t>82</w:t>
      </w:r>
      <w:r>
        <w:rPr>
          <w:rFonts w:ascii="Book Antiqua" w:hAnsi="Book Antiqua"/>
        </w:rPr>
        <w:t>: 4196-4200 [PMID: 9398739 DOI: 10.1210/jcem.82.12.4450]</w:t>
      </w:r>
    </w:p>
    <w:p w:rsidR="00543E4C" w:rsidRDefault="0036763A">
      <w:pPr>
        <w:spacing w:line="360" w:lineRule="auto"/>
        <w:jc w:val="both"/>
        <w:rPr>
          <w:rFonts w:ascii="Book Antiqua" w:hAnsi="Book Antiqua"/>
        </w:rPr>
      </w:pPr>
      <w:r>
        <w:rPr>
          <w:rFonts w:ascii="Book Antiqua" w:hAnsi="Book Antiqua"/>
        </w:rPr>
        <w:lastRenderedPageBreak/>
        <w:t xml:space="preserve">31 </w:t>
      </w:r>
      <w:proofErr w:type="spellStart"/>
      <w:r>
        <w:rPr>
          <w:rFonts w:ascii="Book Antiqua" w:hAnsi="Book Antiqua"/>
          <w:b/>
          <w:bCs/>
        </w:rPr>
        <w:t>Mantzoros</w:t>
      </w:r>
      <w:proofErr w:type="spellEnd"/>
      <w:r>
        <w:rPr>
          <w:rFonts w:ascii="Book Antiqua" w:hAnsi="Book Antiqua"/>
          <w:b/>
          <w:bCs/>
        </w:rPr>
        <w:t xml:space="preserve"> CS</w:t>
      </w:r>
      <w:r>
        <w:rPr>
          <w:rFonts w:ascii="Book Antiqua" w:hAnsi="Book Antiqua"/>
        </w:rPr>
        <w:t xml:space="preserve">, </w:t>
      </w:r>
      <w:proofErr w:type="spellStart"/>
      <w:r>
        <w:rPr>
          <w:rFonts w:ascii="Book Antiqua" w:hAnsi="Book Antiqua"/>
        </w:rPr>
        <w:t>Magkos</w:t>
      </w:r>
      <w:proofErr w:type="spellEnd"/>
      <w:r>
        <w:rPr>
          <w:rFonts w:ascii="Book Antiqua" w:hAnsi="Book Antiqua"/>
        </w:rPr>
        <w:t xml:space="preserve"> F, </w:t>
      </w:r>
      <w:proofErr w:type="spellStart"/>
      <w:r>
        <w:rPr>
          <w:rFonts w:ascii="Book Antiqua" w:hAnsi="Book Antiqua"/>
        </w:rPr>
        <w:t>Brinkoetter</w:t>
      </w:r>
      <w:proofErr w:type="spellEnd"/>
      <w:r>
        <w:rPr>
          <w:rFonts w:ascii="Book Antiqua" w:hAnsi="Book Antiqua"/>
        </w:rPr>
        <w:t xml:space="preserve"> M, Sienkiewicz E, </w:t>
      </w:r>
      <w:proofErr w:type="spellStart"/>
      <w:r>
        <w:rPr>
          <w:rFonts w:ascii="Book Antiqua" w:hAnsi="Book Antiqua"/>
        </w:rPr>
        <w:t>Dardeno</w:t>
      </w:r>
      <w:proofErr w:type="spellEnd"/>
      <w:r>
        <w:rPr>
          <w:rFonts w:ascii="Book Antiqua" w:hAnsi="Book Antiqua"/>
        </w:rPr>
        <w:t xml:space="preserve"> TA, Kim SY, </w:t>
      </w:r>
      <w:proofErr w:type="spellStart"/>
      <w:r>
        <w:rPr>
          <w:rFonts w:ascii="Book Antiqua" w:hAnsi="Book Antiqua"/>
        </w:rPr>
        <w:t>Hamnvik</w:t>
      </w:r>
      <w:proofErr w:type="spellEnd"/>
      <w:r>
        <w:rPr>
          <w:rFonts w:ascii="Book Antiqua" w:hAnsi="Book Antiqua"/>
        </w:rPr>
        <w:t xml:space="preserve"> OP, </w:t>
      </w:r>
      <w:proofErr w:type="spellStart"/>
      <w:r>
        <w:rPr>
          <w:rFonts w:ascii="Book Antiqua" w:hAnsi="Book Antiqua"/>
        </w:rPr>
        <w:t>Koniaris</w:t>
      </w:r>
      <w:proofErr w:type="spellEnd"/>
      <w:r>
        <w:rPr>
          <w:rFonts w:ascii="Book Antiqua" w:hAnsi="Book Antiqua"/>
        </w:rPr>
        <w:t xml:space="preserve"> A. Leptin in human physiology and pathophysiology.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Endocrinol </w:t>
      </w:r>
      <w:proofErr w:type="spellStart"/>
      <w:r>
        <w:rPr>
          <w:rFonts w:ascii="Book Antiqua" w:hAnsi="Book Antiqua"/>
          <w:i/>
          <w:iCs/>
        </w:rPr>
        <w:t>Metab</w:t>
      </w:r>
      <w:proofErr w:type="spellEnd"/>
      <w:r>
        <w:rPr>
          <w:rFonts w:ascii="Book Antiqua" w:hAnsi="Book Antiqua"/>
        </w:rPr>
        <w:t xml:space="preserve"> 2011; </w:t>
      </w:r>
      <w:r>
        <w:rPr>
          <w:rFonts w:ascii="Book Antiqua" w:hAnsi="Book Antiqua"/>
          <w:b/>
          <w:bCs/>
        </w:rPr>
        <w:t>301</w:t>
      </w:r>
      <w:r>
        <w:rPr>
          <w:rFonts w:ascii="Book Antiqua" w:hAnsi="Book Antiqua"/>
        </w:rPr>
        <w:t>: E567-E584 [PMID: 21791620 DOI: 10.1152/ajpendo.00315.2011]</w:t>
      </w:r>
    </w:p>
    <w:p w:rsidR="00543E4C" w:rsidRDefault="0036763A">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Kalaitzopoulos</w:t>
      </w:r>
      <w:proofErr w:type="spellEnd"/>
      <w:r>
        <w:rPr>
          <w:rFonts w:ascii="Book Antiqua" w:hAnsi="Book Antiqua"/>
          <w:b/>
          <w:bCs/>
        </w:rPr>
        <w:t xml:space="preserve"> DR</w:t>
      </w:r>
      <w:r>
        <w:rPr>
          <w:rFonts w:ascii="Book Antiqua" w:hAnsi="Book Antiqua"/>
        </w:rPr>
        <w:t xml:space="preserve">, </w:t>
      </w:r>
      <w:proofErr w:type="spellStart"/>
      <w:r>
        <w:rPr>
          <w:rFonts w:ascii="Book Antiqua" w:hAnsi="Book Antiqua"/>
        </w:rPr>
        <w:t>Lempesis</w:t>
      </w:r>
      <w:proofErr w:type="spellEnd"/>
      <w:r>
        <w:rPr>
          <w:rFonts w:ascii="Book Antiqua" w:hAnsi="Book Antiqua"/>
        </w:rPr>
        <w:t xml:space="preserve"> IG, </w:t>
      </w:r>
      <w:proofErr w:type="spellStart"/>
      <w:r>
        <w:rPr>
          <w:rFonts w:ascii="Book Antiqua" w:hAnsi="Book Antiqua"/>
        </w:rPr>
        <w:t>Samartzis</w:t>
      </w:r>
      <w:proofErr w:type="spellEnd"/>
      <w:r>
        <w:rPr>
          <w:rFonts w:ascii="Book Antiqua" w:hAnsi="Book Antiqua"/>
        </w:rPr>
        <w:t xml:space="preserve"> N, Kolovos G, </w:t>
      </w:r>
      <w:proofErr w:type="spellStart"/>
      <w:r>
        <w:rPr>
          <w:rFonts w:ascii="Book Antiqua" w:hAnsi="Book Antiqua"/>
        </w:rPr>
        <w:t>Dedes</w:t>
      </w:r>
      <w:proofErr w:type="spellEnd"/>
      <w:r>
        <w:rPr>
          <w:rFonts w:ascii="Book Antiqua" w:hAnsi="Book Antiqua"/>
        </w:rPr>
        <w:t xml:space="preserve"> I, </w:t>
      </w:r>
      <w:proofErr w:type="spellStart"/>
      <w:r>
        <w:rPr>
          <w:rFonts w:ascii="Book Antiqua" w:hAnsi="Book Antiqua"/>
        </w:rPr>
        <w:t>Daniilidis</w:t>
      </w:r>
      <w:proofErr w:type="spellEnd"/>
      <w:r>
        <w:rPr>
          <w:rFonts w:ascii="Book Antiqua" w:hAnsi="Book Antiqua"/>
        </w:rPr>
        <w:t xml:space="preserve"> A, </w:t>
      </w:r>
      <w:proofErr w:type="spellStart"/>
      <w:r>
        <w:rPr>
          <w:rFonts w:ascii="Book Antiqua" w:hAnsi="Book Antiqua"/>
        </w:rPr>
        <w:t>Nirgianakis</w:t>
      </w:r>
      <w:proofErr w:type="spellEnd"/>
      <w:r>
        <w:rPr>
          <w:rFonts w:ascii="Book Antiqua" w:hAnsi="Book Antiqua"/>
        </w:rPr>
        <w:t xml:space="preserve"> K, </w:t>
      </w:r>
      <w:proofErr w:type="spellStart"/>
      <w:r>
        <w:rPr>
          <w:rFonts w:ascii="Book Antiqua" w:hAnsi="Book Antiqua"/>
        </w:rPr>
        <w:t>Leeners</w:t>
      </w:r>
      <w:proofErr w:type="spellEnd"/>
      <w:r>
        <w:rPr>
          <w:rFonts w:ascii="Book Antiqua" w:hAnsi="Book Antiqua"/>
        </w:rPr>
        <w:t xml:space="preserve"> B, </w:t>
      </w:r>
      <w:proofErr w:type="spellStart"/>
      <w:r>
        <w:rPr>
          <w:rFonts w:ascii="Book Antiqua" w:hAnsi="Book Antiqua"/>
        </w:rPr>
        <w:t>Goulis</w:t>
      </w:r>
      <w:proofErr w:type="spellEnd"/>
      <w:r>
        <w:rPr>
          <w:rFonts w:ascii="Book Antiqua" w:hAnsi="Book Antiqua"/>
        </w:rPr>
        <w:t xml:space="preserve"> DG, </w:t>
      </w:r>
      <w:proofErr w:type="spellStart"/>
      <w:r>
        <w:rPr>
          <w:rFonts w:ascii="Book Antiqua" w:hAnsi="Book Antiqua"/>
        </w:rPr>
        <w:t>Samartzis</w:t>
      </w:r>
      <w:proofErr w:type="spellEnd"/>
      <w:r>
        <w:rPr>
          <w:rFonts w:ascii="Book Antiqua" w:hAnsi="Book Antiqua"/>
        </w:rPr>
        <w:t xml:space="preserve"> EP. Leptin concentrations in endometriosis: A systematic review and meta-analysis. </w:t>
      </w:r>
      <w:r>
        <w:rPr>
          <w:rFonts w:ascii="Book Antiqua" w:hAnsi="Book Antiqua"/>
          <w:i/>
          <w:iCs/>
        </w:rPr>
        <w:t xml:space="preserve">J </w:t>
      </w:r>
      <w:proofErr w:type="spellStart"/>
      <w:r>
        <w:rPr>
          <w:rFonts w:ascii="Book Antiqua" w:hAnsi="Book Antiqua"/>
          <w:i/>
          <w:iCs/>
        </w:rPr>
        <w:t>Reprod</w:t>
      </w:r>
      <w:proofErr w:type="spellEnd"/>
      <w:r>
        <w:rPr>
          <w:rFonts w:ascii="Book Antiqua" w:hAnsi="Book Antiqua"/>
          <w:i/>
          <w:iCs/>
        </w:rPr>
        <w:t xml:space="preserve"> Immunol</w:t>
      </w:r>
      <w:r>
        <w:rPr>
          <w:rFonts w:ascii="Book Antiqua" w:hAnsi="Book Antiqua"/>
        </w:rPr>
        <w:t xml:space="preserve"> 2021; </w:t>
      </w:r>
      <w:r>
        <w:rPr>
          <w:rFonts w:ascii="Book Antiqua" w:hAnsi="Book Antiqua"/>
          <w:b/>
          <w:bCs/>
        </w:rPr>
        <w:t>146</w:t>
      </w:r>
      <w:r>
        <w:rPr>
          <w:rFonts w:ascii="Book Antiqua" w:hAnsi="Book Antiqua"/>
        </w:rPr>
        <w:t>: 103338 [PMID: 34126469 DOI: 10.1016/j.jri.2021.103338]</w:t>
      </w:r>
    </w:p>
    <w:p w:rsidR="00543E4C" w:rsidRDefault="0036763A">
      <w:pPr>
        <w:spacing w:line="360" w:lineRule="auto"/>
        <w:jc w:val="both"/>
        <w:rPr>
          <w:rFonts w:ascii="Book Antiqua" w:hAnsi="Book Antiqua"/>
        </w:rPr>
      </w:pPr>
      <w:r>
        <w:rPr>
          <w:rFonts w:ascii="Book Antiqua" w:hAnsi="Book Antiqua"/>
        </w:rPr>
        <w:t xml:space="preserve">33 </w:t>
      </w:r>
      <w:r>
        <w:rPr>
          <w:rFonts w:ascii="Book Antiqua" w:hAnsi="Book Antiqua"/>
          <w:b/>
          <w:bCs/>
        </w:rPr>
        <w:t>Straub LG</w:t>
      </w:r>
      <w:r>
        <w:rPr>
          <w:rFonts w:ascii="Book Antiqua" w:hAnsi="Book Antiqua"/>
        </w:rPr>
        <w:t xml:space="preserve">, Scherer PE. Metabolic Messengers: Adiponectin. </w:t>
      </w:r>
      <w:r>
        <w:rPr>
          <w:rFonts w:ascii="Book Antiqua" w:hAnsi="Book Antiqua"/>
          <w:i/>
          <w:iCs/>
        </w:rPr>
        <w:t xml:space="preserve">Nat </w:t>
      </w:r>
      <w:proofErr w:type="spellStart"/>
      <w:r>
        <w:rPr>
          <w:rFonts w:ascii="Book Antiqua" w:hAnsi="Book Antiqua"/>
          <w:i/>
          <w:iCs/>
        </w:rPr>
        <w:t>Metab</w:t>
      </w:r>
      <w:proofErr w:type="spellEnd"/>
      <w:r>
        <w:rPr>
          <w:rFonts w:ascii="Book Antiqua" w:hAnsi="Book Antiqua"/>
        </w:rPr>
        <w:t xml:space="preserve"> 2019; </w:t>
      </w:r>
      <w:r>
        <w:rPr>
          <w:rFonts w:ascii="Book Antiqua" w:hAnsi="Book Antiqua"/>
          <w:b/>
          <w:bCs/>
        </w:rPr>
        <w:t>1</w:t>
      </w:r>
      <w:r>
        <w:rPr>
          <w:rFonts w:ascii="Book Antiqua" w:hAnsi="Book Antiqua"/>
        </w:rPr>
        <w:t>: 334-339 [PMID: 32661510 DOI: 10.1038/s42255-019-0041-z]</w:t>
      </w:r>
    </w:p>
    <w:p w:rsidR="00543E4C" w:rsidRDefault="0036763A">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Santaniemi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Kesäniemi</w:t>
      </w:r>
      <w:proofErr w:type="spellEnd"/>
      <w:r>
        <w:rPr>
          <w:rFonts w:ascii="Book Antiqua" w:hAnsi="Book Antiqua"/>
        </w:rPr>
        <w:t xml:space="preserve"> YA, </w:t>
      </w:r>
      <w:proofErr w:type="spellStart"/>
      <w:r>
        <w:rPr>
          <w:rFonts w:ascii="Book Antiqua" w:hAnsi="Book Antiqua"/>
        </w:rPr>
        <w:t>Ukkola</w:t>
      </w:r>
      <w:proofErr w:type="spellEnd"/>
      <w:r>
        <w:rPr>
          <w:rFonts w:ascii="Book Antiqua" w:hAnsi="Book Antiqua"/>
        </w:rPr>
        <w:t xml:space="preserve"> O. Low plasma adiponectin concentration is an indicator of the metabolic syndrome. </w:t>
      </w:r>
      <w:proofErr w:type="spellStart"/>
      <w:r>
        <w:rPr>
          <w:rFonts w:ascii="Book Antiqua" w:hAnsi="Book Antiqua"/>
          <w:i/>
          <w:iCs/>
        </w:rPr>
        <w:t>Eur</w:t>
      </w:r>
      <w:proofErr w:type="spellEnd"/>
      <w:r>
        <w:rPr>
          <w:rFonts w:ascii="Book Antiqua" w:hAnsi="Book Antiqua"/>
          <w:i/>
          <w:iCs/>
        </w:rPr>
        <w:t xml:space="preserve"> J Endocrinol</w:t>
      </w:r>
      <w:r>
        <w:rPr>
          <w:rFonts w:ascii="Book Antiqua" w:hAnsi="Book Antiqua"/>
        </w:rPr>
        <w:t xml:space="preserve"> 2006; </w:t>
      </w:r>
      <w:r>
        <w:rPr>
          <w:rFonts w:ascii="Book Antiqua" w:hAnsi="Book Antiqua"/>
          <w:b/>
          <w:bCs/>
        </w:rPr>
        <w:t>155</w:t>
      </w:r>
      <w:r>
        <w:rPr>
          <w:rFonts w:ascii="Book Antiqua" w:hAnsi="Book Antiqua"/>
        </w:rPr>
        <w:t>: 745-750 [PMID: 17062891 DOI: 10.1530/eje.1.02287]</w:t>
      </w:r>
    </w:p>
    <w:p w:rsidR="00543E4C" w:rsidRDefault="0036763A">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Achari</w:t>
      </w:r>
      <w:proofErr w:type="spellEnd"/>
      <w:r>
        <w:rPr>
          <w:rFonts w:ascii="Book Antiqua" w:hAnsi="Book Antiqua"/>
          <w:b/>
          <w:bCs/>
        </w:rPr>
        <w:t xml:space="preserve"> AE</w:t>
      </w:r>
      <w:r>
        <w:rPr>
          <w:rFonts w:ascii="Book Antiqua" w:hAnsi="Book Antiqua"/>
        </w:rPr>
        <w:t xml:space="preserve">, Jain SK. Adiponectin, a Therapeutic Target for Obesity, Diabetes, and Endothelial Dysfunction.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28635626 DOI: 10.3390/ijms18061321]</w:t>
      </w:r>
    </w:p>
    <w:p w:rsidR="00543E4C" w:rsidRDefault="0036763A">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Graßmann</w:t>
      </w:r>
      <w:proofErr w:type="spellEnd"/>
      <w:r>
        <w:rPr>
          <w:rFonts w:ascii="Book Antiqua" w:hAnsi="Book Antiqua"/>
          <w:b/>
          <w:bCs/>
        </w:rPr>
        <w:t xml:space="preserve"> S</w:t>
      </w:r>
      <w:r>
        <w:rPr>
          <w:rFonts w:ascii="Book Antiqua" w:hAnsi="Book Antiqua"/>
        </w:rPr>
        <w:t xml:space="preserve">, Wirsching J, </w:t>
      </w:r>
      <w:proofErr w:type="spellStart"/>
      <w:r>
        <w:rPr>
          <w:rFonts w:ascii="Book Antiqua" w:hAnsi="Book Antiqua"/>
        </w:rPr>
        <w:t>Eichelmann</w:t>
      </w:r>
      <w:proofErr w:type="spellEnd"/>
      <w:r>
        <w:rPr>
          <w:rFonts w:ascii="Book Antiqua" w:hAnsi="Book Antiqua"/>
        </w:rPr>
        <w:t xml:space="preserve"> F, </w:t>
      </w:r>
      <w:proofErr w:type="spellStart"/>
      <w:r>
        <w:rPr>
          <w:rFonts w:ascii="Book Antiqua" w:hAnsi="Book Antiqua"/>
        </w:rPr>
        <w:t>Aleksandrova</w:t>
      </w:r>
      <w:proofErr w:type="spellEnd"/>
      <w:r>
        <w:rPr>
          <w:rFonts w:ascii="Book Antiqua" w:hAnsi="Book Antiqua"/>
        </w:rPr>
        <w:t xml:space="preserve"> K. Association Between Peripheral Adipokines and Inflammation Markers: A Systematic Review and Meta-Analysis. </w:t>
      </w:r>
      <w:r>
        <w:rPr>
          <w:rFonts w:ascii="Book Antiqua" w:hAnsi="Book Antiqua"/>
          <w:i/>
          <w:iCs/>
        </w:rPr>
        <w:t>Obesity (Silver Spring)</w:t>
      </w:r>
      <w:r>
        <w:rPr>
          <w:rFonts w:ascii="Book Antiqua" w:hAnsi="Book Antiqua"/>
        </w:rPr>
        <w:t xml:space="preserve"> 2017; </w:t>
      </w:r>
      <w:r>
        <w:rPr>
          <w:rFonts w:ascii="Book Antiqua" w:hAnsi="Book Antiqua"/>
          <w:b/>
          <w:bCs/>
        </w:rPr>
        <w:t>25</w:t>
      </w:r>
      <w:r>
        <w:rPr>
          <w:rFonts w:ascii="Book Antiqua" w:hAnsi="Book Antiqua"/>
        </w:rPr>
        <w:t>: 1776-1785 [PMID: 28834421 DOI: 10.1002/oby.21945]</w:t>
      </w:r>
    </w:p>
    <w:p w:rsidR="00543E4C" w:rsidRDefault="0036763A">
      <w:pPr>
        <w:spacing w:line="360" w:lineRule="auto"/>
        <w:jc w:val="both"/>
        <w:rPr>
          <w:rFonts w:ascii="Book Antiqua" w:hAnsi="Book Antiqua"/>
        </w:rPr>
      </w:pPr>
      <w:r>
        <w:rPr>
          <w:rFonts w:ascii="Book Antiqua" w:hAnsi="Book Antiqua"/>
        </w:rPr>
        <w:t xml:space="preserve">37 </w:t>
      </w:r>
      <w:r>
        <w:rPr>
          <w:rFonts w:ascii="Book Antiqua" w:hAnsi="Book Antiqua"/>
          <w:b/>
          <w:bCs/>
        </w:rPr>
        <w:t>Yudkin JS</w:t>
      </w:r>
      <w:r>
        <w:rPr>
          <w:rFonts w:ascii="Book Antiqua" w:hAnsi="Book Antiqua"/>
        </w:rPr>
        <w:t xml:space="preserve">, </w:t>
      </w:r>
      <w:proofErr w:type="spellStart"/>
      <w:r>
        <w:rPr>
          <w:rFonts w:ascii="Book Antiqua" w:hAnsi="Book Antiqua"/>
        </w:rPr>
        <w:t>Stehouwer</w:t>
      </w:r>
      <w:proofErr w:type="spellEnd"/>
      <w:r>
        <w:rPr>
          <w:rFonts w:ascii="Book Antiqua" w:hAnsi="Book Antiqua"/>
        </w:rPr>
        <w:t xml:space="preserve"> CD, </w:t>
      </w:r>
      <w:proofErr w:type="spellStart"/>
      <w:r>
        <w:rPr>
          <w:rFonts w:ascii="Book Antiqua" w:hAnsi="Book Antiqua"/>
        </w:rPr>
        <w:t>Emeis</w:t>
      </w:r>
      <w:proofErr w:type="spellEnd"/>
      <w:r>
        <w:rPr>
          <w:rFonts w:ascii="Book Antiqua" w:hAnsi="Book Antiqua"/>
        </w:rPr>
        <w:t xml:space="preserve"> JJ, </w:t>
      </w:r>
      <w:proofErr w:type="spellStart"/>
      <w:r>
        <w:rPr>
          <w:rFonts w:ascii="Book Antiqua" w:hAnsi="Book Antiqua"/>
        </w:rPr>
        <w:t>Coppack</w:t>
      </w:r>
      <w:proofErr w:type="spellEnd"/>
      <w:r>
        <w:rPr>
          <w:rFonts w:ascii="Book Antiqua" w:hAnsi="Book Antiqua"/>
        </w:rPr>
        <w:t xml:space="preserve"> SW. C-reactive protein in healthy subjects: associations with obesity, insulin resistance, and endothelial dysfunction: a potential role for cytokines originating from adipose tissue? </w:t>
      </w:r>
      <w:proofErr w:type="spellStart"/>
      <w:r>
        <w:rPr>
          <w:rFonts w:ascii="Book Antiqua" w:hAnsi="Book Antiqua"/>
          <w:i/>
          <w:iCs/>
        </w:rPr>
        <w:t>Arterioscler</w:t>
      </w:r>
      <w:proofErr w:type="spellEnd"/>
      <w:r>
        <w:rPr>
          <w:rFonts w:ascii="Book Antiqua" w:hAnsi="Book Antiqua"/>
          <w:i/>
          <w:iCs/>
        </w:rPr>
        <w:t xml:space="preserve">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Biol</w:t>
      </w:r>
      <w:r>
        <w:rPr>
          <w:rFonts w:ascii="Book Antiqua" w:hAnsi="Book Antiqua"/>
        </w:rPr>
        <w:t xml:space="preserve"> 1999; </w:t>
      </w:r>
      <w:r>
        <w:rPr>
          <w:rFonts w:ascii="Book Antiqua" w:hAnsi="Book Antiqua"/>
          <w:b/>
          <w:bCs/>
        </w:rPr>
        <w:t>19</w:t>
      </w:r>
      <w:r>
        <w:rPr>
          <w:rFonts w:ascii="Book Antiqua" w:hAnsi="Book Antiqua"/>
        </w:rPr>
        <w:t>: 972-978 [PMID: 10195925 DOI: 10.1161/01.atv.19.4.972]</w:t>
      </w:r>
    </w:p>
    <w:p w:rsidR="00543E4C" w:rsidRDefault="0036763A">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Vozarova</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Weyer</w:t>
      </w:r>
      <w:proofErr w:type="spellEnd"/>
      <w:r>
        <w:rPr>
          <w:rFonts w:ascii="Book Antiqua" w:hAnsi="Book Antiqua"/>
        </w:rPr>
        <w:t xml:space="preserve"> C, Lindsay RS, Pratley RE, Bogardus C, </w:t>
      </w:r>
      <w:proofErr w:type="spellStart"/>
      <w:r>
        <w:rPr>
          <w:rFonts w:ascii="Book Antiqua" w:hAnsi="Book Antiqua"/>
        </w:rPr>
        <w:t>Tataranni</w:t>
      </w:r>
      <w:proofErr w:type="spellEnd"/>
      <w:r>
        <w:rPr>
          <w:rFonts w:ascii="Book Antiqua" w:hAnsi="Book Antiqua"/>
        </w:rPr>
        <w:t xml:space="preserve"> PA. High white blood cell count is associated with a worsening of insulin sensitivity and predicts the development of type 2 diabetes. </w:t>
      </w:r>
      <w:r>
        <w:rPr>
          <w:rFonts w:ascii="Book Antiqua" w:hAnsi="Book Antiqua"/>
          <w:i/>
          <w:iCs/>
        </w:rPr>
        <w:t>Diabetes</w:t>
      </w:r>
      <w:r>
        <w:rPr>
          <w:rFonts w:ascii="Book Antiqua" w:hAnsi="Book Antiqua"/>
        </w:rPr>
        <w:t xml:space="preserve"> 2002; </w:t>
      </w:r>
      <w:r>
        <w:rPr>
          <w:rFonts w:ascii="Book Antiqua" w:hAnsi="Book Antiqua"/>
          <w:b/>
          <w:bCs/>
        </w:rPr>
        <w:t>51</w:t>
      </w:r>
      <w:r>
        <w:rPr>
          <w:rFonts w:ascii="Book Antiqua" w:hAnsi="Book Antiqua"/>
        </w:rPr>
        <w:t>: 455-461 [PMID: 11812755 DOI: 10.2337/diabetes.51.2.455]</w:t>
      </w:r>
    </w:p>
    <w:p w:rsidR="00543E4C" w:rsidRDefault="0036763A">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Christiansen T</w:t>
      </w:r>
      <w:r>
        <w:rPr>
          <w:rFonts w:ascii="Book Antiqua" w:hAnsi="Book Antiqua"/>
        </w:rPr>
        <w:t xml:space="preserve">, </w:t>
      </w:r>
      <w:proofErr w:type="spellStart"/>
      <w:r>
        <w:rPr>
          <w:rFonts w:ascii="Book Antiqua" w:hAnsi="Book Antiqua"/>
        </w:rPr>
        <w:t>Richelsen</w:t>
      </w:r>
      <w:proofErr w:type="spellEnd"/>
      <w:r>
        <w:rPr>
          <w:rFonts w:ascii="Book Antiqua" w:hAnsi="Book Antiqua"/>
        </w:rPr>
        <w:t xml:space="preserve"> B, </w:t>
      </w:r>
      <w:proofErr w:type="spellStart"/>
      <w:r>
        <w:rPr>
          <w:rFonts w:ascii="Book Antiqua" w:hAnsi="Book Antiqua"/>
        </w:rPr>
        <w:t>Bruun</w:t>
      </w:r>
      <w:proofErr w:type="spellEnd"/>
      <w:r>
        <w:rPr>
          <w:rFonts w:ascii="Book Antiqua" w:hAnsi="Book Antiqua"/>
        </w:rPr>
        <w:t xml:space="preserve"> JM. Monocyte chemoattractant protein-1 is produced in isolated adipocytes, associated with adiposity and reduced after weight loss in morbid obese subjects.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2005; </w:t>
      </w:r>
      <w:r>
        <w:rPr>
          <w:rFonts w:ascii="Book Antiqua" w:hAnsi="Book Antiqua"/>
          <w:b/>
          <w:bCs/>
        </w:rPr>
        <w:t>29</w:t>
      </w:r>
      <w:r>
        <w:rPr>
          <w:rFonts w:ascii="Book Antiqua" w:hAnsi="Book Antiqua"/>
        </w:rPr>
        <w:t>: 146-150 [PMID: 15520826 DOI: 10.1038/sj.ijo.0802839]</w:t>
      </w:r>
    </w:p>
    <w:p w:rsidR="00543E4C" w:rsidRDefault="0036763A">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Bruun</w:t>
      </w:r>
      <w:proofErr w:type="spellEnd"/>
      <w:r>
        <w:rPr>
          <w:rFonts w:ascii="Book Antiqua" w:hAnsi="Book Antiqua"/>
          <w:b/>
          <w:bCs/>
        </w:rPr>
        <w:t xml:space="preserve"> JM</w:t>
      </w:r>
      <w:r>
        <w:rPr>
          <w:rFonts w:ascii="Book Antiqua" w:hAnsi="Book Antiqua"/>
        </w:rPr>
        <w:t xml:space="preserve">, Helge JW, </w:t>
      </w:r>
      <w:proofErr w:type="spellStart"/>
      <w:r>
        <w:rPr>
          <w:rFonts w:ascii="Book Antiqua" w:hAnsi="Book Antiqua"/>
        </w:rPr>
        <w:t>Richelsen</w:t>
      </w:r>
      <w:proofErr w:type="spellEnd"/>
      <w:r>
        <w:rPr>
          <w:rFonts w:ascii="Book Antiqua" w:hAnsi="Book Antiqua"/>
        </w:rPr>
        <w:t xml:space="preserve"> B, </w:t>
      </w:r>
      <w:proofErr w:type="spellStart"/>
      <w:r>
        <w:rPr>
          <w:rFonts w:ascii="Book Antiqua" w:hAnsi="Book Antiqua"/>
        </w:rPr>
        <w:t>Stallknecht</w:t>
      </w:r>
      <w:proofErr w:type="spellEnd"/>
      <w:r>
        <w:rPr>
          <w:rFonts w:ascii="Book Antiqua" w:hAnsi="Book Antiqua"/>
        </w:rPr>
        <w:t xml:space="preserve"> B. Diet and exercise reduce low-grade inflammation and macrophage infiltration in adipose tissue but not in skeletal muscle in severely obese subjects.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Endocrinol </w:t>
      </w:r>
      <w:proofErr w:type="spellStart"/>
      <w:r>
        <w:rPr>
          <w:rFonts w:ascii="Book Antiqua" w:hAnsi="Book Antiqua"/>
          <w:i/>
          <w:iCs/>
        </w:rPr>
        <w:t>Metab</w:t>
      </w:r>
      <w:proofErr w:type="spellEnd"/>
      <w:r>
        <w:rPr>
          <w:rFonts w:ascii="Book Antiqua" w:hAnsi="Book Antiqua"/>
        </w:rPr>
        <w:t xml:space="preserve"> 2006; </w:t>
      </w:r>
      <w:r>
        <w:rPr>
          <w:rFonts w:ascii="Book Antiqua" w:hAnsi="Book Antiqua"/>
          <w:b/>
          <w:bCs/>
        </w:rPr>
        <w:t>290</w:t>
      </w:r>
      <w:r>
        <w:rPr>
          <w:rFonts w:ascii="Book Antiqua" w:hAnsi="Book Antiqua"/>
        </w:rPr>
        <w:t>: E961-E967 [PMID: 16352667 DOI: 10.1152/ajpendo.00506.2005]</w:t>
      </w:r>
    </w:p>
    <w:p w:rsidR="00543E4C" w:rsidRDefault="0036763A">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Goodarzi</w:t>
      </w:r>
      <w:proofErr w:type="spellEnd"/>
      <w:r>
        <w:rPr>
          <w:rFonts w:ascii="Book Antiqua" w:hAnsi="Book Antiqua"/>
          <w:b/>
          <w:bCs/>
        </w:rPr>
        <w:t xml:space="preserve"> MO</w:t>
      </w:r>
      <w:r>
        <w:rPr>
          <w:rFonts w:ascii="Book Antiqua" w:hAnsi="Book Antiqua"/>
        </w:rPr>
        <w:t xml:space="preserve">. Genetics of obesity: what genetic association studies have taught us about the biology of obesity and its complications. </w:t>
      </w:r>
      <w:r>
        <w:rPr>
          <w:rFonts w:ascii="Book Antiqua" w:hAnsi="Book Antiqua"/>
          <w:i/>
          <w:iCs/>
        </w:rPr>
        <w:t>Lancet Diabetes Endocrinol</w:t>
      </w:r>
      <w:r>
        <w:rPr>
          <w:rFonts w:ascii="Book Antiqua" w:hAnsi="Book Antiqua"/>
        </w:rPr>
        <w:t xml:space="preserve"> 2018; </w:t>
      </w:r>
      <w:r>
        <w:rPr>
          <w:rFonts w:ascii="Book Antiqua" w:hAnsi="Book Antiqua"/>
          <w:b/>
          <w:bCs/>
        </w:rPr>
        <w:t>6</w:t>
      </w:r>
      <w:r>
        <w:rPr>
          <w:rFonts w:ascii="Book Antiqua" w:hAnsi="Book Antiqua"/>
        </w:rPr>
        <w:t>: 223-236 [PMID: 28919064 DOI: 10.1016/S2213-8587(17)30200-0]</w:t>
      </w:r>
    </w:p>
    <w:p w:rsidR="00543E4C" w:rsidRDefault="0036763A">
      <w:pPr>
        <w:spacing w:line="360" w:lineRule="auto"/>
        <w:jc w:val="both"/>
        <w:rPr>
          <w:rFonts w:ascii="Book Antiqua" w:hAnsi="Book Antiqua"/>
        </w:rPr>
      </w:pPr>
      <w:r>
        <w:rPr>
          <w:rFonts w:ascii="Book Antiqua" w:hAnsi="Book Antiqua"/>
        </w:rPr>
        <w:t xml:space="preserve">42 </w:t>
      </w:r>
      <w:r>
        <w:rPr>
          <w:rFonts w:ascii="Book Antiqua" w:hAnsi="Book Antiqua"/>
          <w:b/>
          <w:bCs/>
        </w:rPr>
        <w:t>Welsh P</w:t>
      </w:r>
      <w:r>
        <w:rPr>
          <w:rFonts w:ascii="Book Antiqua" w:hAnsi="Book Antiqua"/>
        </w:rPr>
        <w:t xml:space="preserve">, </w:t>
      </w:r>
      <w:proofErr w:type="spellStart"/>
      <w:r>
        <w:rPr>
          <w:rFonts w:ascii="Book Antiqua" w:hAnsi="Book Antiqua"/>
        </w:rPr>
        <w:t>Polisecki</w:t>
      </w:r>
      <w:proofErr w:type="spellEnd"/>
      <w:r>
        <w:rPr>
          <w:rFonts w:ascii="Book Antiqua" w:hAnsi="Book Antiqua"/>
        </w:rPr>
        <w:t xml:space="preserve"> E, Robertson M, Jahn S, Buckley BM, de </w:t>
      </w:r>
      <w:proofErr w:type="spellStart"/>
      <w:r>
        <w:rPr>
          <w:rFonts w:ascii="Book Antiqua" w:hAnsi="Book Antiqua"/>
        </w:rPr>
        <w:t>Craen</w:t>
      </w:r>
      <w:proofErr w:type="spellEnd"/>
      <w:r>
        <w:rPr>
          <w:rFonts w:ascii="Book Antiqua" w:hAnsi="Book Antiqua"/>
        </w:rPr>
        <w:t xml:space="preserve"> AJ, Ford I, </w:t>
      </w:r>
      <w:proofErr w:type="spellStart"/>
      <w:r>
        <w:rPr>
          <w:rFonts w:ascii="Book Antiqua" w:hAnsi="Book Antiqua"/>
        </w:rPr>
        <w:t>Jukema</w:t>
      </w:r>
      <w:proofErr w:type="spellEnd"/>
      <w:r>
        <w:rPr>
          <w:rFonts w:ascii="Book Antiqua" w:hAnsi="Book Antiqua"/>
        </w:rPr>
        <w:t xml:space="preserve"> JW, Macfarlane PW, Packard CJ, Stott DJ, </w:t>
      </w:r>
      <w:proofErr w:type="spellStart"/>
      <w:r>
        <w:rPr>
          <w:rFonts w:ascii="Book Antiqua" w:hAnsi="Book Antiqua"/>
        </w:rPr>
        <w:t>Westendorp</w:t>
      </w:r>
      <w:proofErr w:type="spellEnd"/>
      <w:r>
        <w:rPr>
          <w:rFonts w:ascii="Book Antiqua" w:hAnsi="Book Antiqua"/>
        </w:rPr>
        <w:t xml:space="preserve"> RG, Shepherd J, </w:t>
      </w:r>
      <w:proofErr w:type="spellStart"/>
      <w:r>
        <w:rPr>
          <w:rFonts w:ascii="Book Antiqua" w:hAnsi="Book Antiqua"/>
        </w:rPr>
        <w:t>Hingorani</w:t>
      </w:r>
      <w:proofErr w:type="spellEnd"/>
      <w:r>
        <w:rPr>
          <w:rFonts w:ascii="Book Antiqua" w:hAnsi="Book Antiqua"/>
        </w:rPr>
        <w:t xml:space="preserve"> AD, Smith GD, Schaefer E, Sattar N. Unraveling the directional link between adiposity and inflammation: a bidirectional Mendelian randomization approach.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2010; </w:t>
      </w:r>
      <w:r>
        <w:rPr>
          <w:rFonts w:ascii="Book Antiqua" w:hAnsi="Book Antiqua"/>
          <w:b/>
          <w:bCs/>
        </w:rPr>
        <w:t>95</w:t>
      </w:r>
      <w:r>
        <w:rPr>
          <w:rFonts w:ascii="Book Antiqua" w:hAnsi="Book Antiqua"/>
        </w:rPr>
        <w:t>: 93-99 [PMID: 19906786 DOI: 10.1210/jc.2009-1064]</w:t>
      </w:r>
    </w:p>
    <w:p w:rsidR="00543E4C" w:rsidRDefault="0036763A">
      <w:pPr>
        <w:spacing w:line="360" w:lineRule="auto"/>
        <w:jc w:val="both"/>
        <w:rPr>
          <w:rFonts w:ascii="Book Antiqua" w:hAnsi="Book Antiqua"/>
        </w:rPr>
      </w:pPr>
      <w:r>
        <w:rPr>
          <w:rFonts w:ascii="Book Antiqua" w:hAnsi="Book Antiqua"/>
        </w:rPr>
        <w:t xml:space="preserve">43 </w:t>
      </w:r>
      <w:r>
        <w:rPr>
          <w:rFonts w:ascii="Book Antiqua" w:hAnsi="Book Antiqua"/>
          <w:b/>
          <w:bCs/>
        </w:rPr>
        <w:t>Natali A</w:t>
      </w:r>
      <w:r>
        <w:rPr>
          <w:rFonts w:ascii="Book Antiqua" w:hAnsi="Book Antiqua"/>
        </w:rPr>
        <w:t xml:space="preserve">, Toschi E, </w:t>
      </w:r>
      <w:proofErr w:type="spellStart"/>
      <w:r>
        <w:rPr>
          <w:rFonts w:ascii="Book Antiqua" w:hAnsi="Book Antiqua"/>
        </w:rPr>
        <w:t>Baldeweg</w:t>
      </w:r>
      <w:proofErr w:type="spellEnd"/>
      <w:r>
        <w:rPr>
          <w:rFonts w:ascii="Book Antiqua" w:hAnsi="Book Antiqua"/>
        </w:rPr>
        <w:t xml:space="preserve"> S, </w:t>
      </w:r>
      <w:proofErr w:type="spellStart"/>
      <w:r>
        <w:rPr>
          <w:rFonts w:ascii="Book Antiqua" w:hAnsi="Book Antiqua"/>
        </w:rPr>
        <w:t>Ciociaro</w:t>
      </w:r>
      <w:proofErr w:type="spellEnd"/>
      <w:r>
        <w:rPr>
          <w:rFonts w:ascii="Book Antiqua" w:hAnsi="Book Antiqua"/>
        </w:rPr>
        <w:t xml:space="preserve"> D, </w:t>
      </w:r>
      <w:proofErr w:type="spellStart"/>
      <w:r>
        <w:rPr>
          <w:rFonts w:ascii="Book Antiqua" w:hAnsi="Book Antiqua"/>
        </w:rPr>
        <w:t>Favilla</w:t>
      </w:r>
      <w:proofErr w:type="spellEnd"/>
      <w:r>
        <w:rPr>
          <w:rFonts w:ascii="Book Antiqua" w:hAnsi="Book Antiqua"/>
        </w:rPr>
        <w:t xml:space="preserve"> S, </w:t>
      </w:r>
      <w:proofErr w:type="spellStart"/>
      <w:r>
        <w:rPr>
          <w:rFonts w:ascii="Book Antiqua" w:hAnsi="Book Antiqua"/>
        </w:rPr>
        <w:t>Saccà</w:t>
      </w:r>
      <w:proofErr w:type="spellEnd"/>
      <w:r>
        <w:rPr>
          <w:rFonts w:ascii="Book Antiqua" w:hAnsi="Book Antiqua"/>
        </w:rPr>
        <w:t xml:space="preserve"> L, </w:t>
      </w:r>
      <w:proofErr w:type="spellStart"/>
      <w:r>
        <w:rPr>
          <w:rFonts w:ascii="Book Antiqua" w:hAnsi="Book Antiqua"/>
        </w:rPr>
        <w:t>Ferrannini</w:t>
      </w:r>
      <w:proofErr w:type="spellEnd"/>
      <w:r>
        <w:rPr>
          <w:rFonts w:ascii="Book Antiqua" w:hAnsi="Book Antiqua"/>
        </w:rPr>
        <w:t xml:space="preserve"> E. Clustering of insulin resistance with vascular dysfunction and low-grade inflammation in type 2 diabetes. </w:t>
      </w:r>
      <w:r>
        <w:rPr>
          <w:rFonts w:ascii="Book Antiqua" w:hAnsi="Book Antiqua"/>
          <w:i/>
          <w:iCs/>
        </w:rPr>
        <w:t>Diabetes</w:t>
      </w:r>
      <w:r>
        <w:rPr>
          <w:rFonts w:ascii="Book Antiqua" w:hAnsi="Book Antiqua"/>
        </w:rPr>
        <w:t xml:space="preserve"> 2006; </w:t>
      </w:r>
      <w:r>
        <w:rPr>
          <w:rFonts w:ascii="Book Antiqua" w:hAnsi="Book Antiqua"/>
          <w:b/>
          <w:bCs/>
        </w:rPr>
        <w:t>55</w:t>
      </w:r>
      <w:r>
        <w:rPr>
          <w:rFonts w:ascii="Book Antiqua" w:hAnsi="Book Antiqua"/>
        </w:rPr>
        <w:t>: 1133-1140 [PMID: 16567539 DOI: 10.2337/diabetes.55.04.06.db05-1076]</w:t>
      </w:r>
    </w:p>
    <w:p w:rsidR="00543E4C" w:rsidRDefault="0036763A">
      <w:pPr>
        <w:spacing w:line="360" w:lineRule="auto"/>
        <w:jc w:val="both"/>
        <w:rPr>
          <w:rFonts w:ascii="Book Antiqua" w:hAnsi="Book Antiqua"/>
        </w:rPr>
      </w:pPr>
      <w:r>
        <w:rPr>
          <w:rFonts w:ascii="Book Antiqua" w:hAnsi="Book Antiqua"/>
        </w:rPr>
        <w:t xml:space="preserve">44 </w:t>
      </w:r>
      <w:r>
        <w:rPr>
          <w:rFonts w:ascii="Book Antiqua" w:hAnsi="Book Antiqua"/>
          <w:b/>
          <w:bCs/>
        </w:rPr>
        <w:t>Phillips CM</w:t>
      </w:r>
      <w:r>
        <w:rPr>
          <w:rFonts w:ascii="Book Antiqua" w:hAnsi="Book Antiqua"/>
        </w:rPr>
        <w:t xml:space="preserve">, Perry IJ. Does inflammation determine metabolic health status in obese and nonobese adults?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2013; </w:t>
      </w:r>
      <w:r>
        <w:rPr>
          <w:rFonts w:ascii="Book Antiqua" w:hAnsi="Book Antiqua"/>
          <w:b/>
          <w:bCs/>
        </w:rPr>
        <w:t>98</w:t>
      </w:r>
      <w:r>
        <w:rPr>
          <w:rFonts w:ascii="Book Antiqua" w:hAnsi="Book Antiqua"/>
        </w:rPr>
        <w:t>: E1610-E1619 [PMID: 23979951 DOI: 10.1210/jc.2013-2038]</w:t>
      </w:r>
    </w:p>
    <w:p w:rsidR="00543E4C" w:rsidRDefault="0036763A">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Dorcely</w:t>
      </w:r>
      <w:proofErr w:type="spellEnd"/>
      <w:r>
        <w:rPr>
          <w:rFonts w:ascii="Book Antiqua" w:hAnsi="Book Antiqua"/>
          <w:b/>
          <w:bCs/>
        </w:rPr>
        <w:t xml:space="preserve"> B</w:t>
      </w:r>
      <w:r>
        <w:rPr>
          <w:rFonts w:ascii="Book Antiqua" w:hAnsi="Book Antiqua"/>
        </w:rPr>
        <w:t xml:space="preserve">, Katz K, Jagannathan R, Chiang SS, </w:t>
      </w:r>
      <w:proofErr w:type="spellStart"/>
      <w:r>
        <w:rPr>
          <w:rFonts w:ascii="Book Antiqua" w:hAnsi="Book Antiqua"/>
        </w:rPr>
        <w:t>Oluwadare</w:t>
      </w:r>
      <w:proofErr w:type="spellEnd"/>
      <w:r>
        <w:rPr>
          <w:rFonts w:ascii="Book Antiqua" w:hAnsi="Book Antiqua"/>
        </w:rPr>
        <w:t xml:space="preserve"> B, Goldberg IJ, Bergman M. Novel biomarkers for prediabetes, diabetes, and associated complications.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rPr>
        <w:t xml:space="preserve"> 2017; </w:t>
      </w:r>
      <w:r>
        <w:rPr>
          <w:rFonts w:ascii="Book Antiqua" w:hAnsi="Book Antiqua"/>
          <w:b/>
          <w:bCs/>
        </w:rPr>
        <w:t>10</w:t>
      </w:r>
      <w:r>
        <w:rPr>
          <w:rFonts w:ascii="Book Antiqua" w:hAnsi="Book Antiqua"/>
        </w:rPr>
        <w:t>: 345-361 [PMID: 28860833 DOI: 10.2147/DMSO.S100074]</w:t>
      </w:r>
    </w:p>
    <w:p w:rsidR="00543E4C" w:rsidRDefault="0036763A">
      <w:pPr>
        <w:spacing w:line="360" w:lineRule="auto"/>
        <w:jc w:val="both"/>
        <w:rPr>
          <w:rFonts w:ascii="Book Antiqua" w:hAnsi="Book Antiqua"/>
        </w:rPr>
      </w:pPr>
      <w:r>
        <w:rPr>
          <w:rFonts w:ascii="Book Antiqua" w:hAnsi="Book Antiqua"/>
        </w:rPr>
        <w:t xml:space="preserve">46 </w:t>
      </w:r>
      <w:r>
        <w:rPr>
          <w:rFonts w:ascii="Book Antiqua" w:hAnsi="Book Antiqua"/>
          <w:b/>
          <w:bCs/>
        </w:rPr>
        <w:t>Wang X</w:t>
      </w:r>
      <w:r>
        <w:rPr>
          <w:rFonts w:ascii="Book Antiqua" w:hAnsi="Book Antiqua"/>
        </w:rPr>
        <w:t xml:space="preserve">, Bao W, Liu J, Ouyang YY, Wang D, Rong S, Xiao X, Shan ZL, Zhang Y, Yao P, Liu LG. Inflammatory markers and risk of type 2 diabetes: a systematic review and meta-analysis.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166-175 [PMID: 23264288 DOI: 10.2337/dc12-0702]</w:t>
      </w:r>
    </w:p>
    <w:p w:rsidR="00543E4C" w:rsidRDefault="0036763A">
      <w:pPr>
        <w:spacing w:line="360" w:lineRule="auto"/>
        <w:jc w:val="both"/>
        <w:rPr>
          <w:rFonts w:ascii="Book Antiqua" w:hAnsi="Book Antiqua"/>
        </w:rPr>
      </w:pPr>
      <w:r>
        <w:rPr>
          <w:rFonts w:ascii="Book Antiqua" w:hAnsi="Book Antiqua"/>
        </w:rPr>
        <w:lastRenderedPageBreak/>
        <w:t xml:space="preserve">47 </w:t>
      </w:r>
      <w:r>
        <w:rPr>
          <w:rFonts w:ascii="Book Antiqua" w:hAnsi="Book Antiqua"/>
          <w:b/>
          <w:bCs/>
        </w:rPr>
        <w:t>Pradhan AD</w:t>
      </w:r>
      <w:r>
        <w:rPr>
          <w:rFonts w:ascii="Book Antiqua" w:hAnsi="Book Antiqua"/>
        </w:rPr>
        <w:t xml:space="preserve">, Manson JE, Rifai N, </w:t>
      </w:r>
      <w:proofErr w:type="spellStart"/>
      <w:r>
        <w:rPr>
          <w:rFonts w:ascii="Book Antiqua" w:hAnsi="Book Antiqua"/>
        </w:rPr>
        <w:t>Buring</w:t>
      </w:r>
      <w:proofErr w:type="spellEnd"/>
      <w:r>
        <w:rPr>
          <w:rFonts w:ascii="Book Antiqua" w:hAnsi="Book Antiqua"/>
        </w:rPr>
        <w:t xml:space="preserve"> JE, </w:t>
      </w:r>
      <w:proofErr w:type="spellStart"/>
      <w:r>
        <w:rPr>
          <w:rFonts w:ascii="Book Antiqua" w:hAnsi="Book Antiqua"/>
        </w:rPr>
        <w:t>Ridker</w:t>
      </w:r>
      <w:proofErr w:type="spellEnd"/>
      <w:r>
        <w:rPr>
          <w:rFonts w:ascii="Book Antiqua" w:hAnsi="Book Antiqua"/>
        </w:rPr>
        <w:t xml:space="preserve"> PM. C-reactive protein, interleukin 6, and risk of developing type 2 diabetes mellitus. </w:t>
      </w:r>
      <w:r>
        <w:rPr>
          <w:rFonts w:ascii="Book Antiqua" w:hAnsi="Book Antiqua"/>
          <w:i/>
          <w:iCs/>
        </w:rPr>
        <w:t>JAMA</w:t>
      </w:r>
      <w:r>
        <w:rPr>
          <w:rFonts w:ascii="Book Antiqua" w:hAnsi="Book Antiqua"/>
        </w:rPr>
        <w:t xml:space="preserve"> 2001; </w:t>
      </w:r>
      <w:r>
        <w:rPr>
          <w:rFonts w:ascii="Book Antiqua" w:hAnsi="Book Antiqua"/>
          <w:b/>
          <w:bCs/>
        </w:rPr>
        <w:t>286</w:t>
      </w:r>
      <w:r>
        <w:rPr>
          <w:rFonts w:ascii="Book Antiqua" w:hAnsi="Book Antiqua"/>
        </w:rPr>
        <w:t>: 327-334 [PMID: 11466099 DOI: 10.1001/jama.286.3.327]</w:t>
      </w:r>
    </w:p>
    <w:p w:rsidR="00543E4C" w:rsidRDefault="0036763A">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Adabimohazab</w:t>
      </w:r>
      <w:proofErr w:type="spellEnd"/>
      <w:r>
        <w:rPr>
          <w:rFonts w:ascii="Book Antiqua" w:hAnsi="Book Antiqua"/>
          <w:b/>
          <w:bCs/>
        </w:rPr>
        <w:t xml:space="preserve"> R</w:t>
      </w:r>
      <w:r>
        <w:rPr>
          <w:rFonts w:ascii="Book Antiqua" w:hAnsi="Book Antiqua"/>
        </w:rPr>
        <w:t xml:space="preserve">, Garfinkel A, Milam EC, Frosch O, </w:t>
      </w:r>
      <w:proofErr w:type="spellStart"/>
      <w:r>
        <w:rPr>
          <w:rFonts w:ascii="Book Antiqua" w:hAnsi="Book Antiqua"/>
        </w:rPr>
        <w:t>Mangone</w:t>
      </w:r>
      <w:proofErr w:type="spellEnd"/>
      <w:r>
        <w:rPr>
          <w:rFonts w:ascii="Book Antiqua" w:hAnsi="Book Antiqua"/>
        </w:rPr>
        <w:t xml:space="preserve"> A, </w:t>
      </w:r>
      <w:proofErr w:type="spellStart"/>
      <w:r>
        <w:rPr>
          <w:rFonts w:ascii="Book Antiqua" w:hAnsi="Book Antiqua"/>
        </w:rPr>
        <w:t>Convit</w:t>
      </w:r>
      <w:proofErr w:type="spellEnd"/>
      <w:r>
        <w:rPr>
          <w:rFonts w:ascii="Book Antiqua" w:hAnsi="Book Antiqua"/>
        </w:rPr>
        <w:t xml:space="preserve"> A. Does Inflammation Mediate the Association Between Obesity and Insulin Resistance? </w:t>
      </w:r>
      <w:r>
        <w:rPr>
          <w:rFonts w:ascii="Book Antiqua" w:hAnsi="Book Antiqua"/>
          <w:i/>
          <w:iCs/>
        </w:rPr>
        <w:t>Inflammation</w:t>
      </w:r>
      <w:r>
        <w:rPr>
          <w:rFonts w:ascii="Book Antiqua" w:hAnsi="Book Antiqua"/>
        </w:rPr>
        <w:t xml:space="preserve"> 2016; </w:t>
      </w:r>
      <w:r>
        <w:rPr>
          <w:rFonts w:ascii="Book Antiqua" w:hAnsi="Book Antiqua"/>
          <w:b/>
          <w:bCs/>
        </w:rPr>
        <w:t>39</w:t>
      </w:r>
      <w:r>
        <w:rPr>
          <w:rFonts w:ascii="Book Antiqua" w:hAnsi="Book Antiqua"/>
        </w:rPr>
        <w:t>: 994-1003 [PMID: 26956471 DOI: 10.1007/s10753-016-0329-z]</w:t>
      </w:r>
    </w:p>
    <w:p w:rsidR="00543E4C" w:rsidRDefault="0036763A">
      <w:pPr>
        <w:spacing w:line="360" w:lineRule="auto"/>
        <w:jc w:val="both"/>
        <w:rPr>
          <w:rFonts w:ascii="Book Antiqua" w:hAnsi="Book Antiqua"/>
        </w:rPr>
      </w:pPr>
      <w:r>
        <w:rPr>
          <w:rFonts w:ascii="Book Antiqua" w:hAnsi="Book Antiqua"/>
        </w:rPr>
        <w:t xml:space="preserve">49 </w:t>
      </w:r>
      <w:r>
        <w:rPr>
          <w:rFonts w:ascii="Book Antiqua" w:hAnsi="Book Antiqua"/>
          <w:b/>
          <w:bCs/>
        </w:rPr>
        <w:t>Liu C</w:t>
      </w:r>
      <w:r>
        <w:rPr>
          <w:rFonts w:ascii="Book Antiqua" w:hAnsi="Book Antiqua"/>
        </w:rPr>
        <w:t xml:space="preserve">, Feng X, Li Q, Wang Y, Li Q, Hua M. Adiponectin, TNF-α and inflammatory cytokines and risk of type 2 diabetes: A systematic review and meta-analysis. </w:t>
      </w:r>
      <w:r>
        <w:rPr>
          <w:rFonts w:ascii="Book Antiqua" w:hAnsi="Book Antiqua"/>
          <w:i/>
          <w:iCs/>
        </w:rPr>
        <w:t>Cytokine</w:t>
      </w:r>
      <w:r>
        <w:rPr>
          <w:rFonts w:ascii="Book Antiqua" w:hAnsi="Book Antiqua"/>
        </w:rPr>
        <w:t xml:space="preserve"> 2016; </w:t>
      </w:r>
      <w:r>
        <w:rPr>
          <w:rFonts w:ascii="Book Antiqua" w:hAnsi="Book Antiqua"/>
          <w:b/>
          <w:bCs/>
        </w:rPr>
        <w:t>86</w:t>
      </w:r>
      <w:r>
        <w:rPr>
          <w:rFonts w:ascii="Book Antiqua" w:hAnsi="Book Antiqua"/>
        </w:rPr>
        <w:t>: 100-109 [PMID: 27498215 DOI: 10.1016/j.cyto.2016.06.028]</w:t>
      </w:r>
    </w:p>
    <w:p w:rsidR="00543E4C" w:rsidRDefault="0036763A">
      <w:pPr>
        <w:spacing w:line="360" w:lineRule="auto"/>
        <w:jc w:val="both"/>
        <w:rPr>
          <w:rFonts w:ascii="Book Antiqua" w:hAnsi="Book Antiqua"/>
        </w:rPr>
      </w:pPr>
      <w:r>
        <w:rPr>
          <w:rFonts w:ascii="Book Antiqua" w:hAnsi="Book Antiqua"/>
        </w:rPr>
        <w:t xml:space="preserve">50 </w:t>
      </w:r>
      <w:r>
        <w:rPr>
          <w:rFonts w:ascii="Book Antiqua" w:hAnsi="Book Antiqua"/>
          <w:b/>
          <w:bCs/>
        </w:rPr>
        <w:t>Festa A</w:t>
      </w:r>
      <w:r>
        <w:rPr>
          <w:rFonts w:ascii="Book Antiqua" w:hAnsi="Book Antiqua"/>
        </w:rPr>
        <w:t xml:space="preserve">, D'Agostino R Jr, Tracy RP, Haffner SM; Insulin Resistance Atherosclerosis Study. Elevated levels of acute-phase proteins and plasminogen activator inhibitor-1 predict the development of type 2 diabetes: the insulin resistance atherosclerosis study. </w:t>
      </w:r>
      <w:r>
        <w:rPr>
          <w:rFonts w:ascii="Book Antiqua" w:hAnsi="Book Antiqua"/>
          <w:i/>
          <w:iCs/>
        </w:rPr>
        <w:t>Diabetes</w:t>
      </w:r>
      <w:r>
        <w:rPr>
          <w:rFonts w:ascii="Book Antiqua" w:hAnsi="Book Antiqua"/>
        </w:rPr>
        <w:t xml:space="preserve"> 2002; </w:t>
      </w:r>
      <w:r>
        <w:rPr>
          <w:rFonts w:ascii="Book Antiqua" w:hAnsi="Book Antiqua"/>
          <w:b/>
          <w:bCs/>
        </w:rPr>
        <w:t>51</w:t>
      </w:r>
      <w:r>
        <w:rPr>
          <w:rFonts w:ascii="Book Antiqua" w:hAnsi="Book Antiqua"/>
        </w:rPr>
        <w:t>: 1131-1137 [PMID: 11916936 DOI: 10.2337/diabetes.51.4.1131]</w:t>
      </w:r>
    </w:p>
    <w:p w:rsidR="00543E4C" w:rsidRDefault="0036763A">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Odegaard</w:t>
      </w:r>
      <w:proofErr w:type="spellEnd"/>
      <w:r>
        <w:rPr>
          <w:rFonts w:ascii="Book Antiqua" w:hAnsi="Book Antiqua"/>
          <w:b/>
          <w:bCs/>
        </w:rPr>
        <w:t xml:space="preserve"> AO</w:t>
      </w:r>
      <w:r>
        <w:rPr>
          <w:rFonts w:ascii="Book Antiqua" w:hAnsi="Book Antiqua"/>
        </w:rPr>
        <w:t xml:space="preserve">, Jacobs DR Jr, Sanchez OA, Goff DC Jr, Reiner AP, Gross MD. Oxidative stress, inflammation, endothelial dysfunction and incidence of type 2 diabetes. </w:t>
      </w:r>
      <w:r>
        <w:rPr>
          <w:rFonts w:ascii="Book Antiqua" w:hAnsi="Book Antiqua"/>
          <w:i/>
          <w:iCs/>
        </w:rPr>
        <w:t xml:space="preserve">Cardiovasc </w:t>
      </w:r>
      <w:proofErr w:type="spellStart"/>
      <w:r>
        <w:rPr>
          <w:rFonts w:ascii="Book Antiqua" w:hAnsi="Book Antiqua"/>
          <w:i/>
          <w:iCs/>
        </w:rPr>
        <w:t>Diabetol</w:t>
      </w:r>
      <w:proofErr w:type="spellEnd"/>
      <w:r>
        <w:rPr>
          <w:rFonts w:ascii="Book Antiqua" w:hAnsi="Book Antiqua"/>
        </w:rPr>
        <w:t xml:space="preserve"> 2016; </w:t>
      </w:r>
      <w:r>
        <w:rPr>
          <w:rFonts w:ascii="Book Antiqua" w:hAnsi="Book Antiqua"/>
          <w:b/>
          <w:bCs/>
        </w:rPr>
        <w:t>15</w:t>
      </w:r>
      <w:r>
        <w:rPr>
          <w:rFonts w:ascii="Book Antiqua" w:hAnsi="Book Antiqua"/>
        </w:rPr>
        <w:t>: 51 [PMID: 27013319 DOI: 10.1186/s12933-016-0369-6]</w:t>
      </w:r>
    </w:p>
    <w:p w:rsidR="00543E4C" w:rsidRDefault="0036763A">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Battineni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Sagaro</w:t>
      </w:r>
      <w:proofErr w:type="spellEnd"/>
      <w:r>
        <w:rPr>
          <w:rFonts w:ascii="Book Antiqua" w:hAnsi="Book Antiqua"/>
        </w:rPr>
        <w:t xml:space="preserve"> GG, </w:t>
      </w:r>
      <w:proofErr w:type="spellStart"/>
      <w:r>
        <w:rPr>
          <w:rFonts w:ascii="Book Antiqua" w:hAnsi="Book Antiqua"/>
        </w:rPr>
        <w:t>Chintalapudi</w:t>
      </w:r>
      <w:proofErr w:type="spellEnd"/>
      <w:r>
        <w:rPr>
          <w:rFonts w:ascii="Book Antiqua" w:hAnsi="Book Antiqua"/>
        </w:rPr>
        <w:t xml:space="preserve"> N, </w:t>
      </w:r>
      <w:proofErr w:type="spellStart"/>
      <w:r>
        <w:rPr>
          <w:rFonts w:ascii="Book Antiqua" w:hAnsi="Book Antiqua"/>
        </w:rPr>
        <w:t>Amenta</w:t>
      </w:r>
      <w:proofErr w:type="spellEnd"/>
      <w:r>
        <w:rPr>
          <w:rFonts w:ascii="Book Antiqua" w:hAnsi="Book Antiqua"/>
        </w:rPr>
        <w:t xml:space="preserve"> F, </w:t>
      </w:r>
      <w:proofErr w:type="spellStart"/>
      <w:r>
        <w:rPr>
          <w:rFonts w:ascii="Book Antiqua" w:hAnsi="Book Antiqua"/>
        </w:rPr>
        <w:t>Tomassoni</w:t>
      </w:r>
      <w:proofErr w:type="spellEnd"/>
      <w:r>
        <w:rPr>
          <w:rFonts w:ascii="Book Antiqua" w:hAnsi="Book Antiqua"/>
        </w:rPr>
        <w:t xml:space="preserve"> D, </w:t>
      </w:r>
      <w:proofErr w:type="spellStart"/>
      <w:r>
        <w:rPr>
          <w:rFonts w:ascii="Book Antiqua" w:hAnsi="Book Antiqua"/>
        </w:rPr>
        <w:t>Tayebati</w:t>
      </w:r>
      <w:proofErr w:type="spellEnd"/>
      <w:r>
        <w:rPr>
          <w:rFonts w:ascii="Book Antiqua" w:hAnsi="Book Antiqua"/>
        </w:rPr>
        <w:t xml:space="preserve"> SK. Impact of Obesity-Induced Inflammation on Cardiovascular Diseases (CVD).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33946540 DOI: 10.3390/ijms22094798]</w:t>
      </w:r>
    </w:p>
    <w:p w:rsidR="00543E4C" w:rsidRDefault="0036763A">
      <w:pPr>
        <w:spacing w:line="360" w:lineRule="auto"/>
        <w:jc w:val="both"/>
        <w:rPr>
          <w:rFonts w:ascii="Book Antiqua" w:hAnsi="Book Antiqua"/>
        </w:rPr>
      </w:pPr>
      <w:r>
        <w:rPr>
          <w:rFonts w:ascii="Book Antiqua" w:hAnsi="Book Antiqua"/>
        </w:rPr>
        <w:t xml:space="preserve">53 </w:t>
      </w:r>
      <w:r>
        <w:rPr>
          <w:rFonts w:ascii="Book Antiqua" w:hAnsi="Book Antiqua"/>
          <w:b/>
          <w:bCs/>
        </w:rPr>
        <w:t>Qu D</w:t>
      </w:r>
      <w:r>
        <w:rPr>
          <w:rFonts w:ascii="Book Antiqua" w:hAnsi="Book Antiqua"/>
        </w:rPr>
        <w:t xml:space="preserve">, Liu J, Lau CW, Huang Y. IL-6 in diabetes and cardiovascular complications. </w:t>
      </w:r>
      <w:r>
        <w:rPr>
          <w:rFonts w:ascii="Book Antiqua" w:hAnsi="Book Antiqua"/>
          <w:i/>
          <w:iCs/>
        </w:rPr>
        <w:t xml:space="preserve">Br J </w:t>
      </w:r>
      <w:proofErr w:type="spellStart"/>
      <w:r>
        <w:rPr>
          <w:rFonts w:ascii="Book Antiqua" w:hAnsi="Book Antiqua"/>
          <w:i/>
          <w:iCs/>
        </w:rPr>
        <w:t>Pharmacol</w:t>
      </w:r>
      <w:proofErr w:type="spellEnd"/>
      <w:r>
        <w:rPr>
          <w:rFonts w:ascii="Book Antiqua" w:hAnsi="Book Antiqua"/>
        </w:rPr>
        <w:t xml:space="preserve"> 2014; </w:t>
      </w:r>
      <w:r>
        <w:rPr>
          <w:rFonts w:ascii="Book Antiqua" w:hAnsi="Book Antiqua"/>
          <w:b/>
          <w:bCs/>
        </w:rPr>
        <w:t>171</w:t>
      </w:r>
      <w:r>
        <w:rPr>
          <w:rFonts w:ascii="Book Antiqua" w:hAnsi="Book Antiqua"/>
        </w:rPr>
        <w:t>: 3595-3603 [PMID: 24697653 DOI: 10.1111/bph.12713]</w:t>
      </w:r>
    </w:p>
    <w:p w:rsidR="00543E4C" w:rsidRDefault="0036763A">
      <w:pPr>
        <w:spacing w:line="360" w:lineRule="auto"/>
        <w:jc w:val="both"/>
        <w:rPr>
          <w:rFonts w:ascii="Book Antiqua" w:hAnsi="Book Antiqua"/>
        </w:rPr>
      </w:pPr>
      <w:r>
        <w:rPr>
          <w:rFonts w:ascii="Book Antiqua" w:hAnsi="Book Antiqua"/>
        </w:rPr>
        <w:t xml:space="preserve">54 </w:t>
      </w:r>
      <w:r>
        <w:rPr>
          <w:rFonts w:ascii="Book Antiqua" w:hAnsi="Book Antiqua"/>
          <w:b/>
          <w:bCs/>
        </w:rPr>
        <w:t>Yuan S</w:t>
      </w:r>
      <w:r>
        <w:rPr>
          <w:rFonts w:ascii="Book Antiqua" w:hAnsi="Book Antiqua"/>
        </w:rPr>
        <w:t xml:space="preserve">, Merino J, Larsson SC. Causal factors underlying diabetes risk informed by Mendelian </w:t>
      </w:r>
      <w:proofErr w:type="spellStart"/>
      <w:r>
        <w:rPr>
          <w:rFonts w:ascii="Book Antiqua" w:hAnsi="Book Antiqua"/>
        </w:rPr>
        <w:t>randomisation</w:t>
      </w:r>
      <w:proofErr w:type="spellEnd"/>
      <w:r>
        <w:rPr>
          <w:rFonts w:ascii="Book Antiqua" w:hAnsi="Book Antiqua"/>
        </w:rPr>
        <w:t xml:space="preserve"> analysis: evidence, opportunities and challenges. </w:t>
      </w:r>
      <w:proofErr w:type="spellStart"/>
      <w:r>
        <w:rPr>
          <w:rFonts w:ascii="Book Antiqua" w:hAnsi="Book Antiqua"/>
          <w:i/>
          <w:iCs/>
        </w:rPr>
        <w:t>Diabetologia</w:t>
      </w:r>
      <w:proofErr w:type="spellEnd"/>
      <w:r>
        <w:rPr>
          <w:rFonts w:ascii="Book Antiqua" w:hAnsi="Book Antiqua"/>
        </w:rPr>
        <w:t xml:space="preserve"> 2023; </w:t>
      </w:r>
      <w:r>
        <w:rPr>
          <w:rFonts w:ascii="Book Antiqua" w:hAnsi="Book Antiqua"/>
          <w:b/>
          <w:bCs/>
        </w:rPr>
        <w:t>66</w:t>
      </w:r>
      <w:r>
        <w:rPr>
          <w:rFonts w:ascii="Book Antiqua" w:hAnsi="Book Antiqua"/>
        </w:rPr>
        <w:t>: 800-812 [PMID: 36786839 DOI: 10.1007/s00125-023-05879-7]</w:t>
      </w:r>
    </w:p>
    <w:p w:rsidR="00543E4C" w:rsidRDefault="0036763A">
      <w:pPr>
        <w:spacing w:line="360" w:lineRule="auto"/>
        <w:jc w:val="both"/>
        <w:rPr>
          <w:rFonts w:ascii="Book Antiqua" w:hAnsi="Book Antiqua"/>
        </w:rPr>
      </w:pPr>
      <w:r>
        <w:rPr>
          <w:rFonts w:ascii="Book Antiqua" w:hAnsi="Book Antiqua"/>
        </w:rPr>
        <w:t xml:space="preserve">55 </w:t>
      </w:r>
      <w:r>
        <w:rPr>
          <w:rFonts w:ascii="Book Antiqua" w:hAnsi="Book Antiqua"/>
          <w:b/>
          <w:bCs/>
        </w:rPr>
        <w:t>Yuan S</w:t>
      </w:r>
      <w:r>
        <w:rPr>
          <w:rFonts w:ascii="Book Antiqua" w:hAnsi="Book Antiqua"/>
        </w:rPr>
        <w:t xml:space="preserve">, Larsson SC. An atlas on risk factors for type 2 diabetes: a wide-angled Mendelian </w:t>
      </w:r>
      <w:proofErr w:type="spellStart"/>
      <w:r>
        <w:rPr>
          <w:rFonts w:ascii="Book Antiqua" w:hAnsi="Book Antiqua"/>
        </w:rPr>
        <w:t>randomisation</w:t>
      </w:r>
      <w:proofErr w:type="spellEnd"/>
      <w:r>
        <w:rPr>
          <w:rFonts w:ascii="Book Antiqua" w:hAnsi="Book Antiqua"/>
        </w:rPr>
        <w:t xml:space="preserve"> study. </w:t>
      </w:r>
      <w:proofErr w:type="spellStart"/>
      <w:r>
        <w:rPr>
          <w:rFonts w:ascii="Book Antiqua" w:hAnsi="Book Antiqua"/>
          <w:i/>
          <w:iCs/>
        </w:rPr>
        <w:t>Diabetologia</w:t>
      </w:r>
      <w:proofErr w:type="spellEnd"/>
      <w:r>
        <w:rPr>
          <w:rFonts w:ascii="Book Antiqua" w:hAnsi="Book Antiqua"/>
        </w:rPr>
        <w:t xml:space="preserve"> 2020; </w:t>
      </w:r>
      <w:r>
        <w:rPr>
          <w:rFonts w:ascii="Book Antiqua" w:hAnsi="Book Antiqua"/>
          <w:b/>
          <w:bCs/>
        </w:rPr>
        <w:t>63</w:t>
      </w:r>
      <w:r>
        <w:rPr>
          <w:rFonts w:ascii="Book Antiqua" w:hAnsi="Book Antiqua"/>
        </w:rPr>
        <w:t>: 2359-2371 [PMID: 32895727 DOI: 10.1007/s00125-020-05253-x]</w:t>
      </w:r>
    </w:p>
    <w:p w:rsidR="00543E4C" w:rsidRDefault="0036763A">
      <w:pPr>
        <w:spacing w:line="360" w:lineRule="auto"/>
        <w:jc w:val="both"/>
        <w:rPr>
          <w:rFonts w:ascii="Book Antiqua" w:hAnsi="Book Antiqua"/>
        </w:rPr>
      </w:pPr>
      <w:r>
        <w:rPr>
          <w:rFonts w:ascii="Book Antiqua" w:hAnsi="Book Antiqua"/>
        </w:rPr>
        <w:lastRenderedPageBreak/>
        <w:t xml:space="preserve">56 </w:t>
      </w:r>
      <w:r>
        <w:rPr>
          <w:rFonts w:ascii="Book Antiqua" w:hAnsi="Book Antiqua"/>
          <w:b/>
          <w:bCs/>
        </w:rPr>
        <w:t xml:space="preserve">Interleukin-6 Receptor Mendelian </w:t>
      </w:r>
      <w:proofErr w:type="spellStart"/>
      <w:r>
        <w:rPr>
          <w:rFonts w:ascii="Book Antiqua" w:hAnsi="Book Antiqua"/>
          <w:b/>
          <w:bCs/>
        </w:rPr>
        <w:t>Randomisation</w:t>
      </w:r>
      <w:proofErr w:type="spellEnd"/>
      <w:r>
        <w:rPr>
          <w:rFonts w:ascii="Book Antiqua" w:hAnsi="Book Antiqua"/>
          <w:b/>
          <w:bCs/>
        </w:rPr>
        <w:t xml:space="preserve"> Analysis (IL6R MR) Consortium</w:t>
      </w:r>
      <w:r>
        <w:rPr>
          <w:rFonts w:ascii="Book Antiqua" w:hAnsi="Book Antiqua"/>
        </w:rPr>
        <w:t xml:space="preserve">, </w:t>
      </w:r>
      <w:proofErr w:type="spellStart"/>
      <w:r>
        <w:rPr>
          <w:rFonts w:ascii="Book Antiqua" w:hAnsi="Book Antiqua"/>
        </w:rPr>
        <w:t>Swerdlow</w:t>
      </w:r>
      <w:proofErr w:type="spellEnd"/>
      <w:r>
        <w:rPr>
          <w:rFonts w:ascii="Book Antiqua" w:hAnsi="Book Antiqua"/>
        </w:rPr>
        <w:t xml:space="preserve"> DI, Holmes MV, </w:t>
      </w:r>
      <w:proofErr w:type="spellStart"/>
      <w:r>
        <w:rPr>
          <w:rFonts w:ascii="Book Antiqua" w:hAnsi="Book Antiqua"/>
        </w:rPr>
        <w:t>Kuchenbaecker</w:t>
      </w:r>
      <w:proofErr w:type="spellEnd"/>
      <w:r>
        <w:rPr>
          <w:rFonts w:ascii="Book Antiqua" w:hAnsi="Book Antiqua"/>
        </w:rPr>
        <w:t xml:space="preserve"> KB, </w:t>
      </w:r>
      <w:proofErr w:type="spellStart"/>
      <w:r>
        <w:rPr>
          <w:rFonts w:ascii="Book Antiqua" w:hAnsi="Book Antiqua"/>
        </w:rPr>
        <w:t>Engmann</w:t>
      </w:r>
      <w:proofErr w:type="spellEnd"/>
      <w:r>
        <w:rPr>
          <w:rFonts w:ascii="Book Antiqua" w:hAnsi="Book Antiqua"/>
        </w:rPr>
        <w:t xml:space="preserve"> JE, Shah T, </w:t>
      </w:r>
      <w:proofErr w:type="spellStart"/>
      <w:r>
        <w:rPr>
          <w:rFonts w:ascii="Book Antiqua" w:hAnsi="Book Antiqua"/>
        </w:rPr>
        <w:t>Sofat</w:t>
      </w:r>
      <w:proofErr w:type="spellEnd"/>
      <w:r>
        <w:rPr>
          <w:rFonts w:ascii="Book Antiqua" w:hAnsi="Book Antiqua"/>
        </w:rPr>
        <w:t xml:space="preserve"> R, Guo Y, Chung C, </w:t>
      </w:r>
      <w:proofErr w:type="spellStart"/>
      <w:r>
        <w:rPr>
          <w:rFonts w:ascii="Book Antiqua" w:hAnsi="Book Antiqua"/>
        </w:rPr>
        <w:t>Peasey</w:t>
      </w:r>
      <w:proofErr w:type="spellEnd"/>
      <w:r>
        <w:rPr>
          <w:rFonts w:ascii="Book Antiqua" w:hAnsi="Book Antiqua"/>
        </w:rPr>
        <w:t xml:space="preserve"> A, Pfister R, </w:t>
      </w:r>
      <w:proofErr w:type="spellStart"/>
      <w:r>
        <w:rPr>
          <w:rFonts w:ascii="Book Antiqua" w:hAnsi="Book Antiqua"/>
        </w:rPr>
        <w:t>Mooijaart</w:t>
      </w:r>
      <w:proofErr w:type="spellEnd"/>
      <w:r>
        <w:rPr>
          <w:rFonts w:ascii="Book Antiqua" w:hAnsi="Book Antiqua"/>
        </w:rPr>
        <w:t xml:space="preserve"> SP, Ireland HA, </w:t>
      </w:r>
      <w:proofErr w:type="spellStart"/>
      <w:r>
        <w:rPr>
          <w:rFonts w:ascii="Book Antiqua" w:hAnsi="Book Antiqua"/>
        </w:rPr>
        <w:t>Leusink</w:t>
      </w:r>
      <w:proofErr w:type="spellEnd"/>
      <w:r>
        <w:rPr>
          <w:rFonts w:ascii="Book Antiqua" w:hAnsi="Book Antiqua"/>
        </w:rPr>
        <w:t xml:space="preserve"> M, </w:t>
      </w:r>
      <w:proofErr w:type="spellStart"/>
      <w:r>
        <w:rPr>
          <w:rFonts w:ascii="Book Antiqua" w:hAnsi="Book Antiqua"/>
        </w:rPr>
        <w:t>Langenberg</w:t>
      </w:r>
      <w:proofErr w:type="spellEnd"/>
      <w:r>
        <w:rPr>
          <w:rFonts w:ascii="Book Antiqua" w:hAnsi="Book Antiqua"/>
        </w:rPr>
        <w:t xml:space="preserve"> C, Li KW, </w:t>
      </w:r>
      <w:proofErr w:type="spellStart"/>
      <w:r>
        <w:rPr>
          <w:rFonts w:ascii="Book Antiqua" w:hAnsi="Book Antiqua"/>
        </w:rPr>
        <w:t>Palmen</w:t>
      </w:r>
      <w:proofErr w:type="spellEnd"/>
      <w:r>
        <w:rPr>
          <w:rFonts w:ascii="Book Antiqua" w:hAnsi="Book Antiqua"/>
        </w:rPr>
        <w:t xml:space="preserve"> J, Howard P, Cooper JA, </w:t>
      </w:r>
      <w:proofErr w:type="spellStart"/>
      <w:r>
        <w:rPr>
          <w:rFonts w:ascii="Book Antiqua" w:hAnsi="Book Antiqua"/>
        </w:rPr>
        <w:t>Drenos</w:t>
      </w:r>
      <w:proofErr w:type="spellEnd"/>
      <w:r>
        <w:rPr>
          <w:rFonts w:ascii="Book Antiqua" w:hAnsi="Book Antiqua"/>
        </w:rPr>
        <w:t xml:space="preserve"> F, Hardy J, </w:t>
      </w:r>
      <w:proofErr w:type="spellStart"/>
      <w:r>
        <w:rPr>
          <w:rFonts w:ascii="Book Antiqua" w:hAnsi="Book Antiqua"/>
        </w:rPr>
        <w:t>Nalls</w:t>
      </w:r>
      <w:proofErr w:type="spellEnd"/>
      <w:r>
        <w:rPr>
          <w:rFonts w:ascii="Book Antiqua" w:hAnsi="Book Antiqua"/>
        </w:rPr>
        <w:t xml:space="preserve"> MA, Li YR, Lowe G, Stewart M, </w:t>
      </w:r>
      <w:proofErr w:type="spellStart"/>
      <w:r>
        <w:rPr>
          <w:rFonts w:ascii="Book Antiqua" w:hAnsi="Book Antiqua"/>
        </w:rPr>
        <w:t>Bielinski</w:t>
      </w:r>
      <w:proofErr w:type="spellEnd"/>
      <w:r>
        <w:rPr>
          <w:rFonts w:ascii="Book Antiqua" w:hAnsi="Book Antiqua"/>
        </w:rPr>
        <w:t xml:space="preserve"> SJ, </w:t>
      </w:r>
      <w:proofErr w:type="spellStart"/>
      <w:r>
        <w:rPr>
          <w:rFonts w:ascii="Book Antiqua" w:hAnsi="Book Antiqua"/>
        </w:rPr>
        <w:t>Peto</w:t>
      </w:r>
      <w:proofErr w:type="spellEnd"/>
      <w:r>
        <w:rPr>
          <w:rFonts w:ascii="Book Antiqua" w:hAnsi="Book Antiqua"/>
        </w:rPr>
        <w:t xml:space="preserve"> J, Timpson NJ, </w:t>
      </w:r>
      <w:proofErr w:type="spellStart"/>
      <w:r>
        <w:rPr>
          <w:rFonts w:ascii="Book Antiqua" w:hAnsi="Book Antiqua"/>
        </w:rPr>
        <w:t>Gallacher</w:t>
      </w:r>
      <w:proofErr w:type="spellEnd"/>
      <w:r>
        <w:rPr>
          <w:rFonts w:ascii="Book Antiqua" w:hAnsi="Book Antiqua"/>
        </w:rPr>
        <w:t xml:space="preserve"> J, Dunlop M, </w:t>
      </w:r>
      <w:proofErr w:type="spellStart"/>
      <w:r>
        <w:rPr>
          <w:rFonts w:ascii="Book Antiqua" w:hAnsi="Book Antiqua"/>
        </w:rPr>
        <w:t>Houlston</w:t>
      </w:r>
      <w:proofErr w:type="spellEnd"/>
      <w:r>
        <w:rPr>
          <w:rFonts w:ascii="Book Antiqua" w:hAnsi="Book Antiqua"/>
        </w:rPr>
        <w:t xml:space="preserve"> R, Tomlinson I, </w:t>
      </w:r>
      <w:proofErr w:type="spellStart"/>
      <w:r>
        <w:rPr>
          <w:rFonts w:ascii="Book Antiqua" w:hAnsi="Book Antiqua"/>
        </w:rPr>
        <w:t>Tzoulaki</w:t>
      </w:r>
      <w:proofErr w:type="spellEnd"/>
      <w:r>
        <w:rPr>
          <w:rFonts w:ascii="Book Antiqua" w:hAnsi="Book Antiqua"/>
        </w:rPr>
        <w:t xml:space="preserve"> I, Luan J, Boer JM, </w:t>
      </w:r>
      <w:proofErr w:type="spellStart"/>
      <w:r>
        <w:rPr>
          <w:rFonts w:ascii="Book Antiqua" w:hAnsi="Book Antiqua"/>
        </w:rPr>
        <w:t>Forouhi</w:t>
      </w:r>
      <w:proofErr w:type="spellEnd"/>
      <w:r>
        <w:rPr>
          <w:rFonts w:ascii="Book Antiqua" w:hAnsi="Book Antiqua"/>
        </w:rPr>
        <w:t xml:space="preserve"> NG, </w:t>
      </w:r>
      <w:proofErr w:type="spellStart"/>
      <w:r>
        <w:rPr>
          <w:rFonts w:ascii="Book Antiqua" w:hAnsi="Book Antiqua"/>
        </w:rPr>
        <w:t>Onland-Moret</w:t>
      </w:r>
      <w:proofErr w:type="spellEnd"/>
      <w:r>
        <w:rPr>
          <w:rFonts w:ascii="Book Antiqua" w:hAnsi="Book Antiqua"/>
        </w:rPr>
        <w:t xml:space="preserve"> NC, van der Schouw YT, Schnabel RB, </w:t>
      </w:r>
      <w:proofErr w:type="spellStart"/>
      <w:r>
        <w:rPr>
          <w:rFonts w:ascii="Book Antiqua" w:hAnsi="Book Antiqua"/>
        </w:rPr>
        <w:t>Hubacek</w:t>
      </w:r>
      <w:proofErr w:type="spellEnd"/>
      <w:r>
        <w:rPr>
          <w:rFonts w:ascii="Book Antiqua" w:hAnsi="Book Antiqua"/>
        </w:rPr>
        <w:t xml:space="preserve"> JA, </w:t>
      </w:r>
      <w:proofErr w:type="spellStart"/>
      <w:r>
        <w:rPr>
          <w:rFonts w:ascii="Book Antiqua" w:hAnsi="Book Antiqua"/>
        </w:rPr>
        <w:t>Kubinova</w:t>
      </w:r>
      <w:proofErr w:type="spellEnd"/>
      <w:r>
        <w:rPr>
          <w:rFonts w:ascii="Book Antiqua" w:hAnsi="Book Antiqua"/>
        </w:rPr>
        <w:t xml:space="preserve"> R, </w:t>
      </w:r>
      <w:proofErr w:type="spellStart"/>
      <w:r>
        <w:rPr>
          <w:rFonts w:ascii="Book Antiqua" w:hAnsi="Book Antiqua"/>
        </w:rPr>
        <w:t>Baceviciene</w:t>
      </w:r>
      <w:proofErr w:type="spellEnd"/>
      <w:r>
        <w:rPr>
          <w:rFonts w:ascii="Book Antiqua" w:hAnsi="Book Antiqua"/>
        </w:rPr>
        <w:t xml:space="preserve"> M, </w:t>
      </w:r>
      <w:proofErr w:type="spellStart"/>
      <w:r>
        <w:rPr>
          <w:rFonts w:ascii="Book Antiqua" w:hAnsi="Book Antiqua"/>
        </w:rPr>
        <w:t>Tamosiunas</w:t>
      </w:r>
      <w:proofErr w:type="spellEnd"/>
      <w:r>
        <w:rPr>
          <w:rFonts w:ascii="Book Antiqua" w:hAnsi="Book Antiqua"/>
        </w:rPr>
        <w:t xml:space="preserve"> A, </w:t>
      </w:r>
      <w:proofErr w:type="spellStart"/>
      <w:r>
        <w:rPr>
          <w:rFonts w:ascii="Book Antiqua" w:hAnsi="Book Antiqua"/>
        </w:rPr>
        <w:t>Pajak</w:t>
      </w:r>
      <w:proofErr w:type="spellEnd"/>
      <w:r>
        <w:rPr>
          <w:rFonts w:ascii="Book Antiqua" w:hAnsi="Book Antiqua"/>
        </w:rPr>
        <w:t xml:space="preserve"> A, </w:t>
      </w:r>
      <w:proofErr w:type="spellStart"/>
      <w:r>
        <w:rPr>
          <w:rFonts w:ascii="Book Antiqua" w:hAnsi="Book Antiqua"/>
        </w:rPr>
        <w:t>Topor-Madry</w:t>
      </w:r>
      <w:proofErr w:type="spellEnd"/>
      <w:r>
        <w:rPr>
          <w:rFonts w:ascii="Book Antiqua" w:hAnsi="Book Antiqua"/>
        </w:rPr>
        <w:t xml:space="preserve"> R, </w:t>
      </w:r>
      <w:proofErr w:type="spellStart"/>
      <w:r>
        <w:rPr>
          <w:rFonts w:ascii="Book Antiqua" w:hAnsi="Book Antiqua"/>
        </w:rPr>
        <w:t>Malyutina</w:t>
      </w:r>
      <w:proofErr w:type="spellEnd"/>
      <w:r>
        <w:rPr>
          <w:rFonts w:ascii="Book Antiqua" w:hAnsi="Book Antiqua"/>
        </w:rPr>
        <w:t xml:space="preserve"> S, </w:t>
      </w:r>
      <w:proofErr w:type="spellStart"/>
      <w:r>
        <w:rPr>
          <w:rFonts w:ascii="Book Antiqua" w:hAnsi="Book Antiqua"/>
        </w:rPr>
        <w:t>Baldassarre</w:t>
      </w:r>
      <w:proofErr w:type="spellEnd"/>
      <w:r>
        <w:rPr>
          <w:rFonts w:ascii="Book Antiqua" w:hAnsi="Book Antiqua"/>
        </w:rPr>
        <w:t xml:space="preserve"> D, </w:t>
      </w:r>
      <w:proofErr w:type="spellStart"/>
      <w:r>
        <w:rPr>
          <w:rFonts w:ascii="Book Antiqua" w:hAnsi="Book Antiqua"/>
        </w:rPr>
        <w:t>Sennblad</w:t>
      </w:r>
      <w:proofErr w:type="spellEnd"/>
      <w:r>
        <w:rPr>
          <w:rFonts w:ascii="Book Antiqua" w:hAnsi="Book Antiqua"/>
        </w:rPr>
        <w:t xml:space="preserve"> B, </w:t>
      </w:r>
      <w:proofErr w:type="spellStart"/>
      <w:r>
        <w:rPr>
          <w:rFonts w:ascii="Book Antiqua" w:hAnsi="Book Antiqua"/>
        </w:rPr>
        <w:t>Tremoli</w:t>
      </w:r>
      <w:proofErr w:type="spellEnd"/>
      <w:r>
        <w:rPr>
          <w:rFonts w:ascii="Book Antiqua" w:hAnsi="Book Antiqua"/>
        </w:rPr>
        <w:t xml:space="preserve"> E, de Faire U, </w:t>
      </w:r>
      <w:proofErr w:type="spellStart"/>
      <w:r>
        <w:rPr>
          <w:rFonts w:ascii="Book Antiqua" w:hAnsi="Book Antiqua"/>
        </w:rPr>
        <w:t>Ferrucci</w:t>
      </w:r>
      <w:proofErr w:type="spellEnd"/>
      <w:r>
        <w:rPr>
          <w:rFonts w:ascii="Book Antiqua" w:hAnsi="Book Antiqua"/>
        </w:rPr>
        <w:t xml:space="preserve"> L, </w:t>
      </w:r>
      <w:proofErr w:type="spellStart"/>
      <w:r>
        <w:rPr>
          <w:rFonts w:ascii="Book Antiqua" w:hAnsi="Book Antiqua"/>
        </w:rPr>
        <w:t>Bandenelli</w:t>
      </w:r>
      <w:proofErr w:type="spellEnd"/>
      <w:r>
        <w:rPr>
          <w:rFonts w:ascii="Book Antiqua" w:hAnsi="Book Antiqua"/>
        </w:rPr>
        <w:t xml:space="preserve"> S, Tanaka T, </w:t>
      </w:r>
      <w:proofErr w:type="spellStart"/>
      <w:r>
        <w:rPr>
          <w:rFonts w:ascii="Book Antiqua" w:hAnsi="Book Antiqua"/>
        </w:rPr>
        <w:t>Meschia</w:t>
      </w:r>
      <w:proofErr w:type="spellEnd"/>
      <w:r>
        <w:rPr>
          <w:rFonts w:ascii="Book Antiqua" w:hAnsi="Book Antiqua"/>
        </w:rPr>
        <w:t xml:space="preserve"> JF, Singleton A, Navis G, Mateo Leach I, Bakker SJ, Gansevoort RT, Ford I, Epstein SE, Burnett MS, Devaney JM, </w:t>
      </w:r>
      <w:proofErr w:type="spellStart"/>
      <w:r>
        <w:rPr>
          <w:rFonts w:ascii="Book Antiqua" w:hAnsi="Book Antiqua"/>
        </w:rPr>
        <w:t>Jukema</w:t>
      </w:r>
      <w:proofErr w:type="spellEnd"/>
      <w:r>
        <w:rPr>
          <w:rFonts w:ascii="Book Antiqua" w:hAnsi="Book Antiqua"/>
        </w:rPr>
        <w:t xml:space="preserve"> JW, </w:t>
      </w:r>
      <w:proofErr w:type="spellStart"/>
      <w:r>
        <w:rPr>
          <w:rFonts w:ascii="Book Antiqua" w:hAnsi="Book Antiqua"/>
        </w:rPr>
        <w:t>Westendorp</w:t>
      </w:r>
      <w:proofErr w:type="spellEnd"/>
      <w:r>
        <w:rPr>
          <w:rFonts w:ascii="Book Antiqua" w:hAnsi="Book Antiqua"/>
        </w:rPr>
        <w:t xml:space="preserve"> RG, Jan de Borst G, van der Graaf Y, de Jong PA, </w:t>
      </w:r>
      <w:proofErr w:type="spellStart"/>
      <w:r>
        <w:rPr>
          <w:rFonts w:ascii="Book Antiqua" w:hAnsi="Book Antiqua"/>
        </w:rPr>
        <w:t>Mailand</w:t>
      </w:r>
      <w:proofErr w:type="spellEnd"/>
      <w:r>
        <w:rPr>
          <w:rFonts w:ascii="Book Antiqua" w:hAnsi="Book Antiqua"/>
        </w:rPr>
        <w:t xml:space="preserve">-van der Zee AH, </w:t>
      </w:r>
      <w:proofErr w:type="spellStart"/>
      <w:r>
        <w:rPr>
          <w:rFonts w:ascii="Book Antiqua" w:hAnsi="Book Antiqua"/>
        </w:rPr>
        <w:t>Klungel</w:t>
      </w:r>
      <w:proofErr w:type="spellEnd"/>
      <w:r>
        <w:rPr>
          <w:rFonts w:ascii="Book Antiqua" w:hAnsi="Book Antiqua"/>
        </w:rPr>
        <w:t xml:space="preserve"> OH, de Boer A, </w:t>
      </w:r>
      <w:proofErr w:type="spellStart"/>
      <w:r>
        <w:rPr>
          <w:rFonts w:ascii="Book Antiqua" w:hAnsi="Book Antiqua"/>
        </w:rPr>
        <w:t>Doevendans</w:t>
      </w:r>
      <w:proofErr w:type="spellEnd"/>
      <w:r>
        <w:rPr>
          <w:rFonts w:ascii="Book Antiqua" w:hAnsi="Book Antiqua"/>
        </w:rPr>
        <w:t xml:space="preserve"> PA, Stephens JW, Eaton CB, Robinson JG, Manson JE, </w:t>
      </w:r>
      <w:proofErr w:type="spellStart"/>
      <w:r>
        <w:rPr>
          <w:rFonts w:ascii="Book Antiqua" w:hAnsi="Book Antiqua"/>
        </w:rPr>
        <w:t>Fowkes</w:t>
      </w:r>
      <w:proofErr w:type="spellEnd"/>
      <w:r>
        <w:rPr>
          <w:rFonts w:ascii="Book Antiqua" w:hAnsi="Book Antiqua"/>
        </w:rPr>
        <w:t xml:space="preserve"> FG, </w:t>
      </w:r>
      <w:proofErr w:type="spellStart"/>
      <w:r>
        <w:rPr>
          <w:rFonts w:ascii="Book Antiqua" w:hAnsi="Book Antiqua"/>
        </w:rPr>
        <w:t>Frayling</w:t>
      </w:r>
      <w:proofErr w:type="spellEnd"/>
      <w:r>
        <w:rPr>
          <w:rFonts w:ascii="Book Antiqua" w:hAnsi="Book Antiqua"/>
        </w:rPr>
        <w:t xml:space="preserve"> TM, Price JF, Whincup PH, Morris RW, Lawlor DA, Smith GD, Ben-</w:t>
      </w:r>
      <w:proofErr w:type="spellStart"/>
      <w:r>
        <w:rPr>
          <w:rFonts w:ascii="Book Antiqua" w:hAnsi="Book Antiqua"/>
        </w:rPr>
        <w:t>Shlomo</w:t>
      </w:r>
      <w:proofErr w:type="spellEnd"/>
      <w:r>
        <w:rPr>
          <w:rFonts w:ascii="Book Antiqua" w:hAnsi="Book Antiqua"/>
        </w:rPr>
        <w:t xml:space="preserve"> Y, Redline S, Lange LA, Kumari M, Wareham NJ, Verschuren WM, Benjamin EJ, Whittaker JC, </w:t>
      </w:r>
      <w:proofErr w:type="spellStart"/>
      <w:r>
        <w:rPr>
          <w:rFonts w:ascii="Book Antiqua" w:hAnsi="Book Antiqua"/>
        </w:rPr>
        <w:t>Hamsten</w:t>
      </w:r>
      <w:proofErr w:type="spellEnd"/>
      <w:r>
        <w:rPr>
          <w:rFonts w:ascii="Book Antiqua" w:hAnsi="Book Antiqua"/>
        </w:rPr>
        <w:t xml:space="preserve"> A, </w:t>
      </w:r>
      <w:proofErr w:type="spellStart"/>
      <w:r>
        <w:rPr>
          <w:rFonts w:ascii="Book Antiqua" w:hAnsi="Book Antiqua"/>
        </w:rPr>
        <w:t>Dudbridge</w:t>
      </w:r>
      <w:proofErr w:type="spellEnd"/>
      <w:r>
        <w:rPr>
          <w:rFonts w:ascii="Book Antiqua" w:hAnsi="Book Antiqua"/>
        </w:rPr>
        <w:t xml:space="preserve"> F, Delaney JA, Wong A, </w:t>
      </w:r>
      <w:proofErr w:type="spellStart"/>
      <w:r>
        <w:rPr>
          <w:rFonts w:ascii="Book Antiqua" w:hAnsi="Book Antiqua"/>
        </w:rPr>
        <w:t>Kuh</w:t>
      </w:r>
      <w:proofErr w:type="spellEnd"/>
      <w:r>
        <w:rPr>
          <w:rFonts w:ascii="Book Antiqua" w:hAnsi="Book Antiqua"/>
        </w:rPr>
        <w:t xml:space="preserve"> D, Hardy R, Castillo BA, Connolly JJ, van der </w:t>
      </w:r>
      <w:proofErr w:type="spellStart"/>
      <w:r>
        <w:rPr>
          <w:rFonts w:ascii="Book Antiqua" w:hAnsi="Book Antiqua"/>
        </w:rPr>
        <w:t>Harst</w:t>
      </w:r>
      <w:proofErr w:type="spellEnd"/>
      <w:r>
        <w:rPr>
          <w:rFonts w:ascii="Book Antiqua" w:hAnsi="Book Antiqua"/>
        </w:rPr>
        <w:t xml:space="preserve"> P, Brunner EJ, Marmot MG, Wassel CL, Humphries SE, Talmud PJ, </w:t>
      </w:r>
      <w:proofErr w:type="spellStart"/>
      <w:r>
        <w:rPr>
          <w:rFonts w:ascii="Book Antiqua" w:hAnsi="Book Antiqua"/>
        </w:rPr>
        <w:t>Kivimaki</w:t>
      </w:r>
      <w:proofErr w:type="spellEnd"/>
      <w:r>
        <w:rPr>
          <w:rFonts w:ascii="Book Antiqua" w:hAnsi="Book Antiqua"/>
        </w:rPr>
        <w:t xml:space="preserve"> M, </w:t>
      </w:r>
      <w:proofErr w:type="spellStart"/>
      <w:r>
        <w:rPr>
          <w:rFonts w:ascii="Book Antiqua" w:hAnsi="Book Antiqua"/>
        </w:rPr>
        <w:t>Asselbergs</w:t>
      </w:r>
      <w:proofErr w:type="spellEnd"/>
      <w:r>
        <w:rPr>
          <w:rFonts w:ascii="Book Antiqua" w:hAnsi="Book Antiqua"/>
        </w:rPr>
        <w:t xml:space="preserve"> FW, </w:t>
      </w:r>
      <w:proofErr w:type="spellStart"/>
      <w:r>
        <w:rPr>
          <w:rFonts w:ascii="Book Antiqua" w:hAnsi="Book Antiqua"/>
        </w:rPr>
        <w:t>Voevoda</w:t>
      </w:r>
      <w:proofErr w:type="spellEnd"/>
      <w:r>
        <w:rPr>
          <w:rFonts w:ascii="Book Antiqua" w:hAnsi="Book Antiqua"/>
        </w:rPr>
        <w:t xml:space="preserve"> M, </w:t>
      </w:r>
      <w:proofErr w:type="spellStart"/>
      <w:r>
        <w:rPr>
          <w:rFonts w:ascii="Book Antiqua" w:hAnsi="Book Antiqua"/>
        </w:rPr>
        <w:t>Bobak</w:t>
      </w:r>
      <w:proofErr w:type="spellEnd"/>
      <w:r>
        <w:rPr>
          <w:rFonts w:ascii="Book Antiqua" w:hAnsi="Book Antiqua"/>
        </w:rPr>
        <w:t xml:space="preserve"> M, </w:t>
      </w:r>
      <w:proofErr w:type="spellStart"/>
      <w:r>
        <w:rPr>
          <w:rFonts w:ascii="Book Antiqua" w:hAnsi="Book Antiqua"/>
        </w:rPr>
        <w:t>Pikhart</w:t>
      </w:r>
      <w:proofErr w:type="spellEnd"/>
      <w:r>
        <w:rPr>
          <w:rFonts w:ascii="Book Antiqua" w:hAnsi="Book Antiqua"/>
        </w:rPr>
        <w:t xml:space="preserve"> H, Wilson JG, </w:t>
      </w:r>
      <w:proofErr w:type="spellStart"/>
      <w:r>
        <w:rPr>
          <w:rFonts w:ascii="Book Antiqua" w:hAnsi="Book Antiqua"/>
        </w:rPr>
        <w:t>Hakonarson</w:t>
      </w:r>
      <w:proofErr w:type="spellEnd"/>
      <w:r>
        <w:rPr>
          <w:rFonts w:ascii="Book Antiqua" w:hAnsi="Book Antiqua"/>
        </w:rPr>
        <w:t xml:space="preserve"> H, Reiner AP, Keating BJ, Sattar N, </w:t>
      </w:r>
      <w:proofErr w:type="spellStart"/>
      <w:r>
        <w:rPr>
          <w:rFonts w:ascii="Book Antiqua" w:hAnsi="Book Antiqua"/>
        </w:rPr>
        <w:t>Hingorani</w:t>
      </w:r>
      <w:proofErr w:type="spellEnd"/>
      <w:r>
        <w:rPr>
          <w:rFonts w:ascii="Book Antiqua" w:hAnsi="Book Antiqua"/>
        </w:rPr>
        <w:t xml:space="preserve"> AD, Casas JP. The interleukin-6 receptor as a target for prevention of coronary heart disease: a mendelian </w:t>
      </w:r>
      <w:proofErr w:type="spellStart"/>
      <w:r>
        <w:rPr>
          <w:rFonts w:ascii="Book Antiqua" w:hAnsi="Book Antiqua"/>
        </w:rPr>
        <w:t>randomisation</w:t>
      </w:r>
      <w:proofErr w:type="spellEnd"/>
      <w:r>
        <w:rPr>
          <w:rFonts w:ascii="Book Antiqua" w:hAnsi="Book Antiqua"/>
        </w:rPr>
        <w:t xml:space="preserve"> analysis.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1214-1224 [PMID: 22421340 DOI: 10.1016/S0140-6736(12)60110-X]</w:t>
      </w:r>
    </w:p>
    <w:p w:rsidR="00543E4C" w:rsidRDefault="0036763A">
      <w:pPr>
        <w:spacing w:line="360" w:lineRule="auto"/>
        <w:jc w:val="both"/>
        <w:rPr>
          <w:rFonts w:ascii="Book Antiqua" w:hAnsi="Book Antiqua"/>
        </w:rPr>
      </w:pPr>
      <w:r>
        <w:rPr>
          <w:rFonts w:ascii="Book Antiqua" w:hAnsi="Book Antiqua"/>
        </w:rPr>
        <w:t xml:space="preserve">57 </w:t>
      </w:r>
      <w:r>
        <w:rPr>
          <w:rFonts w:ascii="Book Antiqua" w:hAnsi="Book Antiqua"/>
          <w:b/>
          <w:bCs/>
        </w:rPr>
        <w:t>Shulman GI</w:t>
      </w:r>
      <w:r>
        <w:rPr>
          <w:rFonts w:ascii="Book Antiqua" w:hAnsi="Book Antiqua"/>
        </w:rPr>
        <w:t xml:space="preserve">. Ectopic fat in insulin resistance, dyslipidemia, and cardiometabolic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2014; </w:t>
      </w:r>
      <w:r>
        <w:rPr>
          <w:rFonts w:ascii="Book Antiqua" w:hAnsi="Book Antiqua"/>
          <w:b/>
          <w:bCs/>
        </w:rPr>
        <w:t>371</w:t>
      </w:r>
      <w:r>
        <w:rPr>
          <w:rFonts w:ascii="Book Antiqua" w:hAnsi="Book Antiqua"/>
        </w:rPr>
        <w:t>: 1131-1141 [PMID: 25229917 DOI: 10.1056/NEJMra1011035]</w:t>
      </w:r>
    </w:p>
    <w:p w:rsidR="00543E4C" w:rsidRDefault="0036763A">
      <w:pPr>
        <w:spacing w:line="360" w:lineRule="auto"/>
        <w:jc w:val="both"/>
        <w:rPr>
          <w:rFonts w:ascii="Book Antiqua" w:hAnsi="Book Antiqua"/>
        </w:rPr>
      </w:pPr>
      <w:r>
        <w:rPr>
          <w:rFonts w:ascii="Book Antiqua" w:hAnsi="Book Antiqua"/>
        </w:rPr>
        <w:t xml:space="preserve">58 </w:t>
      </w:r>
      <w:r>
        <w:rPr>
          <w:rFonts w:ascii="Book Antiqua" w:hAnsi="Book Antiqua"/>
          <w:b/>
          <w:bCs/>
        </w:rPr>
        <w:t>Frayn KN</w:t>
      </w:r>
      <w:r>
        <w:rPr>
          <w:rFonts w:ascii="Book Antiqua" w:hAnsi="Book Antiqua"/>
        </w:rPr>
        <w:t xml:space="preserve">, </w:t>
      </w:r>
      <w:proofErr w:type="spellStart"/>
      <w:r>
        <w:rPr>
          <w:rFonts w:ascii="Book Antiqua" w:hAnsi="Book Antiqua"/>
        </w:rPr>
        <w:t>Karpe</w:t>
      </w:r>
      <w:proofErr w:type="spellEnd"/>
      <w:r>
        <w:rPr>
          <w:rFonts w:ascii="Book Antiqua" w:hAnsi="Book Antiqua"/>
        </w:rPr>
        <w:t xml:space="preserve"> F. Regulation of human subcutaneous adipose tissue blood flow.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2014; </w:t>
      </w:r>
      <w:r>
        <w:rPr>
          <w:rFonts w:ascii="Book Antiqua" w:hAnsi="Book Antiqua"/>
          <w:b/>
          <w:bCs/>
        </w:rPr>
        <w:t>38</w:t>
      </w:r>
      <w:r>
        <w:rPr>
          <w:rFonts w:ascii="Book Antiqua" w:hAnsi="Book Antiqua"/>
        </w:rPr>
        <w:t>: 1019-1026 [PMID: 24166067 DOI: 10.1038/ijo.2013.200]</w:t>
      </w:r>
    </w:p>
    <w:p w:rsidR="00543E4C" w:rsidRDefault="0036763A">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Manolopoulos</w:t>
      </w:r>
      <w:proofErr w:type="spellEnd"/>
      <w:r>
        <w:rPr>
          <w:rFonts w:ascii="Book Antiqua" w:hAnsi="Book Antiqua"/>
          <w:b/>
          <w:bCs/>
        </w:rPr>
        <w:t xml:space="preserve"> KN</w:t>
      </w:r>
      <w:r>
        <w:rPr>
          <w:rFonts w:ascii="Book Antiqua" w:hAnsi="Book Antiqua"/>
        </w:rPr>
        <w:t xml:space="preserve">, </w:t>
      </w:r>
      <w:proofErr w:type="spellStart"/>
      <w:r>
        <w:rPr>
          <w:rFonts w:ascii="Book Antiqua" w:hAnsi="Book Antiqua"/>
        </w:rPr>
        <w:t>Karpe</w:t>
      </w:r>
      <w:proofErr w:type="spellEnd"/>
      <w:r>
        <w:rPr>
          <w:rFonts w:ascii="Book Antiqua" w:hAnsi="Book Antiqua"/>
        </w:rPr>
        <w:t xml:space="preserve"> F, Frayn KN. </w:t>
      </w:r>
      <w:proofErr w:type="spellStart"/>
      <w:r>
        <w:rPr>
          <w:rFonts w:ascii="Book Antiqua" w:hAnsi="Book Antiqua"/>
        </w:rPr>
        <w:t>Gluteofemoral</w:t>
      </w:r>
      <w:proofErr w:type="spellEnd"/>
      <w:r>
        <w:rPr>
          <w:rFonts w:ascii="Book Antiqua" w:hAnsi="Book Antiqua"/>
        </w:rPr>
        <w:t xml:space="preserve"> body fat as a determinant of metabolic health.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2010; </w:t>
      </w:r>
      <w:r>
        <w:rPr>
          <w:rFonts w:ascii="Book Antiqua" w:hAnsi="Book Antiqua"/>
          <w:b/>
          <w:bCs/>
        </w:rPr>
        <w:t>34</w:t>
      </w:r>
      <w:r>
        <w:rPr>
          <w:rFonts w:ascii="Book Antiqua" w:hAnsi="Book Antiqua"/>
        </w:rPr>
        <w:t>: 949-959 [PMID: 20065965 DOI: 10.1038/ijo.2009.286]</w:t>
      </w:r>
    </w:p>
    <w:p w:rsidR="00543E4C" w:rsidRDefault="0036763A">
      <w:pPr>
        <w:spacing w:line="360" w:lineRule="auto"/>
        <w:jc w:val="both"/>
        <w:rPr>
          <w:rFonts w:ascii="Book Antiqua" w:hAnsi="Book Antiqua"/>
        </w:rPr>
      </w:pPr>
      <w:r>
        <w:rPr>
          <w:rFonts w:ascii="Book Antiqua" w:hAnsi="Book Antiqua"/>
        </w:rPr>
        <w:lastRenderedPageBreak/>
        <w:t xml:space="preserve">60 </w:t>
      </w:r>
      <w:proofErr w:type="spellStart"/>
      <w:r>
        <w:rPr>
          <w:rFonts w:ascii="Book Antiqua" w:hAnsi="Book Antiqua"/>
          <w:b/>
          <w:bCs/>
        </w:rPr>
        <w:t>Karpe</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Pinnick</w:t>
      </w:r>
      <w:proofErr w:type="spellEnd"/>
      <w:r>
        <w:rPr>
          <w:rFonts w:ascii="Book Antiqua" w:hAnsi="Book Antiqua"/>
        </w:rPr>
        <w:t xml:space="preserve"> KE. Biology of upper-body and lower-body adipose tissue--link to whole-body phenotypes. </w:t>
      </w:r>
      <w:r>
        <w:rPr>
          <w:rFonts w:ascii="Book Antiqua" w:hAnsi="Book Antiqua"/>
          <w:i/>
          <w:iCs/>
        </w:rPr>
        <w:t>Nat Rev Endocrinol</w:t>
      </w:r>
      <w:r>
        <w:rPr>
          <w:rFonts w:ascii="Book Antiqua" w:hAnsi="Book Antiqua"/>
        </w:rPr>
        <w:t xml:space="preserve"> 2015; </w:t>
      </w:r>
      <w:r>
        <w:rPr>
          <w:rFonts w:ascii="Book Antiqua" w:hAnsi="Book Antiqua"/>
          <w:b/>
          <w:bCs/>
        </w:rPr>
        <w:t>11</w:t>
      </w:r>
      <w:r>
        <w:rPr>
          <w:rFonts w:ascii="Book Antiqua" w:hAnsi="Book Antiqua"/>
        </w:rPr>
        <w:t>: 90-100 [PMID: 25365922 DOI: 10.1038/nrendo.2014.185]</w:t>
      </w:r>
    </w:p>
    <w:p w:rsidR="00543E4C" w:rsidRDefault="0036763A">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Canoy</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Luben</w:t>
      </w:r>
      <w:proofErr w:type="spellEnd"/>
      <w:r>
        <w:rPr>
          <w:rFonts w:ascii="Book Antiqua" w:hAnsi="Book Antiqua"/>
        </w:rPr>
        <w:t xml:space="preserve"> R, Welch A, Bingham S, Wareham N, Day N, </w:t>
      </w:r>
      <w:proofErr w:type="spellStart"/>
      <w:r>
        <w:rPr>
          <w:rFonts w:ascii="Book Antiqua" w:hAnsi="Book Antiqua"/>
        </w:rPr>
        <w:t>Khaw</w:t>
      </w:r>
      <w:proofErr w:type="spellEnd"/>
      <w:r>
        <w:rPr>
          <w:rFonts w:ascii="Book Antiqua" w:hAnsi="Book Antiqua"/>
        </w:rPr>
        <w:t xml:space="preserve"> KT. Fat distribution, body mass index and blood pressure in 22,090 men and women in the Norfolk cohort of the European Prospective Investigation into Cancer and Nutrition (EPIC-Norfolk) study. </w:t>
      </w:r>
      <w:r>
        <w:rPr>
          <w:rFonts w:ascii="Book Antiqua" w:hAnsi="Book Antiqua"/>
          <w:i/>
          <w:iCs/>
        </w:rPr>
        <w:t xml:space="preserve">J </w:t>
      </w:r>
      <w:proofErr w:type="spellStart"/>
      <w:r>
        <w:rPr>
          <w:rFonts w:ascii="Book Antiqua" w:hAnsi="Book Antiqua"/>
          <w:i/>
          <w:iCs/>
        </w:rPr>
        <w:t>Hypertens</w:t>
      </w:r>
      <w:proofErr w:type="spellEnd"/>
      <w:r>
        <w:rPr>
          <w:rFonts w:ascii="Book Antiqua" w:hAnsi="Book Antiqua"/>
        </w:rPr>
        <w:t xml:space="preserve"> 2004; </w:t>
      </w:r>
      <w:r>
        <w:rPr>
          <w:rFonts w:ascii="Book Antiqua" w:hAnsi="Book Antiqua"/>
          <w:b/>
          <w:bCs/>
        </w:rPr>
        <w:t>22</w:t>
      </w:r>
      <w:r>
        <w:rPr>
          <w:rFonts w:ascii="Book Antiqua" w:hAnsi="Book Antiqua"/>
        </w:rPr>
        <w:t>: 2067-2074 [PMID: 15480089 DOI: 10.1097/00004872-200411000-00007]</w:t>
      </w:r>
    </w:p>
    <w:p w:rsidR="00543E4C" w:rsidRDefault="0036763A">
      <w:pPr>
        <w:spacing w:line="360" w:lineRule="auto"/>
        <w:jc w:val="both"/>
        <w:rPr>
          <w:rFonts w:ascii="Book Antiqua" w:hAnsi="Book Antiqua"/>
        </w:rPr>
      </w:pPr>
      <w:r>
        <w:rPr>
          <w:rFonts w:ascii="Book Antiqua" w:hAnsi="Book Antiqua"/>
        </w:rPr>
        <w:t xml:space="preserve">62 </w:t>
      </w:r>
      <w:r>
        <w:rPr>
          <w:rFonts w:ascii="Book Antiqua" w:hAnsi="Book Antiqua"/>
          <w:b/>
          <w:bCs/>
        </w:rPr>
        <w:t>Grundy SM</w:t>
      </w:r>
      <w:r>
        <w:rPr>
          <w:rFonts w:ascii="Book Antiqua" w:hAnsi="Book Antiqua"/>
        </w:rPr>
        <w:t>, Adams-</w:t>
      </w:r>
      <w:proofErr w:type="spellStart"/>
      <w:r>
        <w:rPr>
          <w:rFonts w:ascii="Book Antiqua" w:hAnsi="Book Antiqua"/>
        </w:rPr>
        <w:t>Huet</w:t>
      </w:r>
      <w:proofErr w:type="spellEnd"/>
      <w:r>
        <w:rPr>
          <w:rFonts w:ascii="Book Antiqua" w:hAnsi="Book Antiqua"/>
        </w:rPr>
        <w:t xml:space="preserve"> B, Vega GL. Variable contributions of fat content and distribution to metabolic syndrome risk factors.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2008; </w:t>
      </w:r>
      <w:r>
        <w:rPr>
          <w:rFonts w:ascii="Book Antiqua" w:hAnsi="Book Antiqua"/>
          <w:b/>
          <w:bCs/>
        </w:rPr>
        <w:t>6</w:t>
      </w:r>
      <w:r>
        <w:rPr>
          <w:rFonts w:ascii="Book Antiqua" w:hAnsi="Book Antiqua"/>
        </w:rPr>
        <w:t>: 281-288 [PMID: 18759660 DOI: 10.1089/met.2008.0026]</w:t>
      </w:r>
    </w:p>
    <w:p w:rsidR="00543E4C" w:rsidRDefault="0036763A">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Meisinger</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Döring</w:t>
      </w:r>
      <w:proofErr w:type="spellEnd"/>
      <w:r>
        <w:rPr>
          <w:rFonts w:ascii="Book Antiqua" w:hAnsi="Book Antiqua"/>
        </w:rPr>
        <w:t xml:space="preserve"> A, </w:t>
      </w:r>
      <w:proofErr w:type="spellStart"/>
      <w:r>
        <w:rPr>
          <w:rFonts w:ascii="Book Antiqua" w:hAnsi="Book Antiqua"/>
        </w:rPr>
        <w:t>Thorand</w:t>
      </w:r>
      <w:proofErr w:type="spellEnd"/>
      <w:r>
        <w:rPr>
          <w:rFonts w:ascii="Book Antiqua" w:hAnsi="Book Antiqua"/>
        </w:rPr>
        <w:t xml:space="preserve"> B, </w:t>
      </w:r>
      <w:proofErr w:type="spellStart"/>
      <w:r>
        <w:rPr>
          <w:rFonts w:ascii="Book Antiqua" w:hAnsi="Book Antiqua"/>
        </w:rPr>
        <w:t>Heier</w:t>
      </w:r>
      <w:proofErr w:type="spellEnd"/>
      <w:r>
        <w:rPr>
          <w:rFonts w:ascii="Book Antiqua" w:hAnsi="Book Antiqua"/>
        </w:rPr>
        <w:t xml:space="preserve"> M, </w:t>
      </w:r>
      <w:proofErr w:type="spellStart"/>
      <w:r>
        <w:rPr>
          <w:rFonts w:ascii="Book Antiqua" w:hAnsi="Book Antiqua"/>
        </w:rPr>
        <w:t>Löwel</w:t>
      </w:r>
      <w:proofErr w:type="spellEnd"/>
      <w:r>
        <w:rPr>
          <w:rFonts w:ascii="Book Antiqua" w:hAnsi="Book Antiqua"/>
        </w:rPr>
        <w:t xml:space="preserve"> H. Body fat distribution and risk of type 2 diabetes in the general population: are there differences between men and women? The MONICA/KORA Augsburg cohort study.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2006; </w:t>
      </w:r>
      <w:r>
        <w:rPr>
          <w:rFonts w:ascii="Book Antiqua" w:hAnsi="Book Antiqua"/>
          <w:b/>
          <w:bCs/>
        </w:rPr>
        <w:t>84</w:t>
      </w:r>
      <w:r>
        <w:rPr>
          <w:rFonts w:ascii="Book Antiqua" w:hAnsi="Book Antiqua"/>
        </w:rPr>
        <w:t>: 483-489 [PMID: 16960160 DOI: 10.1093/</w:t>
      </w:r>
      <w:proofErr w:type="spellStart"/>
      <w:r>
        <w:rPr>
          <w:rFonts w:ascii="Book Antiqua" w:hAnsi="Book Antiqua"/>
        </w:rPr>
        <w:t>ajcn</w:t>
      </w:r>
      <w:proofErr w:type="spellEnd"/>
      <w:r>
        <w:rPr>
          <w:rFonts w:ascii="Book Antiqua" w:hAnsi="Book Antiqua"/>
        </w:rPr>
        <w:t>/84.3.483]</w:t>
      </w:r>
    </w:p>
    <w:p w:rsidR="00543E4C" w:rsidRDefault="0036763A">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Seidell</w:t>
      </w:r>
      <w:proofErr w:type="spellEnd"/>
      <w:r>
        <w:rPr>
          <w:rFonts w:ascii="Book Antiqua" w:hAnsi="Book Antiqua"/>
          <w:b/>
          <w:bCs/>
        </w:rPr>
        <w:t xml:space="preserve"> JC</w:t>
      </w:r>
      <w:r>
        <w:rPr>
          <w:rFonts w:ascii="Book Antiqua" w:hAnsi="Book Antiqua"/>
        </w:rPr>
        <w:t xml:space="preserve">, </w:t>
      </w:r>
      <w:proofErr w:type="spellStart"/>
      <w:r>
        <w:rPr>
          <w:rFonts w:ascii="Book Antiqua" w:hAnsi="Book Antiqua"/>
        </w:rPr>
        <w:t>Pérusse</w:t>
      </w:r>
      <w:proofErr w:type="spellEnd"/>
      <w:r>
        <w:rPr>
          <w:rFonts w:ascii="Book Antiqua" w:hAnsi="Book Antiqua"/>
        </w:rPr>
        <w:t xml:space="preserve"> L, </w:t>
      </w:r>
      <w:proofErr w:type="spellStart"/>
      <w:r>
        <w:rPr>
          <w:rFonts w:ascii="Book Antiqua" w:hAnsi="Book Antiqua"/>
        </w:rPr>
        <w:t>Després</w:t>
      </w:r>
      <w:proofErr w:type="spellEnd"/>
      <w:r>
        <w:rPr>
          <w:rFonts w:ascii="Book Antiqua" w:hAnsi="Book Antiqua"/>
        </w:rPr>
        <w:t xml:space="preserve"> JP, Bouchard C. Waist and hip circumferences have independent and opposite effects on cardiovascular disease risk factors: the Quebec Family Study.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2001; </w:t>
      </w:r>
      <w:r>
        <w:rPr>
          <w:rFonts w:ascii="Book Antiqua" w:hAnsi="Book Antiqua"/>
          <w:b/>
          <w:bCs/>
        </w:rPr>
        <w:t>74</w:t>
      </w:r>
      <w:r>
        <w:rPr>
          <w:rFonts w:ascii="Book Antiqua" w:hAnsi="Book Antiqua"/>
        </w:rPr>
        <w:t>: 315-321 [PMID: 11522554 DOI: 10.1093/</w:t>
      </w:r>
      <w:proofErr w:type="spellStart"/>
      <w:r>
        <w:rPr>
          <w:rFonts w:ascii="Book Antiqua" w:hAnsi="Book Antiqua"/>
        </w:rPr>
        <w:t>ajcn</w:t>
      </w:r>
      <w:proofErr w:type="spellEnd"/>
      <w:r>
        <w:rPr>
          <w:rFonts w:ascii="Book Antiqua" w:hAnsi="Book Antiqua"/>
        </w:rPr>
        <w:t>/74.3.315]</w:t>
      </w:r>
    </w:p>
    <w:p w:rsidR="00543E4C" w:rsidRDefault="0036763A">
      <w:pPr>
        <w:spacing w:line="360" w:lineRule="auto"/>
        <w:jc w:val="both"/>
        <w:rPr>
          <w:rFonts w:ascii="Book Antiqua" w:hAnsi="Book Antiqua"/>
        </w:rPr>
      </w:pPr>
      <w:r>
        <w:rPr>
          <w:rFonts w:ascii="Book Antiqua" w:hAnsi="Book Antiqua"/>
        </w:rPr>
        <w:t xml:space="preserve">65 </w:t>
      </w:r>
      <w:r>
        <w:rPr>
          <w:rFonts w:ascii="Book Antiqua" w:hAnsi="Book Antiqua"/>
          <w:b/>
          <w:bCs/>
        </w:rPr>
        <w:t>Terry RB</w:t>
      </w:r>
      <w:r>
        <w:rPr>
          <w:rFonts w:ascii="Book Antiqua" w:hAnsi="Book Antiqua"/>
        </w:rPr>
        <w:t xml:space="preserve">, Stefanick ML, Haskell WL, Wood PD. Contributions of regional adipose tissue depots to plasma lipoprotein concentrations in overweight men and women: possible protective effects of thigh fat. </w:t>
      </w:r>
      <w:r>
        <w:rPr>
          <w:rFonts w:ascii="Book Antiqua" w:hAnsi="Book Antiqua"/>
          <w:i/>
          <w:iCs/>
        </w:rPr>
        <w:t>Metabolism</w:t>
      </w:r>
      <w:r>
        <w:rPr>
          <w:rFonts w:ascii="Book Antiqua" w:hAnsi="Book Antiqua"/>
        </w:rPr>
        <w:t xml:space="preserve"> 1991; </w:t>
      </w:r>
      <w:r>
        <w:rPr>
          <w:rFonts w:ascii="Book Antiqua" w:hAnsi="Book Antiqua"/>
          <w:b/>
          <w:bCs/>
        </w:rPr>
        <w:t>40</w:t>
      </w:r>
      <w:r>
        <w:rPr>
          <w:rFonts w:ascii="Book Antiqua" w:hAnsi="Book Antiqua"/>
        </w:rPr>
        <w:t>: 733-740 [PMID: 1870428 DOI: 10.1016/0026-0495(91)90093-c]</w:t>
      </w:r>
    </w:p>
    <w:p w:rsidR="00543E4C" w:rsidRDefault="0036763A">
      <w:pPr>
        <w:spacing w:line="360" w:lineRule="auto"/>
        <w:jc w:val="both"/>
        <w:rPr>
          <w:rFonts w:ascii="Book Antiqua" w:hAnsi="Book Antiqua"/>
        </w:rPr>
      </w:pPr>
      <w:r>
        <w:rPr>
          <w:rFonts w:ascii="Book Antiqua" w:hAnsi="Book Antiqua"/>
        </w:rPr>
        <w:t xml:space="preserve">66 </w:t>
      </w:r>
      <w:r>
        <w:rPr>
          <w:rFonts w:ascii="Book Antiqua" w:hAnsi="Book Antiqua"/>
          <w:b/>
          <w:bCs/>
        </w:rPr>
        <w:t>Williams MJ</w:t>
      </w:r>
      <w:r>
        <w:rPr>
          <w:rFonts w:ascii="Book Antiqua" w:hAnsi="Book Antiqua"/>
        </w:rPr>
        <w:t xml:space="preserve">, Hunter GR, </w:t>
      </w:r>
      <w:proofErr w:type="spellStart"/>
      <w:r>
        <w:rPr>
          <w:rFonts w:ascii="Book Antiqua" w:hAnsi="Book Antiqua"/>
        </w:rPr>
        <w:t>Kekes</w:t>
      </w:r>
      <w:proofErr w:type="spellEnd"/>
      <w:r>
        <w:rPr>
          <w:rFonts w:ascii="Book Antiqua" w:hAnsi="Book Antiqua"/>
        </w:rPr>
        <w:t xml:space="preserve">-Szabo T, Snyder S, </w:t>
      </w:r>
      <w:proofErr w:type="spellStart"/>
      <w:r>
        <w:rPr>
          <w:rFonts w:ascii="Book Antiqua" w:hAnsi="Book Antiqua"/>
        </w:rPr>
        <w:t>Treuth</w:t>
      </w:r>
      <w:proofErr w:type="spellEnd"/>
      <w:r>
        <w:rPr>
          <w:rFonts w:ascii="Book Antiqua" w:hAnsi="Book Antiqua"/>
        </w:rPr>
        <w:t xml:space="preserve"> MS. Regional fat distribution in women and risk of cardiovascular disease.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1997; </w:t>
      </w:r>
      <w:r>
        <w:rPr>
          <w:rFonts w:ascii="Book Antiqua" w:hAnsi="Book Antiqua"/>
          <w:b/>
          <w:bCs/>
        </w:rPr>
        <w:t>65</w:t>
      </w:r>
      <w:r>
        <w:rPr>
          <w:rFonts w:ascii="Book Antiqua" w:hAnsi="Book Antiqua"/>
        </w:rPr>
        <w:t>: 855-860 [PMID: 9062540 DOI: 10.1093/</w:t>
      </w:r>
      <w:proofErr w:type="spellStart"/>
      <w:r>
        <w:rPr>
          <w:rFonts w:ascii="Book Antiqua" w:hAnsi="Book Antiqua"/>
        </w:rPr>
        <w:t>ajcn</w:t>
      </w:r>
      <w:proofErr w:type="spellEnd"/>
      <w:r>
        <w:rPr>
          <w:rFonts w:ascii="Book Antiqua" w:hAnsi="Book Antiqua"/>
        </w:rPr>
        <w:t>/65.3.855]</w:t>
      </w:r>
    </w:p>
    <w:p w:rsidR="00543E4C" w:rsidRDefault="0036763A">
      <w:pPr>
        <w:spacing w:line="360" w:lineRule="auto"/>
        <w:jc w:val="both"/>
        <w:rPr>
          <w:rFonts w:ascii="Book Antiqua" w:hAnsi="Book Antiqua"/>
        </w:rPr>
      </w:pPr>
      <w:r>
        <w:rPr>
          <w:rFonts w:ascii="Book Antiqua" w:hAnsi="Book Antiqua"/>
        </w:rPr>
        <w:t xml:space="preserve">67 </w:t>
      </w:r>
      <w:r>
        <w:rPr>
          <w:rFonts w:ascii="Book Antiqua" w:hAnsi="Book Antiqua"/>
          <w:b/>
          <w:bCs/>
        </w:rPr>
        <w:t>Yim JE</w:t>
      </w:r>
      <w:r>
        <w:rPr>
          <w:rFonts w:ascii="Book Antiqua" w:hAnsi="Book Antiqua"/>
        </w:rPr>
        <w:t xml:space="preserve">, </w:t>
      </w:r>
      <w:proofErr w:type="spellStart"/>
      <w:r>
        <w:rPr>
          <w:rFonts w:ascii="Book Antiqua" w:hAnsi="Book Antiqua"/>
        </w:rPr>
        <w:t>Heshka</w:t>
      </w:r>
      <w:proofErr w:type="spellEnd"/>
      <w:r>
        <w:rPr>
          <w:rFonts w:ascii="Book Antiqua" w:hAnsi="Book Antiqua"/>
        </w:rPr>
        <w:t xml:space="preserve"> S, </w:t>
      </w:r>
      <w:proofErr w:type="spellStart"/>
      <w:r>
        <w:rPr>
          <w:rFonts w:ascii="Book Antiqua" w:hAnsi="Book Antiqua"/>
        </w:rPr>
        <w:t>Albu</w:t>
      </w:r>
      <w:proofErr w:type="spellEnd"/>
      <w:r>
        <w:rPr>
          <w:rFonts w:ascii="Book Antiqua" w:hAnsi="Book Antiqua"/>
        </w:rPr>
        <w:t xml:space="preserve"> JB, </w:t>
      </w:r>
      <w:proofErr w:type="spellStart"/>
      <w:r>
        <w:rPr>
          <w:rFonts w:ascii="Book Antiqua" w:hAnsi="Book Antiqua"/>
        </w:rPr>
        <w:t>Heymsfield</w:t>
      </w:r>
      <w:proofErr w:type="spellEnd"/>
      <w:r>
        <w:rPr>
          <w:rFonts w:ascii="Book Antiqua" w:hAnsi="Book Antiqua"/>
        </w:rPr>
        <w:t xml:space="preserve"> S, Gallagher D. Femoral-gluteal subcutaneous and intermuscular adipose tissues have independent and opposing </w:t>
      </w:r>
      <w:r>
        <w:rPr>
          <w:rFonts w:ascii="Book Antiqua" w:hAnsi="Book Antiqua"/>
        </w:rPr>
        <w:lastRenderedPageBreak/>
        <w:t xml:space="preserve">relationships with CVD risk. </w:t>
      </w:r>
      <w:r>
        <w:rPr>
          <w:rFonts w:ascii="Book Antiqua" w:hAnsi="Book Antiqua"/>
          <w:i/>
          <w:iCs/>
        </w:rPr>
        <w:t xml:space="preserve">J Appl </w:t>
      </w:r>
      <w:proofErr w:type="spellStart"/>
      <w:r>
        <w:rPr>
          <w:rFonts w:ascii="Book Antiqua" w:hAnsi="Book Antiqua"/>
          <w:i/>
          <w:iCs/>
        </w:rPr>
        <w:t>Physiol</w:t>
      </w:r>
      <w:proofErr w:type="spellEnd"/>
      <w:r>
        <w:rPr>
          <w:rFonts w:ascii="Book Antiqua" w:hAnsi="Book Antiqua"/>
          <w:i/>
          <w:iCs/>
        </w:rPr>
        <w:t xml:space="preserve"> (1985)</w:t>
      </w:r>
      <w:r>
        <w:rPr>
          <w:rFonts w:ascii="Book Antiqua" w:hAnsi="Book Antiqua"/>
        </w:rPr>
        <w:t xml:space="preserve"> 2008; </w:t>
      </w:r>
      <w:r>
        <w:rPr>
          <w:rFonts w:ascii="Book Antiqua" w:hAnsi="Book Antiqua"/>
          <w:b/>
          <w:bCs/>
        </w:rPr>
        <w:t>104</w:t>
      </w:r>
      <w:r>
        <w:rPr>
          <w:rFonts w:ascii="Book Antiqua" w:hAnsi="Book Antiqua"/>
        </w:rPr>
        <w:t>: 700-707 [PMID: 18079271 DOI: 10.1152/japplphysiol.01035.2007]</w:t>
      </w:r>
    </w:p>
    <w:p w:rsidR="00543E4C" w:rsidRDefault="0036763A">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Haczeyni</w:t>
      </w:r>
      <w:proofErr w:type="spellEnd"/>
      <w:r>
        <w:rPr>
          <w:rFonts w:ascii="Book Antiqua" w:hAnsi="Book Antiqua"/>
          <w:b/>
          <w:bCs/>
        </w:rPr>
        <w:t xml:space="preserve"> F</w:t>
      </w:r>
      <w:r>
        <w:rPr>
          <w:rFonts w:ascii="Book Antiqua" w:hAnsi="Book Antiqua"/>
        </w:rPr>
        <w:t xml:space="preserve">, Bell-Anderson KS, Farrell GC. Causes and mechanisms of adipocyte enlargement and adipose expansion. </w:t>
      </w:r>
      <w:proofErr w:type="spellStart"/>
      <w:r>
        <w:rPr>
          <w:rFonts w:ascii="Book Antiqua" w:hAnsi="Book Antiqua"/>
          <w:i/>
          <w:iCs/>
        </w:rPr>
        <w:t>Obes</w:t>
      </w:r>
      <w:proofErr w:type="spellEnd"/>
      <w:r>
        <w:rPr>
          <w:rFonts w:ascii="Book Antiqua" w:hAnsi="Book Antiqua"/>
          <w:i/>
          <w:iCs/>
        </w:rPr>
        <w:t xml:space="preserve"> Rev</w:t>
      </w:r>
      <w:r>
        <w:rPr>
          <w:rFonts w:ascii="Book Antiqua" w:hAnsi="Book Antiqua"/>
        </w:rPr>
        <w:t xml:space="preserve"> 2018; </w:t>
      </w:r>
      <w:r>
        <w:rPr>
          <w:rFonts w:ascii="Book Antiqua" w:hAnsi="Book Antiqua"/>
          <w:b/>
          <w:bCs/>
        </w:rPr>
        <w:t>19</w:t>
      </w:r>
      <w:r>
        <w:rPr>
          <w:rFonts w:ascii="Book Antiqua" w:hAnsi="Book Antiqua"/>
        </w:rPr>
        <w:t>: 406-420 [PMID: 29243339 DOI: 10.1111/obr.12646]</w:t>
      </w:r>
    </w:p>
    <w:p w:rsidR="00543E4C" w:rsidRDefault="0036763A">
      <w:pPr>
        <w:spacing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Skurk</w:t>
      </w:r>
      <w:proofErr w:type="spellEnd"/>
      <w:r>
        <w:rPr>
          <w:rFonts w:ascii="Book Antiqua" w:hAnsi="Book Antiqua"/>
          <w:b/>
          <w:bCs/>
        </w:rPr>
        <w:t xml:space="preserve"> T</w:t>
      </w:r>
      <w:r>
        <w:rPr>
          <w:rFonts w:ascii="Book Antiqua" w:hAnsi="Book Antiqua"/>
        </w:rPr>
        <w:t xml:space="preserve">, Alberti-Huber C, Herder C, </w:t>
      </w:r>
      <w:proofErr w:type="spellStart"/>
      <w:r>
        <w:rPr>
          <w:rFonts w:ascii="Book Antiqua" w:hAnsi="Book Antiqua"/>
        </w:rPr>
        <w:t>Hauner</w:t>
      </w:r>
      <w:proofErr w:type="spellEnd"/>
      <w:r>
        <w:rPr>
          <w:rFonts w:ascii="Book Antiqua" w:hAnsi="Book Antiqua"/>
        </w:rPr>
        <w:t xml:space="preserve"> H. Relationship between adipocyte size and adipokine expression and secretion.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2007; </w:t>
      </w:r>
      <w:r>
        <w:rPr>
          <w:rFonts w:ascii="Book Antiqua" w:hAnsi="Book Antiqua"/>
          <w:b/>
          <w:bCs/>
        </w:rPr>
        <w:t>92</w:t>
      </w:r>
      <w:r>
        <w:rPr>
          <w:rFonts w:ascii="Book Antiqua" w:hAnsi="Book Antiqua"/>
        </w:rPr>
        <w:t>: 1023-1033 [PMID: 17164304 DOI: 10.1210/jc.2006-1055]</w:t>
      </w:r>
    </w:p>
    <w:p w:rsidR="00543E4C" w:rsidRDefault="0036763A">
      <w:pPr>
        <w:spacing w:line="360" w:lineRule="auto"/>
        <w:jc w:val="both"/>
        <w:rPr>
          <w:rFonts w:ascii="Book Antiqua" w:hAnsi="Book Antiqua"/>
        </w:rPr>
      </w:pPr>
      <w:r>
        <w:rPr>
          <w:rFonts w:ascii="Book Antiqua" w:hAnsi="Book Antiqua"/>
        </w:rPr>
        <w:t xml:space="preserve">70 </w:t>
      </w:r>
      <w:r>
        <w:rPr>
          <w:rFonts w:ascii="Book Antiqua" w:hAnsi="Book Antiqua"/>
          <w:b/>
          <w:bCs/>
        </w:rPr>
        <w:t>Sun S</w:t>
      </w:r>
      <w:r>
        <w:rPr>
          <w:rFonts w:ascii="Book Antiqua" w:hAnsi="Book Antiqua"/>
        </w:rPr>
        <w:t xml:space="preserve">, Ji Y, Kersten S, Qi L. Mechanisms of inflammatory responses in obese adipose tissue. </w:t>
      </w:r>
      <w:r>
        <w:rPr>
          <w:rFonts w:ascii="Book Antiqua" w:hAnsi="Book Antiqua"/>
          <w:i/>
          <w:iCs/>
        </w:rPr>
        <w:t xml:space="preserve">Annu Rev </w:t>
      </w:r>
      <w:proofErr w:type="spellStart"/>
      <w:r>
        <w:rPr>
          <w:rFonts w:ascii="Book Antiqua" w:hAnsi="Book Antiqua"/>
          <w:i/>
          <w:iCs/>
        </w:rPr>
        <w:t>Nutr</w:t>
      </w:r>
      <w:proofErr w:type="spellEnd"/>
      <w:r>
        <w:rPr>
          <w:rFonts w:ascii="Book Antiqua" w:hAnsi="Book Antiqua"/>
        </w:rPr>
        <w:t xml:space="preserve"> 2012; </w:t>
      </w:r>
      <w:r>
        <w:rPr>
          <w:rFonts w:ascii="Book Antiqua" w:hAnsi="Book Antiqua"/>
          <w:b/>
          <w:bCs/>
        </w:rPr>
        <w:t>32</w:t>
      </w:r>
      <w:r>
        <w:rPr>
          <w:rFonts w:ascii="Book Antiqua" w:hAnsi="Book Antiqua"/>
        </w:rPr>
        <w:t>: 261-286 [PMID: 22404118 DOI: 10.1146/annurev-nutr-071811-150623]</w:t>
      </w:r>
    </w:p>
    <w:p w:rsidR="00543E4C" w:rsidRDefault="0036763A">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Wernstedt</w:t>
      </w:r>
      <w:proofErr w:type="spellEnd"/>
      <w:r>
        <w:rPr>
          <w:rFonts w:ascii="Book Antiqua" w:hAnsi="Book Antiqua"/>
          <w:b/>
          <w:bCs/>
        </w:rPr>
        <w:t xml:space="preserve"> </w:t>
      </w:r>
      <w:proofErr w:type="spellStart"/>
      <w:r>
        <w:rPr>
          <w:rFonts w:ascii="Book Antiqua" w:hAnsi="Book Antiqua"/>
          <w:b/>
          <w:bCs/>
        </w:rPr>
        <w:t>Asterholm</w:t>
      </w:r>
      <w:proofErr w:type="spellEnd"/>
      <w:r>
        <w:rPr>
          <w:rFonts w:ascii="Book Antiqua" w:hAnsi="Book Antiqua"/>
          <w:b/>
          <w:bCs/>
        </w:rPr>
        <w:t xml:space="preserve"> I</w:t>
      </w:r>
      <w:r>
        <w:rPr>
          <w:rFonts w:ascii="Book Antiqua" w:hAnsi="Book Antiqua"/>
        </w:rPr>
        <w:t xml:space="preserve">, Tao C, Morley TS, Wang QA, Delgado-Lopez F, Wang ZV, Scherer PE. Adipocyte inflammation is essential for healthy adipose tissue expansion and remodeling.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2014; </w:t>
      </w:r>
      <w:r>
        <w:rPr>
          <w:rFonts w:ascii="Book Antiqua" w:hAnsi="Book Antiqua"/>
          <w:b/>
          <w:bCs/>
        </w:rPr>
        <w:t>20</w:t>
      </w:r>
      <w:r>
        <w:rPr>
          <w:rFonts w:ascii="Book Antiqua" w:hAnsi="Book Antiqua"/>
        </w:rPr>
        <w:t>: 103-118 [PMID: 24930973 DOI: 10.1016/j.cmet.2014.05.005]</w:t>
      </w:r>
    </w:p>
    <w:p w:rsidR="00543E4C" w:rsidRDefault="0036763A">
      <w:pPr>
        <w:spacing w:line="360" w:lineRule="auto"/>
        <w:jc w:val="both"/>
        <w:rPr>
          <w:rFonts w:ascii="Book Antiqua" w:hAnsi="Book Antiqua"/>
        </w:rPr>
      </w:pPr>
      <w:r>
        <w:rPr>
          <w:rFonts w:ascii="Book Antiqua" w:hAnsi="Book Antiqua"/>
        </w:rPr>
        <w:t xml:space="preserve">72 </w:t>
      </w:r>
      <w:r>
        <w:rPr>
          <w:rFonts w:ascii="Book Antiqua" w:hAnsi="Book Antiqua"/>
          <w:b/>
          <w:bCs/>
        </w:rPr>
        <w:t>Pollack RM</w:t>
      </w:r>
      <w:r>
        <w:rPr>
          <w:rFonts w:ascii="Book Antiqua" w:hAnsi="Book Antiqua"/>
        </w:rPr>
        <w:t xml:space="preserve">, Donath MY, </w:t>
      </w:r>
      <w:proofErr w:type="spellStart"/>
      <w:r>
        <w:rPr>
          <w:rFonts w:ascii="Book Antiqua" w:hAnsi="Book Antiqua"/>
        </w:rPr>
        <w:t>LeRoith</w:t>
      </w:r>
      <w:proofErr w:type="spellEnd"/>
      <w:r>
        <w:rPr>
          <w:rFonts w:ascii="Book Antiqua" w:hAnsi="Book Antiqua"/>
        </w:rPr>
        <w:t xml:space="preserve"> D, Leibowitz G. Anti-inflammatory Agents in the Treatment of Diabetes and Its Vascular Complications. </w:t>
      </w:r>
      <w:r>
        <w:rPr>
          <w:rFonts w:ascii="Book Antiqua" w:hAnsi="Book Antiqua"/>
          <w:i/>
          <w:iCs/>
        </w:rPr>
        <w:t>Diabetes Care</w:t>
      </w:r>
      <w:r>
        <w:rPr>
          <w:rFonts w:ascii="Book Antiqua" w:hAnsi="Book Antiqua"/>
        </w:rPr>
        <w:t xml:space="preserve"> 2016; </w:t>
      </w:r>
      <w:r>
        <w:rPr>
          <w:rFonts w:ascii="Book Antiqua" w:hAnsi="Book Antiqua"/>
          <w:b/>
          <w:bCs/>
        </w:rPr>
        <w:t>39 Suppl 2</w:t>
      </w:r>
      <w:r>
        <w:rPr>
          <w:rFonts w:ascii="Book Antiqua" w:hAnsi="Book Antiqua"/>
        </w:rPr>
        <w:t>: S244-S252 [PMID: 27440839 DOI: 10.2337/dcS15-3015]</w:t>
      </w:r>
    </w:p>
    <w:p w:rsidR="00543E4C" w:rsidRDefault="0036763A">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Villarroya</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Cereijo</w:t>
      </w:r>
      <w:proofErr w:type="spellEnd"/>
      <w:r>
        <w:rPr>
          <w:rFonts w:ascii="Book Antiqua" w:hAnsi="Book Antiqua"/>
        </w:rPr>
        <w:t xml:space="preserve"> R, </w:t>
      </w:r>
      <w:proofErr w:type="spellStart"/>
      <w:r>
        <w:rPr>
          <w:rFonts w:ascii="Book Antiqua" w:hAnsi="Book Antiqua"/>
        </w:rPr>
        <w:t>Gavaldà</w:t>
      </w:r>
      <w:proofErr w:type="spellEnd"/>
      <w:r>
        <w:rPr>
          <w:rFonts w:ascii="Book Antiqua" w:hAnsi="Book Antiqua"/>
        </w:rPr>
        <w:t xml:space="preserve">-Navarro A, </w:t>
      </w:r>
      <w:proofErr w:type="spellStart"/>
      <w:r>
        <w:rPr>
          <w:rFonts w:ascii="Book Antiqua" w:hAnsi="Book Antiqua"/>
        </w:rPr>
        <w:t>Villarroya</w:t>
      </w:r>
      <w:proofErr w:type="spellEnd"/>
      <w:r>
        <w:rPr>
          <w:rFonts w:ascii="Book Antiqua" w:hAnsi="Book Antiqua"/>
        </w:rPr>
        <w:t xml:space="preserve"> J, Giralt M. Inflammation of brown/beige adipose tissues in obesity and metabolic disease. </w:t>
      </w:r>
      <w:r>
        <w:rPr>
          <w:rFonts w:ascii="Book Antiqua" w:hAnsi="Book Antiqua"/>
          <w:i/>
          <w:iCs/>
        </w:rPr>
        <w:t>J Intern Med</w:t>
      </w:r>
      <w:r>
        <w:rPr>
          <w:rFonts w:ascii="Book Antiqua" w:hAnsi="Book Antiqua"/>
        </w:rPr>
        <w:t xml:space="preserve"> 2018; </w:t>
      </w:r>
      <w:r>
        <w:rPr>
          <w:rFonts w:ascii="Book Antiqua" w:hAnsi="Book Antiqua"/>
          <w:b/>
          <w:bCs/>
        </w:rPr>
        <w:t>284</w:t>
      </w:r>
      <w:r>
        <w:rPr>
          <w:rFonts w:ascii="Book Antiqua" w:hAnsi="Book Antiqua"/>
        </w:rPr>
        <w:t>: 492-504 [PMID: 29923291 DOI: 10.1111/joim.12803]</w:t>
      </w:r>
    </w:p>
    <w:p w:rsidR="00543E4C" w:rsidRDefault="0036763A">
      <w:pPr>
        <w:spacing w:line="360" w:lineRule="auto"/>
        <w:jc w:val="both"/>
        <w:rPr>
          <w:rFonts w:ascii="Book Antiqua" w:hAnsi="Book Antiqua"/>
        </w:rPr>
      </w:pPr>
      <w:r>
        <w:rPr>
          <w:rFonts w:ascii="Book Antiqua" w:hAnsi="Book Antiqua"/>
        </w:rPr>
        <w:t xml:space="preserve">74 </w:t>
      </w:r>
      <w:r>
        <w:rPr>
          <w:rFonts w:ascii="Book Antiqua" w:hAnsi="Book Antiqua"/>
          <w:b/>
          <w:bCs/>
        </w:rPr>
        <w:t>Sarwar R</w:t>
      </w:r>
      <w:r>
        <w:rPr>
          <w:rFonts w:ascii="Book Antiqua" w:hAnsi="Book Antiqua"/>
        </w:rPr>
        <w:t xml:space="preserve">, Pierce N, </w:t>
      </w:r>
      <w:proofErr w:type="spellStart"/>
      <w:r>
        <w:rPr>
          <w:rFonts w:ascii="Book Antiqua" w:hAnsi="Book Antiqua"/>
        </w:rPr>
        <w:t>Koppe</w:t>
      </w:r>
      <w:proofErr w:type="spellEnd"/>
      <w:r>
        <w:rPr>
          <w:rFonts w:ascii="Book Antiqua" w:hAnsi="Book Antiqua"/>
        </w:rPr>
        <w:t xml:space="preserve"> S. Obesity and nonalcoholic fatty liver disease: current perspectives.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rPr>
        <w:t xml:space="preserve"> 2018; </w:t>
      </w:r>
      <w:r>
        <w:rPr>
          <w:rFonts w:ascii="Book Antiqua" w:hAnsi="Book Antiqua"/>
          <w:b/>
          <w:bCs/>
        </w:rPr>
        <w:t>11</w:t>
      </w:r>
      <w:r>
        <w:rPr>
          <w:rFonts w:ascii="Book Antiqua" w:hAnsi="Book Antiqua"/>
        </w:rPr>
        <w:t>: 533-542 [PMID: 30288073 DOI: 10.2147/DMSO.S146339]</w:t>
      </w:r>
    </w:p>
    <w:p w:rsidR="00543E4C" w:rsidRDefault="0036763A">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Beals</w:t>
      </w:r>
      <w:proofErr w:type="spellEnd"/>
      <w:r>
        <w:rPr>
          <w:rFonts w:ascii="Book Antiqua" w:hAnsi="Book Antiqua"/>
          <w:b/>
          <w:bCs/>
        </w:rPr>
        <w:t xml:space="preserve"> JW</w:t>
      </w:r>
      <w:r>
        <w:rPr>
          <w:rFonts w:ascii="Book Antiqua" w:hAnsi="Book Antiqua"/>
        </w:rPr>
        <w:t xml:space="preserve">, Smith GI, </w:t>
      </w:r>
      <w:proofErr w:type="spellStart"/>
      <w:r>
        <w:rPr>
          <w:rFonts w:ascii="Book Antiqua" w:hAnsi="Book Antiqua"/>
        </w:rPr>
        <w:t>Shankaran</w:t>
      </w:r>
      <w:proofErr w:type="spellEnd"/>
      <w:r>
        <w:rPr>
          <w:rFonts w:ascii="Book Antiqua" w:hAnsi="Book Antiqua"/>
        </w:rPr>
        <w:t xml:space="preserve"> M, Fuchs A, Schweitzer GG, Yoshino J, Field T, Matthews M, </w:t>
      </w:r>
      <w:proofErr w:type="spellStart"/>
      <w:r>
        <w:rPr>
          <w:rFonts w:ascii="Book Antiqua" w:hAnsi="Book Antiqua"/>
        </w:rPr>
        <w:t>Nyangau</w:t>
      </w:r>
      <w:proofErr w:type="spellEnd"/>
      <w:r>
        <w:rPr>
          <w:rFonts w:ascii="Book Antiqua" w:hAnsi="Book Antiqua"/>
        </w:rPr>
        <w:t xml:space="preserve"> E, Morozov D, </w:t>
      </w:r>
      <w:proofErr w:type="spellStart"/>
      <w:r>
        <w:rPr>
          <w:rFonts w:ascii="Book Antiqua" w:hAnsi="Book Antiqua"/>
        </w:rPr>
        <w:t>Mittendorfer</w:t>
      </w:r>
      <w:proofErr w:type="spellEnd"/>
      <w:r>
        <w:rPr>
          <w:rFonts w:ascii="Book Antiqua" w:hAnsi="Book Antiqua"/>
        </w:rPr>
        <w:t xml:space="preserve"> B, Hellerstein MK, Klein S. Increased Adipose Tissue Fibrogenesis, Not Impaired Expandability, Is Associated With Nonalcoholic Fatty Liver Disease.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1287-1299 [PMID: 33743554 DOI: 10.1002/hep.31822]</w:t>
      </w:r>
    </w:p>
    <w:p w:rsidR="00543E4C" w:rsidRDefault="0036763A">
      <w:pPr>
        <w:spacing w:line="360" w:lineRule="auto"/>
        <w:jc w:val="both"/>
        <w:rPr>
          <w:rFonts w:ascii="Book Antiqua" w:hAnsi="Book Antiqua"/>
        </w:rPr>
      </w:pPr>
      <w:r>
        <w:rPr>
          <w:rFonts w:ascii="Book Antiqua" w:hAnsi="Book Antiqua"/>
        </w:rPr>
        <w:lastRenderedPageBreak/>
        <w:t xml:space="preserve">76 </w:t>
      </w:r>
      <w:r>
        <w:rPr>
          <w:rFonts w:ascii="Book Antiqua" w:hAnsi="Book Antiqua"/>
          <w:b/>
          <w:bCs/>
        </w:rPr>
        <w:t>Ter Horst KW</w:t>
      </w:r>
      <w:r>
        <w:rPr>
          <w:rFonts w:ascii="Book Antiqua" w:hAnsi="Book Antiqua"/>
        </w:rPr>
        <w:t xml:space="preserve">, </w:t>
      </w:r>
      <w:proofErr w:type="spellStart"/>
      <w:r>
        <w:rPr>
          <w:rFonts w:ascii="Book Antiqua" w:hAnsi="Book Antiqua"/>
        </w:rPr>
        <w:t>Gilijamse</w:t>
      </w:r>
      <w:proofErr w:type="spellEnd"/>
      <w:r>
        <w:rPr>
          <w:rFonts w:ascii="Book Antiqua" w:hAnsi="Book Antiqua"/>
        </w:rPr>
        <w:t xml:space="preserve"> PW, Versteeg RI, </w:t>
      </w:r>
      <w:proofErr w:type="spellStart"/>
      <w:r>
        <w:rPr>
          <w:rFonts w:ascii="Book Antiqua" w:hAnsi="Book Antiqua"/>
        </w:rPr>
        <w:t>Ackermans</w:t>
      </w:r>
      <w:proofErr w:type="spellEnd"/>
      <w:r>
        <w:rPr>
          <w:rFonts w:ascii="Book Antiqua" w:hAnsi="Book Antiqua"/>
        </w:rPr>
        <w:t xml:space="preserve"> MT, </w:t>
      </w:r>
      <w:proofErr w:type="spellStart"/>
      <w:r>
        <w:rPr>
          <w:rFonts w:ascii="Book Antiqua" w:hAnsi="Book Antiqua"/>
        </w:rPr>
        <w:t>Nederveen</w:t>
      </w:r>
      <w:proofErr w:type="spellEnd"/>
      <w:r>
        <w:rPr>
          <w:rFonts w:ascii="Book Antiqua" w:hAnsi="Book Antiqua"/>
        </w:rPr>
        <w:t xml:space="preserve"> AJ, la Fleur SE, </w:t>
      </w:r>
      <w:proofErr w:type="spellStart"/>
      <w:r>
        <w:rPr>
          <w:rFonts w:ascii="Book Antiqua" w:hAnsi="Book Antiqua"/>
        </w:rPr>
        <w:t>Romijn</w:t>
      </w:r>
      <w:proofErr w:type="spellEnd"/>
      <w:r>
        <w:rPr>
          <w:rFonts w:ascii="Book Antiqua" w:hAnsi="Book Antiqua"/>
        </w:rPr>
        <w:t xml:space="preserve"> JA, </w:t>
      </w:r>
      <w:proofErr w:type="spellStart"/>
      <w:r>
        <w:rPr>
          <w:rFonts w:ascii="Book Antiqua" w:hAnsi="Book Antiqua"/>
        </w:rPr>
        <w:t>Nieuwdorp</w:t>
      </w:r>
      <w:proofErr w:type="spellEnd"/>
      <w:r>
        <w:rPr>
          <w:rFonts w:ascii="Book Antiqua" w:hAnsi="Book Antiqua"/>
        </w:rPr>
        <w:t xml:space="preserve"> M, Zhang D, Samuel VT, </w:t>
      </w:r>
      <w:proofErr w:type="spellStart"/>
      <w:r>
        <w:rPr>
          <w:rFonts w:ascii="Book Antiqua" w:hAnsi="Book Antiqua"/>
        </w:rPr>
        <w:t>Vatner</w:t>
      </w:r>
      <w:proofErr w:type="spellEnd"/>
      <w:r>
        <w:rPr>
          <w:rFonts w:ascii="Book Antiqua" w:hAnsi="Book Antiqua"/>
        </w:rPr>
        <w:t xml:space="preserve"> DF, Petersen KF, Shulman GI, </w:t>
      </w:r>
      <w:proofErr w:type="spellStart"/>
      <w:r>
        <w:rPr>
          <w:rFonts w:ascii="Book Antiqua" w:hAnsi="Book Antiqua"/>
        </w:rPr>
        <w:t>Serlie</w:t>
      </w:r>
      <w:proofErr w:type="spellEnd"/>
      <w:r>
        <w:rPr>
          <w:rFonts w:ascii="Book Antiqua" w:hAnsi="Book Antiqua"/>
        </w:rPr>
        <w:t xml:space="preserve"> MJ. Hepatic Diacylglycerol-Associated Protein Kinase </w:t>
      </w:r>
      <w:proofErr w:type="spellStart"/>
      <w:r>
        <w:rPr>
          <w:rFonts w:ascii="Book Antiqua" w:hAnsi="Book Antiqua"/>
        </w:rPr>
        <w:t>Cε</w:t>
      </w:r>
      <w:proofErr w:type="spellEnd"/>
      <w:r>
        <w:rPr>
          <w:rFonts w:ascii="Book Antiqua" w:hAnsi="Book Antiqua"/>
        </w:rPr>
        <w:t xml:space="preserve"> Translocation Links Hepatic Steatosis to Hepatic Insulin Resistance in Humans. </w:t>
      </w:r>
      <w:r>
        <w:rPr>
          <w:rFonts w:ascii="Book Antiqua" w:hAnsi="Book Antiqua"/>
          <w:i/>
          <w:iCs/>
        </w:rPr>
        <w:t>Cell Rep</w:t>
      </w:r>
      <w:r>
        <w:rPr>
          <w:rFonts w:ascii="Book Antiqua" w:hAnsi="Book Antiqua"/>
        </w:rPr>
        <w:t xml:space="preserve"> 2017; </w:t>
      </w:r>
      <w:r>
        <w:rPr>
          <w:rFonts w:ascii="Book Antiqua" w:hAnsi="Book Antiqua"/>
          <w:b/>
          <w:bCs/>
        </w:rPr>
        <w:t>19</w:t>
      </w:r>
      <w:r>
        <w:rPr>
          <w:rFonts w:ascii="Book Antiqua" w:hAnsi="Book Antiqua"/>
        </w:rPr>
        <w:t>: 1997-2004 [PMID: 28591572 DOI: 10.1016/j.celrep.2017.05.035]</w:t>
      </w:r>
    </w:p>
    <w:p w:rsidR="00543E4C" w:rsidRDefault="0036763A">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Korenblat</w:t>
      </w:r>
      <w:proofErr w:type="spellEnd"/>
      <w:r>
        <w:rPr>
          <w:rFonts w:ascii="Book Antiqua" w:hAnsi="Book Antiqua"/>
          <w:b/>
          <w:bCs/>
        </w:rPr>
        <w:t xml:space="preserve"> KM</w:t>
      </w:r>
      <w:r>
        <w:rPr>
          <w:rFonts w:ascii="Book Antiqua" w:hAnsi="Book Antiqua"/>
        </w:rPr>
        <w:t xml:space="preserve">, </w:t>
      </w:r>
      <w:proofErr w:type="spellStart"/>
      <w:r>
        <w:rPr>
          <w:rFonts w:ascii="Book Antiqua" w:hAnsi="Book Antiqua"/>
        </w:rPr>
        <w:t>Fabbrini</w:t>
      </w:r>
      <w:proofErr w:type="spellEnd"/>
      <w:r>
        <w:rPr>
          <w:rFonts w:ascii="Book Antiqua" w:hAnsi="Book Antiqua"/>
        </w:rPr>
        <w:t xml:space="preserve"> E, Mohammed BS, Klein S. Liver, muscle, and adipose tissue insulin action is directly related to intrahepatic triglyceride content in obese subjects. </w:t>
      </w:r>
      <w:r>
        <w:rPr>
          <w:rFonts w:ascii="Book Antiqua" w:hAnsi="Book Antiqua"/>
          <w:i/>
          <w:iCs/>
        </w:rPr>
        <w:t>Gastroenterology</w:t>
      </w:r>
      <w:r>
        <w:rPr>
          <w:rFonts w:ascii="Book Antiqua" w:hAnsi="Book Antiqua"/>
        </w:rPr>
        <w:t xml:space="preserve"> 2008; </w:t>
      </w:r>
      <w:r>
        <w:rPr>
          <w:rFonts w:ascii="Book Antiqua" w:hAnsi="Book Antiqua"/>
          <w:b/>
          <w:bCs/>
        </w:rPr>
        <w:t>134</w:t>
      </w:r>
      <w:r>
        <w:rPr>
          <w:rFonts w:ascii="Book Antiqua" w:hAnsi="Book Antiqua"/>
        </w:rPr>
        <w:t>: 1369-1375 [PMID: 18355813 DOI: 10.1053/j.gastro.2008.01.075]</w:t>
      </w:r>
    </w:p>
    <w:p w:rsidR="00543E4C" w:rsidRDefault="0036763A">
      <w:pPr>
        <w:spacing w:line="360" w:lineRule="auto"/>
        <w:jc w:val="both"/>
        <w:rPr>
          <w:rFonts w:ascii="Book Antiqua" w:hAnsi="Book Antiqua"/>
        </w:rPr>
      </w:pPr>
      <w:r>
        <w:rPr>
          <w:rFonts w:ascii="Book Antiqua" w:hAnsi="Book Antiqua"/>
        </w:rPr>
        <w:t xml:space="preserve">78 </w:t>
      </w:r>
      <w:r>
        <w:rPr>
          <w:rFonts w:ascii="Book Antiqua" w:hAnsi="Book Antiqua"/>
          <w:b/>
          <w:bCs/>
        </w:rPr>
        <w:t>Sanyal AJ</w:t>
      </w:r>
      <w:r>
        <w:rPr>
          <w:rFonts w:ascii="Book Antiqua" w:hAnsi="Book Antiqua"/>
        </w:rPr>
        <w:t xml:space="preserve">, Campbell-Sargent C, </w:t>
      </w:r>
      <w:proofErr w:type="spellStart"/>
      <w:r>
        <w:rPr>
          <w:rFonts w:ascii="Book Antiqua" w:hAnsi="Book Antiqua"/>
        </w:rPr>
        <w:t>Mirshahi</w:t>
      </w:r>
      <w:proofErr w:type="spellEnd"/>
      <w:r>
        <w:rPr>
          <w:rFonts w:ascii="Book Antiqua" w:hAnsi="Book Antiqua"/>
        </w:rPr>
        <w:t xml:space="preserve"> F, Rizzo WB, </w:t>
      </w:r>
      <w:proofErr w:type="spellStart"/>
      <w:r>
        <w:rPr>
          <w:rFonts w:ascii="Book Antiqua" w:hAnsi="Book Antiqua"/>
        </w:rPr>
        <w:t>Contos</w:t>
      </w:r>
      <w:proofErr w:type="spellEnd"/>
      <w:r>
        <w:rPr>
          <w:rFonts w:ascii="Book Antiqua" w:hAnsi="Book Antiqua"/>
        </w:rPr>
        <w:t xml:space="preserve"> MJ, Sterling RK, </w:t>
      </w:r>
      <w:proofErr w:type="spellStart"/>
      <w:r>
        <w:rPr>
          <w:rFonts w:ascii="Book Antiqua" w:hAnsi="Book Antiqua"/>
        </w:rPr>
        <w:t>Luketic</w:t>
      </w:r>
      <w:proofErr w:type="spellEnd"/>
      <w:r>
        <w:rPr>
          <w:rFonts w:ascii="Book Antiqua" w:hAnsi="Book Antiqua"/>
        </w:rPr>
        <w:t xml:space="preserve"> VA, </w:t>
      </w:r>
      <w:proofErr w:type="spellStart"/>
      <w:r>
        <w:rPr>
          <w:rFonts w:ascii="Book Antiqua" w:hAnsi="Book Antiqua"/>
        </w:rPr>
        <w:t>Shiffman</w:t>
      </w:r>
      <w:proofErr w:type="spellEnd"/>
      <w:r>
        <w:rPr>
          <w:rFonts w:ascii="Book Antiqua" w:hAnsi="Book Antiqua"/>
        </w:rPr>
        <w:t xml:space="preserve"> ML, </w:t>
      </w:r>
      <w:proofErr w:type="spellStart"/>
      <w:r>
        <w:rPr>
          <w:rFonts w:ascii="Book Antiqua" w:hAnsi="Book Antiqua"/>
        </w:rPr>
        <w:t>Clore</w:t>
      </w:r>
      <w:proofErr w:type="spellEnd"/>
      <w:r>
        <w:rPr>
          <w:rFonts w:ascii="Book Antiqua" w:hAnsi="Book Antiqua"/>
        </w:rPr>
        <w:t xml:space="preserve"> JN. Nonalcoholic steatohepatitis: association of insulin resistance and mitochondrial abnormalities. </w:t>
      </w:r>
      <w:r>
        <w:rPr>
          <w:rFonts w:ascii="Book Antiqua" w:hAnsi="Book Antiqua"/>
          <w:i/>
          <w:iCs/>
        </w:rPr>
        <w:t>Gastroenterology</w:t>
      </w:r>
      <w:r>
        <w:rPr>
          <w:rFonts w:ascii="Book Antiqua" w:hAnsi="Book Antiqua"/>
        </w:rPr>
        <w:t xml:space="preserve"> 2001; </w:t>
      </w:r>
      <w:r>
        <w:rPr>
          <w:rFonts w:ascii="Book Antiqua" w:hAnsi="Book Antiqua"/>
          <w:b/>
          <w:bCs/>
        </w:rPr>
        <w:t>120</w:t>
      </w:r>
      <w:r>
        <w:rPr>
          <w:rFonts w:ascii="Book Antiqua" w:hAnsi="Book Antiqua"/>
        </w:rPr>
        <w:t>: 1183-1192 [PMID: 11266382 DOI: 10.1053/gast.2001.23256]</w:t>
      </w:r>
    </w:p>
    <w:p w:rsidR="00543E4C" w:rsidRDefault="0036763A">
      <w:pPr>
        <w:spacing w:line="360" w:lineRule="auto"/>
        <w:jc w:val="both"/>
        <w:rPr>
          <w:rFonts w:ascii="Book Antiqua" w:hAnsi="Book Antiqua"/>
        </w:rPr>
      </w:pPr>
      <w:r>
        <w:rPr>
          <w:rFonts w:ascii="Book Antiqua" w:hAnsi="Book Antiqua"/>
        </w:rPr>
        <w:t xml:space="preserve">79 </w:t>
      </w:r>
      <w:r>
        <w:rPr>
          <w:rFonts w:ascii="Book Antiqua" w:hAnsi="Book Antiqua"/>
          <w:b/>
          <w:bCs/>
        </w:rPr>
        <w:t>Sharpton SR</w:t>
      </w:r>
      <w:r>
        <w:rPr>
          <w:rFonts w:ascii="Book Antiqua" w:hAnsi="Book Antiqua"/>
        </w:rPr>
        <w:t xml:space="preserve">, </w:t>
      </w:r>
      <w:proofErr w:type="spellStart"/>
      <w:r>
        <w:rPr>
          <w:rFonts w:ascii="Book Antiqua" w:hAnsi="Book Antiqua"/>
        </w:rPr>
        <w:t>Schnabl</w:t>
      </w:r>
      <w:proofErr w:type="spellEnd"/>
      <w:r>
        <w:rPr>
          <w:rFonts w:ascii="Book Antiqua" w:hAnsi="Book Antiqua"/>
        </w:rPr>
        <w:t xml:space="preserve"> B, Knight R, Loomba R. Current Concepts, Opportunities, and Challenges of Gut Microbiome-Based Personalized Medicine in Nonalcoholic Fatty Liver Disease.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33</w:t>
      </w:r>
      <w:r>
        <w:rPr>
          <w:rFonts w:ascii="Book Antiqua" w:hAnsi="Book Antiqua"/>
        </w:rPr>
        <w:t>: 21-32 [PMID: 33296678 DOI: 10.1016/j.cmet.2020.11.010]</w:t>
      </w:r>
    </w:p>
    <w:p w:rsidR="00543E4C" w:rsidRDefault="0036763A">
      <w:pPr>
        <w:spacing w:line="360" w:lineRule="auto"/>
        <w:jc w:val="both"/>
        <w:rPr>
          <w:rFonts w:ascii="Book Antiqua" w:hAnsi="Book Antiqua"/>
        </w:rPr>
      </w:pPr>
      <w:r>
        <w:rPr>
          <w:rFonts w:ascii="Book Antiqua" w:hAnsi="Book Antiqua"/>
        </w:rPr>
        <w:t xml:space="preserve">80 </w:t>
      </w:r>
      <w:r>
        <w:rPr>
          <w:rFonts w:ascii="Book Antiqua" w:hAnsi="Book Antiqua"/>
          <w:b/>
          <w:bCs/>
        </w:rPr>
        <w:t>Schenk S</w:t>
      </w:r>
      <w:r>
        <w:rPr>
          <w:rFonts w:ascii="Book Antiqua" w:hAnsi="Book Antiqua"/>
        </w:rPr>
        <w:t xml:space="preserve">, </w:t>
      </w:r>
      <w:proofErr w:type="spellStart"/>
      <w:r>
        <w:rPr>
          <w:rFonts w:ascii="Book Antiqua" w:hAnsi="Book Antiqua"/>
        </w:rPr>
        <w:t>Saberi</w:t>
      </w:r>
      <w:proofErr w:type="spellEnd"/>
      <w:r>
        <w:rPr>
          <w:rFonts w:ascii="Book Antiqua" w:hAnsi="Book Antiqua"/>
        </w:rPr>
        <w:t xml:space="preserve"> M, </w:t>
      </w:r>
      <w:proofErr w:type="spellStart"/>
      <w:r>
        <w:rPr>
          <w:rFonts w:ascii="Book Antiqua" w:hAnsi="Book Antiqua"/>
        </w:rPr>
        <w:t>Olefsky</w:t>
      </w:r>
      <w:proofErr w:type="spellEnd"/>
      <w:r>
        <w:rPr>
          <w:rFonts w:ascii="Book Antiqua" w:hAnsi="Book Antiqua"/>
        </w:rPr>
        <w:t xml:space="preserve"> JM. Insulin sensitivity: modulation by nutrients and inflammation. </w:t>
      </w:r>
      <w:r>
        <w:rPr>
          <w:rFonts w:ascii="Book Antiqua" w:hAnsi="Book Antiqua"/>
          <w:i/>
          <w:iCs/>
        </w:rPr>
        <w:t>J Clin Invest</w:t>
      </w:r>
      <w:r>
        <w:rPr>
          <w:rFonts w:ascii="Book Antiqua" w:hAnsi="Book Antiqua"/>
        </w:rPr>
        <w:t xml:space="preserve"> 2008; </w:t>
      </w:r>
      <w:r>
        <w:rPr>
          <w:rFonts w:ascii="Book Antiqua" w:hAnsi="Book Antiqua"/>
          <w:b/>
          <w:bCs/>
        </w:rPr>
        <w:t>118</w:t>
      </w:r>
      <w:r>
        <w:rPr>
          <w:rFonts w:ascii="Book Antiqua" w:hAnsi="Book Antiqua"/>
        </w:rPr>
        <w:t>: 2992-3002 [PMID: 18769626 DOI: 10.1172/JCI34260]</w:t>
      </w:r>
    </w:p>
    <w:p w:rsidR="00543E4C" w:rsidRDefault="0036763A">
      <w:pPr>
        <w:spacing w:line="360" w:lineRule="auto"/>
        <w:jc w:val="both"/>
        <w:rPr>
          <w:rFonts w:ascii="Book Antiqua" w:hAnsi="Book Antiqua"/>
        </w:rPr>
      </w:pPr>
      <w:r>
        <w:rPr>
          <w:rFonts w:ascii="Book Antiqua" w:hAnsi="Book Antiqua"/>
        </w:rPr>
        <w:t xml:space="preserve">81 </w:t>
      </w:r>
      <w:r>
        <w:rPr>
          <w:rFonts w:ascii="Book Antiqua" w:hAnsi="Book Antiqua"/>
          <w:b/>
          <w:bCs/>
        </w:rPr>
        <w:t>Luo Y</w:t>
      </w:r>
      <w:r>
        <w:rPr>
          <w:rFonts w:ascii="Book Antiqua" w:hAnsi="Book Antiqua"/>
        </w:rPr>
        <w:t xml:space="preserve">, Lin H. Inflammation initiates a vicious cycle between obesity and nonalcoholic fatty liver disease. </w:t>
      </w:r>
      <w:proofErr w:type="spellStart"/>
      <w:r>
        <w:rPr>
          <w:rFonts w:ascii="Book Antiqua" w:hAnsi="Book Antiqua"/>
          <w:i/>
          <w:iCs/>
        </w:rPr>
        <w:t>Immun</w:t>
      </w:r>
      <w:proofErr w:type="spellEnd"/>
      <w:r>
        <w:rPr>
          <w:rFonts w:ascii="Book Antiqua" w:hAnsi="Book Antiqua"/>
          <w:i/>
          <w:iCs/>
        </w:rPr>
        <w:t xml:space="preserve"> </w:t>
      </w:r>
      <w:proofErr w:type="spellStart"/>
      <w:r>
        <w:rPr>
          <w:rFonts w:ascii="Book Antiqua" w:hAnsi="Book Antiqua"/>
          <w:i/>
          <w:iCs/>
        </w:rPr>
        <w:t>Inflamm</w:t>
      </w:r>
      <w:proofErr w:type="spellEnd"/>
      <w:r>
        <w:rPr>
          <w:rFonts w:ascii="Book Antiqua" w:hAnsi="Book Antiqua"/>
          <w:i/>
          <w:iCs/>
        </w:rPr>
        <w:t xml:space="preserve"> Dis</w:t>
      </w:r>
      <w:r>
        <w:rPr>
          <w:rFonts w:ascii="Book Antiqua" w:hAnsi="Book Antiqua"/>
        </w:rPr>
        <w:t xml:space="preserve"> 2021; </w:t>
      </w:r>
      <w:r>
        <w:rPr>
          <w:rFonts w:ascii="Book Antiqua" w:hAnsi="Book Antiqua"/>
          <w:b/>
          <w:bCs/>
        </w:rPr>
        <w:t>9</w:t>
      </w:r>
      <w:r>
        <w:rPr>
          <w:rFonts w:ascii="Book Antiqua" w:hAnsi="Book Antiqua"/>
        </w:rPr>
        <w:t>: 59-73 [PMID: 33332766 DOI: 10.1002/iid3.391]</w:t>
      </w:r>
    </w:p>
    <w:p w:rsidR="00543E4C" w:rsidRDefault="0036763A">
      <w:pPr>
        <w:spacing w:line="360" w:lineRule="auto"/>
        <w:jc w:val="both"/>
        <w:rPr>
          <w:rFonts w:ascii="Book Antiqua" w:hAnsi="Book Antiqua"/>
        </w:rPr>
      </w:pPr>
      <w:r>
        <w:rPr>
          <w:rFonts w:ascii="Book Antiqua" w:hAnsi="Book Antiqua"/>
        </w:rPr>
        <w:t xml:space="preserve">82 </w:t>
      </w:r>
      <w:r>
        <w:rPr>
          <w:rFonts w:ascii="Book Antiqua" w:hAnsi="Book Antiqua"/>
          <w:b/>
          <w:bCs/>
        </w:rPr>
        <w:t>Feldstein AE</w:t>
      </w:r>
      <w:r>
        <w:rPr>
          <w:rFonts w:ascii="Book Antiqua" w:hAnsi="Book Antiqua"/>
        </w:rPr>
        <w:t xml:space="preserve">. Novel insights into the pathophysiology of nonalcoholic fatty liver disease. </w:t>
      </w:r>
      <w:r>
        <w:rPr>
          <w:rFonts w:ascii="Book Antiqua" w:hAnsi="Book Antiqua"/>
          <w:i/>
          <w:iCs/>
        </w:rPr>
        <w:t>Semin Liver Dis</w:t>
      </w:r>
      <w:r>
        <w:rPr>
          <w:rFonts w:ascii="Book Antiqua" w:hAnsi="Book Antiqua"/>
        </w:rPr>
        <w:t xml:space="preserve"> 2010; </w:t>
      </w:r>
      <w:r>
        <w:rPr>
          <w:rFonts w:ascii="Book Antiqua" w:hAnsi="Book Antiqua"/>
          <w:b/>
          <w:bCs/>
        </w:rPr>
        <w:t>30</w:t>
      </w:r>
      <w:r>
        <w:rPr>
          <w:rFonts w:ascii="Book Antiqua" w:hAnsi="Book Antiqua"/>
        </w:rPr>
        <w:t>: 391-401 [PMID: 20960378 DOI: 10.1055/s-0030-1267539]</w:t>
      </w:r>
    </w:p>
    <w:p w:rsidR="00543E4C" w:rsidRDefault="0036763A">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Tilg</w:t>
      </w:r>
      <w:proofErr w:type="spellEnd"/>
      <w:r>
        <w:rPr>
          <w:rFonts w:ascii="Book Antiqua" w:hAnsi="Book Antiqua"/>
          <w:b/>
          <w:bCs/>
        </w:rPr>
        <w:t xml:space="preserve"> H</w:t>
      </w:r>
      <w:r>
        <w:rPr>
          <w:rFonts w:ascii="Book Antiqua" w:hAnsi="Book Antiqua"/>
        </w:rPr>
        <w:t xml:space="preserve">. The role of cytokines in non-alcoholic fatty liver disease. </w:t>
      </w:r>
      <w:r>
        <w:rPr>
          <w:rFonts w:ascii="Book Antiqua" w:hAnsi="Book Antiqua"/>
          <w:i/>
          <w:iCs/>
        </w:rPr>
        <w:t>Dig Dis</w:t>
      </w:r>
      <w:r>
        <w:rPr>
          <w:rFonts w:ascii="Book Antiqua" w:hAnsi="Book Antiqua"/>
        </w:rPr>
        <w:t xml:space="preserve"> 2010; </w:t>
      </w:r>
      <w:r>
        <w:rPr>
          <w:rFonts w:ascii="Book Antiqua" w:hAnsi="Book Antiqua"/>
          <w:b/>
          <w:bCs/>
        </w:rPr>
        <w:t>28</w:t>
      </w:r>
      <w:r>
        <w:rPr>
          <w:rFonts w:ascii="Book Antiqua" w:hAnsi="Book Antiqua"/>
        </w:rPr>
        <w:t>: 179-185 [PMID: 20460908 DOI: 10.1159/000282083]</w:t>
      </w:r>
    </w:p>
    <w:p w:rsidR="00543E4C" w:rsidRDefault="0036763A">
      <w:pPr>
        <w:spacing w:line="360" w:lineRule="auto"/>
        <w:jc w:val="both"/>
        <w:rPr>
          <w:rFonts w:ascii="Book Antiqua" w:hAnsi="Book Antiqua"/>
        </w:rPr>
      </w:pPr>
      <w:r>
        <w:rPr>
          <w:rFonts w:ascii="Book Antiqua" w:hAnsi="Book Antiqua"/>
        </w:rPr>
        <w:t xml:space="preserve">84 </w:t>
      </w:r>
      <w:r>
        <w:rPr>
          <w:rFonts w:ascii="Book Antiqua" w:hAnsi="Book Antiqua"/>
          <w:b/>
          <w:bCs/>
        </w:rPr>
        <w:t>Gregor MF</w:t>
      </w:r>
      <w:r>
        <w:rPr>
          <w:rFonts w:ascii="Book Antiqua" w:hAnsi="Book Antiqua"/>
        </w:rPr>
        <w:t xml:space="preserve">, </w:t>
      </w:r>
      <w:proofErr w:type="spellStart"/>
      <w:r>
        <w:rPr>
          <w:rFonts w:ascii="Book Antiqua" w:hAnsi="Book Antiqua"/>
        </w:rPr>
        <w:t>Hotamisligil</w:t>
      </w:r>
      <w:proofErr w:type="spellEnd"/>
      <w:r>
        <w:rPr>
          <w:rFonts w:ascii="Book Antiqua" w:hAnsi="Book Antiqua"/>
        </w:rPr>
        <w:t xml:space="preserve"> GS. Inflammatory mechanisms in obesity. </w:t>
      </w:r>
      <w:r>
        <w:rPr>
          <w:rFonts w:ascii="Book Antiqua" w:hAnsi="Book Antiqua"/>
          <w:i/>
          <w:iCs/>
        </w:rPr>
        <w:t>Annu Rev Immunol</w:t>
      </w:r>
      <w:r>
        <w:rPr>
          <w:rFonts w:ascii="Book Antiqua" w:hAnsi="Book Antiqua"/>
        </w:rPr>
        <w:t xml:space="preserve"> 2011; </w:t>
      </w:r>
      <w:r>
        <w:rPr>
          <w:rFonts w:ascii="Book Antiqua" w:hAnsi="Book Antiqua"/>
          <w:b/>
          <w:bCs/>
        </w:rPr>
        <w:t>29</w:t>
      </w:r>
      <w:r>
        <w:rPr>
          <w:rFonts w:ascii="Book Antiqua" w:hAnsi="Book Antiqua"/>
        </w:rPr>
        <w:t>: 415-445 [PMID: 21219177 DOI: 10.1146/annurev-immunol-031210-101322]</w:t>
      </w:r>
    </w:p>
    <w:p w:rsidR="00543E4C" w:rsidRDefault="0036763A">
      <w:pPr>
        <w:spacing w:line="360" w:lineRule="auto"/>
        <w:jc w:val="both"/>
        <w:rPr>
          <w:rFonts w:ascii="Book Antiqua" w:hAnsi="Book Antiqua"/>
        </w:rPr>
      </w:pPr>
      <w:r>
        <w:rPr>
          <w:rFonts w:ascii="Book Antiqua" w:hAnsi="Book Antiqua"/>
        </w:rPr>
        <w:lastRenderedPageBreak/>
        <w:t xml:space="preserve">85 </w:t>
      </w:r>
      <w:r>
        <w:rPr>
          <w:rFonts w:ascii="Book Antiqua" w:hAnsi="Book Antiqua"/>
          <w:b/>
          <w:bCs/>
        </w:rPr>
        <w:t>Jorquera G</w:t>
      </w:r>
      <w:r>
        <w:rPr>
          <w:rFonts w:ascii="Book Antiqua" w:hAnsi="Book Antiqua"/>
        </w:rPr>
        <w:t xml:space="preserve">, Russell J, </w:t>
      </w:r>
      <w:proofErr w:type="spellStart"/>
      <w:r>
        <w:rPr>
          <w:rFonts w:ascii="Book Antiqua" w:hAnsi="Book Antiqua"/>
        </w:rPr>
        <w:t>Monsalves</w:t>
      </w:r>
      <w:proofErr w:type="spellEnd"/>
      <w:r>
        <w:rPr>
          <w:rFonts w:ascii="Book Antiqua" w:hAnsi="Book Antiqua"/>
        </w:rPr>
        <w:t xml:space="preserve">-Álvarez M, Cruz G, Valladares-Ide D, </w:t>
      </w:r>
      <w:proofErr w:type="spellStart"/>
      <w:r>
        <w:rPr>
          <w:rFonts w:ascii="Book Antiqua" w:hAnsi="Book Antiqua"/>
        </w:rPr>
        <w:t>Basualto-Alarcón</w:t>
      </w:r>
      <w:proofErr w:type="spellEnd"/>
      <w:r>
        <w:rPr>
          <w:rFonts w:ascii="Book Antiqua" w:hAnsi="Book Antiqua"/>
        </w:rPr>
        <w:t xml:space="preserve"> C, Barrientos G, Estrada M, Llanos P. NLRP3 Inflammasome: Potential Role in Obesity Related Low-Grade Inflammation and Insulin Resistance in Skeletal Muscle.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33806797 DOI: 10.3390/ijms22063254]</w:t>
      </w:r>
    </w:p>
    <w:p w:rsidR="00543E4C" w:rsidRDefault="0036763A">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Therkelsen</w:t>
      </w:r>
      <w:proofErr w:type="spellEnd"/>
      <w:r>
        <w:rPr>
          <w:rFonts w:ascii="Book Antiqua" w:hAnsi="Book Antiqua"/>
          <w:b/>
          <w:bCs/>
        </w:rPr>
        <w:t xml:space="preserve"> KE</w:t>
      </w:r>
      <w:r>
        <w:rPr>
          <w:rFonts w:ascii="Book Antiqua" w:hAnsi="Book Antiqua"/>
        </w:rPr>
        <w:t xml:space="preserve">, </w:t>
      </w:r>
      <w:proofErr w:type="spellStart"/>
      <w:r>
        <w:rPr>
          <w:rFonts w:ascii="Book Antiqua" w:hAnsi="Book Antiqua"/>
        </w:rPr>
        <w:t>Pedley</w:t>
      </w:r>
      <w:proofErr w:type="spellEnd"/>
      <w:r>
        <w:rPr>
          <w:rFonts w:ascii="Book Antiqua" w:hAnsi="Book Antiqua"/>
        </w:rPr>
        <w:t xml:space="preserve"> A, </w:t>
      </w:r>
      <w:proofErr w:type="spellStart"/>
      <w:r>
        <w:rPr>
          <w:rFonts w:ascii="Book Antiqua" w:hAnsi="Book Antiqua"/>
        </w:rPr>
        <w:t>Speliotes</w:t>
      </w:r>
      <w:proofErr w:type="spellEnd"/>
      <w:r>
        <w:rPr>
          <w:rFonts w:ascii="Book Antiqua" w:hAnsi="Book Antiqua"/>
        </w:rPr>
        <w:t xml:space="preserve"> EK, Massaro JM, </w:t>
      </w:r>
      <w:proofErr w:type="spellStart"/>
      <w:r>
        <w:rPr>
          <w:rFonts w:ascii="Book Antiqua" w:hAnsi="Book Antiqua"/>
        </w:rPr>
        <w:t>Murabito</w:t>
      </w:r>
      <w:proofErr w:type="spellEnd"/>
      <w:r>
        <w:rPr>
          <w:rFonts w:ascii="Book Antiqua" w:hAnsi="Book Antiqua"/>
        </w:rPr>
        <w:t xml:space="preserve"> J, Hoffmann U, Fox CS. Intramuscular fat and associations with metabolic risk factors in the Framingham Heart Study. </w:t>
      </w:r>
      <w:proofErr w:type="spellStart"/>
      <w:r>
        <w:rPr>
          <w:rFonts w:ascii="Book Antiqua" w:hAnsi="Book Antiqua"/>
          <w:i/>
          <w:iCs/>
        </w:rPr>
        <w:t>Arterioscler</w:t>
      </w:r>
      <w:proofErr w:type="spellEnd"/>
      <w:r>
        <w:rPr>
          <w:rFonts w:ascii="Book Antiqua" w:hAnsi="Book Antiqua"/>
          <w:i/>
          <w:iCs/>
        </w:rPr>
        <w:t xml:space="preserve">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Biol</w:t>
      </w:r>
      <w:r>
        <w:rPr>
          <w:rFonts w:ascii="Book Antiqua" w:hAnsi="Book Antiqua"/>
        </w:rPr>
        <w:t xml:space="preserve"> 2013; </w:t>
      </w:r>
      <w:r>
        <w:rPr>
          <w:rFonts w:ascii="Book Antiqua" w:hAnsi="Book Antiqua"/>
          <w:b/>
          <w:bCs/>
        </w:rPr>
        <w:t>33</w:t>
      </w:r>
      <w:r>
        <w:rPr>
          <w:rFonts w:ascii="Book Antiqua" w:hAnsi="Book Antiqua"/>
        </w:rPr>
        <w:t>: 863-870 [PMID: 23349188 DOI: 10.1161/ATVBAHA.112.301009]</w:t>
      </w:r>
    </w:p>
    <w:p w:rsidR="00543E4C" w:rsidRDefault="0036763A">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Hotamisligil</w:t>
      </w:r>
      <w:proofErr w:type="spellEnd"/>
      <w:r>
        <w:rPr>
          <w:rFonts w:ascii="Book Antiqua" w:hAnsi="Book Antiqua"/>
          <w:b/>
          <w:bCs/>
        </w:rPr>
        <w:t xml:space="preserve"> GS</w:t>
      </w:r>
      <w:r>
        <w:rPr>
          <w:rFonts w:ascii="Book Antiqua" w:hAnsi="Book Antiqua"/>
        </w:rPr>
        <w:t xml:space="preserve">. Inflammation, </w:t>
      </w:r>
      <w:proofErr w:type="spellStart"/>
      <w:r>
        <w:rPr>
          <w:rFonts w:ascii="Book Antiqua" w:hAnsi="Book Antiqua"/>
        </w:rPr>
        <w:t>metaflammation</w:t>
      </w:r>
      <w:proofErr w:type="spellEnd"/>
      <w:r>
        <w:rPr>
          <w:rFonts w:ascii="Book Antiqua" w:hAnsi="Book Antiqua"/>
        </w:rPr>
        <w:t xml:space="preserve"> and </w:t>
      </w:r>
      <w:proofErr w:type="spellStart"/>
      <w:r>
        <w:rPr>
          <w:rFonts w:ascii="Book Antiqua" w:hAnsi="Book Antiqua"/>
        </w:rPr>
        <w:t>immunometabolic</w:t>
      </w:r>
      <w:proofErr w:type="spellEnd"/>
      <w:r>
        <w:rPr>
          <w:rFonts w:ascii="Book Antiqua" w:hAnsi="Book Antiqua"/>
        </w:rPr>
        <w:t xml:space="preserve"> disorders. </w:t>
      </w:r>
      <w:r>
        <w:rPr>
          <w:rFonts w:ascii="Book Antiqua" w:hAnsi="Book Antiqua"/>
          <w:i/>
          <w:iCs/>
        </w:rPr>
        <w:t>Nature</w:t>
      </w:r>
      <w:r>
        <w:rPr>
          <w:rFonts w:ascii="Book Antiqua" w:hAnsi="Book Antiqua"/>
        </w:rPr>
        <w:t xml:space="preserve"> 2017; </w:t>
      </w:r>
      <w:r>
        <w:rPr>
          <w:rFonts w:ascii="Book Antiqua" w:hAnsi="Book Antiqua"/>
          <w:b/>
          <w:bCs/>
        </w:rPr>
        <w:t>542</w:t>
      </w:r>
      <w:r>
        <w:rPr>
          <w:rFonts w:ascii="Book Antiqua" w:hAnsi="Book Antiqua"/>
        </w:rPr>
        <w:t>: 177-185 [PMID: 28179656 DOI: 10.1038/nature21363]</w:t>
      </w:r>
    </w:p>
    <w:p w:rsidR="00543E4C" w:rsidRDefault="0036763A">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Eckardt</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Görgens</w:t>
      </w:r>
      <w:proofErr w:type="spellEnd"/>
      <w:r>
        <w:rPr>
          <w:rFonts w:ascii="Book Antiqua" w:hAnsi="Book Antiqua"/>
        </w:rPr>
        <w:t xml:space="preserve"> SW, </w:t>
      </w:r>
      <w:proofErr w:type="spellStart"/>
      <w:r>
        <w:rPr>
          <w:rFonts w:ascii="Book Antiqua" w:hAnsi="Book Antiqua"/>
        </w:rPr>
        <w:t>Raschke</w:t>
      </w:r>
      <w:proofErr w:type="spellEnd"/>
      <w:r>
        <w:rPr>
          <w:rFonts w:ascii="Book Antiqua" w:hAnsi="Book Antiqua"/>
        </w:rPr>
        <w:t xml:space="preserve"> S, Eckel J. Myokines in insulin resistance and type 2 diabetes. </w:t>
      </w:r>
      <w:proofErr w:type="spellStart"/>
      <w:r>
        <w:rPr>
          <w:rFonts w:ascii="Book Antiqua" w:hAnsi="Book Antiqua"/>
          <w:i/>
          <w:iCs/>
        </w:rPr>
        <w:t>Diabetologia</w:t>
      </w:r>
      <w:proofErr w:type="spellEnd"/>
      <w:r>
        <w:rPr>
          <w:rFonts w:ascii="Book Antiqua" w:hAnsi="Book Antiqua"/>
        </w:rPr>
        <w:t xml:space="preserve"> 2014; </w:t>
      </w:r>
      <w:r>
        <w:rPr>
          <w:rFonts w:ascii="Book Antiqua" w:hAnsi="Book Antiqua"/>
          <w:b/>
          <w:bCs/>
        </w:rPr>
        <w:t>57</w:t>
      </w:r>
      <w:r>
        <w:rPr>
          <w:rFonts w:ascii="Book Antiqua" w:hAnsi="Book Antiqua"/>
        </w:rPr>
        <w:t>: 1087-1099 [PMID: 24676645 DOI: 10.1007/s00125-014-3224-x]</w:t>
      </w:r>
    </w:p>
    <w:p w:rsidR="00543E4C" w:rsidRDefault="0036763A">
      <w:pPr>
        <w:spacing w:line="360" w:lineRule="auto"/>
        <w:jc w:val="both"/>
        <w:rPr>
          <w:rFonts w:ascii="Book Antiqua" w:hAnsi="Book Antiqua"/>
        </w:rPr>
      </w:pPr>
      <w:r>
        <w:rPr>
          <w:rFonts w:ascii="Book Antiqua" w:hAnsi="Book Antiqua"/>
        </w:rPr>
        <w:t xml:space="preserve">89 </w:t>
      </w:r>
      <w:r>
        <w:rPr>
          <w:rFonts w:ascii="Book Antiqua" w:hAnsi="Book Antiqua"/>
          <w:b/>
          <w:bCs/>
        </w:rPr>
        <w:t>Wang T</w:t>
      </w:r>
      <w:r>
        <w:rPr>
          <w:rFonts w:ascii="Book Antiqua" w:hAnsi="Book Antiqua"/>
        </w:rPr>
        <w:t xml:space="preserve">, He C. Pro-inflammatory cytokines: The link between obesity and osteoarthritis. </w:t>
      </w:r>
      <w:r>
        <w:rPr>
          <w:rFonts w:ascii="Book Antiqua" w:hAnsi="Book Antiqua"/>
          <w:i/>
          <w:iCs/>
        </w:rPr>
        <w:t>Cytokine Growth Factor Rev</w:t>
      </w:r>
      <w:r>
        <w:rPr>
          <w:rFonts w:ascii="Book Antiqua" w:hAnsi="Book Antiqua"/>
        </w:rPr>
        <w:t xml:space="preserve"> 2018; </w:t>
      </w:r>
      <w:r>
        <w:rPr>
          <w:rFonts w:ascii="Book Antiqua" w:hAnsi="Book Antiqua"/>
          <w:b/>
          <w:bCs/>
        </w:rPr>
        <w:t>44</w:t>
      </w:r>
      <w:r>
        <w:rPr>
          <w:rFonts w:ascii="Book Antiqua" w:hAnsi="Book Antiqua"/>
        </w:rPr>
        <w:t>: 38-50 [PMID: 30340925 DOI: 10.1016/j.cytogfr.2018.10.002]</w:t>
      </w:r>
    </w:p>
    <w:p w:rsidR="00543E4C" w:rsidRDefault="0036763A">
      <w:pPr>
        <w:spacing w:line="360" w:lineRule="auto"/>
        <w:jc w:val="both"/>
        <w:rPr>
          <w:rFonts w:ascii="Book Antiqua" w:hAnsi="Book Antiqua"/>
        </w:rPr>
      </w:pPr>
      <w:r>
        <w:rPr>
          <w:rFonts w:ascii="Book Antiqua" w:hAnsi="Book Antiqua"/>
        </w:rPr>
        <w:t xml:space="preserve">90 </w:t>
      </w:r>
      <w:r>
        <w:rPr>
          <w:rFonts w:ascii="Book Antiqua" w:hAnsi="Book Antiqua"/>
          <w:b/>
          <w:bCs/>
        </w:rPr>
        <w:t>Fink LN</w:t>
      </w:r>
      <w:r>
        <w:rPr>
          <w:rFonts w:ascii="Book Antiqua" w:hAnsi="Book Antiqua"/>
        </w:rPr>
        <w:t xml:space="preserve">, </w:t>
      </w:r>
      <w:proofErr w:type="spellStart"/>
      <w:r>
        <w:rPr>
          <w:rFonts w:ascii="Book Antiqua" w:hAnsi="Book Antiqua"/>
        </w:rPr>
        <w:t>Oberbach</w:t>
      </w:r>
      <w:proofErr w:type="spellEnd"/>
      <w:r>
        <w:rPr>
          <w:rFonts w:ascii="Book Antiqua" w:hAnsi="Book Antiqua"/>
        </w:rPr>
        <w:t xml:space="preserve"> A, </w:t>
      </w:r>
      <w:proofErr w:type="spellStart"/>
      <w:r>
        <w:rPr>
          <w:rFonts w:ascii="Book Antiqua" w:hAnsi="Book Antiqua"/>
        </w:rPr>
        <w:t>Costford</w:t>
      </w:r>
      <w:proofErr w:type="spellEnd"/>
      <w:r>
        <w:rPr>
          <w:rFonts w:ascii="Book Antiqua" w:hAnsi="Book Antiqua"/>
        </w:rPr>
        <w:t xml:space="preserve"> SR, Chan KL, </w:t>
      </w:r>
      <w:proofErr w:type="spellStart"/>
      <w:r>
        <w:rPr>
          <w:rFonts w:ascii="Book Antiqua" w:hAnsi="Book Antiqua"/>
        </w:rPr>
        <w:t>Sams</w:t>
      </w:r>
      <w:proofErr w:type="spellEnd"/>
      <w:r>
        <w:rPr>
          <w:rFonts w:ascii="Book Antiqua" w:hAnsi="Book Antiqua"/>
        </w:rPr>
        <w:t xml:space="preserve"> A, </w:t>
      </w:r>
      <w:proofErr w:type="spellStart"/>
      <w:r>
        <w:rPr>
          <w:rFonts w:ascii="Book Antiqua" w:hAnsi="Book Antiqua"/>
        </w:rPr>
        <w:t>Blüher</w:t>
      </w:r>
      <w:proofErr w:type="spellEnd"/>
      <w:r>
        <w:rPr>
          <w:rFonts w:ascii="Book Antiqua" w:hAnsi="Book Antiqua"/>
        </w:rPr>
        <w:t xml:space="preserve"> M, </w:t>
      </w:r>
      <w:proofErr w:type="spellStart"/>
      <w:r>
        <w:rPr>
          <w:rFonts w:ascii="Book Antiqua" w:hAnsi="Book Antiqua"/>
        </w:rPr>
        <w:t>Klip</w:t>
      </w:r>
      <w:proofErr w:type="spellEnd"/>
      <w:r>
        <w:rPr>
          <w:rFonts w:ascii="Book Antiqua" w:hAnsi="Book Antiqua"/>
        </w:rPr>
        <w:t xml:space="preserve"> A. Expression of anti-inflammatory macrophage genes within skeletal muscle correlates with insulin sensitivity in human obesity and type 2 diabetes. </w:t>
      </w:r>
      <w:proofErr w:type="spellStart"/>
      <w:r>
        <w:rPr>
          <w:rFonts w:ascii="Book Antiqua" w:hAnsi="Book Antiqua"/>
          <w:i/>
          <w:iCs/>
        </w:rPr>
        <w:t>Diabetologia</w:t>
      </w:r>
      <w:proofErr w:type="spellEnd"/>
      <w:r>
        <w:rPr>
          <w:rFonts w:ascii="Book Antiqua" w:hAnsi="Book Antiqua"/>
        </w:rPr>
        <w:t xml:space="preserve"> 2013; </w:t>
      </w:r>
      <w:r>
        <w:rPr>
          <w:rFonts w:ascii="Book Antiqua" w:hAnsi="Book Antiqua"/>
          <w:b/>
          <w:bCs/>
        </w:rPr>
        <w:t>56</w:t>
      </w:r>
      <w:r>
        <w:rPr>
          <w:rFonts w:ascii="Book Antiqua" w:hAnsi="Book Antiqua"/>
        </w:rPr>
        <w:t>: 1623-1628 [PMID: 23595247 DOI: 10.1007/s00125-013-2897-x]</w:t>
      </w:r>
    </w:p>
    <w:p w:rsidR="00543E4C" w:rsidRDefault="0036763A">
      <w:pPr>
        <w:spacing w:line="360" w:lineRule="auto"/>
        <w:jc w:val="both"/>
        <w:rPr>
          <w:rFonts w:ascii="Book Antiqua" w:hAnsi="Book Antiqua"/>
        </w:rPr>
      </w:pPr>
      <w:r>
        <w:rPr>
          <w:rFonts w:ascii="Book Antiqua" w:hAnsi="Book Antiqua"/>
        </w:rPr>
        <w:t xml:space="preserve">91 </w:t>
      </w:r>
      <w:proofErr w:type="spellStart"/>
      <w:r>
        <w:rPr>
          <w:rFonts w:ascii="Book Antiqua" w:hAnsi="Book Antiqua"/>
          <w:b/>
          <w:bCs/>
        </w:rPr>
        <w:t>Eguchi</w:t>
      </w:r>
      <w:proofErr w:type="spellEnd"/>
      <w:r>
        <w:rPr>
          <w:rFonts w:ascii="Book Antiqua" w:hAnsi="Book Antiqua"/>
          <w:b/>
          <w:bCs/>
        </w:rPr>
        <w:t xml:space="preserve"> K</w:t>
      </w:r>
      <w:r>
        <w:rPr>
          <w:rFonts w:ascii="Book Antiqua" w:hAnsi="Book Antiqua"/>
        </w:rPr>
        <w:t xml:space="preserve">, Nagai R. Islet inflammation in type 2 diabetes and physiology. </w:t>
      </w:r>
      <w:r>
        <w:rPr>
          <w:rFonts w:ascii="Book Antiqua" w:hAnsi="Book Antiqua"/>
          <w:i/>
          <w:iCs/>
        </w:rPr>
        <w:t>J Clin Invest</w:t>
      </w:r>
      <w:r>
        <w:rPr>
          <w:rFonts w:ascii="Book Antiqua" w:hAnsi="Book Antiqua"/>
        </w:rPr>
        <w:t xml:space="preserve"> 2017; </w:t>
      </w:r>
      <w:r>
        <w:rPr>
          <w:rFonts w:ascii="Book Antiqua" w:hAnsi="Book Antiqua"/>
          <w:b/>
          <w:bCs/>
        </w:rPr>
        <w:t>127</w:t>
      </w:r>
      <w:r>
        <w:rPr>
          <w:rFonts w:ascii="Book Antiqua" w:hAnsi="Book Antiqua"/>
        </w:rPr>
        <w:t>: 14-23 [PMID: 28045399 DOI: 10.1172/JCI88877]</w:t>
      </w:r>
    </w:p>
    <w:p w:rsidR="00543E4C" w:rsidRDefault="0036763A">
      <w:pPr>
        <w:spacing w:line="360" w:lineRule="auto"/>
        <w:jc w:val="both"/>
        <w:rPr>
          <w:rFonts w:ascii="Book Antiqua" w:hAnsi="Book Antiqua"/>
        </w:rPr>
      </w:pPr>
      <w:r>
        <w:rPr>
          <w:rFonts w:ascii="Book Antiqua" w:hAnsi="Book Antiqua"/>
        </w:rPr>
        <w:t xml:space="preserve">92 </w:t>
      </w:r>
      <w:r>
        <w:rPr>
          <w:rFonts w:ascii="Book Antiqua" w:hAnsi="Book Antiqua"/>
          <w:b/>
          <w:bCs/>
        </w:rPr>
        <w:t>McNelis JC</w:t>
      </w:r>
      <w:r>
        <w:rPr>
          <w:rFonts w:ascii="Book Antiqua" w:hAnsi="Book Antiqua"/>
        </w:rPr>
        <w:t xml:space="preserve">, </w:t>
      </w:r>
      <w:proofErr w:type="spellStart"/>
      <w:r>
        <w:rPr>
          <w:rFonts w:ascii="Book Antiqua" w:hAnsi="Book Antiqua"/>
        </w:rPr>
        <w:t>Olefsky</w:t>
      </w:r>
      <w:proofErr w:type="spellEnd"/>
      <w:r>
        <w:rPr>
          <w:rFonts w:ascii="Book Antiqua" w:hAnsi="Book Antiqua"/>
        </w:rPr>
        <w:t xml:space="preserve"> JM. Macrophages, immunity, and metabolic disease. </w:t>
      </w:r>
      <w:r>
        <w:rPr>
          <w:rFonts w:ascii="Book Antiqua" w:hAnsi="Book Antiqua"/>
          <w:i/>
          <w:iCs/>
        </w:rPr>
        <w:t>Immunity</w:t>
      </w:r>
      <w:r>
        <w:rPr>
          <w:rFonts w:ascii="Book Antiqua" w:hAnsi="Book Antiqua"/>
        </w:rPr>
        <w:t xml:space="preserve"> 2014; </w:t>
      </w:r>
      <w:r>
        <w:rPr>
          <w:rFonts w:ascii="Book Antiqua" w:hAnsi="Book Antiqua"/>
          <w:b/>
          <w:bCs/>
        </w:rPr>
        <w:t>41</w:t>
      </w:r>
      <w:r>
        <w:rPr>
          <w:rFonts w:ascii="Book Antiqua" w:hAnsi="Book Antiqua"/>
        </w:rPr>
        <w:t>: 36-48 [PMID: 25035952 DOI: 10.1016/j.immuni.2014.05.010]</w:t>
      </w:r>
    </w:p>
    <w:p w:rsidR="00543E4C" w:rsidRDefault="0036763A">
      <w:pPr>
        <w:spacing w:line="360" w:lineRule="auto"/>
        <w:jc w:val="both"/>
        <w:rPr>
          <w:rFonts w:ascii="Book Antiqua" w:hAnsi="Book Antiqua"/>
        </w:rPr>
      </w:pPr>
      <w:r>
        <w:rPr>
          <w:rFonts w:ascii="Book Antiqua" w:hAnsi="Book Antiqua"/>
        </w:rPr>
        <w:t xml:space="preserve">93 </w:t>
      </w:r>
      <w:r>
        <w:rPr>
          <w:rFonts w:ascii="Book Antiqua" w:hAnsi="Book Antiqua"/>
          <w:b/>
          <w:bCs/>
        </w:rPr>
        <w:t>Ying W</w:t>
      </w:r>
      <w:r>
        <w:rPr>
          <w:rFonts w:ascii="Book Antiqua" w:hAnsi="Book Antiqua"/>
        </w:rPr>
        <w:t xml:space="preserve">, Fu W, Lee YS, </w:t>
      </w:r>
      <w:proofErr w:type="spellStart"/>
      <w:r>
        <w:rPr>
          <w:rFonts w:ascii="Book Antiqua" w:hAnsi="Book Antiqua"/>
        </w:rPr>
        <w:t>Olefsky</w:t>
      </w:r>
      <w:proofErr w:type="spellEnd"/>
      <w:r>
        <w:rPr>
          <w:rFonts w:ascii="Book Antiqua" w:hAnsi="Book Antiqua"/>
        </w:rPr>
        <w:t xml:space="preserve"> JM. The role of macrophages in obesity-associated islet inflammation and β-cell abnormalities. </w:t>
      </w:r>
      <w:r>
        <w:rPr>
          <w:rFonts w:ascii="Book Antiqua" w:hAnsi="Book Antiqua"/>
          <w:i/>
          <w:iCs/>
        </w:rPr>
        <w:t>Nat Rev Endocrinol</w:t>
      </w:r>
      <w:r>
        <w:rPr>
          <w:rFonts w:ascii="Book Antiqua" w:hAnsi="Book Antiqua"/>
        </w:rPr>
        <w:t xml:space="preserve"> 2020; </w:t>
      </w:r>
      <w:r>
        <w:rPr>
          <w:rFonts w:ascii="Book Antiqua" w:hAnsi="Book Antiqua"/>
          <w:b/>
          <w:bCs/>
        </w:rPr>
        <w:t>16</w:t>
      </w:r>
      <w:r>
        <w:rPr>
          <w:rFonts w:ascii="Book Antiqua" w:hAnsi="Book Antiqua"/>
        </w:rPr>
        <w:t>: 81-90 [PMID: 31836875 DOI: 10.1038/s41574-019-0286-3]</w:t>
      </w:r>
    </w:p>
    <w:p w:rsidR="00543E4C" w:rsidRDefault="0036763A">
      <w:pPr>
        <w:spacing w:line="360" w:lineRule="auto"/>
        <w:jc w:val="both"/>
        <w:rPr>
          <w:rFonts w:ascii="Book Antiqua" w:hAnsi="Book Antiqua"/>
        </w:rPr>
      </w:pPr>
      <w:r>
        <w:rPr>
          <w:rFonts w:ascii="Book Antiqua" w:hAnsi="Book Antiqua"/>
        </w:rPr>
        <w:lastRenderedPageBreak/>
        <w:t xml:space="preserve">94 </w:t>
      </w:r>
      <w:r>
        <w:rPr>
          <w:rFonts w:ascii="Book Antiqua" w:hAnsi="Book Antiqua"/>
          <w:b/>
          <w:bCs/>
        </w:rPr>
        <w:t>Kopp W</w:t>
      </w:r>
      <w:r>
        <w:rPr>
          <w:rFonts w:ascii="Book Antiqua" w:hAnsi="Book Antiqua"/>
        </w:rPr>
        <w:t xml:space="preserve">. How Western Diet And Lifestyle Drive The Pandemic Of Obesity And Civilization Diseases.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rPr>
        <w:t xml:space="preserve"> 2019; </w:t>
      </w:r>
      <w:r>
        <w:rPr>
          <w:rFonts w:ascii="Book Antiqua" w:hAnsi="Book Antiqua"/>
          <w:b/>
          <w:bCs/>
        </w:rPr>
        <w:t>12</w:t>
      </w:r>
      <w:r>
        <w:rPr>
          <w:rFonts w:ascii="Book Antiqua" w:hAnsi="Book Antiqua"/>
        </w:rPr>
        <w:t>: 2221-2236 [PMID: 31695465 DOI: 10.2147/DMSO.S216791]</w:t>
      </w:r>
    </w:p>
    <w:p w:rsidR="00543E4C" w:rsidRDefault="0036763A">
      <w:pPr>
        <w:spacing w:line="360" w:lineRule="auto"/>
        <w:jc w:val="both"/>
        <w:rPr>
          <w:rFonts w:ascii="Book Antiqua" w:hAnsi="Book Antiqua"/>
        </w:rPr>
      </w:pPr>
      <w:r>
        <w:rPr>
          <w:rFonts w:ascii="Book Antiqua" w:hAnsi="Book Antiqua"/>
        </w:rPr>
        <w:t xml:space="preserve">95 </w:t>
      </w:r>
      <w:r>
        <w:rPr>
          <w:rFonts w:ascii="Book Antiqua" w:hAnsi="Book Antiqua"/>
          <w:b/>
          <w:bCs/>
        </w:rPr>
        <w:t>Ding S</w:t>
      </w:r>
      <w:r>
        <w:rPr>
          <w:rFonts w:ascii="Book Antiqua" w:hAnsi="Book Antiqua"/>
        </w:rPr>
        <w:t xml:space="preserve">, Chi MM, Scull BP, Rigby R, </w:t>
      </w:r>
      <w:proofErr w:type="spellStart"/>
      <w:r>
        <w:rPr>
          <w:rFonts w:ascii="Book Antiqua" w:hAnsi="Book Antiqua"/>
        </w:rPr>
        <w:t>Schwerbrock</w:t>
      </w:r>
      <w:proofErr w:type="spellEnd"/>
      <w:r>
        <w:rPr>
          <w:rFonts w:ascii="Book Antiqua" w:hAnsi="Book Antiqua"/>
        </w:rPr>
        <w:t xml:space="preserve"> NM, Magness S, Jobin C, Lund PK. High-fat diet: bacteria interactions promote intestinal inflammation which precedes and correlates with obesity and insulin resistance in mouse.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2010; </w:t>
      </w:r>
      <w:r>
        <w:rPr>
          <w:rFonts w:ascii="Book Antiqua" w:hAnsi="Book Antiqua"/>
          <w:b/>
          <w:bCs/>
        </w:rPr>
        <w:t>5</w:t>
      </w:r>
      <w:r>
        <w:rPr>
          <w:rFonts w:ascii="Book Antiqua" w:hAnsi="Book Antiqua"/>
        </w:rPr>
        <w:t>: e12191 [PMID: 20808947 DOI: 10.1371/journal.pone.0012191]</w:t>
      </w:r>
    </w:p>
    <w:p w:rsidR="00543E4C" w:rsidRDefault="0036763A">
      <w:pPr>
        <w:spacing w:line="360" w:lineRule="auto"/>
        <w:jc w:val="both"/>
        <w:rPr>
          <w:rFonts w:ascii="Book Antiqua" w:hAnsi="Book Antiqua"/>
        </w:rPr>
      </w:pPr>
      <w:r>
        <w:rPr>
          <w:rFonts w:ascii="Book Antiqua" w:hAnsi="Book Antiqua"/>
        </w:rPr>
        <w:t xml:space="preserve">96 </w:t>
      </w:r>
      <w:r>
        <w:rPr>
          <w:rFonts w:ascii="Book Antiqua" w:hAnsi="Book Antiqua"/>
          <w:b/>
          <w:bCs/>
        </w:rPr>
        <w:t>Saad MJ</w:t>
      </w:r>
      <w:r>
        <w:rPr>
          <w:rFonts w:ascii="Book Antiqua" w:hAnsi="Book Antiqua"/>
        </w:rPr>
        <w:t xml:space="preserve">, Santos A, Prada PO. Linking Gut Microbiota and Inflammation to Obesity and Insulin Resistance. </w:t>
      </w:r>
      <w:r>
        <w:rPr>
          <w:rFonts w:ascii="Book Antiqua" w:hAnsi="Book Antiqua"/>
          <w:i/>
          <w:iCs/>
        </w:rPr>
        <w:t>Physiology (Bethesda)</w:t>
      </w:r>
      <w:r>
        <w:rPr>
          <w:rFonts w:ascii="Book Antiqua" w:hAnsi="Book Antiqua"/>
        </w:rPr>
        <w:t xml:space="preserve"> 2016; </w:t>
      </w:r>
      <w:r>
        <w:rPr>
          <w:rFonts w:ascii="Book Antiqua" w:hAnsi="Book Antiqua"/>
          <w:b/>
          <w:bCs/>
        </w:rPr>
        <w:t>31</w:t>
      </w:r>
      <w:r>
        <w:rPr>
          <w:rFonts w:ascii="Book Antiqua" w:hAnsi="Book Antiqua"/>
        </w:rPr>
        <w:t>: 283-293 [PMID: 27252163 DOI: 10.1152/physiol.00041.2015]</w:t>
      </w:r>
    </w:p>
    <w:p w:rsidR="00543E4C" w:rsidRDefault="0036763A">
      <w:pPr>
        <w:spacing w:line="360" w:lineRule="auto"/>
        <w:jc w:val="both"/>
        <w:rPr>
          <w:rFonts w:ascii="Book Antiqua" w:hAnsi="Book Antiqua"/>
        </w:rPr>
      </w:pPr>
      <w:r>
        <w:rPr>
          <w:rFonts w:ascii="Book Antiqua" w:hAnsi="Book Antiqua"/>
        </w:rPr>
        <w:t xml:space="preserve">97 </w:t>
      </w:r>
      <w:r>
        <w:rPr>
          <w:rFonts w:ascii="Book Antiqua" w:hAnsi="Book Antiqua"/>
          <w:b/>
          <w:bCs/>
        </w:rPr>
        <w:t>Thaler JP</w:t>
      </w:r>
      <w:r>
        <w:rPr>
          <w:rFonts w:ascii="Book Antiqua" w:hAnsi="Book Antiqua"/>
        </w:rPr>
        <w:t xml:space="preserve">, Yi CX, Schur EA, </w:t>
      </w:r>
      <w:proofErr w:type="spellStart"/>
      <w:r>
        <w:rPr>
          <w:rFonts w:ascii="Book Antiqua" w:hAnsi="Book Antiqua"/>
        </w:rPr>
        <w:t>Guyenet</w:t>
      </w:r>
      <w:proofErr w:type="spellEnd"/>
      <w:r>
        <w:rPr>
          <w:rFonts w:ascii="Book Antiqua" w:hAnsi="Book Antiqua"/>
        </w:rPr>
        <w:t xml:space="preserve"> SJ, Hwang BH, Dietrich MO, Zhao X, </w:t>
      </w:r>
      <w:proofErr w:type="spellStart"/>
      <w:r>
        <w:rPr>
          <w:rFonts w:ascii="Book Antiqua" w:hAnsi="Book Antiqua"/>
        </w:rPr>
        <w:t>Sarruf</w:t>
      </w:r>
      <w:proofErr w:type="spellEnd"/>
      <w:r>
        <w:rPr>
          <w:rFonts w:ascii="Book Antiqua" w:hAnsi="Book Antiqua"/>
        </w:rPr>
        <w:t xml:space="preserve"> DA, </w:t>
      </w:r>
      <w:proofErr w:type="spellStart"/>
      <w:r>
        <w:rPr>
          <w:rFonts w:ascii="Book Antiqua" w:hAnsi="Book Antiqua"/>
        </w:rPr>
        <w:t>Izgur</w:t>
      </w:r>
      <w:proofErr w:type="spellEnd"/>
      <w:r>
        <w:rPr>
          <w:rFonts w:ascii="Book Antiqua" w:hAnsi="Book Antiqua"/>
        </w:rPr>
        <w:t xml:space="preserve"> V, </w:t>
      </w:r>
      <w:proofErr w:type="spellStart"/>
      <w:r>
        <w:rPr>
          <w:rFonts w:ascii="Book Antiqua" w:hAnsi="Book Antiqua"/>
        </w:rPr>
        <w:t>Maravilla</w:t>
      </w:r>
      <w:proofErr w:type="spellEnd"/>
      <w:r>
        <w:rPr>
          <w:rFonts w:ascii="Book Antiqua" w:hAnsi="Book Antiqua"/>
        </w:rPr>
        <w:t xml:space="preserve"> KR, Nguyen HT, Fischer JD, </w:t>
      </w:r>
      <w:proofErr w:type="spellStart"/>
      <w:r>
        <w:rPr>
          <w:rFonts w:ascii="Book Antiqua" w:hAnsi="Book Antiqua"/>
        </w:rPr>
        <w:t>Matsen</w:t>
      </w:r>
      <w:proofErr w:type="spellEnd"/>
      <w:r>
        <w:rPr>
          <w:rFonts w:ascii="Book Antiqua" w:hAnsi="Book Antiqua"/>
        </w:rPr>
        <w:t xml:space="preserve"> ME, </w:t>
      </w:r>
      <w:proofErr w:type="spellStart"/>
      <w:r>
        <w:rPr>
          <w:rFonts w:ascii="Book Antiqua" w:hAnsi="Book Antiqua"/>
        </w:rPr>
        <w:t>Wisse</w:t>
      </w:r>
      <w:proofErr w:type="spellEnd"/>
      <w:r>
        <w:rPr>
          <w:rFonts w:ascii="Book Antiqua" w:hAnsi="Book Antiqua"/>
        </w:rPr>
        <w:t xml:space="preserve"> BE, Morton GJ, Horvath TL, Baskin DG, </w:t>
      </w:r>
      <w:proofErr w:type="spellStart"/>
      <w:r>
        <w:rPr>
          <w:rFonts w:ascii="Book Antiqua" w:hAnsi="Book Antiqua"/>
        </w:rPr>
        <w:t>Tschöp</w:t>
      </w:r>
      <w:proofErr w:type="spellEnd"/>
      <w:r>
        <w:rPr>
          <w:rFonts w:ascii="Book Antiqua" w:hAnsi="Book Antiqua"/>
        </w:rPr>
        <w:t xml:space="preserve"> MH, Schwartz MW. Obesity is associated with hypothalamic injury in rodents and humans.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153-162 [PMID: 22201683 DOI: 10.1172/JCI59660]</w:t>
      </w:r>
    </w:p>
    <w:p w:rsidR="00543E4C" w:rsidRDefault="0036763A">
      <w:pPr>
        <w:spacing w:line="360" w:lineRule="auto"/>
        <w:jc w:val="both"/>
        <w:rPr>
          <w:rFonts w:ascii="Book Antiqua" w:hAnsi="Book Antiqua"/>
        </w:rPr>
      </w:pPr>
      <w:r>
        <w:rPr>
          <w:rFonts w:ascii="Book Antiqua" w:hAnsi="Book Antiqua"/>
        </w:rPr>
        <w:t xml:space="preserve">98 </w:t>
      </w:r>
      <w:r>
        <w:rPr>
          <w:rFonts w:ascii="Book Antiqua" w:hAnsi="Book Antiqua"/>
          <w:b/>
          <w:bCs/>
        </w:rPr>
        <w:t>Araújo EP</w:t>
      </w:r>
      <w:r>
        <w:rPr>
          <w:rFonts w:ascii="Book Antiqua" w:hAnsi="Book Antiqua"/>
        </w:rPr>
        <w:t xml:space="preserve">, </w:t>
      </w:r>
      <w:proofErr w:type="spellStart"/>
      <w:r>
        <w:rPr>
          <w:rFonts w:ascii="Book Antiqua" w:hAnsi="Book Antiqua"/>
        </w:rPr>
        <w:t>Torsoni</w:t>
      </w:r>
      <w:proofErr w:type="spellEnd"/>
      <w:r>
        <w:rPr>
          <w:rFonts w:ascii="Book Antiqua" w:hAnsi="Book Antiqua"/>
        </w:rPr>
        <w:t xml:space="preserve"> MA, </w:t>
      </w:r>
      <w:proofErr w:type="spellStart"/>
      <w:r>
        <w:rPr>
          <w:rFonts w:ascii="Book Antiqua" w:hAnsi="Book Antiqua"/>
        </w:rPr>
        <w:t>Velloso</w:t>
      </w:r>
      <w:proofErr w:type="spellEnd"/>
      <w:r>
        <w:rPr>
          <w:rFonts w:ascii="Book Antiqua" w:hAnsi="Book Antiqua"/>
        </w:rPr>
        <w:t xml:space="preserve"> LA. Hypothalamic inflammation and obesity. </w:t>
      </w:r>
      <w:proofErr w:type="spellStart"/>
      <w:r>
        <w:rPr>
          <w:rFonts w:ascii="Book Antiqua" w:hAnsi="Book Antiqua"/>
          <w:i/>
          <w:iCs/>
        </w:rPr>
        <w:t>Vitam</w:t>
      </w:r>
      <w:proofErr w:type="spellEnd"/>
      <w:r>
        <w:rPr>
          <w:rFonts w:ascii="Book Antiqua" w:hAnsi="Book Antiqua"/>
          <w:i/>
          <w:iCs/>
        </w:rPr>
        <w:t xml:space="preserve"> </w:t>
      </w:r>
      <w:proofErr w:type="spellStart"/>
      <w:r>
        <w:rPr>
          <w:rFonts w:ascii="Book Antiqua" w:hAnsi="Book Antiqua"/>
          <w:i/>
          <w:iCs/>
        </w:rPr>
        <w:t>Horm</w:t>
      </w:r>
      <w:proofErr w:type="spellEnd"/>
      <w:r>
        <w:rPr>
          <w:rFonts w:ascii="Book Antiqua" w:hAnsi="Book Antiqua"/>
        </w:rPr>
        <w:t xml:space="preserve"> 2010; </w:t>
      </w:r>
      <w:r>
        <w:rPr>
          <w:rFonts w:ascii="Book Antiqua" w:hAnsi="Book Antiqua"/>
          <w:b/>
          <w:bCs/>
        </w:rPr>
        <w:t>82</w:t>
      </w:r>
      <w:r>
        <w:rPr>
          <w:rFonts w:ascii="Book Antiqua" w:hAnsi="Book Antiqua"/>
        </w:rPr>
        <w:t>: 129-143 [PMID: 20472136 DOI: 10.1016/S0083-6729(10)82007-2]</w:t>
      </w:r>
    </w:p>
    <w:p w:rsidR="00543E4C" w:rsidRDefault="0036763A">
      <w:pPr>
        <w:spacing w:line="360" w:lineRule="auto"/>
        <w:jc w:val="both"/>
        <w:rPr>
          <w:rFonts w:ascii="Book Antiqua" w:hAnsi="Book Antiqua"/>
        </w:rPr>
      </w:pPr>
      <w:r>
        <w:rPr>
          <w:rFonts w:ascii="Book Antiqua" w:hAnsi="Book Antiqua"/>
        </w:rPr>
        <w:t xml:space="preserve">99 </w:t>
      </w:r>
      <w:r>
        <w:rPr>
          <w:rFonts w:ascii="Book Antiqua" w:hAnsi="Book Antiqua"/>
          <w:b/>
          <w:bCs/>
        </w:rPr>
        <w:t>Thaler JP</w:t>
      </w:r>
      <w:r>
        <w:rPr>
          <w:rFonts w:ascii="Book Antiqua" w:hAnsi="Book Antiqua"/>
        </w:rPr>
        <w:t xml:space="preserve">, </w:t>
      </w:r>
      <w:proofErr w:type="spellStart"/>
      <w:r>
        <w:rPr>
          <w:rFonts w:ascii="Book Antiqua" w:hAnsi="Book Antiqua"/>
        </w:rPr>
        <w:t>Guyenet</w:t>
      </w:r>
      <w:proofErr w:type="spellEnd"/>
      <w:r>
        <w:rPr>
          <w:rFonts w:ascii="Book Antiqua" w:hAnsi="Book Antiqua"/>
        </w:rPr>
        <w:t xml:space="preserve"> SJ, Dorfman MD, </w:t>
      </w:r>
      <w:proofErr w:type="spellStart"/>
      <w:r>
        <w:rPr>
          <w:rFonts w:ascii="Book Antiqua" w:hAnsi="Book Antiqua"/>
        </w:rPr>
        <w:t>Wisse</w:t>
      </w:r>
      <w:proofErr w:type="spellEnd"/>
      <w:r>
        <w:rPr>
          <w:rFonts w:ascii="Book Antiqua" w:hAnsi="Book Antiqua"/>
        </w:rPr>
        <w:t xml:space="preserve"> BE, Schwartz MW. Hypothalamic inflammation: marker or mechanism of obesity pathogenesis? </w:t>
      </w:r>
      <w:r>
        <w:rPr>
          <w:rFonts w:ascii="Book Antiqua" w:hAnsi="Book Antiqua"/>
          <w:i/>
          <w:iCs/>
        </w:rPr>
        <w:t>Diabetes</w:t>
      </w:r>
      <w:r>
        <w:rPr>
          <w:rFonts w:ascii="Book Antiqua" w:hAnsi="Book Antiqua"/>
        </w:rPr>
        <w:t xml:space="preserve"> 2013; </w:t>
      </w:r>
      <w:r>
        <w:rPr>
          <w:rFonts w:ascii="Book Antiqua" w:hAnsi="Book Antiqua"/>
          <w:b/>
          <w:bCs/>
        </w:rPr>
        <w:t>62</w:t>
      </w:r>
      <w:r>
        <w:rPr>
          <w:rFonts w:ascii="Book Antiqua" w:hAnsi="Book Antiqua"/>
        </w:rPr>
        <w:t>: 2629-2634 [PMID: 23881189 DOI: 10.2337/db12-1605]</w:t>
      </w:r>
    </w:p>
    <w:p w:rsidR="00543E4C" w:rsidRDefault="0036763A">
      <w:pPr>
        <w:spacing w:line="360" w:lineRule="auto"/>
        <w:jc w:val="both"/>
        <w:rPr>
          <w:rFonts w:ascii="Book Antiqua" w:hAnsi="Book Antiqua"/>
        </w:rPr>
      </w:pPr>
      <w:r>
        <w:rPr>
          <w:rFonts w:ascii="Book Antiqua" w:hAnsi="Book Antiqua"/>
        </w:rPr>
        <w:t xml:space="preserve">100 </w:t>
      </w:r>
      <w:r>
        <w:rPr>
          <w:rFonts w:ascii="Book Antiqua" w:hAnsi="Book Antiqua"/>
          <w:b/>
          <w:bCs/>
        </w:rPr>
        <w:t>Snider AP</w:t>
      </w:r>
      <w:r>
        <w:rPr>
          <w:rFonts w:ascii="Book Antiqua" w:hAnsi="Book Antiqua"/>
        </w:rPr>
        <w:t xml:space="preserve">, Wood JR. Obesity induces ovarian inflammation and reduces oocyte quality. </w:t>
      </w:r>
      <w:r>
        <w:rPr>
          <w:rFonts w:ascii="Book Antiqua" w:hAnsi="Book Antiqua"/>
          <w:i/>
          <w:iCs/>
        </w:rPr>
        <w:t>Reproduction</w:t>
      </w:r>
      <w:r>
        <w:rPr>
          <w:rFonts w:ascii="Book Antiqua" w:hAnsi="Book Antiqua"/>
        </w:rPr>
        <w:t xml:space="preserve"> 2019; </w:t>
      </w:r>
      <w:r>
        <w:rPr>
          <w:rFonts w:ascii="Book Antiqua" w:hAnsi="Book Antiqua"/>
          <w:b/>
          <w:bCs/>
        </w:rPr>
        <w:t>158</w:t>
      </w:r>
      <w:r>
        <w:rPr>
          <w:rFonts w:ascii="Book Antiqua" w:hAnsi="Book Antiqua"/>
        </w:rPr>
        <w:t>: R79-R90 [PMID: 30999278 DOI: 10.1530/REP-18-0583]</w:t>
      </w:r>
    </w:p>
    <w:p w:rsidR="00543E4C" w:rsidRDefault="0036763A">
      <w:pPr>
        <w:spacing w:line="360" w:lineRule="auto"/>
        <w:jc w:val="both"/>
        <w:rPr>
          <w:rFonts w:ascii="Book Antiqua" w:hAnsi="Book Antiqua"/>
        </w:rPr>
      </w:pPr>
      <w:r>
        <w:rPr>
          <w:rFonts w:ascii="Book Antiqua" w:hAnsi="Book Antiqua"/>
        </w:rPr>
        <w:t xml:space="preserve">101 </w:t>
      </w:r>
      <w:r>
        <w:rPr>
          <w:rFonts w:ascii="Book Antiqua" w:hAnsi="Book Antiqua"/>
          <w:b/>
          <w:bCs/>
        </w:rPr>
        <w:t>Navarro-Díaz M</w:t>
      </w:r>
      <w:r>
        <w:rPr>
          <w:rFonts w:ascii="Book Antiqua" w:hAnsi="Book Antiqua"/>
        </w:rPr>
        <w:t xml:space="preserve">, Serra A, López D, Granada M, </w:t>
      </w:r>
      <w:proofErr w:type="spellStart"/>
      <w:r>
        <w:rPr>
          <w:rFonts w:ascii="Book Antiqua" w:hAnsi="Book Antiqua"/>
        </w:rPr>
        <w:t>Bayés</w:t>
      </w:r>
      <w:proofErr w:type="spellEnd"/>
      <w:r>
        <w:rPr>
          <w:rFonts w:ascii="Book Antiqua" w:hAnsi="Book Antiqua"/>
        </w:rPr>
        <w:t xml:space="preserve"> B, Romero R. Obesity, inflammation, and kidney disease. </w:t>
      </w:r>
      <w:r>
        <w:rPr>
          <w:rFonts w:ascii="Book Antiqua" w:hAnsi="Book Antiqua"/>
          <w:i/>
          <w:iCs/>
        </w:rPr>
        <w:t>Kidney Int Suppl</w:t>
      </w:r>
      <w:r>
        <w:rPr>
          <w:rFonts w:ascii="Book Antiqua" w:hAnsi="Book Antiqua"/>
        </w:rPr>
        <w:t xml:space="preserve"> 2008: S15-S18 [PMID: 19034319 DOI: 10.1038/ki.2008.518]</w:t>
      </w:r>
    </w:p>
    <w:p w:rsidR="00543E4C" w:rsidRDefault="0036763A">
      <w:pPr>
        <w:spacing w:line="360" w:lineRule="auto"/>
        <w:jc w:val="both"/>
        <w:rPr>
          <w:rFonts w:ascii="Book Antiqua" w:hAnsi="Book Antiqua"/>
        </w:rPr>
      </w:pPr>
      <w:r>
        <w:rPr>
          <w:rFonts w:ascii="Book Antiqua" w:hAnsi="Book Antiqua"/>
        </w:rPr>
        <w:t xml:space="preserve">102 </w:t>
      </w:r>
      <w:r>
        <w:rPr>
          <w:rFonts w:ascii="Book Antiqua" w:hAnsi="Book Antiqua"/>
          <w:b/>
          <w:bCs/>
        </w:rPr>
        <w:t>Purdy JC</w:t>
      </w:r>
      <w:r>
        <w:rPr>
          <w:rFonts w:ascii="Book Antiqua" w:hAnsi="Book Antiqua"/>
        </w:rPr>
        <w:t xml:space="preserve">, </w:t>
      </w:r>
      <w:proofErr w:type="spellStart"/>
      <w:r>
        <w:rPr>
          <w:rFonts w:ascii="Book Antiqua" w:hAnsi="Book Antiqua"/>
        </w:rPr>
        <w:t>Shatzel</w:t>
      </w:r>
      <w:proofErr w:type="spellEnd"/>
      <w:r>
        <w:rPr>
          <w:rFonts w:ascii="Book Antiqua" w:hAnsi="Book Antiqua"/>
        </w:rPr>
        <w:t xml:space="preserve"> JJ. The hematologic consequences of obesity.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Haematol</w:t>
      </w:r>
      <w:proofErr w:type="spellEnd"/>
      <w:r>
        <w:rPr>
          <w:rFonts w:ascii="Book Antiqua" w:hAnsi="Book Antiqua"/>
        </w:rPr>
        <w:t xml:space="preserve"> 2021; </w:t>
      </w:r>
      <w:r>
        <w:rPr>
          <w:rFonts w:ascii="Book Antiqua" w:hAnsi="Book Antiqua"/>
          <w:b/>
          <w:bCs/>
        </w:rPr>
        <w:t>106</w:t>
      </w:r>
      <w:r>
        <w:rPr>
          <w:rFonts w:ascii="Book Antiqua" w:hAnsi="Book Antiqua"/>
        </w:rPr>
        <w:t>: 306-319 [PMID: 33270290 DOI: 10.1111/ejh.13560]</w:t>
      </w:r>
    </w:p>
    <w:p w:rsidR="00543E4C" w:rsidRDefault="0036763A">
      <w:pPr>
        <w:spacing w:line="360" w:lineRule="auto"/>
        <w:jc w:val="both"/>
        <w:rPr>
          <w:rFonts w:ascii="Book Antiqua" w:hAnsi="Book Antiqua"/>
        </w:rPr>
      </w:pPr>
      <w:r>
        <w:rPr>
          <w:rFonts w:ascii="Book Antiqua" w:hAnsi="Book Antiqua"/>
        </w:rPr>
        <w:t xml:space="preserve">103 </w:t>
      </w:r>
      <w:r>
        <w:rPr>
          <w:rFonts w:ascii="Book Antiqua" w:hAnsi="Book Antiqua"/>
          <w:b/>
          <w:bCs/>
        </w:rPr>
        <w:t>Shore SA</w:t>
      </w:r>
      <w:r>
        <w:rPr>
          <w:rFonts w:ascii="Book Antiqua" w:hAnsi="Book Antiqua"/>
        </w:rPr>
        <w:t xml:space="preserve">. Obesity, airway hyperresponsiveness, and inflammation. </w:t>
      </w:r>
      <w:r>
        <w:rPr>
          <w:rFonts w:ascii="Book Antiqua" w:hAnsi="Book Antiqua"/>
          <w:i/>
          <w:iCs/>
        </w:rPr>
        <w:t xml:space="preserve">J Appl </w:t>
      </w:r>
      <w:proofErr w:type="spellStart"/>
      <w:r>
        <w:rPr>
          <w:rFonts w:ascii="Book Antiqua" w:hAnsi="Book Antiqua"/>
          <w:i/>
          <w:iCs/>
        </w:rPr>
        <w:t>Physiol</w:t>
      </w:r>
      <w:proofErr w:type="spellEnd"/>
      <w:r>
        <w:rPr>
          <w:rFonts w:ascii="Book Antiqua" w:hAnsi="Book Antiqua"/>
          <w:i/>
          <w:iCs/>
        </w:rPr>
        <w:t xml:space="preserve"> (1985)</w:t>
      </w:r>
      <w:r>
        <w:rPr>
          <w:rFonts w:ascii="Book Antiqua" w:hAnsi="Book Antiqua"/>
        </w:rPr>
        <w:t xml:space="preserve"> 2010; </w:t>
      </w:r>
      <w:r>
        <w:rPr>
          <w:rFonts w:ascii="Book Antiqua" w:hAnsi="Book Antiqua"/>
          <w:b/>
          <w:bCs/>
        </w:rPr>
        <w:t>108</w:t>
      </w:r>
      <w:r>
        <w:rPr>
          <w:rFonts w:ascii="Book Antiqua" w:hAnsi="Book Antiqua"/>
        </w:rPr>
        <w:t>: 735-743 [PMID: 19875711 DOI: 10.1152/japplphysiol.00749.2009]</w:t>
      </w:r>
    </w:p>
    <w:p w:rsidR="00543E4C" w:rsidRDefault="0036763A">
      <w:pPr>
        <w:spacing w:line="360" w:lineRule="auto"/>
        <w:jc w:val="both"/>
        <w:rPr>
          <w:rFonts w:ascii="Book Antiqua" w:hAnsi="Book Antiqua"/>
        </w:rPr>
      </w:pPr>
      <w:r>
        <w:rPr>
          <w:rFonts w:ascii="Book Antiqua" w:hAnsi="Book Antiqua"/>
        </w:rPr>
        <w:lastRenderedPageBreak/>
        <w:t xml:space="preserve">104 </w:t>
      </w:r>
      <w:r>
        <w:rPr>
          <w:rFonts w:ascii="Book Antiqua" w:hAnsi="Book Antiqua"/>
          <w:b/>
          <w:bCs/>
        </w:rPr>
        <w:t>Zhang C</w:t>
      </w:r>
      <w:r>
        <w:rPr>
          <w:rFonts w:ascii="Book Antiqua" w:hAnsi="Book Antiqua"/>
        </w:rPr>
        <w:t xml:space="preserve">, Liu S, Yang M. Hepatocellular Carcinoma and Obesity, Type 2 Diabetes Mellitus, Cardiovascular Disease: Causing Factors, Molecular Links, and Treatment Options.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808526 [PMID: 35002979 DOI: 10.3389/fendo.2021.808526]</w:t>
      </w:r>
    </w:p>
    <w:p w:rsidR="00543E4C" w:rsidRDefault="0036763A">
      <w:pPr>
        <w:spacing w:line="360" w:lineRule="auto"/>
        <w:jc w:val="both"/>
        <w:rPr>
          <w:rFonts w:ascii="Book Antiqua" w:hAnsi="Book Antiqua"/>
        </w:rPr>
      </w:pPr>
      <w:r>
        <w:rPr>
          <w:rFonts w:ascii="Book Antiqua" w:hAnsi="Book Antiqua"/>
        </w:rPr>
        <w:t xml:space="preserve">105 </w:t>
      </w:r>
      <w:r>
        <w:rPr>
          <w:rFonts w:ascii="Book Antiqua" w:hAnsi="Book Antiqua"/>
          <w:b/>
          <w:bCs/>
        </w:rPr>
        <w:t>Stefan N</w:t>
      </w:r>
      <w:r>
        <w:rPr>
          <w:rFonts w:ascii="Book Antiqua" w:hAnsi="Book Antiqua"/>
        </w:rPr>
        <w:t xml:space="preserve">. Causes, consequences, and treatment of metabolically unhealthy fat distribution.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616-627 [PMID: 32559477 DOI: 10.1016/S2213-8587(20)30110-8]</w:t>
      </w:r>
    </w:p>
    <w:p w:rsidR="00543E4C" w:rsidRDefault="0036763A">
      <w:pPr>
        <w:spacing w:line="360" w:lineRule="auto"/>
        <w:jc w:val="both"/>
        <w:rPr>
          <w:rFonts w:ascii="Book Antiqua" w:hAnsi="Book Antiqua"/>
        </w:rPr>
      </w:pPr>
      <w:r>
        <w:rPr>
          <w:rFonts w:ascii="Book Antiqua" w:hAnsi="Book Antiqua"/>
        </w:rPr>
        <w:t xml:space="preserve">106 </w:t>
      </w:r>
      <w:r>
        <w:rPr>
          <w:rFonts w:ascii="Book Antiqua" w:hAnsi="Book Antiqua"/>
          <w:b/>
          <w:bCs/>
        </w:rPr>
        <w:t>Romero-Gómez M</w:t>
      </w:r>
      <w:r>
        <w:rPr>
          <w:rFonts w:ascii="Book Antiqua" w:hAnsi="Book Antiqua"/>
        </w:rPr>
        <w:t xml:space="preserve">, </w:t>
      </w:r>
      <w:proofErr w:type="spellStart"/>
      <w:r>
        <w:rPr>
          <w:rFonts w:ascii="Book Antiqua" w:hAnsi="Book Antiqua"/>
        </w:rPr>
        <w:t>Zelber-Sagi</w:t>
      </w:r>
      <w:proofErr w:type="spellEnd"/>
      <w:r>
        <w:rPr>
          <w:rFonts w:ascii="Book Antiqua" w:hAnsi="Book Antiqua"/>
        </w:rPr>
        <w:t xml:space="preserve"> S, </w:t>
      </w:r>
      <w:proofErr w:type="spellStart"/>
      <w:r>
        <w:rPr>
          <w:rFonts w:ascii="Book Antiqua" w:hAnsi="Book Antiqua"/>
        </w:rPr>
        <w:t>Trenell</w:t>
      </w:r>
      <w:proofErr w:type="spellEnd"/>
      <w:r>
        <w:rPr>
          <w:rFonts w:ascii="Book Antiqua" w:hAnsi="Book Antiqua"/>
        </w:rPr>
        <w:t xml:space="preserve"> M. Treatment of NAFLD with diet, physical activity and exercise.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829-846 [PMID: 28545937 DOI: 10.1016/j.jhep.2017.05.016]</w:t>
      </w:r>
    </w:p>
    <w:p w:rsidR="00543E4C" w:rsidRDefault="0036763A">
      <w:pPr>
        <w:spacing w:line="360" w:lineRule="auto"/>
        <w:jc w:val="both"/>
        <w:rPr>
          <w:rFonts w:ascii="Book Antiqua" w:hAnsi="Book Antiqua"/>
        </w:rPr>
      </w:pPr>
      <w:r>
        <w:rPr>
          <w:rFonts w:ascii="Book Antiqua" w:hAnsi="Book Antiqua"/>
        </w:rPr>
        <w:t xml:space="preserve">107 </w:t>
      </w:r>
      <w:proofErr w:type="spellStart"/>
      <w:r>
        <w:rPr>
          <w:rFonts w:ascii="Book Antiqua" w:hAnsi="Book Antiqua"/>
          <w:b/>
          <w:bCs/>
        </w:rPr>
        <w:t>AlZaim</w:t>
      </w:r>
      <w:proofErr w:type="spellEnd"/>
      <w:r>
        <w:rPr>
          <w:rFonts w:ascii="Book Antiqua" w:hAnsi="Book Antiqua"/>
          <w:b/>
          <w:bCs/>
        </w:rPr>
        <w:t xml:space="preserve"> I</w:t>
      </w:r>
      <w:r>
        <w:rPr>
          <w:rFonts w:ascii="Book Antiqua" w:hAnsi="Book Antiqua"/>
        </w:rPr>
        <w:t>, Hammoud SH, Al-</w:t>
      </w:r>
      <w:proofErr w:type="spellStart"/>
      <w:r>
        <w:rPr>
          <w:rFonts w:ascii="Book Antiqua" w:hAnsi="Book Antiqua"/>
        </w:rPr>
        <w:t>Koussa</w:t>
      </w:r>
      <w:proofErr w:type="spellEnd"/>
      <w:r>
        <w:rPr>
          <w:rFonts w:ascii="Book Antiqua" w:hAnsi="Book Antiqua"/>
        </w:rPr>
        <w:t xml:space="preserve"> H, Ghazi A, Eid AH, El-</w:t>
      </w:r>
      <w:proofErr w:type="spellStart"/>
      <w:r>
        <w:rPr>
          <w:rFonts w:ascii="Book Antiqua" w:hAnsi="Book Antiqua"/>
        </w:rPr>
        <w:t>Yazbi</w:t>
      </w:r>
      <w:proofErr w:type="spellEnd"/>
      <w:r>
        <w:rPr>
          <w:rFonts w:ascii="Book Antiqua" w:hAnsi="Book Antiqua"/>
        </w:rPr>
        <w:t xml:space="preserve"> AF. Adipose Tissue Immunomodulation: A Novel Therapeutic Approach in Cardiovascular and Metabolic Diseases. </w:t>
      </w:r>
      <w:r>
        <w:rPr>
          <w:rFonts w:ascii="Book Antiqua" w:hAnsi="Book Antiqua"/>
          <w:i/>
          <w:iCs/>
        </w:rPr>
        <w:t>Front Cardiovasc Med</w:t>
      </w:r>
      <w:r>
        <w:rPr>
          <w:rFonts w:ascii="Book Antiqua" w:hAnsi="Book Antiqua"/>
        </w:rPr>
        <w:t xml:space="preserve"> 2020; </w:t>
      </w:r>
      <w:r>
        <w:rPr>
          <w:rFonts w:ascii="Book Antiqua" w:hAnsi="Book Antiqua"/>
          <w:b/>
          <w:bCs/>
        </w:rPr>
        <w:t>7</w:t>
      </w:r>
      <w:r>
        <w:rPr>
          <w:rFonts w:ascii="Book Antiqua" w:hAnsi="Book Antiqua"/>
        </w:rPr>
        <w:t>: 602088 [PMID: 33282920 DOI: 10.3389/fcvm.2020.602088]</w:t>
      </w:r>
    </w:p>
    <w:p w:rsidR="00543E4C" w:rsidRDefault="0036763A">
      <w:pPr>
        <w:spacing w:line="360" w:lineRule="auto"/>
        <w:jc w:val="both"/>
        <w:rPr>
          <w:rFonts w:ascii="Book Antiqua" w:hAnsi="Book Antiqua"/>
        </w:rPr>
      </w:pPr>
      <w:r>
        <w:rPr>
          <w:rFonts w:ascii="Book Antiqua" w:hAnsi="Book Antiqua"/>
        </w:rPr>
        <w:t xml:space="preserve">108 </w:t>
      </w:r>
      <w:r>
        <w:rPr>
          <w:rFonts w:ascii="Book Antiqua" w:hAnsi="Book Antiqua"/>
          <w:b/>
          <w:bCs/>
        </w:rPr>
        <w:t>Bastard JP</w:t>
      </w:r>
      <w:r>
        <w:rPr>
          <w:rFonts w:ascii="Book Antiqua" w:hAnsi="Book Antiqua"/>
        </w:rPr>
        <w:t xml:space="preserve">, </w:t>
      </w:r>
      <w:proofErr w:type="spellStart"/>
      <w:r>
        <w:rPr>
          <w:rFonts w:ascii="Book Antiqua" w:hAnsi="Book Antiqua"/>
        </w:rPr>
        <w:t>Jardel</w:t>
      </w:r>
      <w:proofErr w:type="spellEnd"/>
      <w:r>
        <w:rPr>
          <w:rFonts w:ascii="Book Antiqua" w:hAnsi="Book Antiqua"/>
        </w:rPr>
        <w:t xml:space="preserve"> C, Bruckert E, </w:t>
      </w:r>
      <w:proofErr w:type="spellStart"/>
      <w:r>
        <w:rPr>
          <w:rFonts w:ascii="Book Antiqua" w:hAnsi="Book Antiqua"/>
        </w:rPr>
        <w:t>Blondy</w:t>
      </w:r>
      <w:proofErr w:type="spellEnd"/>
      <w:r>
        <w:rPr>
          <w:rFonts w:ascii="Book Antiqua" w:hAnsi="Book Antiqua"/>
        </w:rPr>
        <w:t xml:space="preserve"> P, </w:t>
      </w:r>
      <w:proofErr w:type="spellStart"/>
      <w:r>
        <w:rPr>
          <w:rFonts w:ascii="Book Antiqua" w:hAnsi="Book Antiqua"/>
        </w:rPr>
        <w:t>Capeau</w:t>
      </w:r>
      <w:proofErr w:type="spellEnd"/>
      <w:r>
        <w:rPr>
          <w:rFonts w:ascii="Book Antiqua" w:hAnsi="Book Antiqua"/>
        </w:rPr>
        <w:t xml:space="preserve"> J, </w:t>
      </w:r>
      <w:proofErr w:type="spellStart"/>
      <w:r>
        <w:rPr>
          <w:rFonts w:ascii="Book Antiqua" w:hAnsi="Book Antiqua"/>
        </w:rPr>
        <w:t>Laville</w:t>
      </w:r>
      <w:proofErr w:type="spellEnd"/>
      <w:r>
        <w:rPr>
          <w:rFonts w:ascii="Book Antiqua" w:hAnsi="Book Antiqua"/>
        </w:rPr>
        <w:t xml:space="preserve"> M, Vidal H, </w:t>
      </w:r>
      <w:proofErr w:type="spellStart"/>
      <w:r>
        <w:rPr>
          <w:rFonts w:ascii="Book Antiqua" w:hAnsi="Book Antiqua"/>
        </w:rPr>
        <w:t>Hainque</w:t>
      </w:r>
      <w:proofErr w:type="spellEnd"/>
      <w:r>
        <w:rPr>
          <w:rFonts w:ascii="Book Antiqua" w:hAnsi="Book Antiqua"/>
        </w:rPr>
        <w:t xml:space="preserve"> B. Elevated levels of interleukin 6 are reduced in serum and subcutaneous adipose tissue of obese women after weight loss.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2000; </w:t>
      </w:r>
      <w:r>
        <w:rPr>
          <w:rFonts w:ascii="Book Antiqua" w:hAnsi="Book Antiqua"/>
          <w:b/>
          <w:bCs/>
        </w:rPr>
        <w:t>85</w:t>
      </w:r>
      <w:r>
        <w:rPr>
          <w:rFonts w:ascii="Book Antiqua" w:hAnsi="Book Antiqua"/>
        </w:rPr>
        <w:t>: 3338-3342 [PMID: 10999830 DOI: 10.1210/jcem.85.9.6839]</w:t>
      </w:r>
    </w:p>
    <w:p w:rsidR="00543E4C" w:rsidRDefault="0036763A">
      <w:pPr>
        <w:spacing w:line="360" w:lineRule="auto"/>
        <w:jc w:val="both"/>
        <w:rPr>
          <w:rFonts w:ascii="Book Antiqua" w:hAnsi="Book Antiqua"/>
        </w:rPr>
      </w:pPr>
      <w:r>
        <w:rPr>
          <w:rFonts w:ascii="Book Antiqua" w:hAnsi="Book Antiqua"/>
        </w:rPr>
        <w:t xml:space="preserve">109 </w:t>
      </w:r>
      <w:r>
        <w:rPr>
          <w:rFonts w:ascii="Book Antiqua" w:hAnsi="Book Antiqua"/>
          <w:b/>
          <w:bCs/>
        </w:rPr>
        <w:t>Haffner S</w:t>
      </w:r>
      <w:r>
        <w:rPr>
          <w:rFonts w:ascii="Book Antiqua" w:hAnsi="Book Antiqua"/>
        </w:rPr>
        <w:t xml:space="preserve">, </w:t>
      </w:r>
      <w:proofErr w:type="spellStart"/>
      <w:r>
        <w:rPr>
          <w:rFonts w:ascii="Book Antiqua" w:hAnsi="Book Antiqua"/>
        </w:rPr>
        <w:t>Temprosa</w:t>
      </w:r>
      <w:proofErr w:type="spellEnd"/>
      <w:r>
        <w:rPr>
          <w:rFonts w:ascii="Book Antiqua" w:hAnsi="Book Antiqua"/>
        </w:rPr>
        <w:t xml:space="preserve"> M, Crandall J, Fowler S, Goldberg R, Horton E, </w:t>
      </w:r>
      <w:proofErr w:type="spellStart"/>
      <w:r>
        <w:rPr>
          <w:rFonts w:ascii="Book Antiqua" w:hAnsi="Book Antiqua"/>
        </w:rPr>
        <w:t>Marcovina</w:t>
      </w:r>
      <w:proofErr w:type="spellEnd"/>
      <w:r>
        <w:rPr>
          <w:rFonts w:ascii="Book Antiqua" w:hAnsi="Book Antiqua"/>
        </w:rPr>
        <w:t xml:space="preserve"> S, Mather K, Orchard T, Ratner R, Barrett-Connor E; Diabetes Prevention Program Research Group. Intensive lifestyle intervention or metformin on inflammation and coagulation in participants with impaired glucose tolerance. </w:t>
      </w:r>
      <w:r>
        <w:rPr>
          <w:rFonts w:ascii="Book Antiqua" w:hAnsi="Book Antiqua"/>
          <w:i/>
          <w:iCs/>
        </w:rPr>
        <w:t>Diabetes</w:t>
      </w:r>
      <w:r>
        <w:rPr>
          <w:rFonts w:ascii="Book Antiqua" w:hAnsi="Book Antiqua"/>
        </w:rPr>
        <w:t xml:space="preserve"> 2005; </w:t>
      </w:r>
      <w:r>
        <w:rPr>
          <w:rFonts w:ascii="Book Antiqua" w:hAnsi="Book Antiqua"/>
          <w:b/>
          <w:bCs/>
        </w:rPr>
        <w:t>54</w:t>
      </w:r>
      <w:r>
        <w:rPr>
          <w:rFonts w:ascii="Book Antiqua" w:hAnsi="Book Antiqua"/>
        </w:rPr>
        <w:t>: 1566-1572 [PMID: 15855347 DOI: 10.2337/diabetes.54.5.1566]</w:t>
      </w:r>
    </w:p>
    <w:p w:rsidR="00543E4C" w:rsidRDefault="0036763A">
      <w:pPr>
        <w:spacing w:line="360" w:lineRule="auto"/>
        <w:jc w:val="both"/>
        <w:rPr>
          <w:rFonts w:ascii="Book Antiqua" w:hAnsi="Book Antiqua"/>
        </w:rPr>
      </w:pPr>
      <w:r>
        <w:rPr>
          <w:rFonts w:ascii="Book Antiqua" w:hAnsi="Book Antiqua"/>
        </w:rPr>
        <w:t xml:space="preserve">110 </w:t>
      </w:r>
      <w:proofErr w:type="spellStart"/>
      <w:r>
        <w:rPr>
          <w:rFonts w:ascii="Book Antiqua" w:hAnsi="Book Antiqua"/>
          <w:b/>
          <w:bCs/>
        </w:rPr>
        <w:t>Belalcazar</w:t>
      </w:r>
      <w:proofErr w:type="spellEnd"/>
      <w:r>
        <w:rPr>
          <w:rFonts w:ascii="Book Antiqua" w:hAnsi="Book Antiqua"/>
          <w:b/>
          <w:bCs/>
        </w:rPr>
        <w:t xml:space="preserve"> LM</w:t>
      </w:r>
      <w:r>
        <w:rPr>
          <w:rFonts w:ascii="Book Antiqua" w:hAnsi="Book Antiqua"/>
        </w:rPr>
        <w:t xml:space="preserve">, Haffner SM, Lang W, </w:t>
      </w:r>
      <w:proofErr w:type="spellStart"/>
      <w:r>
        <w:rPr>
          <w:rFonts w:ascii="Book Antiqua" w:hAnsi="Book Antiqua"/>
        </w:rPr>
        <w:t>Hoogeveen</w:t>
      </w:r>
      <w:proofErr w:type="spellEnd"/>
      <w:r>
        <w:rPr>
          <w:rFonts w:ascii="Book Antiqua" w:hAnsi="Book Antiqua"/>
        </w:rPr>
        <w:t xml:space="preserve"> RC, Rushing J, </w:t>
      </w:r>
      <w:proofErr w:type="spellStart"/>
      <w:r>
        <w:rPr>
          <w:rFonts w:ascii="Book Antiqua" w:hAnsi="Book Antiqua"/>
        </w:rPr>
        <w:t>Schwenke</w:t>
      </w:r>
      <w:proofErr w:type="spellEnd"/>
      <w:r>
        <w:rPr>
          <w:rFonts w:ascii="Book Antiqua" w:hAnsi="Book Antiqua"/>
        </w:rPr>
        <w:t xml:space="preserve"> DC, Tracy RP, Pi-</w:t>
      </w:r>
      <w:proofErr w:type="spellStart"/>
      <w:r>
        <w:rPr>
          <w:rFonts w:ascii="Book Antiqua" w:hAnsi="Book Antiqua"/>
        </w:rPr>
        <w:t>Sunyer</w:t>
      </w:r>
      <w:proofErr w:type="spellEnd"/>
      <w:r>
        <w:rPr>
          <w:rFonts w:ascii="Book Antiqua" w:hAnsi="Book Antiqua"/>
        </w:rPr>
        <w:t xml:space="preserve"> FX, </w:t>
      </w:r>
      <w:proofErr w:type="spellStart"/>
      <w:r>
        <w:rPr>
          <w:rFonts w:ascii="Book Antiqua" w:hAnsi="Book Antiqua"/>
        </w:rPr>
        <w:t>Kriska</w:t>
      </w:r>
      <w:proofErr w:type="spellEnd"/>
      <w:r>
        <w:rPr>
          <w:rFonts w:ascii="Book Antiqua" w:hAnsi="Book Antiqua"/>
        </w:rPr>
        <w:t xml:space="preserve"> AM, Ballantyne CM; Look AHEAD (Action for Health in Diabetes) Research Group. Lifestyle intervention and/or statins for the reduction of C-reactive protein in type 2 diabetes: from the look AHEAD study. </w:t>
      </w:r>
      <w:r>
        <w:rPr>
          <w:rFonts w:ascii="Book Antiqua" w:hAnsi="Book Antiqua"/>
          <w:i/>
          <w:iCs/>
        </w:rPr>
        <w:t>Obesity (Silver Spring)</w:t>
      </w:r>
      <w:r>
        <w:rPr>
          <w:rFonts w:ascii="Book Antiqua" w:hAnsi="Book Antiqua"/>
        </w:rPr>
        <w:t xml:space="preserve"> 2013; </w:t>
      </w:r>
      <w:r>
        <w:rPr>
          <w:rFonts w:ascii="Book Antiqua" w:hAnsi="Book Antiqua"/>
          <w:b/>
          <w:bCs/>
        </w:rPr>
        <w:t>21</w:t>
      </w:r>
      <w:r>
        <w:rPr>
          <w:rFonts w:ascii="Book Antiqua" w:hAnsi="Book Antiqua"/>
        </w:rPr>
        <w:t>: 944-950 [PMID: 23512860 DOI: 10.1002/oby.20431]</w:t>
      </w:r>
    </w:p>
    <w:p w:rsidR="00543E4C" w:rsidRDefault="0036763A">
      <w:pPr>
        <w:spacing w:line="360" w:lineRule="auto"/>
        <w:jc w:val="both"/>
        <w:rPr>
          <w:rFonts w:ascii="Book Antiqua" w:hAnsi="Book Antiqua"/>
        </w:rPr>
      </w:pPr>
      <w:r>
        <w:rPr>
          <w:rFonts w:ascii="Book Antiqua" w:hAnsi="Book Antiqua"/>
        </w:rPr>
        <w:lastRenderedPageBreak/>
        <w:t xml:space="preserve">111 </w:t>
      </w:r>
      <w:r>
        <w:rPr>
          <w:rFonts w:ascii="Book Antiqua" w:hAnsi="Book Antiqua"/>
          <w:b/>
          <w:bCs/>
        </w:rPr>
        <w:t>Wang X</w:t>
      </w:r>
      <w:r>
        <w:rPr>
          <w:rFonts w:ascii="Book Antiqua" w:hAnsi="Book Antiqua"/>
        </w:rPr>
        <w:t xml:space="preserve">, Yang Q, Liao Q, Li M, Zhang P, Santos HO, </w:t>
      </w:r>
      <w:proofErr w:type="spellStart"/>
      <w:r>
        <w:rPr>
          <w:rFonts w:ascii="Book Antiqua" w:hAnsi="Book Antiqua"/>
        </w:rPr>
        <w:t>Kord-Varkaneh</w:t>
      </w:r>
      <w:proofErr w:type="spellEnd"/>
      <w:r>
        <w:rPr>
          <w:rFonts w:ascii="Book Antiqua" w:hAnsi="Book Antiqua"/>
        </w:rPr>
        <w:t xml:space="preserve"> H, </w:t>
      </w:r>
      <w:proofErr w:type="spellStart"/>
      <w:r>
        <w:rPr>
          <w:rFonts w:ascii="Book Antiqua" w:hAnsi="Book Antiqua"/>
        </w:rPr>
        <w:t>Abshirini</w:t>
      </w:r>
      <w:proofErr w:type="spellEnd"/>
      <w:r>
        <w:rPr>
          <w:rFonts w:ascii="Book Antiqua" w:hAnsi="Book Antiqua"/>
        </w:rPr>
        <w:t xml:space="preserve"> M. Effects of intermittent fasting diets on plasma concentrations of inflammatory biomarkers: A systematic review and meta-analysis of randomized controlled trials. </w:t>
      </w:r>
      <w:r>
        <w:rPr>
          <w:rFonts w:ascii="Book Antiqua" w:hAnsi="Book Antiqua"/>
          <w:i/>
          <w:iCs/>
        </w:rPr>
        <w:t>Nutrition</w:t>
      </w:r>
      <w:r>
        <w:rPr>
          <w:rFonts w:ascii="Book Antiqua" w:hAnsi="Book Antiqua"/>
        </w:rPr>
        <w:t xml:space="preserve"> 2020; </w:t>
      </w:r>
      <w:r>
        <w:rPr>
          <w:rFonts w:ascii="Book Antiqua" w:hAnsi="Book Antiqua"/>
          <w:b/>
          <w:bCs/>
        </w:rPr>
        <w:t>79-80</w:t>
      </w:r>
      <w:r>
        <w:rPr>
          <w:rFonts w:ascii="Book Antiqua" w:hAnsi="Book Antiqua"/>
        </w:rPr>
        <w:t>: 110974 [PMID: 32947129 DOI: 10.1016/j.nut.2020.110974]</w:t>
      </w:r>
    </w:p>
    <w:p w:rsidR="00543E4C" w:rsidRDefault="0036763A">
      <w:pPr>
        <w:spacing w:line="360" w:lineRule="auto"/>
        <w:jc w:val="both"/>
        <w:rPr>
          <w:rFonts w:ascii="Book Antiqua" w:hAnsi="Book Antiqua"/>
        </w:rPr>
      </w:pPr>
      <w:r>
        <w:rPr>
          <w:rFonts w:ascii="Book Antiqua" w:hAnsi="Book Antiqua"/>
        </w:rPr>
        <w:t xml:space="preserve">112 </w:t>
      </w:r>
      <w:proofErr w:type="spellStart"/>
      <w:r>
        <w:rPr>
          <w:rFonts w:ascii="Book Antiqua" w:hAnsi="Book Antiqua"/>
          <w:b/>
          <w:bCs/>
        </w:rPr>
        <w:t>Askarpour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Khani</w:t>
      </w:r>
      <w:proofErr w:type="spellEnd"/>
      <w:r>
        <w:rPr>
          <w:rFonts w:ascii="Book Antiqua" w:hAnsi="Book Antiqua"/>
        </w:rPr>
        <w:t xml:space="preserve"> D, </w:t>
      </w:r>
      <w:proofErr w:type="spellStart"/>
      <w:r>
        <w:rPr>
          <w:rFonts w:ascii="Book Antiqua" w:hAnsi="Book Antiqua"/>
        </w:rPr>
        <w:t>Sheikhi</w:t>
      </w:r>
      <w:proofErr w:type="spellEnd"/>
      <w:r>
        <w:rPr>
          <w:rFonts w:ascii="Book Antiqua" w:hAnsi="Book Antiqua"/>
        </w:rPr>
        <w:t xml:space="preserve"> A, </w:t>
      </w:r>
      <w:proofErr w:type="spellStart"/>
      <w:r>
        <w:rPr>
          <w:rFonts w:ascii="Book Antiqua" w:hAnsi="Book Antiqua"/>
        </w:rPr>
        <w:t>Ghaedi</w:t>
      </w:r>
      <w:proofErr w:type="spellEnd"/>
      <w:r>
        <w:rPr>
          <w:rFonts w:ascii="Book Antiqua" w:hAnsi="Book Antiqua"/>
        </w:rPr>
        <w:t xml:space="preserve"> E, Alizadeh S. Effect of Bariatric Surgery on Serum Inflammatory Factors of Obese Patients: a Systematic Review and Meta-Analysis. </w:t>
      </w:r>
      <w:proofErr w:type="spellStart"/>
      <w:r>
        <w:rPr>
          <w:rFonts w:ascii="Book Antiqua" w:hAnsi="Book Antiqua"/>
          <w:i/>
          <w:iCs/>
        </w:rPr>
        <w:t>Obes</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29</w:t>
      </w:r>
      <w:r>
        <w:rPr>
          <w:rFonts w:ascii="Book Antiqua" w:hAnsi="Book Antiqua"/>
        </w:rPr>
        <w:t>: 2631-2647 [PMID: 31093862 DOI: 10.1007/s11695-019-03926-0]</w:t>
      </w:r>
    </w:p>
    <w:p w:rsidR="00543E4C" w:rsidRDefault="0036763A">
      <w:pPr>
        <w:spacing w:line="360" w:lineRule="auto"/>
        <w:jc w:val="both"/>
        <w:rPr>
          <w:rFonts w:ascii="Book Antiqua" w:hAnsi="Book Antiqua"/>
        </w:rPr>
      </w:pPr>
      <w:r>
        <w:rPr>
          <w:rFonts w:ascii="Book Antiqua" w:hAnsi="Book Antiqua"/>
        </w:rPr>
        <w:t xml:space="preserve">113 </w:t>
      </w:r>
      <w:r>
        <w:rPr>
          <w:rFonts w:ascii="Book Antiqua" w:hAnsi="Book Antiqua"/>
          <w:b/>
          <w:bCs/>
        </w:rPr>
        <w:t>Donath MY</w:t>
      </w:r>
      <w:r>
        <w:rPr>
          <w:rFonts w:ascii="Book Antiqua" w:hAnsi="Book Antiqua"/>
        </w:rPr>
        <w:t xml:space="preserve">, </w:t>
      </w:r>
      <w:proofErr w:type="spellStart"/>
      <w:r>
        <w:rPr>
          <w:rFonts w:ascii="Book Antiqua" w:hAnsi="Book Antiqua"/>
        </w:rPr>
        <w:t>Dalmas</w:t>
      </w:r>
      <w:proofErr w:type="spellEnd"/>
      <w:r>
        <w:rPr>
          <w:rFonts w:ascii="Book Antiqua" w:hAnsi="Book Antiqua"/>
        </w:rPr>
        <w:t xml:space="preserve"> É, Sauter NS, </w:t>
      </w:r>
      <w:proofErr w:type="spellStart"/>
      <w:r>
        <w:rPr>
          <w:rFonts w:ascii="Book Antiqua" w:hAnsi="Book Antiqua"/>
        </w:rPr>
        <w:t>Böni-Schnetzler</w:t>
      </w:r>
      <w:proofErr w:type="spellEnd"/>
      <w:r>
        <w:rPr>
          <w:rFonts w:ascii="Book Antiqua" w:hAnsi="Book Antiqua"/>
        </w:rPr>
        <w:t xml:space="preserve"> M. Inflammation in obesity and diabetes: islet dysfunction and therapeutic opportunity.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2013; </w:t>
      </w:r>
      <w:r>
        <w:rPr>
          <w:rFonts w:ascii="Book Antiqua" w:hAnsi="Book Antiqua"/>
          <w:b/>
          <w:bCs/>
        </w:rPr>
        <w:t>17</w:t>
      </w:r>
      <w:r>
        <w:rPr>
          <w:rFonts w:ascii="Book Antiqua" w:hAnsi="Book Antiqua"/>
        </w:rPr>
        <w:t>: 860-872 [PMID: 23747245 DOI: 10.1016/j.cmet.2013.05.001]</w:t>
      </w:r>
    </w:p>
    <w:p w:rsidR="00543E4C" w:rsidRDefault="0036763A">
      <w:pPr>
        <w:spacing w:line="360" w:lineRule="auto"/>
        <w:jc w:val="both"/>
        <w:rPr>
          <w:rFonts w:ascii="Book Antiqua" w:hAnsi="Book Antiqua"/>
        </w:rPr>
      </w:pPr>
      <w:r>
        <w:rPr>
          <w:rFonts w:ascii="Book Antiqua" w:hAnsi="Book Antiqua"/>
        </w:rPr>
        <w:t xml:space="preserve">114 </w:t>
      </w:r>
      <w:proofErr w:type="spellStart"/>
      <w:r>
        <w:rPr>
          <w:rFonts w:ascii="Book Antiqua" w:hAnsi="Book Antiqua"/>
          <w:b/>
          <w:bCs/>
        </w:rPr>
        <w:t>DiK</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Bahcivan</w:t>
      </w:r>
      <w:proofErr w:type="spellEnd"/>
      <w:r>
        <w:rPr>
          <w:rFonts w:ascii="Book Antiqua" w:hAnsi="Book Antiqua"/>
        </w:rPr>
        <w:t xml:space="preserve"> E, </w:t>
      </w:r>
      <w:proofErr w:type="spellStart"/>
      <w:r>
        <w:rPr>
          <w:rFonts w:ascii="Book Antiqua" w:hAnsi="Book Antiqua"/>
        </w:rPr>
        <w:t>Eser</w:t>
      </w:r>
      <w:proofErr w:type="spellEnd"/>
      <w:r>
        <w:rPr>
          <w:rFonts w:ascii="Book Antiqua" w:hAnsi="Book Antiqua"/>
        </w:rPr>
        <w:t xml:space="preserve"> </w:t>
      </w:r>
      <w:proofErr w:type="spellStart"/>
      <w:r>
        <w:rPr>
          <w:rFonts w:ascii="Book Antiqua" w:hAnsi="Book Antiqua"/>
        </w:rPr>
        <w:t>Faki</w:t>
      </w:r>
      <w:proofErr w:type="spellEnd"/>
      <w:r>
        <w:rPr>
          <w:rFonts w:ascii="Book Antiqua" w:hAnsi="Book Antiqua"/>
        </w:rPr>
        <w:t xml:space="preserve"> H, </w:t>
      </w:r>
      <w:proofErr w:type="spellStart"/>
      <w:r>
        <w:rPr>
          <w:rFonts w:ascii="Book Antiqua" w:hAnsi="Book Antiqua"/>
        </w:rPr>
        <w:t>Uney</w:t>
      </w:r>
      <w:proofErr w:type="spellEnd"/>
      <w:r>
        <w:rPr>
          <w:rFonts w:ascii="Book Antiqua" w:hAnsi="Book Antiqua"/>
        </w:rPr>
        <w:t xml:space="preserve"> K. Combined treatment with interleukin-1 and tumor necrosis factor-alpha antagonists improve type 2 diabetes in rats. </w:t>
      </w:r>
      <w:r>
        <w:rPr>
          <w:rFonts w:ascii="Book Antiqua" w:hAnsi="Book Antiqua"/>
          <w:i/>
          <w:iCs/>
        </w:rPr>
        <w:t xml:space="preserve">Can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96</w:t>
      </w:r>
      <w:r>
        <w:rPr>
          <w:rFonts w:ascii="Book Antiqua" w:hAnsi="Book Antiqua"/>
        </w:rPr>
        <w:t>: 751-756 [PMID: 29558631 DOI: 10.1139/cjpp-2017-0769]</w:t>
      </w:r>
    </w:p>
    <w:p w:rsidR="00543E4C" w:rsidRDefault="0036763A">
      <w:pPr>
        <w:spacing w:line="360" w:lineRule="auto"/>
        <w:jc w:val="both"/>
        <w:rPr>
          <w:rFonts w:ascii="Book Antiqua" w:hAnsi="Book Antiqua"/>
        </w:rPr>
        <w:sectPr w:rsidR="00543E4C">
          <w:footerReference w:type="default" r:id="rId6"/>
          <w:pgSz w:w="12240" w:h="15840"/>
          <w:pgMar w:top="1440" w:right="1440" w:bottom="1440" w:left="1440" w:header="0" w:footer="720" w:gutter="0"/>
          <w:cols w:space="720"/>
          <w:formProt w:val="0"/>
          <w:docGrid w:linePitch="360"/>
        </w:sectPr>
      </w:pPr>
      <w:r>
        <w:rPr>
          <w:rFonts w:ascii="Book Antiqua" w:hAnsi="Book Antiqua"/>
        </w:rPr>
        <w:t xml:space="preserve">115 </w:t>
      </w:r>
      <w:r>
        <w:rPr>
          <w:rFonts w:ascii="Book Antiqua" w:hAnsi="Book Antiqua"/>
          <w:b/>
          <w:bCs/>
        </w:rPr>
        <w:t>Larsen CM</w:t>
      </w:r>
      <w:r>
        <w:rPr>
          <w:rFonts w:ascii="Book Antiqua" w:hAnsi="Book Antiqua"/>
        </w:rPr>
        <w:t xml:space="preserve">, </w:t>
      </w:r>
      <w:proofErr w:type="spellStart"/>
      <w:r>
        <w:rPr>
          <w:rFonts w:ascii="Book Antiqua" w:hAnsi="Book Antiqua"/>
        </w:rPr>
        <w:t>Faulenbach</w:t>
      </w:r>
      <w:proofErr w:type="spellEnd"/>
      <w:r>
        <w:rPr>
          <w:rFonts w:ascii="Book Antiqua" w:hAnsi="Book Antiqua"/>
        </w:rPr>
        <w:t xml:space="preserve"> M, </w:t>
      </w:r>
      <w:proofErr w:type="spellStart"/>
      <w:r>
        <w:rPr>
          <w:rFonts w:ascii="Book Antiqua" w:hAnsi="Book Antiqua"/>
        </w:rPr>
        <w:t>Vaag</w:t>
      </w:r>
      <w:proofErr w:type="spellEnd"/>
      <w:r>
        <w:rPr>
          <w:rFonts w:ascii="Book Antiqua" w:hAnsi="Book Antiqua"/>
        </w:rPr>
        <w:t xml:space="preserve"> A, </w:t>
      </w:r>
      <w:proofErr w:type="spellStart"/>
      <w:r>
        <w:rPr>
          <w:rFonts w:ascii="Book Antiqua" w:hAnsi="Book Antiqua"/>
        </w:rPr>
        <w:t>Ehses</w:t>
      </w:r>
      <w:proofErr w:type="spellEnd"/>
      <w:r>
        <w:rPr>
          <w:rFonts w:ascii="Book Antiqua" w:hAnsi="Book Antiqua"/>
        </w:rPr>
        <w:t xml:space="preserve"> JA, Donath MY, </w:t>
      </w:r>
      <w:proofErr w:type="spellStart"/>
      <w:r>
        <w:rPr>
          <w:rFonts w:ascii="Book Antiqua" w:hAnsi="Book Antiqua"/>
        </w:rPr>
        <w:t>Mandrup</w:t>
      </w:r>
      <w:proofErr w:type="spellEnd"/>
      <w:r>
        <w:rPr>
          <w:rFonts w:ascii="Book Antiqua" w:hAnsi="Book Antiqua"/>
        </w:rPr>
        <w:t xml:space="preserve">-Poulsen T. Sustained effects of interleukin-1 receptor antagonist treatment in type 2 diabetes.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1663-1668 [PMID: 19542207 DOI: 10.2337/dc09-0533]</w:t>
      </w:r>
    </w:p>
    <w:p w:rsidR="00543E4C" w:rsidRDefault="0036763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the </w:t>
      </w:r>
      <w:r>
        <w:rPr>
          <w:rFonts w:ascii="Book Antiqua" w:eastAsia="Book Antiqua" w:hAnsi="Book Antiqua" w:cs="Book Antiqua"/>
          <w:color w:val="000000"/>
        </w:rPr>
        <w:t>author declare no conflict of interests for this article.</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2023</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2023</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rsidR="00543E4C" w:rsidRDefault="0036763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543E4C" w:rsidRDefault="0036763A">
      <w:pPr>
        <w:spacing w:line="360" w:lineRule="auto"/>
        <w:jc w:val="both"/>
        <w:rPr>
          <w:rFonts w:ascii="Book Antiqua" w:hAnsi="Book Antiqua"/>
        </w:rPr>
      </w:pPr>
      <w:r>
        <w:rPr>
          <w:rFonts w:ascii="Book Antiqua" w:eastAsia="Book Antiqua" w:hAnsi="Book Antiqua" w:cs="Book Antiqua"/>
          <w:color w:val="000000"/>
        </w:rPr>
        <w:t>Grade A (Excellent): 0</w:t>
      </w:r>
    </w:p>
    <w:p w:rsidR="00543E4C" w:rsidRDefault="0036763A">
      <w:pPr>
        <w:spacing w:line="360" w:lineRule="auto"/>
        <w:jc w:val="both"/>
        <w:rPr>
          <w:rFonts w:ascii="Book Antiqua" w:hAnsi="Book Antiqua"/>
        </w:rPr>
      </w:pPr>
      <w:r>
        <w:rPr>
          <w:rFonts w:ascii="Book Antiqua" w:eastAsia="Book Antiqua" w:hAnsi="Book Antiqua" w:cs="Book Antiqua"/>
          <w:color w:val="000000"/>
        </w:rPr>
        <w:t>Grade B (Very good): B</w:t>
      </w:r>
    </w:p>
    <w:p w:rsidR="00543E4C" w:rsidRDefault="0036763A">
      <w:pPr>
        <w:spacing w:line="360" w:lineRule="auto"/>
        <w:jc w:val="both"/>
        <w:rPr>
          <w:rFonts w:ascii="Book Antiqua" w:hAnsi="Book Antiqua"/>
        </w:rPr>
      </w:pPr>
      <w:r>
        <w:rPr>
          <w:rFonts w:ascii="Book Antiqua" w:eastAsia="Book Antiqua" w:hAnsi="Book Antiqua" w:cs="Book Antiqua"/>
          <w:color w:val="000000"/>
        </w:rPr>
        <w:t>Grade C (Good): C, C</w:t>
      </w:r>
    </w:p>
    <w:p w:rsidR="00543E4C" w:rsidRDefault="0036763A">
      <w:pPr>
        <w:spacing w:line="360" w:lineRule="auto"/>
        <w:jc w:val="both"/>
        <w:rPr>
          <w:rFonts w:ascii="Book Antiqua" w:hAnsi="Book Antiqua"/>
        </w:rPr>
      </w:pPr>
      <w:r>
        <w:rPr>
          <w:rFonts w:ascii="Book Antiqua" w:eastAsia="Book Antiqua" w:hAnsi="Book Antiqua" w:cs="Book Antiqua"/>
          <w:color w:val="000000"/>
        </w:rPr>
        <w:t>Grade D (Fair): 0</w:t>
      </w:r>
    </w:p>
    <w:p w:rsidR="00543E4C" w:rsidRDefault="0036763A">
      <w:pPr>
        <w:spacing w:line="360" w:lineRule="auto"/>
        <w:jc w:val="both"/>
        <w:rPr>
          <w:rFonts w:ascii="Book Antiqua" w:hAnsi="Book Antiqua"/>
        </w:rPr>
      </w:pPr>
      <w:r>
        <w:rPr>
          <w:rFonts w:ascii="Book Antiqua" w:eastAsia="Book Antiqua" w:hAnsi="Book Antiqua" w:cs="Book Antiqua"/>
          <w:color w:val="000000"/>
        </w:rPr>
        <w:t>Grade E (Poor): 0</w:t>
      </w:r>
    </w:p>
    <w:p w:rsidR="00543E4C" w:rsidRDefault="00543E4C">
      <w:pPr>
        <w:spacing w:line="360" w:lineRule="auto"/>
        <w:jc w:val="both"/>
        <w:rPr>
          <w:rFonts w:ascii="Book Antiqua" w:hAnsi="Book Antiqua"/>
        </w:rPr>
      </w:pPr>
    </w:p>
    <w:p w:rsidR="00543E4C" w:rsidRDefault="0036763A">
      <w:pPr>
        <w:spacing w:line="360" w:lineRule="auto"/>
        <w:jc w:val="both"/>
        <w:rPr>
          <w:rFonts w:ascii="Book Antiqua" w:hAnsi="Book Antiqua"/>
        </w:rPr>
        <w:sectPr w:rsidR="00543E4C">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Cordeiro A, Portugal; Duan W, China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rsidR="00543E4C" w:rsidRDefault="0036763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543E4C" w:rsidRDefault="0036763A">
      <w:pPr>
        <w:spacing w:line="360" w:lineRule="auto"/>
        <w:jc w:val="both"/>
        <w:rPr>
          <w:rFonts w:ascii="Book Antiqua" w:eastAsia="Book Antiqua" w:hAnsi="Book Antiqua" w:cs="Book Antiqua"/>
          <w:color w:val="000000"/>
        </w:rPr>
      </w:pPr>
      <w:r>
        <w:rPr>
          <w:noProof/>
          <w:lang w:eastAsia="zh-CN"/>
        </w:rPr>
        <w:drawing>
          <wp:inline distT="0" distB="0" distL="0" distR="0">
            <wp:extent cx="5943600" cy="3444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tretch>
                      <a:fillRect/>
                    </a:stretch>
                  </pic:blipFill>
                  <pic:spPr bwMode="auto">
                    <a:xfrm>
                      <a:off x="0" y="0"/>
                      <a:ext cx="5943600" cy="3444875"/>
                    </a:xfrm>
                    <a:prstGeom prst="rect">
                      <a:avLst/>
                    </a:prstGeom>
                  </pic:spPr>
                </pic:pic>
              </a:graphicData>
            </a:graphic>
          </wp:inline>
        </w:drawing>
      </w:r>
    </w:p>
    <w:p w:rsidR="00543E4C" w:rsidRDefault="0036763A">
      <w:pPr>
        <w:spacing w:line="360" w:lineRule="auto"/>
        <w:jc w:val="both"/>
      </w:pPr>
      <w:r>
        <w:rPr>
          <w:rFonts w:ascii="Book Antiqua" w:eastAsia="Book Antiqua" w:hAnsi="Book Antiqua" w:cs="Book Antiqua"/>
          <w:b/>
          <w:color w:val="000000"/>
        </w:rPr>
        <w:t xml:space="preserve">Figure 1 Potential mechanisms driving obesity-related inflammation, primarily in adipose tissue and other metabolic organs and implications of circulatory inflammatory factors on various metabolic and regulatory organs. </w:t>
      </w:r>
      <w:r>
        <w:rPr>
          <w:rFonts w:ascii="Book Antiqua" w:eastAsia="Book Antiqua" w:hAnsi="Book Antiqua" w:cs="Book Antiqua"/>
          <w:color w:val="000000"/>
        </w:rPr>
        <w:t xml:space="preserve">CNS: Central nervous system; CRP: C-reactive protein; DPP-4: Dipeptidyl peptidase 4; IL: Interleukins; MCP-1: Monocyte chemoattractant protein-1; SAA: Serum amyloid A; TNF-α: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w:t>
      </w:r>
      <w:r>
        <w:rPr>
          <w:rFonts w:ascii="Book Antiqua" w:hAnsi="Book Antiqua"/>
          <w:lang w:eastAsia="zh-CN"/>
        </w:rPr>
        <w:t xml:space="preserve"> </w:t>
      </w:r>
      <w:r>
        <w:rPr>
          <w:rFonts w:ascii="Book Antiqua" w:eastAsia="Book Antiqua" w:hAnsi="Book Antiqua" w:cs="Book Antiqua"/>
          <w:color w:val="000000"/>
        </w:rPr>
        <w:t xml:space="preserve">Parts of the figure were drawn by using pictures from </w:t>
      </w:r>
      <w:proofErr w:type="spellStart"/>
      <w:r>
        <w:rPr>
          <w:rFonts w:ascii="Book Antiqua" w:eastAsia="Book Antiqua" w:hAnsi="Book Antiqua" w:cs="Book Antiqua"/>
          <w:color w:val="000000"/>
        </w:rPr>
        <w:t>Servier</w:t>
      </w:r>
      <w:proofErr w:type="spellEnd"/>
      <w:r>
        <w:rPr>
          <w:rFonts w:ascii="Book Antiqua" w:eastAsia="Book Antiqua" w:hAnsi="Book Antiqua" w:cs="Book Antiqua"/>
          <w:color w:val="000000"/>
        </w:rPr>
        <w:t xml:space="preserve"> Medical Art (available from: smart.servier.com).</w:t>
      </w:r>
    </w:p>
    <w:sectPr w:rsidR="00543E4C">
      <w:footerReference w:type="default" r:id="rId9"/>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86D" w:rsidRDefault="007C386D">
      <w:r>
        <w:separator/>
      </w:r>
    </w:p>
  </w:endnote>
  <w:endnote w:type="continuationSeparator" w:id="0">
    <w:p w:rsidR="007C386D" w:rsidRDefault="007C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21258"/>
      <w:docPartObj>
        <w:docPartGallery w:val="Page Numbers (Top of Page)"/>
        <w:docPartUnique/>
      </w:docPartObj>
    </w:sdtPr>
    <w:sdtContent>
      <w:p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21</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rsidR="00543E4C" w:rsidRDefault="00000000">
        <w:pPr>
          <w:pStyle w:val="a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08961"/>
      <w:docPartObj>
        <w:docPartGallery w:val="Page Numbers (Top of Page)"/>
        <w:docPartUnique/>
      </w:docPartObj>
    </w:sdtPr>
    <w:sdtContent>
      <w:p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27</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rsidR="00543E4C" w:rsidRDefault="00000000">
        <w:pPr>
          <w:pStyle w:val="a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98919"/>
      <w:docPartObj>
        <w:docPartGallery w:val="Page Numbers (Top of Page)"/>
        <w:docPartUnique/>
      </w:docPartObj>
    </w:sdtPr>
    <w:sdtContent>
      <w:p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28</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rsidR="00543E4C" w:rsidRDefault="00000000">
        <w:pPr>
          <w:pStyle w:val="a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86D" w:rsidRDefault="007C386D">
      <w:r>
        <w:separator/>
      </w:r>
    </w:p>
  </w:footnote>
  <w:footnote w:type="continuationSeparator" w:id="0">
    <w:p w:rsidR="007C386D" w:rsidRDefault="007C38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3E4C"/>
    <w:rsid w:val="00343BF1"/>
    <w:rsid w:val="0036763A"/>
    <w:rsid w:val="00543E4C"/>
    <w:rsid w:val="005D6E68"/>
    <w:rsid w:val="007724EB"/>
    <w:rsid w:val="007C386D"/>
    <w:rsid w:val="0095658D"/>
    <w:rsid w:val="00A73450"/>
    <w:rsid w:val="00BE22F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EE62-0B23-4E63-A221-DB023F3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36048F"/>
    <w:rPr>
      <w:sz w:val="18"/>
      <w:szCs w:val="18"/>
    </w:rPr>
  </w:style>
  <w:style w:type="character" w:customStyle="1" w:styleId="Char">
    <w:name w:val="页脚 Char"/>
    <w:basedOn w:val="a0"/>
    <w:uiPriority w:val="99"/>
    <w:qFormat/>
    <w:rsid w:val="0036048F"/>
    <w:rPr>
      <w:sz w:val="18"/>
      <w:szCs w:val="18"/>
    </w:rPr>
  </w:style>
  <w:style w:type="paragraph" w:customStyle="1" w:styleId="a5">
    <w:name w:val="Επικεφαλίδα"/>
    <w:basedOn w:val="a"/>
    <w:next w:val="a6"/>
    <w:qFormat/>
    <w:pPr>
      <w:keepNext/>
      <w:spacing w:before="240" w:after="120"/>
    </w:pPr>
    <w:rPr>
      <w:rFonts w:ascii="Liberation Sans" w:eastAsia="微软雅黑"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qFormat/>
    <w:pPr>
      <w:suppressLineNumbers/>
    </w:pPr>
    <w:rPr>
      <w:rFonts w:cs="Lucida Sans"/>
    </w:rPr>
  </w:style>
  <w:style w:type="paragraph" w:styleId="a4">
    <w:name w:val="header"/>
    <w:basedOn w:val="a"/>
    <w:link w:val="a3"/>
    <w:unhideWhenUsed/>
    <w:rsid w:val="0036048F"/>
    <w:pPr>
      <w:pBdr>
        <w:bottom w:val="single" w:sz="6" w:space="1" w:color="00000A"/>
      </w:pBdr>
      <w:tabs>
        <w:tab w:val="center" w:pos="4153"/>
        <w:tab w:val="right" w:pos="8306"/>
      </w:tabs>
      <w:snapToGrid w:val="0"/>
      <w:jc w:val="center"/>
    </w:pPr>
    <w:rPr>
      <w:sz w:val="18"/>
      <w:szCs w:val="18"/>
    </w:rPr>
  </w:style>
  <w:style w:type="paragraph" w:styleId="aa">
    <w:name w:val="footer"/>
    <w:basedOn w:val="a"/>
    <w:uiPriority w:val="99"/>
    <w:unhideWhenUsed/>
    <w:rsid w:val="0036048F"/>
    <w:pPr>
      <w:tabs>
        <w:tab w:val="center" w:pos="4153"/>
        <w:tab w:val="right" w:pos="8306"/>
      </w:tabs>
      <w:snapToGrid w:val="0"/>
    </w:pPr>
    <w:rPr>
      <w:sz w:val="18"/>
      <w:szCs w:val="18"/>
    </w:rPr>
  </w:style>
  <w:style w:type="paragraph" w:styleId="ab">
    <w:name w:val="Balloon Text"/>
    <w:basedOn w:val="a"/>
    <w:link w:val="ac"/>
    <w:semiHidden/>
    <w:unhideWhenUsed/>
    <w:rsid w:val="005D6E68"/>
    <w:rPr>
      <w:sz w:val="18"/>
      <w:szCs w:val="18"/>
    </w:rPr>
  </w:style>
  <w:style w:type="character" w:customStyle="1" w:styleId="ac">
    <w:name w:val="批注框文本 字符"/>
    <w:basedOn w:val="a0"/>
    <w:link w:val="ab"/>
    <w:semiHidden/>
    <w:rsid w:val="005D6E68"/>
    <w:rPr>
      <w:sz w:val="18"/>
      <w:szCs w:val="18"/>
    </w:rPr>
  </w:style>
  <w:style w:type="paragraph" w:styleId="ad">
    <w:name w:val="Revision"/>
    <w:hidden/>
    <w:uiPriority w:val="99"/>
    <w:semiHidden/>
    <w:rsid w:val="00956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7690</Words>
  <Characters>43838</Characters>
  <Application>Microsoft Office Word</Application>
  <DocSecurity>0</DocSecurity>
  <Lines>365</Lines>
  <Paragraphs>102</Paragraphs>
  <ScaleCrop>false</ScaleCrop>
  <Company>HP</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Jin-Lei Wang</cp:lastModifiedBy>
  <cp:revision>70</cp:revision>
  <dcterms:created xsi:type="dcterms:W3CDTF">2023-04-06T10:11:00Z</dcterms:created>
  <dcterms:modified xsi:type="dcterms:W3CDTF">2023-04-10T08:23:00Z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