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3B8D"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rPr>
        <w:t xml:space="preserve">Name of Journal: </w:t>
      </w:r>
      <w:r w:rsidRPr="0079342A">
        <w:rPr>
          <w:rFonts w:ascii="Book Antiqua" w:eastAsia="Book Antiqua" w:hAnsi="Book Antiqua" w:cs="Book Antiqua"/>
          <w:i/>
        </w:rPr>
        <w:t>World Journal of Hepatology</w:t>
      </w:r>
    </w:p>
    <w:p w14:paraId="079D778D"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rPr>
        <w:t xml:space="preserve">Manuscript NO: </w:t>
      </w:r>
      <w:r w:rsidRPr="0079342A">
        <w:rPr>
          <w:rFonts w:ascii="Book Antiqua" w:eastAsia="Book Antiqua" w:hAnsi="Book Antiqua" w:cs="Book Antiqua"/>
        </w:rPr>
        <w:t>83336</w:t>
      </w:r>
    </w:p>
    <w:p w14:paraId="3F002248"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rPr>
        <w:t xml:space="preserve">Manuscript Type: </w:t>
      </w:r>
      <w:r w:rsidRPr="0079342A">
        <w:rPr>
          <w:rFonts w:ascii="Book Antiqua" w:eastAsia="Book Antiqua" w:hAnsi="Book Antiqua" w:cs="Book Antiqua"/>
        </w:rPr>
        <w:t>MINIREVIEWS</w:t>
      </w:r>
    </w:p>
    <w:p w14:paraId="032FF7A1" w14:textId="77777777" w:rsidR="00A77B3E" w:rsidRPr="0079342A" w:rsidRDefault="00A77B3E" w:rsidP="0079342A">
      <w:pPr>
        <w:spacing w:line="360" w:lineRule="auto"/>
        <w:jc w:val="both"/>
        <w:rPr>
          <w:rFonts w:ascii="Book Antiqua" w:hAnsi="Book Antiqua"/>
        </w:rPr>
      </w:pPr>
    </w:p>
    <w:p w14:paraId="623B9C4D"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 xml:space="preserve">Fatty liver and celiac disease: </w:t>
      </w:r>
      <w:r w:rsidR="004E1C46" w:rsidRPr="0079342A">
        <w:rPr>
          <w:rFonts w:ascii="Book Antiqua" w:hAnsi="Book Antiqua" w:cs="Book Antiqua"/>
          <w:b/>
          <w:color w:val="000000"/>
          <w:lang w:eastAsia="zh-CN"/>
        </w:rPr>
        <w:t>W</w:t>
      </w:r>
      <w:r w:rsidRPr="0079342A">
        <w:rPr>
          <w:rFonts w:ascii="Book Antiqua" w:eastAsia="Book Antiqua" w:hAnsi="Book Antiqua" w:cs="Book Antiqua"/>
          <w:b/>
          <w:color w:val="000000"/>
        </w:rPr>
        <w:t>hy worry?</w:t>
      </w:r>
    </w:p>
    <w:p w14:paraId="23E81463" w14:textId="77777777" w:rsidR="00A77B3E" w:rsidRPr="0079342A" w:rsidRDefault="00A77B3E" w:rsidP="0079342A">
      <w:pPr>
        <w:spacing w:line="360" w:lineRule="auto"/>
        <w:jc w:val="both"/>
        <w:rPr>
          <w:rFonts w:ascii="Book Antiqua" w:hAnsi="Book Antiqua"/>
        </w:rPr>
      </w:pPr>
    </w:p>
    <w:p w14:paraId="1962DF5A" w14:textId="77777777" w:rsidR="00A77B3E" w:rsidRPr="0079342A" w:rsidRDefault="00BA5F10" w:rsidP="0079342A">
      <w:pPr>
        <w:spacing w:line="360" w:lineRule="auto"/>
        <w:jc w:val="both"/>
        <w:rPr>
          <w:rFonts w:ascii="Book Antiqua" w:hAnsi="Book Antiqua"/>
        </w:rPr>
      </w:pPr>
      <w:r w:rsidRPr="0079342A">
        <w:rPr>
          <w:rFonts w:ascii="Book Antiqua" w:eastAsia="Book Antiqua" w:hAnsi="Book Antiqua" w:cs="Book Antiqua"/>
        </w:rPr>
        <w:t>Narciso-Schiavon JL</w:t>
      </w:r>
      <w:r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et al.</w:t>
      </w:r>
      <w:r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Fatty liver and celiac disease</w:t>
      </w:r>
    </w:p>
    <w:p w14:paraId="011F3AD1" w14:textId="77777777" w:rsidR="00A77B3E" w:rsidRPr="0079342A" w:rsidRDefault="00A77B3E" w:rsidP="0079342A">
      <w:pPr>
        <w:spacing w:line="360" w:lineRule="auto"/>
        <w:jc w:val="both"/>
        <w:rPr>
          <w:rFonts w:ascii="Book Antiqua" w:hAnsi="Book Antiqua"/>
        </w:rPr>
      </w:pPr>
    </w:p>
    <w:p w14:paraId="26202378" w14:textId="77777777" w:rsidR="00A77B3E" w:rsidRPr="0079342A" w:rsidRDefault="00A86848" w:rsidP="0079342A">
      <w:pPr>
        <w:spacing w:line="360" w:lineRule="auto"/>
        <w:jc w:val="both"/>
        <w:rPr>
          <w:rFonts w:ascii="Book Antiqua" w:hAnsi="Book Antiqua"/>
          <w:lang w:val="pt-BR"/>
        </w:rPr>
      </w:pPr>
      <w:r w:rsidRPr="0079342A">
        <w:rPr>
          <w:rFonts w:ascii="Book Antiqua" w:eastAsia="Book Antiqua" w:hAnsi="Book Antiqua" w:cs="Book Antiqua"/>
          <w:color w:val="000000"/>
          <w:lang w:val="pt-BR"/>
        </w:rPr>
        <w:t>Janaina Luz Narciso-Schiavon, Leonardo Lucca Schiavon</w:t>
      </w:r>
    </w:p>
    <w:p w14:paraId="39FD6745" w14:textId="77777777" w:rsidR="00A77B3E" w:rsidRPr="0079342A" w:rsidRDefault="00A77B3E" w:rsidP="0079342A">
      <w:pPr>
        <w:spacing w:line="360" w:lineRule="auto"/>
        <w:jc w:val="both"/>
        <w:rPr>
          <w:rFonts w:ascii="Book Antiqua" w:hAnsi="Book Antiqua"/>
          <w:lang w:val="pt-BR"/>
        </w:rPr>
      </w:pPr>
    </w:p>
    <w:p w14:paraId="496F9BA5" w14:textId="77777777" w:rsidR="00A77B3E" w:rsidRPr="0079342A" w:rsidRDefault="00A86848" w:rsidP="0079342A">
      <w:pPr>
        <w:spacing w:line="360" w:lineRule="auto"/>
        <w:jc w:val="both"/>
        <w:rPr>
          <w:rFonts w:ascii="Book Antiqua" w:hAnsi="Book Antiqua"/>
          <w:lang w:val="pt-BR"/>
        </w:rPr>
      </w:pPr>
      <w:r w:rsidRPr="0079342A">
        <w:rPr>
          <w:rFonts w:ascii="Book Antiqua" w:eastAsia="Book Antiqua" w:hAnsi="Book Antiqua" w:cs="Book Antiqua"/>
          <w:b/>
          <w:bCs/>
          <w:color w:val="000000"/>
          <w:lang w:val="pt-BR"/>
        </w:rPr>
        <w:t xml:space="preserve">Janaina Luz Narciso-Schiavon, Leonardo Lucca Schiavon, </w:t>
      </w:r>
      <w:r w:rsidR="001955F3" w:rsidRPr="0079342A">
        <w:rPr>
          <w:rFonts w:ascii="Book Antiqua" w:eastAsia="Book Antiqua" w:hAnsi="Book Antiqua" w:cs="Book Antiqua"/>
          <w:color w:val="000000"/>
          <w:lang w:val="pt-BR"/>
        </w:rPr>
        <w:t>Department of Internal Medicine,</w:t>
      </w:r>
      <w:r w:rsidR="001955F3" w:rsidRPr="0079342A">
        <w:rPr>
          <w:rFonts w:ascii="Book Antiqua" w:hAnsi="Book Antiqua" w:cs="Book Antiqua"/>
          <w:color w:val="000000"/>
          <w:lang w:val="pt-BR" w:eastAsia="zh-CN"/>
        </w:rPr>
        <w:t xml:space="preserve"> </w:t>
      </w:r>
      <w:r w:rsidRPr="0079342A">
        <w:rPr>
          <w:rFonts w:ascii="Book Antiqua" w:eastAsia="Book Antiqua" w:hAnsi="Book Antiqua" w:cs="Book Antiqua"/>
          <w:color w:val="000000"/>
          <w:lang w:val="pt-BR"/>
        </w:rPr>
        <w:t>Gastroenterology Division, Federal University of Santa Catarina, Florianópolis 88040-900, Santa Catarina, Brazil</w:t>
      </w:r>
    </w:p>
    <w:p w14:paraId="59B2D55E" w14:textId="77777777" w:rsidR="00A77B3E" w:rsidRPr="0079342A" w:rsidRDefault="00A77B3E" w:rsidP="0079342A">
      <w:pPr>
        <w:spacing w:line="360" w:lineRule="auto"/>
        <w:jc w:val="both"/>
        <w:rPr>
          <w:rFonts w:ascii="Book Antiqua" w:hAnsi="Book Antiqua"/>
          <w:lang w:val="pt-BR"/>
        </w:rPr>
      </w:pPr>
    </w:p>
    <w:p w14:paraId="3CB05B7A"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color w:val="000000"/>
        </w:rPr>
        <w:t xml:space="preserve">Author contributions: </w:t>
      </w:r>
      <w:r w:rsidRPr="0079342A">
        <w:rPr>
          <w:rFonts w:ascii="Book Antiqua" w:eastAsia="Book Antiqua" w:hAnsi="Book Antiqua" w:cs="Book Antiqua"/>
          <w:color w:val="000000"/>
        </w:rPr>
        <w:t xml:space="preserve">Narciso-Schiavon JL designed the research, collected clinical data, analyzed the </w:t>
      </w:r>
      <w:proofErr w:type="gramStart"/>
      <w:r w:rsidRPr="0079342A">
        <w:rPr>
          <w:rFonts w:ascii="Book Antiqua" w:eastAsia="Book Antiqua" w:hAnsi="Book Antiqua" w:cs="Book Antiqua"/>
          <w:color w:val="000000"/>
        </w:rPr>
        <w:t>data</w:t>
      </w:r>
      <w:proofErr w:type="gramEnd"/>
      <w:r w:rsidRPr="0079342A">
        <w:rPr>
          <w:rFonts w:ascii="Book Antiqua" w:eastAsia="Book Antiqua" w:hAnsi="Book Antiqua" w:cs="Book Antiqua"/>
          <w:color w:val="000000"/>
        </w:rPr>
        <w:t xml:space="preserve"> and wrote the paper</w:t>
      </w:r>
      <w:r w:rsidR="001955F3" w:rsidRPr="0079342A">
        <w:rPr>
          <w:rFonts w:ascii="Book Antiqua" w:hAnsi="Book Antiqua" w:cs="Book Antiqua"/>
          <w:color w:val="000000"/>
          <w:lang w:eastAsia="zh-CN"/>
        </w:rPr>
        <w:t>;</w:t>
      </w:r>
      <w:r w:rsidRPr="0079342A">
        <w:rPr>
          <w:rFonts w:ascii="Book Antiqua" w:eastAsia="Book Antiqua" w:hAnsi="Book Antiqua" w:cs="Book Antiqua"/>
          <w:color w:val="000000"/>
        </w:rPr>
        <w:t xml:space="preserve"> Schiavon LL designed the research and reviewed the paper</w:t>
      </w:r>
      <w:r w:rsidR="001955F3" w:rsidRPr="0079342A">
        <w:rPr>
          <w:rFonts w:ascii="Book Antiqua" w:hAnsi="Book Antiqua" w:cs="Book Antiqua"/>
          <w:color w:val="000000"/>
          <w:lang w:eastAsia="zh-CN"/>
        </w:rPr>
        <w:t>;</w:t>
      </w:r>
      <w:r w:rsidRPr="0079342A">
        <w:rPr>
          <w:rFonts w:ascii="Book Antiqua" w:eastAsia="Book Antiqua" w:hAnsi="Book Antiqua" w:cs="Book Antiqua"/>
          <w:color w:val="000000"/>
        </w:rPr>
        <w:t xml:space="preserve"> </w:t>
      </w:r>
      <w:r w:rsidR="001955F3" w:rsidRPr="0079342A">
        <w:rPr>
          <w:rFonts w:ascii="Book Antiqua" w:hAnsi="Book Antiqua" w:cs="Book Antiqua"/>
          <w:color w:val="000000"/>
          <w:lang w:eastAsia="zh-CN"/>
        </w:rPr>
        <w:t>a</w:t>
      </w:r>
      <w:r w:rsidRPr="0079342A">
        <w:rPr>
          <w:rFonts w:ascii="Book Antiqua" w:eastAsia="Book Antiqua" w:hAnsi="Book Antiqua" w:cs="Book Antiqua"/>
          <w:color w:val="000000"/>
        </w:rPr>
        <w:t>ll authors have read and approved the final version of the manuscript.</w:t>
      </w:r>
    </w:p>
    <w:p w14:paraId="54B2397A" w14:textId="77777777" w:rsidR="00A77B3E" w:rsidRPr="0079342A" w:rsidRDefault="00A77B3E" w:rsidP="0079342A">
      <w:pPr>
        <w:spacing w:line="360" w:lineRule="auto"/>
        <w:jc w:val="both"/>
        <w:rPr>
          <w:rFonts w:ascii="Book Antiqua" w:hAnsi="Book Antiqua"/>
        </w:rPr>
      </w:pPr>
    </w:p>
    <w:p w14:paraId="5453D536" w14:textId="77777777" w:rsidR="00A77B3E" w:rsidRPr="0079342A" w:rsidRDefault="00A86848" w:rsidP="0079342A">
      <w:pPr>
        <w:spacing w:line="360" w:lineRule="auto"/>
        <w:jc w:val="both"/>
        <w:rPr>
          <w:rFonts w:ascii="Book Antiqua" w:hAnsi="Book Antiqua"/>
          <w:lang w:val="pt-BR"/>
        </w:rPr>
      </w:pPr>
      <w:r w:rsidRPr="0079342A">
        <w:rPr>
          <w:rFonts w:ascii="Book Antiqua" w:eastAsia="Book Antiqua" w:hAnsi="Book Antiqua" w:cs="Book Antiqua"/>
          <w:b/>
          <w:bCs/>
          <w:color w:val="000000"/>
          <w:lang w:val="pt-BR"/>
        </w:rPr>
        <w:t xml:space="preserve">Corresponding author: Janaina Luz Narciso-Schiavon, PhD, Associate Professor, </w:t>
      </w:r>
      <w:r w:rsidR="001955F3" w:rsidRPr="0079342A">
        <w:rPr>
          <w:rFonts w:ascii="Book Antiqua" w:eastAsia="Book Antiqua" w:hAnsi="Book Antiqua" w:cs="Book Antiqua"/>
          <w:color w:val="000000"/>
          <w:lang w:val="pt-BR"/>
        </w:rPr>
        <w:t>Department of Internal Medicine,</w:t>
      </w:r>
      <w:r w:rsidR="001955F3" w:rsidRPr="0079342A">
        <w:rPr>
          <w:rFonts w:ascii="Book Antiqua" w:hAnsi="Book Antiqua" w:cs="Book Antiqua"/>
          <w:color w:val="000000"/>
          <w:lang w:val="pt-BR" w:eastAsia="zh-CN"/>
        </w:rPr>
        <w:t xml:space="preserve"> </w:t>
      </w:r>
      <w:r w:rsidRPr="0079342A">
        <w:rPr>
          <w:rFonts w:ascii="Book Antiqua" w:eastAsia="Book Antiqua" w:hAnsi="Book Antiqua" w:cs="Book Antiqua"/>
          <w:color w:val="000000"/>
          <w:lang w:val="pt-BR"/>
        </w:rPr>
        <w:t>Gastroenterology Division, Federal University of Santa Catarina, Rua Maria Flora Pasewang S/N – Hospital Universitário 3º andar – Depto Clínica Médica - Trindade</w:t>
      </w:r>
      <w:del w:id="0" w:author="Jin-Lei Wang" w:date="2023-04-18T09:19:00Z">
        <w:r w:rsidRPr="0079342A" w:rsidDel="00EC2A4A">
          <w:rPr>
            <w:rFonts w:ascii="Book Antiqua" w:eastAsia="Book Antiqua" w:hAnsi="Book Antiqua" w:cs="Book Antiqua"/>
            <w:color w:val="000000"/>
            <w:lang w:val="pt-BR"/>
          </w:rPr>
          <w:delText xml:space="preserve"> </w:delText>
        </w:r>
      </w:del>
      <w:r w:rsidRPr="0079342A">
        <w:rPr>
          <w:rFonts w:ascii="Book Antiqua" w:eastAsia="Book Antiqua" w:hAnsi="Book Antiqua" w:cs="Book Antiqua"/>
          <w:color w:val="000000"/>
          <w:lang w:val="pt-BR"/>
        </w:rPr>
        <w:t>, Florianópolis 88040-900, Santa Catarina, Brazil. janaina.narciso@uol.com.br</w:t>
      </w:r>
    </w:p>
    <w:p w14:paraId="2F2754EE" w14:textId="77777777" w:rsidR="00A77B3E" w:rsidRPr="0079342A" w:rsidRDefault="00A77B3E" w:rsidP="0079342A">
      <w:pPr>
        <w:spacing w:line="360" w:lineRule="auto"/>
        <w:jc w:val="both"/>
        <w:rPr>
          <w:rFonts w:ascii="Book Antiqua" w:hAnsi="Book Antiqua"/>
          <w:lang w:val="pt-BR"/>
        </w:rPr>
      </w:pPr>
    </w:p>
    <w:p w14:paraId="12F1FFE9"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rPr>
        <w:t xml:space="preserve">Received: </w:t>
      </w:r>
      <w:r w:rsidRPr="0079342A">
        <w:rPr>
          <w:rFonts w:ascii="Book Antiqua" w:eastAsia="Book Antiqua" w:hAnsi="Book Antiqua" w:cs="Book Antiqua"/>
        </w:rPr>
        <w:t>January 17, 2023</w:t>
      </w:r>
    </w:p>
    <w:p w14:paraId="68F35220"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rPr>
        <w:t xml:space="preserve">Revised: </w:t>
      </w:r>
      <w:r w:rsidR="001955F3" w:rsidRPr="0079342A">
        <w:rPr>
          <w:rFonts w:ascii="Book Antiqua" w:eastAsia="Book Antiqua" w:hAnsi="Book Antiqua" w:cs="Book Antiqua"/>
        </w:rPr>
        <w:t>January 17, 2023</w:t>
      </w:r>
    </w:p>
    <w:p w14:paraId="59A29693" w14:textId="41B72D62"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rPr>
        <w:t xml:space="preserve">Accepted: </w:t>
      </w:r>
      <w:ins w:id="1" w:author="Jin-Lei Wang" w:date="2023-04-18T09:19:00Z">
        <w:r w:rsidR="00EC2A4A" w:rsidRPr="00EC2A4A">
          <w:rPr>
            <w:rFonts w:ascii="Book Antiqua" w:eastAsia="Book Antiqua" w:hAnsi="Book Antiqua" w:cs="Book Antiqua"/>
          </w:rPr>
          <w:t>April 18, 2023</w:t>
        </w:r>
      </w:ins>
    </w:p>
    <w:p w14:paraId="4D777665" w14:textId="3891069F"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rPr>
        <w:t xml:space="preserve">Published online: </w:t>
      </w:r>
    </w:p>
    <w:p w14:paraId="7B05D73B" w14:textId="77777777" w:rsidR="00A86848" w:rsidRPr="0079342A" w:rsidRDefault="00A86848" w:rsidP="0079342A">
      <w:pPr>
        <w:spacing w:line="360" w:lineRule="auto"/>
        <w:jc w:val="both"/>
        <w:rPr>
          <w:rFonts w:ascii="Book Antiqua" w:hAnsi="Book Antiqua"/>
          <w:lang w:eastAsia="zh-CN"/>
        </w:rPr>
      </w:pPr>
    </w:p>
    <w:p w14:paraId="2A1EEAC5"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Abstract</w:t>
      </w:r>
    </w:p>
    <w:p w14:paraId="7F21569D" w14:textId="58E30AC8"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color w:val="000000"/>
        </w:rPr>
        <w:t xml:space="preserve">Celiac </w:t>
      </w:r>
      <w:r w:rsidR="001178D4">
        <w:rPr>
          <w:rFonts w:ascii="Book Antiqua" w:hAnsi="Book Antiqua" w:cs="Book Antiqua" w:hint="eastAsia"/>
          <w:color w:val="000000"/>
          <w:lang w:eastAsia="zh-CN"/>
        </w:rPr>
        <w:t>d</w:t>
      </w:r>
      <w:r w:rsidRPr="0079342A">
        <w:rPr>
          <w:rFonts w:ascii="Book Antiqua" w:eastAsia="Book Antiqua" w:hAnsi="Book Antiqua" w:cs="Book Antiqua"/>
          <w:color w:val="000000"/>
        </w:rPr>
        <w:t>isease (CD) is a chronic inflammatory intestinal disorder mediated by the ingestion of gluten in genetically susceptible individuals. Liver involvement in CD has been widely described, and active screening for CD is recommended in patients with liver diseases, particularly in those with autoimmune disorders, fatty liver in the absence of metabolic syndrome, noncirrhotic intrahepatic portal hypertension, cryptogenic cirrhosis, and in the context of liver transplantation.</w:t>
      </w:r>
      <w:r w:rsidR="00B9000A" w:rsidRPr="0079342A">
        <w:rPr>
          <w:rFonts w:ascii="Book Antiqua" w:hAnsi="Book Antiqua"/>
          <w:lang w:eastAsia="zh-CN"/>
        </w:rPr>
        <w:t xml:space="preserve"> </w:t>
      </w:r>
      <w:r w:rsidRPr="0079342A">
        <w:rPr>
          <w:rFonts w:ascii="Book Antiqua" w:eastAsia="Book Antiqua" w:hAnsi="Book Antiqua" w:cs="Book Antiqua"/>
          <w:color w:val="000000"/>
        </w:rPr>
        <w:t>Non-alcoholic fatty liver disease is estimated to affect approximately 25% of the world’s adult population and is the world’s leading cause of chronic liver disease. In view of both diseases’ global significance, and to their correlation, this study reviews the available literature on fatty liver and CD and verifies particularities of the clinical setting.</w:t>
      </w:r>
    </w:p>
    <w:p w14:paraId="3D04B714" w14:textId="77777777" w:rsidR="00A77B3E" w:rsidRPr="0079342A" w:rsidRDefault="00A77B3E" w:rsidP="0079342A">
      <w:pPr>
        <w:spacing w:line="360" w:lineRule="auto"/>
        <w:jc w:val="both"/>
        <w:rPr>
          <w:rFonts w:ascii="Book Antiqua" w:hAnsi="Book Antiqua"/>
        </w:rPr>
      </w:pPr>
    </w:p>
    <w:p w14:paraId="78F03F6C"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rPr>
        <w:t xml:space="preserve">Key Words: </w:t>
      </w:r>
      <w:r w:rsidR="00B9000A" w:rsidRPr="0079342A">
        <w:rPr>
          <w:rFonts w:ascii="Book Antiqua" w:hAnsi="Book Antiqua" w:cs="Book Antiqua"/>
          <w:lang w:eastAsia="zh-CN"/>
        </w:rPr>
        <w:t>F</w:t>
      </w:r>
      <w:r w:rsidRPr="0079342A">
        <w:rPr>
          <w:rFonts w:ascii="Book Antiqua" w:eastAsia="Book Antiqua" w:hAnsi="Book Antiqua" w:cs="Book Antiqua"/>
        </w:rPr>
        <w:t xml:space="preserve">atty liver; </w:t>
      </w:r>
      <w:r w:rsidR="00B9000A" w:rsidRPr="0079342A">
        <w:rPr>
          <w:rFonts w:ascii="Book Antiqua" w:hAnsi="Book Antiqua" w:cs="Book Antiqua"/>
          <w:lang w:eastAsia="zh-CN"/>
        </w:rPr>
        <w:t>N</w:t>
      </w:r>
      <w:r w:rsidRPr="0079342A">
        <w:rPr>
          <w:rFonts w:ascii="Book Antiqua" w:eastAsia="Book Antiqua" w:hAnsi="Book Antiqua" w:cs="Book Antiqua"/>
        </w:rPr>
        <w:t xml:space="preserve">on-alcoholic fatty liver disease; </w:t>
      </w:r>
      <w:r w:rsidR="00B9000A" w:rsidRPr="0079342A">
        <w:rPr>
          <w:rFonts w:ascii="Book Antiqua" w:hAnsi="Book Antiqua" w:cs="Book Antiqua"/>
          <w:lang w:eastAsia="zh-CN"/>
        </w:rPr>
        <w:t>C</w:t>
      </w:r>
      <w:r w:rsidRPr="0079342A">
        <w:rPr>
          <w:rFonts w:ascii="Book Antiqua" w:eastAsia="Book Antiqua" w:hAnsi="Book Antiqua" w:cs="Book Antiqua"/>
        </w:rPr>
        <w:t xml:space="preserve">eliac disease; </w:t>
      </w:r>
      <w:r w:rsidR="00B9000A" w:rsidRPr="0079342A">
        <w:rPr>
          <w:rFonts w:ascii="Book Antiqua" w:hAnsi="Book Antiqua" w:cs="Book Antiqua"/>
          <w:lang w:eastAsia="zh-CN"/>
        </w:rPr>
        <w:t>T</w:t>
      </w:r>
      <w:r w:rsidRPr="0079342A">
        <w:rPr>
          <w:rFonts w:ascii="Book Antiqua" w:eastAsia="Book Antiqua" w:hAnsi="Book Antiqua" w:cs="Book Antiqua"/>
        </w:rPr>
        <w:t xml:space="preserve">ransaminases; </w:t>
      </w:r>
      <w:r w:rsidR="00B9000A" w:rsidRPr="0079342A">
        <w:rPr>
          <w:rFonts w:ascii="Book Antiqua" w:hAnsi="Book Antiqua" w:cs="Book Antiqua"/>
          <w:lang w:eastAsia="zh-CN"/>
        </w:rPr>
        <w:t>A</w:t>
      </w:r>
      <w:r w:rsidRPr="0079342A">
        <w:rPr>
          <w:rFonts w:ascii="Book Antiqua" w:eastAsia="Book Antiqua" w:hAnsi="Book Antiqua" w:cs="Book Antiqua"/>
        </w:rPr>
        <w:t xml:space="preserve">spartate aminotransferase; </w:t>
      </w:r>
      <w:r w:rsidR="00B9000A" w:rsidRPr="0079342A">
        <w:rPr>
          <w:rFonts w:ascii="Book Antiqua" w:hAnsi="Book Antiqua" w:cs="Book Antiqua"/>
          <w:lang w:eastAsia="zh-CN"/>
        </w:rPr>
        <w:t>A</w:t>
      </w:r>
      <w:r w:rsidRPr="0079342A">
        <w:rPr>
          <w:rFonts w:ascii="Book Antiqua" w:eastAsia="Book Antiqua" w:hAnsi="Book Antiqua" w:cs="Book Antiqua"/>
        </w:rPr>
        <w:t>lanine aminotransferase</w:t>
      </w:r>
    </w:p>
    <w:p w14:paraId="33BE052D" w14:textId="77777777" w:rsidR="00A77B3E" w:rsidRPr="0079342A" w:rsidRDefault="00A77B3E" w:rsidP="0079342A">
      <w:pPr>
        <w:spacing w:line="360" w:lineRule="auto"/>
        <w:jc w:val="both"/>
        <w:rPr>
          <w:rFonts w:ascii="Book Antiqua" w:hAnsi="Book Antiqua"/>
        </w:rPr>
      </w:pPr>
    </w:p>
    <w:p w14:paraId="1BD95B67"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rPr>
        <w:t xml:space="preserve">Narciso-Schiavon JL, Schiavon LL. Fatty liver and celiac disease: </w:t>
      </w:r>
      <w:r w:rsidR="004E1C46" w:rsidRPr="0079342A">
        <w:rPr>
          <w:rFonts w:ascii="Book Antiqua" w:hAnsi="Book Antiqua" w:cs="Book Antiqua"/>
          <w:lang w:eastAsia="zh-CN"/>
        </w:rPr>
        <w:t>W</w:t>
      </w:r>
      <w:r w:rsidRPr="0079342A">
        <w:rPr>
          <w:rFonts w:ascii="Book Antiqua" w:eastAsia="Book Antiqua" w:hAnsi="Book Antiqua" w:cs="Book Antiqua"/>
        </w:rPr>
        <w:t xml:space="preserve">hy worry? </w:t>
      </w:r>
      <w:r w:rsidRPr="0079342A">
        <w:rPr>
          <w:rFonts w:ascii="Book Antiqua" w:eastAsia="Book Antiqua" w:hAnsi="Book Antiqua" w:cs="Book Antiqua"/>
          <w:i/>
          <w:iCs/>
        </w:rPr>
        <w:t>World J Hepatol</w:t>
      </w:r>
      <w:r w:rsidRPr="0079342A">
        <w:rPr>
          <w:rFonts w:ascii="Book Antiqua" w:eastAsia="Book Antiqua" w:hAnsi="Book Antiqua" w:cs="Book Antiqua"/>
        </w:rPr>
        <w:t xml:space="preserve"> 2023; In press</w:t>
      </w:r>
    </w:p>
    <w:p w14:paraId="7C943FE7" w14:textId="77777777" w:rsidR="00A77B3E" w:rsidRPr="0079342A" w:rsidRDefault="00A77B3E" w:rsidP="0079342A">
      <w:pPr>
        <w:spacing w:line="360" w:lineRule="auto"/>
        <w:jc w:val="both"/>
        <w:rPr>
          <w:rFonts w:ascii="Book Antiqua" w:hAnsi="Book Antiqua"/>
        </w:rPr>
      </w:pPr>
    </w:p>
    <w:p w14:paraId="5E6477AE" w14:textId="44FAD6E5"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rPr>
        <w:t xml:space="preserve">Core Tip: </w:t>
      </w:r>
      <w:r w:rsidRPr="0079342A">
        <w:rPr>
          <w:rFonts w:ascii="Book Antiqua" w:eastAsia="Book Antiqua" w:hAnsi="Book Antiqua" w:cs="Book Antiqua"/>
        </w:rPr>
        <w:t xml:space="preserve">In view of fatty liver and celiac disease </w:t>
      </w:r>
      <w:r w:rsidR="001178D4" w:rsidRPr="0079342A">
        <w:rPr>
          <w:rFonts w:ascii="Book Antiqua" w:eastAsia="Book Antiqua" w:hAnsi="Book Antiqua" w:cs="Book Antiqua"/>
          <w:color w:val="000000"/>
        </w:rPr>
        <w:t>(CD)</w:t>
      </w:r>
      <w:r w:rsidR="001178D4">
        <w:rPr>
          <w:rFonts w:ascii="Book Antiqua" w:hAnsi="Book Antiqua" w:cs="Book Antiqua" w:hint="eastAsia"/>
          <w:color w:val="000000"/>
          <w:lang w:eastAsia="zh-CN"/>
        </w:rPr>
        <w:t xml:space="preserve"> </w:t>
      </w:r>
      <w:r w:rsidRPr="0079342A">
        <w:rPr>
          <w:rFonts w:ascii="Book Antiqua" w:eastAsia="Book Antiqua" w:hAnsi="Book Antiqua" w:cs="Book Antiqua"/>
        </w:rPr>
        <w:t xml:space="preserve">global significance, and to their correlation, this study reviews the available literature on fatty liver and </w:t>
      </w:r>
      <w:r w:rsidR="001178D4">
        <w:rPr>
          <w:rFonts w:ascii="Book Antiqua" w:hAnsi="Book Antiqua" w:cs="Book Antiqua" w:hint="eastAsia"/>
          <w:lang w:eastAsia="zh-CN"/>
        </w:rPr>
        <w:t>CD</w:t>
      </w:r>
      <w:r w:rsidRPr="0079342A">
        <w:rPr>
          <w:rFonts w:ascii="Book Antiqua" w:eastAsia="Book Antiqua" w:hAnsi="Book Antiqua" w:cs="Book Antiqua"/>
        </w:rPr>
        <w:t xml:space="preserve"> and verifies particularities of the clinical setting.</w:t>
      </w:r>
    </w:p>
    <w:p w14:paraId="4F50244E" w14:textId="77777777" w:rsidR="00A77B3E" w:rsidRPr="0079342A" w:rsidRDefault="00A77B3E" w:rsidP="0079342A">
      <w:pPr>
        <w:spacing w:line="360" w:lineRule="auto"/>
        <w:jc w:val="both"/>
        <w:rPr>
          <w:rFonts w:ascii="Book Antiqua" w:hAnsi="Book Antiqua"/>
        </w:rPr>
      </w:pPr>
    </w:p>
    <w:p w14:paraId="508D92DC"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aps/>
          <w:color w:val="000000"/>
          <w:u w:val="single"/>
        </w:rPr>
        <w:t>INTRODUCTION</w:t>
      </w:r>
    </w:p>
    <w:p w14:paraId="6247E98C" w14:textId="40A5C1AF"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color w:val="000000"/>
        </w:rPr>
        <w:t xml:space="preserve">Celiac </w:t>
      </w:r>
      <w:r w:rsidR="001178D4">
        <w:rPr>
          <w:rFonts w:ascii="Book Antiqua" w:hAnsi="Book Antiqua" w:cs="Book Antiqua" w:hint="eastAsia"/>
          <w:color w:val="000000"/>
          <w:lang w:eastAsia="zh-CN"/>
        </w:rPr>
        <w:t>d</w:t>
      </w:r>
      <w:r w:rsidRPr="0079342A">
        <w:rPr>
          <w:rFonts w:ascii="Book Antiqua" w:eastAsia="Book Antiqua" w:hAnsi="Book Antiqua" w:cs="Book Antiqua"/>
          <w:color w:val="000000"/>
        </w:rPr>
        <w:t>isease (CD) is a chronic inflammatory intestinal disorder mediated by the ingestion of gluten in genetically susceptible individuals. It is relatively common and affects 0.7</w:t>
      </w:r>
      <w:r w:rsidR="00BE2F65" w:rsidRPr="0079342A">
        <w:rPr>
          <w:rFonts w:ascii="Book Antiqua" w:eastAsia="Book Antiqua" w:hAnsi="Book Antiqua" w:cs="Book Antiqua"/>
          <w:color w:val="000000"/>
        </w:rPr>
        <w:t>%</w:t>
      </w:r>
      <w:r w:rsidRPr="0079342A">
        <w:rPr>
          <w:rFonts w:ascii="Book Antiqua" w:eastAsia="Book Antiqua" w:hAnsi="Book Antiqua" w:cs="Book Antiqua"/>
          <w:color w:val="000000"/>
        </w:rPr>
        <w:t xml:space="preserve">–1.4% of the global </w:t>
      </w:r>
      <w:proofErr w:type="gramStart"/>
      <w:r w:rsidRPr="0079342A">
        <w:rPr>
          <w:rFonts w:ascii="Book Antiqua" w:eastAsia="Book Antiqua" w:hAnsi="Book Antiqua" w:cs="Book Antiqua"/>
          <w:color w:val="000000"/>
        </w:rPr>
        <w:t>population</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1]</w:t>
      </w:r>
      <w:r w:rsidRPr="0079342A">
        <w:rPr>
          <w:rFonts w:ascii="Book Antiqua" w:eastAsia="Book Antiqua" w:hAnsi="Book Antiqua" w:cs="Book Antiqua"/>
          <w:color w:val="000000"/>
        </w:rPr>
        <w:t>. Its diagnosis relies on a combination of serologic testing for anti-tissue transglutaminase, anti-</w:t>
      </w:r>
      <w:proofErr w:type="spellStart"/>
      <w:r w:rsidRPr="0079342A">
        <w:rPr>
          <w:rFonts w:ascii="Book Antiqua" w:eastAsia="Book Antiqua" w:hAnsi="Book Antiqua" w:cs="Book Antiqua"/>
          <w:color w:val="000000"/>
        </w:rPr>
        <w:t>endomysial</w:t>
      </w:r>
      <w:proofErr w:type="spellEnd"/>
      <w:r w:rsidRPr="0079342A">
        <w:rPr>
          <w:rFonts w:ascii="Book Antiqua" w:eastAsia="Book Antiqua" w:hAnsi="Book Antiqua" w:cs="Book Antiqua"/>
          <w:color w:val="000000"/>
        </w:rPr>
        <w:t xml:space="preserve">, and/or anti-deamidated gliadin peptide antibodies, as well as typical findings of villous atrophy </w:t>
      </w:r>
      <w:r w:rsidRPr="0079342A">
        <w:rPr>
          <w:rFonts w:ascii="Book Antiqua" w:eastAsia="Book Antiqua" w:hAnsi="Book Antiqua" w:cs="Book Antiqua"/>
          <w:color w:val="000000"/>
        </w:rPr>
        <w:lastRenderedPageBreak/>
        <w:t xml:space="preserve">and intraepithelial lymphocytosis in duodenal </w:t>
      </w:r>
      <w:proofErr w:type="gramStart"/>
      <w:r w:rsidRPr="0079342A">
        <w:rPr>
          <w:rFonts w:ascii="Book Antiqua" w:eastAsia="Book Antiqua" w:hAnsi="Book Antiqua" w:cs="Book Antiqua"/>
          <w:color w:val="000000"/>
        </w:rPr>
        <w:t>biopsies</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2]</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classical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clinical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manifestations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related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gastrointestinal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tract,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50%-60%</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cases.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Non-classical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accounts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40%-50%,</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characterized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systemic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involvement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including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musculoskeletal,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neurological,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endocrine,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kidney,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heart,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lung,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manifestations,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concomitant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other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autoimmune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malignancies</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3]</w:t>
      </w:r>
      <w:r w:rsidRPr="0079342A">
        <w:rPr>
          <w:rFonts w:ascii="Book Antiqua" w:eastAsia="Book Antiqua" w:hAnsi="Book Antiqua" w:cs="Book Antiqua"/>
          <w:color w:val="000000"/>
        </w:rPr>
        <w:t>.</w:t>
      </w:r>
      <w:r w:rsidR="00BE2F65" w:rsidRPr="0079342A">
        <w:rPr>
          <w:rFonts w:ascii="Book Antiqua" w:hAnsi="Book Antiqua"/>
          <w:lang w:eastAsia="zh-CN"/>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involvement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widely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described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reports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series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past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fifty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years.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Presently,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active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screening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recommended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particularly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those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autoimmune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disorders,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absence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syndrome,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noncirrhotic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intrahepatic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portal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hypertension,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cryptogenic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cirrhosis,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context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transplantation</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4]</w:t>
      </w:r>
      <w:r w:rsidRPr="0079342A">
        <w:rPr>
          <w:rFonts w:ascii="Book Antiqua" w:eastAsia="Book Antiqua" w:hAnsi="Book Antiqua" w:cs="Book Antiqua"/>
          <w:color w:val="000000"/>
        </w:rPr>
        <w:t>.</w:t>
      </w:r>
      <w:r w:rsidR="00BE2F65" w:rsidRPr="0079342A">
        <w:rPr>
          <w:rFonts w:ascii="Book Antiqua" w:hAnsi="Book Antiqua"/>
          <w:lang w:eastAsia="zh-CN"/>
        </w:rPr>
        <w:t xml:space="preserve"> </w:t>
      </w:r>
      <w:r w:rsidRPr="0079342A">
        <w:rPr>
          <w:rFonts w:ascii="Book Antiqua" w:eastAsia="Book Antiqua" w:hAnsi="Book Antiqua" w:cs="Book Antiqua"/>
          <w:color w:val="000000"/>
        </w:rPr>
        <w:t>Non-alcoholic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estimated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affect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approximately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25%</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world’s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adult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population,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world’s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leading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cause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disease</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5]</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Due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global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significance,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their</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correlation</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6]</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study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aims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review</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available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literature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verify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already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published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subject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order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define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clinical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particularities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their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coexistence.</w:t>
      </w:r>
    </w:p>
    <w:p w14:paraId="7BD781B6" w14:textId="77777777" w:rsidR="00A77B3E" w:rsidRPr="0079342A" w:rsidRDefault="00A77B3E" w:rsidP="0079342A">
      <w:pPr>
        <w:spacing w:line="360" w:lineRule="auto"/>
        <w:jc w:val="both"/>
        <w:rPr>
          <w:rFonts w:ascii="Book Antiqua" w:hAnsi="Book Antiqua"/>
        </w:rPr>
      </w:pPr>
    </w:p>
    <w:p w14:paraId="15982BDD" w14:textId="77777777" w:rsidR="00A77B3E" w:rsidRPr="0079342A" w:rsidRDefault="00A86848" w:rsidP="0079342A">
      <w:pPr>
        <w:spacing w:line="360" w:lineRule="auto"/>
        <w:jc w:val="both"/>
        <w:rPr>
          <w:rFonts w:ascii="Book Antiqua" w:hAnsi="Book Antiqua"/>
          <w:u w:val="single"/>
        </w:rPr>
      </w:pPr>
      <w:r w:rsidRPr="0079342A">
        <w:rPr>
          <w:rFonts w:ascii="Book Antiqua" w:eastAsia="Book Antiqua" w:hAnsi="Book Antiqua" w:cs="Book Antiqua"/>
          <w:b/>
          <w:bCs/>
          <w:color w:val="000000"/>
          <w:u w:val="single"/>
        </w:rPr>
        <w:t>CELIAC</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DISEASE</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IN</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PATIENTS</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WITH</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FATTY</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LIVER</w:t>
      </w:r>
      <w:r w:rsidR="00BE2F65" w:rsidRPr="0079342A">
        <w:rPr>
          <w:rFonts w:ascii="Book Antiqua" w:eastAsia="Book Antiqua" w:hAnsi="Book Antiqua" w:cs="Book Antiqua"/>
          <w:b/>
          <w:bCs/>
          <w:color w:val="000000"/>
          <w:u w:val="single"/>
        </w:rPr>
        <w:t xml:space="preserve"> </w:t>
      </w:r>
    </w:p>
    <w:p w14:paraId="09D783CC" w14:textId="77777777" w:rsidR="00A77B3E" w:rsidRPr="0079342A" w:rsidRDefault="008758DF" w:rsidP="0079342A">
      <w:pPr>
        <w:spacing w:line="360" w:lineRule="auto"/>
        <w:jc w:val="both"/>
        <w:rPr>
          <w:rFonts w:ascii="Book Antiqua" w:hAnsi="Book Antiqua"/>
        </w:rPr>
      </w:pP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refers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spectrum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ranging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simple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infiltration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nonalcoholic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steatohepatitis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inflammation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hepatocyte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necrosis)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proofErr w:type="gramStart"/>
      <w:r w:rsidR="00A86848" w:rsidRPr="0079342A">
        <w:rPr>
          <w:rFonts w:ascii="Book Antiqua" w:eastAsia="Book Antiqua" w:hAnsi="Book Antiqua" w:cs="Book Antiqua"/>
          <w:color w:val="000000"/>
        </w:rPr>
        <w:t>cirrhosis</w:t>
      </w:r>
      <w:r w:rsidR="00A86848" w:rsidRPr="0079342A">
        <w:rPr>
          <w:rFonts w:ascii="Book Antiqua" w:eastAsia="Book Antiqua" w:hAnsi="Book Antiqua" w:cs="Book Antiqua"/>
          <w:color w:val="000000"/>
          <w:vertAlign w:val="superscript"/>
        </w:rPr>
        <w:t>[</w:t>
      </w:r>
      <w:proofErr w:type="gramEnd"/>
      <w:r w:rsidR="00A86848" w:rsidRPr="0079342A">
        <w:rPr>
          <w:rFonts w:ascii="Book Antiqua" w:eastAsia="Book Antiqua" w:hAnsi="Book Antiqua" w:cs="Book Antiqua"/>
          <w:color w:val="000000"/>
          <w:vertAlign w:val="superscript"/>
        </w:rPr>
        <w:t>7]</w:t>
      </w:r>
      <w:r w:rsidR="00A86848" w:rsidRPr="0079342A">
        <w:rPr>
          <w:rFonts w:ascii="Book Antiqua" w:eastAsia="Book Antiqua" w:hAnsi="Book Antiqua" w:cs="Book Antiqua"/>
          <w:color w:val="000000"/>
        </w:rPr>
        <w:t>.</w:t>
      </w:r>
      <w:r w:rsidR="00F00983" w:rsidRPr="0079342A">
        <w:rPr>
          <w:rFonts w:ascii="Book Antiqua" w:hAnsi="Book Antiqua"/>
          <w:lang w:eastAsia="zh-CN"/>
        </w:rPr>
        <w:t xml:space="preserve"> </w:t>
      </w:r>
      <w:r w:rsidR="00A86848" w:rsidRPr="0079342A">
        <w:rPr>
          <w:rFonts w:ascii="Book Antiqua" w:eastAsia="Book Antiqua" w:hAnsi="Book Antiqua" w:cs="Book Antiqua"/>
          <w:color w:val="000000"/>
        </w:rPr>
        <w:t>Massive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complicating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adult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described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since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1980s.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cases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marked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increase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aminotransferases,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sometimes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coursing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jaundice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transitory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failure,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presenting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complete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resolution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condition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gluten-free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diet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proofErr w:type="gramStart"/>
      <w:r w:rsidR="00A86848" w:rsidRPr="0079342A">
        <w:rPr>
          <w:rFonts w:ascii="Book Antiqua" w:eastAsia="Book Antiqua" w:hAnsi="Book Antiqua" w:cs="Book Antiqua"/>
          <w:color w:val="000000"/>
        </w:rPr>
        <w:t>)</w:t>
      </w:r>
      <w:r w:rsidR="00A86848" w:rsidRPr="0079342A">
        <w:rPr>
          <w:rFonts w:ascii="Book Antiqua" w:eastAsia="Book Antiqua" w:hAnsi="Book Antiqua" w:cs="Book Antiqua"/>
          <w:color w:val="000000"/>
          <w:vertAlign w:val="superscript"/>
        </w:rPr>
        <w:t>[</w:t>
      </w:r>
      <w:proofErr w:type="gramEnd"/>
      <w:r w:rsidR="00A86848" w:rsidRPr="0079342A">
        <w:rPr>
          <w:rFonts w:ascii="Book Antiqua" w:eastAsia="Book Antiqua" w:hAnsi="Book Antiqua" w:cs="Book Antiqua"/>
          <w:color w:val="000000"/>
          <w:vertAlign w:val="superscript"/>
        </w:rPr>
        <w:t>8-11]</w:t>
      </w:r>
      <w:r w:rsidR="00A86848" w:rsidRPr="0079342A">
        <w:rPr>
          <w:rFonts w:ascii="Book Antiqua" w:eastAsia="Book Antiqua" w:hAnsi="Book Antiqua" w:cs="Book Antiqua"/>
          <w:color w:val="000000"/>
        </w:rPr>
        <w:t>.</w:t>
      </w:r>
      <w:r w:rsidR="00D41960" w:rsidRPr="0079342A">
        <w:rPr>
          <w:rFonts w:ascii="Book Antiqua" w:hAnsi="Book Antiqua"/>
          <w:lang w:eastAsia="zh-CN"/>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few</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authors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investigated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employing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different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screening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methods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(Table</w:t>
      </w:r>
      <w:r w:rsidR="00BE2F65" w:rsidRPr="0079342A">
        <w:rPr>
          <w:rFonts w:ascii="Book Antiqua" w:eastAsia="Book Antiqua" w:hAnsi="Book Antiqua" w:cs="Book Antiqua"/>
          <w:color w:val="000000"/>
        </w:rPr>
        <w:t xml:space="preserve"> </w:t>
      </w:r>
      <w:proofErr w:type="gramStart"/>
      <w:r w:rsidR="00A86848" w:rsidRPr="0079342A">
        <w:rPr>
          <w:rFonts w:ascii="Book Antiqua" w:eastAsia="Book Antiqua" w:hAnsi="Book Antiqua" w:cs="Book Antiqua"/>
          <w:color w:val="000000"/>
        </w:rPr>
        <w:t>1)</w:t>
      </w:r>
      <w:r w:rsidR="00A86848" w:rsidRPr="0079342A">
        <w:rPr>
          <w:rFonts w:ascii="Book Antiqua" w:eastAsia="Book Antiqua" w:hAnsi="Book Antiqua" w:cs="Book Antiqua"/>
          <w:color w:val="000000"/>
          <w:vertAlign w:val="superscript"/>
        </w:rPr>
        <w:t>[</w:t>
      </w:r>
      <w:proofErr w:type="gramEnd"/>
      <w:r w:rsidR="00A86848" w:rsidRPr="0079342A">
        <w:rPr>
          <w:rFonts w:ascii="Book Antiqua" w:eastAsia="Book Antiqua" w:hAnsi="Book Antiqua" w:cs="Book Antiqua"/>
          <w:color w:val="000000"/>
          <w:vertAlign w:val="superscript"/>
        </w:rPr>
        <w:t>12-18]</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methodologies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differ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between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studies,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both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regard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serological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histological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prevalence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reactive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antibodies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varies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13</w:t>
      </w:r>
      <w:proofErr w:type="gramStart"/>
      <w:r w:rsidR="00A86848" w:rsidRPr="0079342A">
        <w:rPr>
          <w:rFonts w:ascii="Book Antiqua" w:eastAsia="Book Antiqua" w:hAnsi="Book Antiqua" w:cs="Book Antiqua"/>
          <w:color w:val="000000"/>
        </w:rPr>
        <w:t>%</w:t>
      </w:r>
      <w:r w:rsidR="00A86848" w:rsidRPr="0079342A">
        <w:rPr>
          <w:rFonts w:ascii="Book Antiqua" w:eastAsia="Book Antiqua" w:hAnsi="Book Antiqua" w:cs="Book Antiqua"/>
          <w:color w:val="000000"/>
          <w:vertAlign w:val="superscript"/>
        </w:rPr>
        <w:t>[</w:t>
      </w:r>
      <w:proofErr w:type="gramEnd"/>
      <w:r w:rsidR="00A86848" w:rsidRPr="0079342A">
        <w:rPr>
          <w:rFonts w:ascii="Book Antiqua" w:eastAsia="Book Antiqua" w:hAnsi="Book Antiqua" w:cs="Book Antiqua"/>
          <w:color w:val="000000"/>
          <w:vertAlign w:val="superscript"/>
        </w:rPr>
        <w:t>12-16]</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described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more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prevalent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body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mass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index</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value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27</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kg/m</w:t>
      </w:r>
      <w:r w:rsidR="00A86848" w:rsidRPr="0079342A">
        <w:rPr>
          <w:rFonts w:ascii="Book Antiqua" w:eastAsia="Book Antiqua" w:hAnsi="Book Antiqua" w:cs="Book Antiqua"/>
          <w:color w:val="000000"/>
          <w:vertAlign w:val="superscript"/>
        </w:rPr>
        <w:t>2</w:t>
      </w:r>
      <w:r w:rsidR="00BE2F65" w:rsidRPr="0079342A">
        <w:rPr>
          <w:rFonts w:ascii="Book Antiqua" w:eastAsia="Book Antiqua" w:hAnsi="Book Antiqua" w:cs="Book Antiqua"/>
          <w:color w:val="000000"/>
          <w:vertAlign w:val="superscript"/>
        </w:rPr>
        <w:t xml:space="preserve"> </w:t>
      </w:r>
      <w:r w:rsidR="00A86848" w:rsidRPr="0079342A">
        <w:rPr>
          <w:rFonts w:ascii="Book Antiqua" w:eastAsia="Book Antiqua" w:hAnsi="Book Antiqua" w:cs="Book Antiqua"/>
          <w:color w:val="000000"/>
          <w:vertAlign w:val="superscript"/>
        </w:rPr>
        <w:t>[16]</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25</w:t>
      </w:r>
      <w:r w:rsidR="00BE2F65" w:rsidRPr="0079342A">
        <w:rPr>
          <w:rFonts w:ascii="Book Antiqua" w:eastAsia="Book Antiqua" w:hAnsi="Book Antiqua" w:cs="Book Antiqua"/>
          <w:color w:val="000000"/>
        </w:rPr>
        <w:t xml:space="preserve"> </w:t>
      </w:r>
      <w:r w:rsidRPr="0079342A">
        <w:rPr>
          <w:rFonts w:ascii="Book Antiqua" w:hAnsi="Book Antiqua" w:cs="Book Antiqua"/>
          <w:color w:val="000000"/>
          <w:lang w:eastAsia="zh-CN"/>
        </w:rPr>
        <w:t>k</w:t>
      </w:r>
      <w:r w:rsidR="00A86848" w:rsidRPr="0079342A">
        <w:rPr>
          <w:rFonts w:ascii="Book Antiqua" w:eastAsia="Book Antiqua" w:hAnsi="Book Antiqua" w:cs="Book Antiqua"/>
          <w:color w:val="000000"/>
        </w:rPr>
        <w:t>g/m</w:t>
      </w:r>
      <w:r w:rsidR="00A86848" w:rsidRPr="0079342A">
        <w:rPr>
          <w:rFonts w:ascii="Book Antiqua" w:eastAsia="Book Antiqua" w:hAnsi="Book Antiqua" w:cs="Book Antiqua"/>
          <w:color w:val="000000"/>
          <w:vertAlign w:val="superscript"/>
        </w:rPr>
        <w:t>2</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vertAlign w:val="superscript"/>
        </w:rPr>
        <w:t>[17]</w:t>
      </w:r>
      <w:r w:rsidR="00A86848" w:rsidRPr="0079342A">
        <w:rPr>
          <w:rFonts w:ascii="Book Antiqua" w:eastAsia="Book Antiqua" w:hAnsi="Book Antiqua" w:cs="Book Antiqua"/>
          <w:color w:val="000000"/>
        </w:rPr>
        <w:t>.</w:t>
      </w:r>
    </w:p>
    <w:p w14:paraId="2BE7D9AA" w14:textId="77777777" w:rsidR="00A77B3E" w:rsidRPr="0079342A" w:rsidRDefault="00A86848" w:rsidP="0079342A">
      <w:pPr>
        <w:spacing w:line="360" w:lineRule="auto"/>
        <w:ind w:firstLine="708"/>
        <w:jc w:val="both"/>
        <w:rPr>
          <w:rFonts w:ascii="Book Antiqua" w:hAnsi="Book Antiqua"/>
        </w:rPr>
      </w:pPr>
      <w:r w:rsidRPr="0079342A">
        <w:rPr>
          <w:rFonts w:ascii="Book Antiqua" w:eastAsia="Book Antiqua" w:hAnsi="Book Antiqua" w:cs="Book Antiqua"/>
          <w:color w:val="000000"/>
        </w:rPr>
        <w:lastRenderedPageBreak/>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clinical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picture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undiagnosed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diarrhea,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bloating,</w:t>
      </w:r>
      <w:r w:rsidR="00D41960"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refractory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anemia,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dermatitis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herpetiformis,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suboptimal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index</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(&lt;</w:t>
      </w:r>
      <w:r w:rsidR="00D41960" w:rsidRPr="0079342A">
        <w:rPr>
          <w:rFonts w:ascii="Book Antiqua" w:hAnsi="Book Antiqua" w:cs="Book Antiqua"/>
          <w:color w:val="000000"/>
          <w:lang w:eastAsia="zh-CN"/>
        </w:rPr>
        <w:t xml:space="preserve"> </w:t>
      </w:r>
      <w:r w:rsidRPr="0079342A">
        <w:rPr>
          <w:rFonts w:ascii="Book Antiqua" w:eastAsia="Book Antiqua" w:hAnsi="Book Antiqua" w:cs="Book Antiqua"/>
          <w:color w:val="000000"/>
        </w:rPr>
        <w:t>24)</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nutritional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deficiency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(vitamin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B12,</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vitamin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acid)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high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likelihood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CD</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18]</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biochemistry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antibodies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become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normal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GFD</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12,14,16]</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either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abdominal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ultrasound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biopsy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performed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treatment,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resolution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observed</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12,16]</w:t>
      </w:r>
      <w:r w:rsidRPr="0079342A">
        <w:rPr>
          <w:rFonts w:ascii="Book Antiqua" w:eastAsia="Book Antiqua" w:hAnsi="Book Antiqua" w:cs="Book Antiqua"/>
          <w:color w:val="000000"/>
        </w:rPr>
        <w:t>.</w:t>
      </w:r>
      <w:r w:rsidR="00D41960" w:rsidRPr="0079342A">
        <w:rPr>
          <w:rFonts w:ascii="Book Antiqua" w:hAnsi="Book Antiqua"/>
          <w:lang w:eastAsia="zh-CN"/>
        </w:rPr>
        <w:t xml:space="preserve"> </w:t>
      </w:r>
      <w:r w:rsidRPr="0079342A">
        <w:rPr>
          <w:rFonts w:ascii="Book Antiqua" w:eastAsia="Book Antiqua" w:hAnsi="Book Antiqua" w:cs="Book Antiqua"/>
          <w:color w:val="000000"/>
        </w:rPr>
        <w:t>Concerning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topic,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controversy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persists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whether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manifestation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CD</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19]</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claim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manifestation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EA3A1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would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nonspecific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hepatitis</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13]</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called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authors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hepatitis</w:t>
      </w:r>
      <w:r w:rsidRPr="0079342A">
        <w:rPr>
          <w:rFonts w:ascii="Book Antiqua" w:eastAsia="Book Antiqua" w:hAnsi="Book Antiqua" w:cs="Book Antiqua"/>
          <w:color w:val="000000"/>
          <w:vertAlign w:val="superscript"/>
        </w:rPr>
        <w:t>[20]</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Furthermore,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known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whether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potential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progress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cirrhosis,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although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reported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cirrhosis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various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etiologies,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but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also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cryptogenic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cirrhosis</w:t>
      </w:r>
      <w:r w:rsidRPr="0079342A">
        <w:rPr>
          <w:rFonts w:ascii="Book Antiqua" w:eastAsia="Book Antiqua" w:hAnsi="Book Antiqua" w:cs="Book Antiqua"/>
          <w:color w:val="000000"/>
          <w:vertAlign w:val="superscript"/>
        </w:rPr>
        <w:t>[21-24]</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between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cirrhosis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refractory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also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reported</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25]</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p>
    <w:p w14:paraId="78961D34" w14:textId="77777777" w:rsidR="00A77B3E" w:rsidRPr="0079342A" w:rsidRDefault="00A77B3E" w:rsidP="0079342A">
      <w:pPr>
        <w:spacing w:line="360" w:lineRule="auto"/>
        <w:jc w:val="both"/>
        <w:rPr>
          <w:rFonts w:ascii="Book Antiqua" w:hAnsi="Book Antiqua"/>
          <w:lang w:eastAsia="zh-CN"/>
        </w:rPr>
      </w:pPr>
    </w:p>
    <w:p w14:paraId="31EB5AEA" w14:textId="77777777" w:rsidR="00A77B3E" w:rsidRPr="0079342A" w:rsidRDefault="00A86848" w:rsidP="0079342A">
      <w:pPr>
        <w:spacing w:line="360" w:lineRule="auto"/>
        <w:jc w:val="both"/>
        <w:rPr>
          <w:rFonts w:ascii="Book Antiqua" w:hAnsi="Book Antiqua"/>
          <w:u w:val="single"/>
        </w:rPr>
      </w:pPr>
      <w:r w:rsidRPr="0079342A">
        <w:rPr>
          <w:rFonts w:ascii="Book Antiqua" w:eastAsia="Book Antiqua" w:hAnsi="Book Antiqua" w:cs="Book Antiqua"/>
          <w:b/>
          <w:bCs/>
          <w:color w:val="000000"/>
          <w:u w:val="single"/>
        </w:rPr>
        <w:t>FATTY</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LIVER</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IN</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PATIENTS</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WITH</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CELIAC</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DISEASE</w:t>
      </w:r>
    </w:p>
    <w:p w14:paraId="2D0B82C6" w14:textId="77777777" w:rsidR="00A77B3E" w:rsidRPr="0079342A" w:rsidRDefault="003F5296" w:rsidP="0079342A">
      <w:pPr>
        <w:spacing w:line="360" w:lineRule="auto"/>
        <w:jc w:val="both"/>
        <w:rPr>
          <w:rFonts w:ascii="Book Antiqua" w:hAnsi="Book Antiqua"/>
        </w:rPr>
      </w:pPr>
      <w:r w:rsidRPr="0079342A">
        <w:rPr>
          <w:rFonts w:ascii="Book Antiqua" w:eastAsia="Book Antiqua" w:hAnsi="Book Antiqua" w:cs="Book Antiqua"/>
          <w:color w:val="000000"/>
        </w:rPr>
        <w:t>Zali</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iCs/>
          <w:color w:val="000000"/>
        </w:rPr>
        <w:t>et</w:t>
      </w:r>
      <w:r w:rsidR="00BE2F65" w:rsidRPr="0079342A">
        <w:rPr>
          <w:rFonts w:ascii="Book Antiqua" w:eastAsia="Book Antiqua" w:hAnsi="Book Antiqua" w:cs="Book Antiqua"/>
          <w:i/>
          <w:iCs/>
          <w:color w:val="000000"/>
        </w:rPr>
        <w:t xml:space="preserve"> </w:t>
      </w:r>
      <w:r w:rsidR="00A86848" w:rsidRPr="0079342A">
        <w:rPr>
          <w:rFonts w:ascii="Book Antiqua" w:eastAsia="Book Antiqua" w:hAnsi="Book Antiqua" w:cs="Book Antiqua"/>
          <w:i/>
          <w:iCs/>
          <w:color w:val="000000"/>
        </w:rPr>
        <w:t>al</w:t>
      </w:r>
      <w:r w:rsidRPr="0079342A">
        <w:rPr>
          <w:rFonts w:ascii="Book Antiqua" w:eastAsia="Book Antiqua" w:hAnsi="Book Antiqua" w:cs="Book Antiqua"/>
          <w:color w:val="000000"/>
          <w:vertAlign w:val="superscript"/>
        </w:rPr>
        <w:t>[30]</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followed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up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98</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observed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fulfilled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diagnostic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criteria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syndrome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while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29.5%</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criteria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12</w:t>
      </w:r>
      <w:r w:rsidR="00BE2F65" w:rsidRPr="0079342A">
        <w:rPr>
          <w:rFonts w:ascii="Book Antiqua" w:eastAsia="Book Antiqua" w:hAnsi="Book Antiqua" w:cs="Book Antiqua"/>
          <w:color w:val="000000"/>
        </w:rPr>
        <w:t xml:space="preserve"> </w:t>
      </w:r>
      <w:proofErr w:type="spellStart"/>
      <w:r w:rsidR="00A86848" w:rsidRPr="0079342A">
        <w:rPr>
          <w:rFonts w:ascii="Book Antiqua" w:eastAsia="Book Antiqua" w:hAnsi="Book Antiqua" w:cs="Book Antiqua"/>
          <w:color w:val="000000"/>
        </w:rPr>
        <w:t>mo</w:t>
      </w:r>
      <w:proofErr w:type="spellEnd"/>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A86848" w:rsidRPr="0079342A">
        <w:rPr>
          <w:rFonts w:ascii="Book Antiqua" w:eastAsia="Book Antiqua" w:hAnsi="Book Antiqua" w:cs="Book Antiqua"/>
          <w:i/>
          <w:color w:val="000000"/>
        </w:rPr>
        <w:t>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0.01;</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20).</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Agarwal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iCs/>
          <w:color w:val="000000"/>
        </w:rPr>
        <w:t>et</w:t>
      </w:r>
      <w:r w:rsidR="00BE2F65" w:rsidRPr="0079342A">
        <w:rPr>
          <w:rFonts w:ascii="Book Antiqua" w:eastAsia="Book Antiqua" w:hAnsi="Book Antiqua" w:cs="Book Antiqua"/>
          <w:i/>
          <w:iCs/>
          <w:color w:val="000000"/>
        </w:rPr>
        <w:t xml:space="preserve"> </w:t>
      </w:r>
      <w:proofErr w:type="gramStart"/>
      <w:r w:rsidR="00A86848" w:rsidRPr="0079342A">
        <w:rPr>
          <w:rFonts w:ascii="Book Antiqua" w:eastAsia="Book Antiqua" w:hAnsi="Book Antiqua" w:cs="Book Antiqua"/>
          <w:i/>
          <w:iCs/>
          <w:color w:val="000000"/>
        </w:rPr>
        <w:t>al</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26]</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evaluated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44</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naïve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observed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having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6</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(14.3%)</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baseline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13</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(29.5%)</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one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year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A86848" w:rsidRPr="0079342A">
        <w:rPr>
          <w:rFonts w:ascii="Book Antiqua" w:eastAsia="Book Antiqua" w:hAnsi="Book Antiqua" w:cs="Book Antiqua"/>
          <w:i/>
          <w:iCs/>
          <w:color w:val="000000"/>
        </w:rPr>
        <w:t>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0.002).</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Ciccone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iCs/>
          <w:color w:val="000000"/>
        </w:rPr>
        <w:t>et</w:t>
      </w:r>
      <w:r w:rsidR="00BE2F65" w:rsidRPr="0079342A">
        <w:rPr>
          <w:rFonts w:ascii="Book Antiqua" w:eastAsia="Book Antiqua" w:hAnsi="Book Antiqua" w:cs="Book Antiqua"/>
          <w:i/>
          <w:iCs/>
          <w:color w:val="000000"/>
        </w:rPr>
        <w:t xml:space="preserve"> </w:t>
      </w:r>
      <w:proofErr w:type="gramStart"/>
      <w:r w:rsidR="00A86848" w:rsidRPr="0079342A">
        <w:rPr>
          <w:rFonts w:ascii="Book Antiqua" w:eastAsia="Book Antiqua" w:hAnsi="Book Antiqua" w:cs="Book Antiqua"/>
          <w:i/>
          <w:iCs/>
          <w:color w:val="000000"/>
        </w:rPr>
        <w:t>al</w:t>
      </w:r>
      <w:r w:rsidR="000173A5" w:rsidRPr="0079342A">
        <w:rPr>
          <w:rFonts w:ascii="Book Antiqua" w:eastAsia="Book Antiqua" w:hAnsi="Book Antiqua" w:cs="Book Antiqua"/>
          <w:color w:val="000000"/>
          <w:vertAlign w:val="superscript"/>
        </w:rPr>
        <w:t>[</w:t>
      </w:r>
      <w:proofErr w:type="gramEnd"/>
      <w:r w:rsidR="000173A5" w:rsidRPr="0079342A">
        <w:rPr>
          <w:rFonts w:ascii="Book Antiqua" w:eastAsia="Book Antiqua" w:hAnsi="Book Antiqua" w:cs="Book Antiqua"/>
          <w:color w:val="000000"/>
          <w:vertAlign w:val="superscript"/>
        </w:rPr>
        <w:t>27]</w:t>
      </w:r>
      <w:r w:rsidR="000173A5" w:rsidRPr="0079342A">
        <w:rPr>
          <w:rFonts w:ascii="Book Antiqua" w:hAnsi="Book Antiqua" w:cs="Book Antiqua"/>
          <w:i/>
          <w:iCs/>
          <w:color w:val="000000"/>
          <w:lang w:eastAsia="zh-CN"/>
        </w:rPr>
        <w:t xml:space="preserve"> </w:t>
      </w:r>
      <w:r w:rsidR="00A86848" w:rsidRPr="0079342A">
        <w:rPr>
          <w:rFonts w:ascii="Book Antiqua" w:eastAsia="Book Antiqua" w:hAnsi="Book Antiqua" w:cs="Book Antiqua"/>
          <w:color w:val="000000"/>
        </w:rPr>
        <w:t>evaluated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incidence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during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follow-up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185</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found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ultrasound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three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(1.6%)</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follow-up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period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(median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7</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years;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range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1–36),</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prevalence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significantly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higher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time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A86848" w:rsidRPr="0079342A">
        <w:rPr>
          <w:rFonts w:ascii="Book Antiqua" w:eastAsia="Book Antiqua" w:hAnsi="Book Antiqua" w:cs="Book Antiqua"/>
          <w:i/>
          <w:iCs/>
          <w:color w:val="000000"/>
        </w:rPr>
        <w:t>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20;</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11.0%)</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0173A5" w:rsidRPr="0079342A">
        <w:rPr>
          <w:rFonts w:ascii="Book Antiqua" w:hAnsi="Book Antiqua" w:cs="Book Antiqua"/>
          <w:i/>
          <w:color w:val="000000"/>
          <w:lang w:eastAsia="zh-CN"/>
        </w:rPr>
        <w:t>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0.001).</w:t>
      </w:r>
      <w:r w:rsidRPr="0079342A">
        <w:rPr>
          <w:rFonts w:ascii="Book Antiqua" w:hAnsi="Book Antiqua"/>
          <w:lang w:eastAsia="zh-CN"/>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Swedish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nationwide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study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over</w:t>
      </w:r>
      <w:r w:rsidR="00BE2F65" w:rsidRPr="0079342A">
        <w:rPr>
          <w:rFonts w:ascii="Book Antiqua" w:eastAsia="Book Antiqua" w:hAnsi="Book Antiqua" w:cs="Book Antiqua"/>
          <w:color w:val="000000"/>
        </w:rPr>
        <w:t xml:space="preserve"> </w:t>
      </w:r>
      <w:r w:rsidR="004E1C46" w:rsidRPr="0079342A">
        <w:rPr>
          <w:rFonts w:ascii="Book Antiqua" w:eastAsia="Book Antiqua" w:hAnsi="Book Antiqua" w:cs="Book Antiqua"/>
          <w:color w:val="000000"/>
        </w:rPr>
        <w:t>26</w:t>
      </w:r>
      <w:r w:rsidR="00A86848" w:rsidRPr="0079342A">
        <w:rPr>
          <w:rFonts w:ascii="Book Antiqua" w:eastAsia="Book Antiqua" w:hAnsi="Book Antiqua" w:cs="Book Antiqua"/>
          <w:color w:val="000000"/>
        </w:rPr>
        <w:t>000</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demonstrated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risk</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both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children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adults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relative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risk</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highly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first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year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follow-up,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but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remained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statistically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significant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15</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years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proofErr w:type="gramStart"/>
      <w:r w:rsidR="00A86848" w:rsidRPr="0079342A">
        <w:rPr>
          <w:rFonts w:ascii="Book Antiqua" w:eastAsia="Book Antiqua" w:hAnsi="Book Antiqua" w:cs="Book Antiqua"/>
          <w:color w:val="000000"/>
        </w:rPr>
        <w:t>diagnosis</w:t>
      </w:r>
      <w:r w:rsidR="00A86848" w:rsidRPr="0079342A">
        <w:rPr>
          <w:rFonts w:ascii="Book Antiqua" w:eastAsia="Book Antiqua" w:hAnsi="Book Antiqua" w:cs="Book Antiqua"/>
          <w:color w:val="000000"/>
          <w:vertAlign w:val="superscript"/>
        </w:rPr>
        <w:t>[</w:t>
      </w:r>
      <w:proofErr w:type="gramEnd"/>
      <w:r w:rsidR="00A86848" w:rsidRPr="0079342A">
        <w:rPr>
          <w:rFonts w:ascii="Book Antiqua" w:eastAsia="Book Antiqua" w:hAnsi="Book Antiqua" w:cs="Book Antiqua"/>
          <w:color w:val="000000"/>
          <w:vertAlign w:val="superscript"/>
        </w:rPr>
        <w:t>28]</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proofErr w:type="spellStart"/>
      <w:r w:rsidR="00A86848" w:rsidRPr="0079342A">
        <w:rPr>
          <w:rFonts w:ascii="Book Antiqua" w:eastAsia="Book Antiqua" w:hAnsi="Book Antiqua" w:cs="Book Antiqua"/>
          <w:color w:val="000000"/>
        </w:rPr>
        <w:t>Tovoli</w:t>
      </w:r>
      <w:proofErr w:type="spellEnd"/>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iCs/>
          <w:color w:val="000000"/>
        </w:rPr>
        <w:t>et</w:t>
      </w:r>
      <w:r w:rsidR="00BE2F65" w:rsidRPr="0079342A">
        <w:rPr>
          <w:rFonts w:ascii="Book Antiqua" w:eastAsia="Book Antiqua" w:hAnsi="Book Antiqua" w:cs="Book Antiqua"/>
          <w:i/>
          <w:iCs/>
          <w:color w:val="000000"/>
        </w:rPr>
        <w:t xml:space="preserve"> </w:t>
      </w:r>
      <w:proofErr w:type="gramStart"/>
      <w:r w:rsidR="00A86848" w:rsidRPr="0079342A">
        <w:rPr>
          <w:rFonts w:ascii="Book Antiqua" w:eastAsia="Book Antiqua" w:hAnsi="Book Antiqua" w:cs="Book Antiqua"/>
          <w:i/>
          <w:iCs/>
          <w:color w:val="000000"/>
        </w:rPr>
        <w:t>al</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29]</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evaluated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202</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under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evidenced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lastRenderedPageBreak/>
        <w:t>34.7%</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when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compared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21.8%</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333</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controls.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Curiously,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normal-weight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higher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prevalence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more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evident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controls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(20%</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color w:val="000000"/>
        </w:rPr>
        <w:t>vs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5.8%,</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iCs/>
          <w:color w:val="000000"/>
        </w:rPr>
        <w:t>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0.001).</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other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difference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not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observed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overweight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population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(67.8%</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iCs/>
          <w:color w:val="000000"/>
        </w:rPr>
        <w:t>vs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55.4%,</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iCs/>
          <w:color w:val="000000"/>
        </w:rPr>
        <w:t>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0.202),</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suggesting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traditional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risk</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factors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mask</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effects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Due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above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evidence,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monitoring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aminotransferases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levels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periodically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under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recommended,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especially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gaining</w:t>
      </w:r>
      <w:r w:rsidR="00BE2F65" w:rsidRPr="0079342A">
        <w:rPr>
          <w:rFonts w:ascii="Book Antiqua" w:eastAsia="Book Antiqua" w:hAnsi="Book Antiqua" w:cs="Book Antiqua"/>
          <w:color w:val="000000"/>
        </w:rPr>
        <w:t xml:space="preserve"> </w:t>
      </w:r>
      <w:proofErr w:type="gramStart"/>
      <w:r w:rsidR="00A86848" w:rsidRPr="0079342A">
        <w:rPr>
          <w:rFonts w:ascii="Book Antiqua" w:eastAsia="Book Antiqua" w:hAnsi="Book Antiqua" w:cs="Book Antiqua"/>
          <w:color w:val="000000"/>
        </w:rPr>
        <w:t>weight</w:t>
      </w:r>
      <w:r w:rsidR="00A86848" w:rsidRPr="0079342A">
        <w:rPr>
          <w:rFonts w:ascii="Book Antiqua" w:eastAsia="Book Antiqua" w:hAnsi="Book Antiqua" w:cs="Book Antiqua"/>
          <w:color w:val="000000"/>
          <w:vertAlign w:val="superscript"/>
        </w:rPr>
        <w:t>[</w:t>
      </w:r>
      <w:proofErr w:type="gramEnd"/>
      <w:r w:rsidR="00A86848" w:rsidRPr="0079342A">
        <w:rPr>
          <w:rFonts w:ascii="Book Antiqua" w:eastAsia="Book Antiqua" w:hAnsi="Book Antiqua" w:cs="Book Antiqua"/>
          <w:color w:val="000000"/>
          <w:vertAlign w:val="superscript"/>
        </w:rPr>
        <w:t>30]</w:t>
      </w:r>
      <w:r w:rsidR="00A86848" w:rsidRPr="0079342A">
        <w:rPr>
          <w:rFonts w:ascii="Book Antiqua" w:eastAsia="Book Antiqua" w:hAnsi="Book Antiqua" w:cs="Book Antiqua"/>
          <w:color w:val="000000"/>
        </w:rPr>
        <w:t>.</w:t>
      </w:r>
    </w:p>
    <w:p w14:paraId="2DA4AF83" w14:textId="77777777" w:rsidR="00A77B3E" w:rsidRPr="0079342A" w:rsidRDefault="00A86848" w:rsidP="0079342A">
      <w:pPr>
        <w:spacing w:line="360" w:lineRule="auto"/>
        <w:ind w:firstLine="708"/>
        <w:jc w:val="both"/>
        <w:rPr>
          <w:rFonts w:ascii="Book Antiqua" w:hAnsi="Book Antiqua"/>
        </w:rPr>
      </w:pPr>
      <w:r w:rsidRPr="0079342A">
        <w:rPr>
          <w:rFonts w:ascii="Book Antiqua" w:eastAsia="Book Antiqua" w:hAnsi="Book Antiqua" w:cs="Book Antiqua"/>
          <w:color w:val="000000"/>
        </w:rPr>
        <w:t>Long-term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treatment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pump</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inhibitors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(PPI)</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excessive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weight</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gain</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31,32]</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proofErr w:type="spellStart"/>
      <w:r w:rsidRPr="0079342A">
        <w:rPr>
          <w:rFonts w:ascii="Book Antiqua" w:eastAsia="Book Antiqua" w:hAnsi="Book Antiqua" w:cs="Book Antiqua"/>
          <w:color w:val="000000"/>
        </w:rPr>
        <w:t>Imperatore</w:t>
      </w:r>
      <w:proofErr w:type="spellEnd"/>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et</w:t>
      </w:r>
      <w:r w:rsidR="00BE2F65" w:rsidRPr="0079342A">
        <w:rPr>
          <w:rFonts w:ascii="Book Antiqua" w:eastAsia="Book Antiqua" w:hAnsi="Book Antiqua" w:cs="Book Antiqua"/>
          <w:i/>
          <w:iCs/>
          <w:color w:val="000000"/>
        </w:rPr>
        <w:t xml:space="preserve"> </w:t>
      </w:r>
      <w:proofErr w:type="gramStart"/>
      <w:r w:rsidRPr="0079342A">
        <w:rPr>
          <w:rFonts w:ascii="Book Antiqua" w:eastAsia="Book Antiqua" w:hAnsi="Book Antiqua" w:cs="Book Antiqua"/>
          <w:i/>
          <w:iCs/>
          <w:color w:val="000000"/>
        </w:rPr>
        <w:t>al</w:t>
      </w:r>
      <w:r w:rsidR="003F5296" w:rsidRPr="0079342A">
        <w:rPr>
          <w:rFonts w:ascii="Book Antiqua" w:eastAsia="Book Antiqua" w:hAnsi="Book Antiqua" w:cs="Book Antiqua"/>
          <w:color w:val="000000"/>
          <w:vertAlign w:val="superscript"/>
        </w:rPr>
        <w:t>[</w:t>
      </w:r>
      <w:proofErr w:type="gramEnd"/>
      <w:r w:rsidR="003F5296" w:rsidRPr="0079342A">
        <w:rPr>
          <w:rFonts w:ascii="Book Antiqua" w:eastAsia="Book Antiqua" w:hAnsi="Book Antiqua" w:cs="Book Antiqua"/>
          <w:color w:val="000000"/>
          <w:vertAlign w:val="superscript"/>
        </w:rPr>
        <w:t>33]</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evaluated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301</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newly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where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4.3%</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were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syndrome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25.9%</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time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32.8%</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long-term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exposure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PPI</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during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study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period.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year,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23.9%</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developed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syndrome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37.2%</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developed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Upon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multivariate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analysis,</w:t>
      </w:r>
      <w:r w:rsidR="003F5296"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HOMA-IR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(OR</w:t>
      </w:r>
      <w:r w:rsidR="008758DF" w:rsidRPr="0079342A">
        <w:rPr>
          <w:rFonts w:ascii="Book Antiqua" w:hAnsi="Book Antiqua" w:cs="Book Antiqua"/>
          <w:color w:val="000000"/>
          <w:lang w:eastAsia="zh-CN"/>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9.7;</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P</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0.001)</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PPI</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exposure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t>
      </w:r>
      <w:r w:rsidR="008758DF" w:rsidRPr="0079342A">
        <w:rPr>
          <w:rFonts w:ascii="Book Antiqua" w:eastAsia="Book Antiqua" w:hAnsi="Book Antiqua" w:cs="Book Antiqua"/>
          <w:color w:val="000000"/>
        </w:rPr>
        <w:t>OR</w:t>
      </w:r>
      <w:r w:rsidR="008758DF" w:rsidRPr="0079342A">
        <w:rPr>
          <w:rFonts w:ascii="Book Antiqua" w:hAnsi="Book Antiqua" w:cs="Book Antiqua"/>
          <w:color w:val="000000"/>
          <w:lang w:eastAsia="zh-CN"/>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9.2;</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P</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0.001)</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were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factors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occurrence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p>
    <w:p w14:paraId="21EDF64E" w14:textId="77777777" w:rsidR="00A77B3E" w:rsidRPr="0079342A" w:rsidRDefault="00A77B3E" w:rsidP="0079342A">
      <w:pPr>
        <w:spacing w:line="360" w:lineRule="auto"/>
        <w:jc w:val="both"/>
        <w:rPr>
          <w:rFonts w:ascii="Book Antiqua" w:hAnsi="Book Antiqua"/>
          <w:lang w:eastAsia="zh-CN"/>
        </w:rPr>
      </w:pPr>
    </w:p>
    <w:p w14:paraId="410ECD47" w14:textId="77777777" w:rsidR="00A77B3E" w:rsidRPr="0079342A" w:rsidRDefault="00A86848" w:rsidP="0079342A">
      <w:pPr>
        <w:spacing w:line="360" w:lineRule="auto"/>
        <w:jc w:val="both"/>
        <w:rPr>
          <w:rFonts w:ascii="Book Antiqua" w:hAnsi="Book Antiqua"/>
          <w:u w:val="single"/>
        </w:rPr>
      </w:pPr>
      <w:r w:rsidRPr="0079342A">
        <w:rPr>
          <w:rFonts w:ascii="Book Antiqua" w:eastAsia="Book Antiqua" w:hAnsi="Book Antiqua" w:cs="Book Antiqua"/>
          <w:b/>
          <w:bCs/>
          <w:color w:val="000000"/>
          <w:u w:val="single"/>
        </w:rPr>
        <w:t>PATHOPHYSIOLOGICAL</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MECHANISMS</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THAT</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LINK</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DISEASES</w:t>
      </w:r>
      <w:r w:rsidR="00BE2F65" w:rsidRPr="0079342A">
        <w:rPr>
          <w:rFonts w:ascii="Book Antiqua" w:eastAsia="Book Antiqua" w:hAnsi="Book Antiqua" w:cs="Book Antiqua"/>
          <w:b/>
          <w:bCs/>
          <w:color w:val="000000"/>
          <w:u w:val="single"/>
        </w:rPr>
        <w:t xml:space="preserve"> </w:t>
      </w:r>
    </w:p>
    <w:p w14:paraId="6FE5E672"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mechanisms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leading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alterations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such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weight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index,</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blood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triglyceride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cholesterol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levels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blood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glucose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levels,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well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development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remain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clarified</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34]</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non-celiac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insulin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resistance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leads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accumulation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resulting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oxidative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stress,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determines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lipid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peroxidation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cytokine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production,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results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inflammation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necrosis</w:t>
      </w:r>
      <w:r w:rsidR="00DD6EA6" w:rsidRPr="0079342A">
        <w:rPr>
          <w:rFonts w:ascii="Book Antiqua" w:eastAsia="Book Antiqua" w:hAnsi="Book Antiqua" w:cs="Book Antiqua"/>
          <w:color w:val="000000"/>
          <w:vertAlign w:val="superscript"/>
        </w:rPr>
        <w:t>[</w:t>
      </w:r>
      <w:proofErr w:type="gramEnd"/>
      <w:r w:rsidR="00DD6EA6" w:rsidRPr="0079342A">
        <w:rPr>
          <w:rFonts w:ascii="Book Antiqua" w:eastAsia="Book Antiqua" w:hAnsi="Book Antiqua" w:cs="Book Antiqua"/>
          <w:color w:val="000000"/>
          <w:vertAlign w:val="superscript"/>
        </w:rPr>
        <w:t>35]</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malabsorption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long-standing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malnutrition,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permeability,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inflammation,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small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overgrowth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dysbiosis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suggested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possible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roles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establishing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(Figures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1</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2)</w:t>
      </w:r>
      <w:r w:rsidRPr="0079342A">
        <w:rPr>
          <w:rFonts w:ascii="Book Antiqua" w:eastAsia="Book Antiqua" w:hAnsi="Book Antiqua" w:cs="Book Antiqua"/>
          <w:color w:val="000000"/>
          <w:vertAlign w:val="superscript"/>
        </w:rPr>
        <w:t>[36,37]</w:t>
      </w:r>
      <w:r w:rsidRPr="0079342A">
        <w:rPr>
          <w:rFonts w:ascii="Book Antiqua" w:eastAsia="Book Antiqua" w:hAnsi="Book Antiqua" w:cs="Book Antiqua"/>
          <w:color w:val="000000"/>
        </w:rPr>
        <w:t>.</w:t>
      </w:r>
    </w:p>
    <w:p w14:paraId="61C69275" w14:textId="77777777" w:rsidR="00DD6EA6" w:rsidRPr="0079342A" w:rsidRDefault="00DD6EA6" w:rsidP="0079342A">
      <w:pPr>
        <w:spacing w:line="360" w:lineRule="auto"/>
        <w:jc w:val="both"/>
        <w:rPr>
          <w:rFonts w:ascii="Book Antiqua" w:hAnsi="Book Antiqua"/>
          <w:lang w:eastAsia="zh-CN"/>
        </w:rPr>
      </w:pPr>
    </w:p>
    <w:p w14:paraId="19ED73D7"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i/>
          <w:iCs/>
          <w:color w:val="000000"/>
        </w:rPr>
        <w:lastRenderedPageBreak/>
        <w:t>Malabsorption</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and</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long-standing</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malnutrition</w:t>
      </w:r>
    </w:p>
    <w:p w14:paraId="4581B0B5"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lower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index</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general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population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due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malabsorption</w:t>
      </w:r>
      <w:r w:rsidR="008758DF" w:rsidRPr="0079342A">
        <w:rPr>
          <w:rFonts w:ascii="Book Antiqua" w:eastAsia="Book Antiqua" w:hAnsi="Book Antiqua" w:cs="Book Antiqua"/>
          <w:color w:val="000000"/>
          <w:vertAlign w:val="superscript"/>
        </w:rPr>
        <w:t>[</w:t>
      </w:r>
      <w:proofErr w:type="gramEnd"/>
      <w:r w:rsidR="008758DF" w:rsidRPr="0079342A">
        <w:rPr>
          <w:rFonts w:ascii="Book Antiqua" w:eastAsia="Book Antiqua" w:hAnsi="Book Antiqua" w:cs="Book Antiqua"/>
          <w:color w:val="000000"/>
          <w:vertAlign w:val="superscript"/>
        </w:rPr>
        <w:t>38,39]</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Kwashiorkor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dietary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protein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deficiency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occur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biopsy</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40]</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significantly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reduced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proofErr w:type="spellStart"/>
      <w:r w:rsidRPr="0079342A">
        <w:rPr>
          <w:rFonts w:ascii="Book Antiqua" w:eastAsia="Book Antiqua" w:hAnsi="Book Antiqua" w:cs="Book Antiqua"/>
          <w:color w:val="000000"/>
        </w:rPr>
        <w:t>absortive</w:t>
      </w:r>
      <w:proofErr w:type="spellEnd"/>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surface,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assimilate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dietary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protein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severely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reduced;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malabsorption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jejunoileal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bypass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morbid</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obesity</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41,42]</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also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inflammatory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bowel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proofErr w:type="spellStart"/>
      <w:r w:rsidRPr="0079342A">
        <w:rPr>
          <w:rFonts w:ascii="Book Antiqua" w:eastAsia="Book Antiqua" w:hAnsi="Book Antiqua" w:cs="Book Antiqua"/>
          <w:color w:val="000000"/>
        </w:rPr>
        <w:t>specially</w:t>
      </w:r>
      <w:proofErr w:type="spellEnd"/>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extensive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resections</w:t>
      </w:r>
      <w:r w:rsidR="008758DF" w:rsidRPr="0079342A">
        <w:rPr>
          <w:rFonts w:ascii="Book Antiqua" w:eastAsia="Book Antiqua" w:hAnsi="Book Antiqua" w:cs="Book Antiqua"/>
          <w:color w:val="000000"/>
          <w:vertAlign w:val="superscript"/>
        </w:rPr>
        <w:t>[43]</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hypothesized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malabsorption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might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lead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deficiency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lipotropic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factor,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occur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pyridoxine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deficiency.</w:t>
      </w:r>
      <w:r w:rsidRPr="0079342A">
        <w:rPr>
          <w:rFonts w:ascii="Book Antiqua" w:eastAsia="Book Antiqua" w:hAnsi="Book Antiqua" w:cs="Book Antiqua"/>
          <w:color w:val="000000"/>
          <w:vertAlign w:val="superscript"/>
        </w:rPr>
        <w:t>[44]</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addition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malnutrition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itself,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qualitative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quantitative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changes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microflora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occur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protein-energy</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malnutrition</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45]</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however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subject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dysbiosis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addressed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below.</w:t>
      </w:r>
      <w:r w:rsidR="00C26BD0" w:rsidRPr="0079342A">
        <w:rPr>
          <w:rFonts w:ascii="Book Antiqua" w:hAnsi="Book Antiqua"/>
          <w:lang w:eastAsia="zh-CN"/>
        </w:rPr>
        <w:t xml:space="preserve"> </w:t>
      </w:r>
      <w:r w:rsidRPr="0079342A">
        <w:rPr>
          <w:rFonts w:ascii="Book Antiqua" w:eastAsia="Book Antiqua" w:hAnsi="Book Antiqua" w:cs="Book Antiqua"/>
          <w:color w:val="000000"/>
        </w:rPr>
        <w:t>Weight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changes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common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suffering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commencing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GFD</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46,47]</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dietary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behavior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correlates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Pr="0079342A">
        <w:rPr>
          <w:rFonts w:ascii="Book Antiqua" w:eastAsia="Book Antiqua" w:hAnsi="Book Antiqua" w:cs="Book Antiqua"/>
          <w:color w:val="000000"/>
          <w:vertAlign w:val="superscript"/>
        </w:rPr>
        <w:t>[48]</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possible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explanation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would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ingestion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gluten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substitute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products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paired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hyperphagic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compensatory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status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usually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follows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malabsorption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inducing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weight</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gain</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29]</w:t>
      </w:r>
      <w:r w:rsidRPr="0079342A">
        <w:rPr>
          <w:rFonts w:ascii="Book Antiqua" w:eastAsia="Book Antiqua" w:hAnsi="Book Antiqua" w:cs="Book Antiqua"/>
          <w:color w:val="000000"/>
        </w:rPr>
        <w:t>.</w:t>
      </w:r>
      <w:r w:rsidR="00E26074"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evidence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determine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higher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intake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simple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sugars,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proteins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saturated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lower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intake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complex</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carbohydrates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fibers</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49,50]</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changes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contribute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development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hypertension,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dyslipidemia,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diabetes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mellitus,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syndrome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steatosis</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51]</w:t>
      </w:r>
      <w:r w:rsidRPr="0079342A">
        <w:rPr>
          <w:rFonts w:ascii="Book Antiqua" w:eastAsia="Book Antiqua" w:hAnsi="Book Antiqua" w:cs="Book Antiqua"/>
          <w:color w:val="000000"/>
        </w:rPr>
        <w:t>.</w:t>
      </w:r>
    </w:p>
    <w:p w14:paraId="1B64F309" w14:textId="77777777" w:rsidR="00A77B3E" w:rsidRPr="0079342A" w:rsidRDefault="00A77B3E" w:rsidP="0079342A">
      <w:pPr>
        <w:spacing w:line="360" w:lineRule="auto"/>
        <w:jc w:val="both"/>
        <w:rPr>
          <w:rFonts w:ascii="Book Antiqua" w:hAnsi="Book Antiqua"/>
          <w:lang w:eastAsia="zh-CN"/>
        </w:rPr>
      </w:pPr>
    </w:p>
    <w:p w14:paraId="0ACC6D99"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i/>
          <w:iCs/>
          <w:color w:val="000000"/>
        </w:rPr>
        <w:t>Intestinal</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permeability</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and</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chronic</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intestinal</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inflammation</w:t>
      </w:r>
    </w:p>
    <w:p w14:paraId="5F954B71"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permeability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CD</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52]</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favor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absorption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antigens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via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portal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circulation</w:t>
      </w:r>
      <w:r w:rsidRPr="0079342A">
        <w:rPr>
          <w:rFonts w:ascii="Book Antiqua" w:eastAsia="Book Antiqua" w:hAnsi="Book Antiqua" w:cs="Book Antiqua"/>
          <w:color w:val="000000"/>
          <w:vertAlign w:val="superscript"/>
        </w:rPr>
        <w:t>[53]</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known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permeability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overgrowth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small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factors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severity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permeability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appears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key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contribution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axis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development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NAFLD</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54]</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term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axis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refers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close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anatomical,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lastRenderedPageBreak/>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immunologic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link</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between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tightly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connected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via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mesenteric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portal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system,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which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supplies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nutrients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but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also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derived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food,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antigens,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products.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portal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circulation,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derived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mesenteric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vessels,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afferent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part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gut–liver</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axis</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55]</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concomitant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advanced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inflammation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villous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atrophy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higher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levels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proinflammatory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cytokines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those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alone,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which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suggests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advanced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injury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one</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individual</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18]</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Moreover,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characterized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shared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lymphocyte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homing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recruitment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pathways.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Gut-derived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T-lymphocytes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also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contribute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hepato-biliary</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inflammation</w:t>
      </w:r>
      <w:r w:rsidRPr="0079342A">
        <w:rPr>
          <w:rFonts w:ascii="Book Antiqua" w:eastAsia="Book Antiqua" w:hAnsi="Book Antiqua" w:cs="Book Antiqua"/>
          <w:color w:val="000000"/>
          <w:vertAlign w:val="superscript"/>
        </w:rPr>
        <w:t>[</w:t>
      </w:r>
      <w:proofErr w:type="gramEnd"/>
      <w:r w:rsidRPr="0079342A">
        <w:rPr>
          <w:rFonts w:ascii="Book Antiqua" w:eastAsia="Book Antiqua" w:hAnsi="Book Antiqua" w:cs="Book Antiqua"/>
          <w:color w:val="000000"/>
          <w:vertAlign w:val="superscript"/>
        </w:rPr>
        <w:t>56]</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Additionally,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concomitant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reveal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higher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levels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stiffness,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fibrosis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progression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rates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profibrotic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mediators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compared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those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either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alone</w:t>
      </w:r>
      <w:r w:rsidRPr="0079342A">
        <w:rPr>
          <w:rFonts w:ascii="Book Antiqua" w:eastAsia="Book Antiqua" w:hAnsi="Book Antiqua" w:cs="Book Antiqua"/>
          <w:color w:val="000000"/>
          <w:vertAlign w:val="superscript"/>
        </w:rPr>
        <w:t>[18]</w:t>
      </w:r>
      <w:r w:rsidRPr="0079342A">
        <w:rPr>
          <w:rFonts w:ascii="Book Antiqua" w:eastAsia="Book Antiqua" w:hAnsi="Book Antiqua" w:cs="Book Antiqua"/>
          <w:color w:val="000000"/>
        </w:rPr>
        <w:t>.</w:t>
      </w:r>
    </w:p>
    <w:p w14:paraId="7D7C051D" w14:textId="77777777" w:rsidR="00A77B3E" w:rsidRPr="0079342A" w:rsidRDefault="00A77B3E" w:rsidP="0079342A">
      <w:pPr>
        <w:spacing w:line="360" w:lineRule="auto"/>
        <w:jc w:val="both"/>
        <w:rPr>
          <w:rFonts w:ascii="Book Antiqua" w:hAnsi="Book Antiqua"/>
          <w:lang w:eastAsia="zh-CN"/>
        </w:rPr>
      </w:pPr>
    </w:p>
    <w:p w14:paraId="19DD2C4A"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i/>
          <w:iCs/>
          <w:color w:val="000000"/>
        </w:rPr>
        <w:t>Small</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intestinal</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bacterial</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overgrowth</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and/or</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dysbiosis</w:t>
      </w:r>
    </w:p>
    <w:p w14:paraId="54F8C502" w14:textId="77777777" w:rsidR="00A77B3E" w:rsidRPr="0079342A" w:rsidRDefault="00A86848" w:rsidP="0079342A">
      <w:pPr>
        <w:spacing w:line="360" w:lineRule="auto"/>
        <w:jc w:val="both"/>
        <w:rPr>
          <w:rFonts w:ascii="Book Antiqua" w:eastAsia="Book Antiqua" w:hAnsi="Book Antiqua" w:cs="Book Antiqua"/>
          <w:color w:val="000000"/>
        </w:rPr>
      </w:pP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standard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00455921" w:rsidRPr="0079342A">
        <w:rPr>
          <w:rFonts w:ascii="Book Antiqua" w:eastAsia="Book Antiqua" w:hAnsi="Book Antiqua" w:cs="Book Antiqua"/>
          <w:color w:val="000000"/>
        </w:rPr>
        <w:t>small intestinal bacterial overgrowth</w:t>
      </w:r>
      <w:r w:rsidR="00494BB5" w:rsidRPr="0079342A">
        <w:rPr>
          <w:rFonts w:ascii="Book Antiqua" w:eastAsia="Book Antiqua" w:hAnsi="Book Antiqua" w:cs="Book Antiqua"/>
          <w:color w:val="000000"/>
        </w:rPr>
        <w:t xml:space="preserve"> (SIBO)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detection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&gt;</w:t>
      </w:r>
      <w:r w:rsidR="00494BB5" w:rsidRPr="0079342A">
        <w:rPr>
          <w:rFonts w:ascii="Book Antiqua" w:hAnsi="Book Antiqua" w:cs="Book Antiqua"/>
          <w:color w:val="000000"/>
          <w:lang w:eastAsia="zh-CN"/>
        </w:rPr>
        <w:t xml:space="preserve"> </w:t>
      </w:r>
      <w:r w:rsidRPr="0079342A">
        <w:rPr>
          <w:rFonts w:ascii="Book Antiqua" w:eastAsia="Book Antiqua" w:hAnsi="Book Antiqua" w:cs="Book Antiqua"/>
          <w:color w:val="000000"/>
        </w:rPr>
        <w:t>10</w:t>
      </w:r>
      <w:r w:rsidRPr="0079342A">
        <w:rPr>
          <w:rFonts w:ascii="Book Antiqua" w:eastAsia="Book Antiqua" w:hAnsi="Book Antiqua" w:cs="Book Antiqua"/>
          <w:color w:val="000000"/>
          <w:vertAlign w:val="superscript"/>
        </w:rPr>
        <w:t>5</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colony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forming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units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jejunal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fluid.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difficulty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collecting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jejunal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fluid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development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new</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methods,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hydrogen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breath</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test</w:t>
      </w:r>
      <w:r w:rsidR="00494BB5" w:rsidRPr="0079342A">
        <w:rPr>
          <w:rFonts w:ascii="Book Antiqua" w:eastAsia="Book Antiqua" w:hAnsi="Book Antiqua" w:cs="Book Antiqua"/>
          <w:color w:val="000000"/>
          <w:vertAlign w:val="superscript"/>
        </w:rPr>
        <w:t>[</w:t>
      </w:r>
      <w:proofErr w:type="gramEnd"/>
      <w:r w:rsidR="00494BB5" w:rsidRPr="0079342A">
        <w:rPr>
          <w:rFonts w:ascii="Book Antiqua" w:eastAsia="Book Antiqua" w:hAnsi="Book Antiqua" w:cs="Book Antiqua"/>
          <w:color w:val="000000"/>
          <w:vertAlign w:val="superscript"/>
        </w:rPr>
        <w:t>57]</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proofErr w:type="spellStart"/>
      <w:r w:rsidRPr="0079342A">
        <w:rPr>
          <w:rFonts w:ascii="Book Antiqua" w:eastAsia="Book Antiqua" w:hAnsi="Book Antiqua" w:cs="Book Antiqua"/>
          <w:color w:val="000000"/>
        </w:rPr>
        <w:t>Wigg</w:t>
      </w:r>
      <w:proofErr w:type="spellEnd"/>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et</w:t>
      </w:r>
      <w:r w:rsidR="00BE2F65" w:rsidRPr="0079342A">
        <w:rPr>
          <w:rFonts w:ascii="Book Antiqua" w:eastAsia="Book Antiqua" w:hAnsi="Book Antiqua" w:cs="Book Antiqua"/>
          <w:i/>
          <w:iCs/>
          <w:color w:val="000000"/>
        </w:rPr>
        <w:t xml:space="preserve"> </w:t>
      </w:r>
      <w:proofErr w:type="gramStart"/>
      <w:r w:rsidRPr="0079342A">
        <w:rPr>
          <w:rFonts w:ascii="Book Antiqua" w:eastAsia="Book Antiqua" w:hAnsi="Book Antiqua" w:cs="Book Antiqua"/>
          <w:i/>
          <w:iCs/>
          <w:color w:val="000000"/>
        </w:rPr>
        <w:t>al</w:t>
      </w:r>
      <w:r w:rsidR="00494BB5" w:rsidRPr="0079342A">
        <w:rPr>
          <w:rFonts w:ascii="Book Antiqua" w:eastAsia="Book Antiqua" w:hAnsi="Book Antiqua" w:cs="Book Antiqua"/>
          <w:color w:val="000000"/>
          <w:vertAlign w:val="superscript"/>
        </w:rPr>
        <w:t>[</w:t>
      </w:r>
      <w:proofErr w:type="gramEnd"/>
      <w:r w:rsidR="00494BB5" w:rsidRPr="0079342A">
        <w:rPr>
          <w:rFonts w:ascii="Book Antiqua" w:eastAsia="Book Antiqua" w:hAnsi="Book Antiqua" w:cs="Book Antiqua"/>
          <w:color w:val="000000"/>
          <w:vertAlign w:val="superscript"/>
        </w:rPr>
        <w:t>58]</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observed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small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overgrowth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50%</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22%</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control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subjects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t>
      </w:r>
      <w:r w:rsidRPr="0079342A">
        <w:rPr>
          <w:rFonts w:ascii="Book Antiqua" w:eastAsia="Book Antiqua" w:hAnsi="Book Antiqua" w:cs="Book Antiqua"/>
          <w:i/>
          <w:iCs/>
          <w:color w:val="000000"/>
        </w:rPr>
        <w:t>P</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0.048),</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while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permeability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serum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endotoxin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levels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were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similar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two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groups.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gliadin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impair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balance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between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microflora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human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Through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digestive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process,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large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quantity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undegraded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gliadin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reaches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delivers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abundant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substrates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different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contributes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reproduction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gliadin-degrading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breaks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state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microbiota</w:t>
      </w:r>
      <w:r w:rsidR="00455921" w:rsidRPr="0079342A">
        <w:rPr>
          <w:rFonts w:ascii="Book Antiqua" w:eastAsia="Book Antiqua" w:hAnsi="Book Antiqua" w:cs="Book Antiqua"/>
          <w:color w:val="000000"/>
          <w:vertAlign w:val="superscript"/>
        </w:rPr>
        <w:t>[</w:t>
      </w:r>
      <w:proofErr w:type="gramEnd"/>
      <w:r w:rsidR="00455921" w:rsidRPr="0079342A">
        <w:rPr>
          <w:rFonts w:ascii="Book Antiqua" w:eastAsia="Book Antiqua" w:hAnsi="Book Antiqua" w:cs="Book Antiqua"/>
          <w:color w:val="000000"/>
          <w:vertAlign w:val="superscript"/>
        </w:rPr>
        <w:t>59]</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Rubio-Tapia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et</w:t>
      </w:r>
      <w:r w:rsidR="00BE2F65" w:rsidRPr="0079342A">
        <w:rPr>
          <w:rFonts w:ascii="Book Antiqua" w:eastAsia="Book Antiqua" w:hAnsi="Book Antiqua" w:cs="Book Antiqua"/>
          <w:i/>
          <w:iCs/>
          <w:color w:val="000000"/>
        </w:rPr>
        <w:t xml:space="preserve"> </w:t>
      </w:r>
      <w:proofErr w:type="gramStart"/>
      <w:r w:rsidRPr="0079342A">
        <w:rPr>
          <w:rFonts w:ascii="Book Antiqua" w:eastAsia="Book Antiqua" w:hAnsi="Book Antiqua" w:cs="Book Antiqua"/>
          <w:i/>
          <w:iCs/>
          <w:color w:val="000000"/>
        </w:rPr>
        <w:t>al</w:t>
      </w:r>
      <w:r w:rsidR="00455921" w:rsidRPr="0079342A">
        <w:rPr>
          <w:rFonts w:ascii="Book Antiqua" w:eastAsia="Book Antiqua" w:hAnsi="Book Antiqua" w:cs="Book Antiqua"/>
          <w:color w:val="000000"/>
          <w:vertAlign w:val="superscript"/>
        </w:rPr>
        <w:t>[</w:t>
      </w:r>
      <w:proofErr w:type="gramEnd"/>
      <w:r w:rsidR="00455921" w:rsidRPr="0079342A">
        <w:rPr>
          <w:rFonts w:ascii="Book Antiqua" w:eastAsia="Book Antiqua" w:hAnsi="Book Antiqua" w:cs="Book Antiqua"/>
          <w:color w:val="000000"/>
          <w:vertAlign w:val="superscript"/>
        </w:rPr>
        <w:t>60]</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observed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prevalence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SIBO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9.3%</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quantitative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culture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aspirate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between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SIBO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occurs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mainly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newly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beginning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specially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those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nonresponsive</w:t>
      </w:r>
      <w:r w:rsidR="00BE2F65" w:rsidRPr="0079342A">
        <w:rPr>
          <w:rFonts w:ascii="Book Antiqua" w:eastAsia="Book Antiqua" w:hAnsi="Book Antiqua" w:cs="Book Antiqua"/>
          <w:color w:val="000000"/>
        </w:rPr>
        <w:t xml:space="preserve"> </w:t>
      </w:r>
      <w:proofErr w:type="gramStart"/>
      <w:r w:rsidRPr="0079342A">
        <w:rPr>
          <w:rFonts w:ascii="Book Antiqua" w:eastAsia="Book Antiqua" w:hAnsi="Book Antiqua" w:cs="Book Antiqua"/>
          <w:color w:val="000000"/>
        </w:rPr>
        <w:t>CD</w:t>
      </w:r>
      <w:r w:rsidR="00455921" w:rsidRPr="0079342A">
        <w:rPr>
          <w:rFonts w:ascii="Book Antiqua" w:eastAsia="Book Antiqua" w:hAnsi="Book Antiqua" w:cs="Book Antiqua"/>
          <w:color w:val="000000"/>
          <w:vertAlign w:val="superscript"/>
        </w:rPr>
        <w:t>[</w:t>
      </w:r>
      <w:proofErr w:type="gramEnd"/>
      <w:r w:rsidR="00455921" w:rsidRPr="0079342A">
        <w:rPr>
          <w:rFonts w:ascii="Book Antiqua" w:eastAsia="Book Antiqua" w:hAnsi="Book Antiqua" w:cs="Book Antiqua"/>
          <w:color w:val="000000"/>
          <w:vertAlign w:val="superscript"/>
        </w:rPr>
        <w:t>61,62]</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p>
    <w:p w14:paraId="66AACB6B" w14:textId="77777777" w:rsidR="00B317B2" w:rsidRPr="0079342A" w:rsidRDefault="00B317B2" w:rsidP="0079342A">
      <w:pPr>
        <w:spacing w:line="360" w:lineRule="auto"/>
        <w:jc w:val="both"/>
        <w:rPr>
          <w:rFonts w:ascii="Book Antiqua" w:hAnsi="Book Antiqua"/>
        </w:rPr>
      </w:pPr>
    </w:p>
    <w:p w14:paraId="414AC514" w14:textId="77777777" w:rsidR="00B317B2" w:rsidRPr="00E25D9A" w:rsidRDefault="00B317B2" w:rsidP="0079342A">
      <w:pPr>
        <w:spacing w:line="360" w:lineRule="auto"/>
        <w:jc w:val="both"/>
        <w:rPr>
          <w:rFonts w:ascii="Book Antiqua" w:hAnsi="Book Antiqua" w:cs="Book Antiqua"/>
          <w:b/>
          <w:color w:val="000000"/>
          <w:u w:val="single"/>
          <w:lang w:eastAsia="zh-CN"/>
        </w:rPr>
      </w:pPr>
      <w:r w:rsidRPr="00E25D9A">
        <w:rPr>
          <w:rFonts w:ascii="Book Antiqua" w:eastAsia="Book Antiqua" w:hAnsi="Book Antiqua" w:cs="Book Antiqua"/>
          <w:b/>
          <w:color w:val="000000"/>
          <w:u w:val="single"/>
        </w:rPr>
        <w:t>WHEN TO INVESTIGATE</w:t>
      </w:r>
    </w:p>
    <w:p w14:paraId="6C7757BF" w14:textId="77777777" w:rsidR="00A77B3E" w:rsidRPr="0079342A" w:rsidRDefault="003B7426" w:rsidP="0079342A">
      <w:pPr>
        <w:spacing w:line="360" w:lineRule="auto"/>
        <w:jc w:val="both"/>
        <w:rPr>
          <w:rFonts w:ascii="Book Antiqua" w:hAnsi="Book Antiqua"/>
          <w:lang w:eastAsia="zh-CN"/>
        </w:rPr>
      </w:pPr>
      <w:r w:rsidRPr="0079342A">
        <w:rPr>
          <w:rFonts w:ascii="Book Antiqua" w:eastAsia="Book Antiqua" w:hAnsi="Book Antiqua" w:cs="Book Antiqua"/>
          <w:color w:val="000000"/>
        </w:rPr>
        <w:t>S</w:t>
      </w:r>
      <w:r w:rsidR="00A86848" w:rsidRPr="0079342A">
        <w:rPr>
          <w:rFonts w:ascii="Book Antiqua" w:eastAsia="Book Antiqua" w:hAnsi="Book Antiqua" w:cs="Book Antiqua"/>
          <w:color w:val="000000"/>
        </w:rPr>
        <w:t>creening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all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controversial.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Nonetheless,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clinical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suspicion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arise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presence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classical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malabsorption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symptoms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low</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body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mass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index,</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leading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active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screening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antibodies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early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improve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tests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but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remains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controversial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whether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effect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independent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nutritional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factors.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Given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biological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complexity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clinical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heterogeneity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comorbidities,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identification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precise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drivers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such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would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aid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development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targeted</w:t>
      </w:r>
      <w:r w:rsidR="00BE2F65" w:rsidRPr="0079342A">
        <w:rPr>
          <w:rFonts w:ascii="Book Antiqua" w:eastAsia="Book Antiqua" w:hAnsi="Book Antiqua" w:cs="Book Antiqua"/>
          <w:color w:val="000000"/>
        </w:rPr>
        <w:t xml:space="preserve"> </w:t>
      </w:r>
      <w:proofErr w:type="gramStart"/>
      <w:r w:rsidR="00A86848" w:rsidRPr="0079342A">
        <w:rPr>
          <w:rFonts w:ascii="Book Antiqua" w:eastAsia="Book Antiqua" w:hAnsi="Book Antiqua" w:cs="Book Antiqua"/>
          <w:color w:val="000000"/>
        </w:rPr>
        <w:t>therapeutics</w:t>
      </w:r>
      <w:r w:rsidR="00A86848" w:rsidRPr="0079342A">
        <w:rPr>
          <w:rFonts w:ascii="Book Antiqua" w:eastAsia="Book Antiqua" w:hAnsi="Book Antiqua" w:cs="Book Antiqua"/>
          <w:color w:val="000000"/>
          <w:vertAlign w:val="superscript"/>
        </w:rPr>
        <w:t>[</w:t>
      </w:r>
      <w:proofErr w:type="gramEnd"/>
      <w:r w:rsidR="00A86848" w:rsidRPr="0079342A">
        <w:rPr>
          <w:rFonts w:ascii="Book Antiqua" w:eastAsia="Book Antiqua" w:hAnsi="Book Antiqua" w:cs="Book Antiqua"/>
          <w:color w:val="000000"/>
          <w:vertAlign w:val="superscript"/>
        </w:rPr>
        <w:t>35]</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International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proofErr w:type="gramStart"/>
      <w:r w:rsidR="00A86848" w:rsidRPr="0079342A">
        <w:rPr>
          <w:rFonts w:ascii="Book Antiqua" w:eastAsia="Book Antiqua" w:hAnsi="Book Antiqua" w:cs="Book Antiqua"/>
          <w:color w:val="000000"/>
        </w:rPr>
        <w:t>guidelines</w:t>
      </w:r>
      <w:r w:rsidR="00A86848" w:rsidRPr="0079342A">
        <w:rPr>
          <w:rFonts w:ascii="Book Antiqua" w:eastAsia="Book Antiqua" w:hAnsi="Book Antiqua" w:cs="Book Antiqua"/>
          <w:color w:val="000000"/>
          <w:vertAlign w:val="superscript"/>
        </w:rPr>
        <w:t>[</w:t>
      </w:r>
      <w:proofErr w:type="gramEnd"/>
      <w:r w:rsidR="00A86848" w:rsidRPr="0079342A">
        <w:rPr>
          <w:rFonts w:ascii="Book Antiqua" w:eastAsia="Book Antiqua" w:hAnsi="Book Antiqua" w:cs="Book Antiqua"/>
          <w:color w:val="000000"/>
          <w:vertAlign w:val="superscript"/>
        </w:rPr>
        <w:t>63,64]</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recommend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investigation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other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occur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treatment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different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presence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risk</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factors.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our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point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view,</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represents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which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requires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targeted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treatment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benefit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w:t>
      </w:r>
      <w:r w:rsidR="00A86848" w:rsidRPr="0079342A">
        <w:rPr>
          <w:rFonts w:ascii="Book Antiqua" w:eastAsia="Book Antiqua" w:hAnsi="Book Antiqua" w:cs="Book Antiqua"/>
          <w:color w:val="000000"/>
        </w:rPr>
        <w:t>his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 xml:space="preserve">approach not only </w:t>
      </w:r>
      <w:r w:rsidR="00A86848" w:rsidRPr="0079342A">
        <w:rPr>
          <w:rFonts w:ascii="Book Antiqua" w:eastAsia="Book Antiqua" w:hAnsi="Book Antiqua" w:cs="Book Antiqua"/>
          <w:color w:val="000000"/>
        </w:rPr>
        <w:t>reduce</w:t>
      </w:r>
      <w:r w:rsidRPr="0079342A">
        <w:rPr>
          <w:rFonts w:ascii="Book Antiqua" w:eastAsia="Book Antiqua" w:hAnsi="Book Antiqua" w:cs="Book Antiqua"/>
          <w:color w:val="000000"/>
        </w:rPr>
        <w: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risk</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developing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more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severe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celiac-related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injuries,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but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systemic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point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view</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known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can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prevent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complications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such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malignancies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several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autoimmune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Screening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justified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subjects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without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known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risk</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factors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Priority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groups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include,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individuals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diarrhea,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iron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deficiency</w:t>
      </w:r>
      <w:r w:rsidR="00BE2F65" w:rsidRPr="0079342A">
        <w:rPr>
          <w:rFonts w:ascii="Book Antiqua" w:eastAsia="Book Antiqua" w:hAnsi="Book Antiqua" w:cs="Book Antiqua"/>
          <w:color w:val="000000"/>
        </w:rPr>
        <w:t xml:space="preserve"> </w:t>
      </w:r>
      <w:proofErr w:type="spellStart"/>
      <w:r w:rsidR="00A86848" w:rsidRPr="0079342A">
        <w:rPr>
          <w:rFonts w:ascii="Book Antiqua" w:eastAsia="Book Antiqua" w:hAnsi="Book Antiqua" w:cs="Book Antiqua"/>
          <w:color w:val="000000"/>
        </w:rPr>
        <w:t>anaemia</w:t>
      </w:r>
      <w:proofErr w:type="spellEnd"/>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absence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other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causes,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family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history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EA3A18" w:rsidRPr="0079342A">
        <w:rPr>
          <w:rFonts w:ascii="Book Antiqua" w:eastAsia="Book Antiqua" w:hAnsi="Book Antiqua" w:cs="Book Antiqua"/>
          <w:color w:val="000000"/>
        </w:rPr>
        <w:t>CD</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autoimmune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Hashimoto's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thyroiditis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Graves'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osteopenia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osteoporosis,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recurrent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aphthous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ulcerations/dental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enamel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defects,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infertility,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recurrent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miscarriage,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late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menarche,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early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menopause,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fatigue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syndrome,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acute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pancreatitis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excluding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other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known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causes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neurological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symptoms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such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unexplained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ataxia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peripheral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neuropathy,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epilepsy,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headaches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including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migraines,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mood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disorders,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attention-deficit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disorder/cognitive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impairment</w:t>
      </w:r>
      <w:r w:rsidR="00A86848" w:rsidRPr="0079342A">
        <w:rPr>
          <w:rFonts w:ascii="Book Antiqua" w:eastAsia="Book Antiqua" w:hAnsi="Book Antiqua" w:cs="Book Antiqua"/>
          <w:color w:val="000000"/>
          <w:vertAlign w:val="superscript"/>
        </w:rPr>
        <w:t>[65]</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other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not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yet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well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defined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whether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necessary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investigate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all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changes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resolved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However,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imperative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investigate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when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biochemical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tests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persist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elevated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despite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Pr="0079342A">
        <w:rPr>
          <w:rFonts w:ascii="Book Antiqua" w:eastAsia="Book Antiqua" w:hAnsi="Book Antiqua" w:cs="Book Antiqua"/>
          <w:color w:val="000000"/>
        </w:rPr>
        <w:t xml:space="preserve"> Figure 3 demonstrates an algorithm proposal for CD </w:t>
      </w:r>
      <w:r w:rsidRPr="0079342A">
        <w:rPr>
          <w:rFonts w:ascii="Book Antiqua" w:eastAsia="Book Antiqua" w:hAnsi="Book Antiqua" w:cs="Book Antiqua"/>
          <w:color w:val="000000"/>
        </w:rPr>
        <w:lastRenderedPageBreak/>
        <w:t>screening in patients with fatty liver and also for fatty liver screening among celiac patients.</w:t>
      </w:r>
    </w:p>
    <w:p w14:paraId="396E1F2A" w14:textId="77777777" w:rsidR="00A77B3E" w:rsidRPr="0079342A" w:rsidRDefault="00A77B3E" w:rsidP="0079342A">
      <w:pPr>
        <w:spacing w:line="360" w:lineRule="auto"/>
        <w:jc w:val="both"/>
        <w:rPr>
          <w:rFonts w:ascii="Book Antiqua" w:hAnsi="Book Antiqua"/>
          <w:lang w:eastAsia="zh-CN"/>
        </w:rPr>
      </w:pPr>
    </w:p>
    <w:p w14:paraId="50AE73EF" w14:textId="77777777" w:rsidR="00A77B3E" w:rsidRPr="0079342A" w:rsidRDefault="00A86848" w:rsidP="0079342A">
      <w:pPr>
        <w:spacing w:line="360" w:lineRule="auto"/>
        <w:jc w:val="both"/>
        <w:rPr>
          <w:rFonts w:ascii="Book Antiqua" w:hAnsi="Book Antiqua"/>
          <w:b/>
          <w:u w:val="single"/>
        </w:rPr>
      </w:pPr>
      <w:r w:rsidRPr="0079342A">
        <w:rPr>
          <w:rFonts w:ascii="Book Antiqua" w:eastAsia="Book Antiqua" w:hAnsi="Book Antiqua" w:cs="Book Antiqua"/>
          <w:b/>
          <w:color w:val="000000"/>
          <w:u w:val="single"/>
        </w:rPr>
        <w:t>CONCLUSIONS</w:t>
      </w:r>
      <w:r w:rsidR="00BE2F65" w:rsidRPr="0079342A">
        <w:rPr>
          <w:rFonts w:ascii="Book Antiqua" w:eastAsia="Book Antiqua" w:hAnsi="Book Antiqua" w:cs="Book Antiqua"/>
          <w:b/>
          <w:color w:val="000000"/>
          <w:u w:val="single"/>
        </w:rPr>
        <w:t xml:space="preserve"> </w:t>
      </w:r>
      <w:r w:rsidRPr="0079342A">
        <w:rPr>
          <w:rFonts w:ascii="Book Antiqua" w:eastAsia="Book Antiqua" w:hAnsi="Book Antiqua" w:cs="Book Antiqua"/>
          <w:b/>
          <w:color w:val="000000"/>
          <w:u w:val="single"/>
        </w:rPr>
        <w:t>AND</w:t>
      </w:r>
      <w:r w:rsidR="00BE2F65" w:rsidRPr="0079342A">
        <w:rPr>
          <w:rFonts w:ascii="Book Antiqua" w:eastAsia="Book Antiqua" w:hAnsi="Book Antiqua" w:cs="Book Antiqua"/>
          <w:b/>
          <w:color w:val="000000"/>
          <w:u w:val="single"/>
        </w:rPr>
        <w:t xml:space="preserve"> </w:t>
      </w:r>
      <w:r w:rsidRPr="0079342A">
        <w:rPr>
          <w:rFonts w:ascii="Book Antiqua" w:eastAsia="Book Antiqua" w:hAnsi="Book Antiqua" w:cs="Book Antiqua"/>
          <w:b/>
          <w:color w:val="000000"/>
          <w:u w:val="single"/>
        </w:rPr>
        <w:t>FUTURE</w:t>
      </w:r>
      <w:r w:rsidR="00BE2F65" w:rsidRPr="0079342A">
        <w:rPr>
          <w:rFonts w:ascii="Book Antiqua" w:eastAsia="Book Antiqua" w:hAnsi="Book Antiqua" w:cs="Book Antiqua"/>
          <w:b/>
          <w:color w:val="000000"/>
          <w:u w:val="single"/>
        </w:rPr>
        <w:t xml:space="preserve"> </w:t>
      </w:r>
      <w:r w:rsidRPr="0079342A">
        <w:rPr>
          <w:rFonts w:ascii="Book Antiqua" w:eastAsia="Book Antiqua" w:hAnsi="Book Antiqua" w:cs="Book Antiqua"/>
          <w:b/>
          <w:color w:val="000000"/>
          <w:u w:val="single"/>
        </w:rPr>
        <w:t>DIRECTIONS</w:t>
      </w:r>
    </w:p>
    <w:p w14:paraId="4FA28452"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common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prompt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recognition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crucial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adequacy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treatment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improve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Although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direct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cause-effect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relationship</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clearly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observed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develop</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result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malabsorption;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subtler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mechanism,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which</w:t>
      </w:r>
      <w:r w:rsidR="00BE2F65" w:rsidRPr="0079342A">
        <w:rPr>
          <w:rFonts w:ascii="Book Antiqua" w:eastAsia="Book Antiqua" w:hAnsi="Book Antiqua" w:cs="Book Antiqua"/>
          <w:color w:val="000000"/>
        </w:rPr>
        <w:t xml:space="preserve"> </w:t>
      </w:r>
      <w:r w:rsidR="00FD5AB6"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acts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more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cofactor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capable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changing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natural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history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recently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suggested.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Therefore,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screening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should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strongly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considered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although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data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exactly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define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priority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groups.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Future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investigations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focusing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pathophysiological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mechanisms,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particularly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role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changes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microbiota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permeability,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help</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understanding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interference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other.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addition,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longitudinal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studies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evaluating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progression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particularly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impact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outcomes,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essential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support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clinical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decision-making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process.</w:t>
      </w:r>
    </w:p>
    <w:p w14:paraId="28BB183B" w14:textId="77777777" w:rsidR="00A86848" w:rsidRPr="0079342A" w:rsidRDefault="00A86848" w:rsidP="0079342A">
      <w:pPr>
        <w:spacing w:line="360" w:lineRule="auto"/>
        <w:jc w:val="both"/>
        <w:rPr>
          <w:rFonts w:ascii="Book Antiqua" w:hAnsi="Book Antiqua"/>
          <w:lang w:eastAsia="zh-CN"/>
        </w:rPr>
      </w:pPr>
    </w:p>
    <w:p w14:paraId="2C9D4C21"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REFERENCES</w:t>
      </w:r>
    </w:p>
    <w:p w14:paraId="297E4669"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w:t>
      </w:r>
      <w:r w:rsidR="00BE2F65" w:rsidRPr="0079342A">
        <w:rPr>
          <w:rFonts w:ascii="Book Antiqua" w:hAnsi="Book Antiqua"/>
        </w:rPr>
        <w:t xml:space="preserve"> </w:t>
      </w:r>
      <w:proofErr w:type="spellStart"/>
      <w:r w:rsidRPr="0079342A">
        <w:rPr>
          <w:rFonts w:ascii="Book Antiqua" w:hAnsi="Book Antiqua"/>
          <w:b/>
          <w:bCs/>
        </w:rPr>
        <w:t>Dieckman</w:t>
      </w:r>
      <w:proofErr w:type="spellEnd"/>
      <w:r w:rsidR="00BE2F65" w:rsidRPr="0079342A">
        <w:rPr>
          <w:rFonts w:ascii="Book Antiqua" w:hAnsi="Book Antiqua"/>
          <w:b/>
          <w:bCs/>
        </w:rPr>
        <w:t xml:space="preserve"> </w:t>
      </w:r>
      <w:r w:rsidRPr="0079342A">
        <w:rPr>
          <w:rFonts w:ascii="Book Antiqua" w:hAnsi="Book Antiqua"/>
          <w:b/>
          <w:bCs/>
        </w:rPr>
        <w:t>T</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Koning</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Bouma</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New</w:t>
      </w:r>
      <w:r w:rsidR="00BE2F65" w:rsidRPr="0079342A">
        <w:rPr>
          <w:rFonts w:ascii="Book Antiqua" w:hAnsi="Book Antiqua"/>
        </w:rPr>
        <w:t xml:space="preserve"> </w:t>
      </w:r>
      <w:r w:rsidRPr="0079342A">
        <w:rPr>
          <w:rFonts w:ascii="Book Antiqua" w:hAnsi="Book Antiqua"/>
        </w:rPr>
        <w:t>therapies</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horizon.</w:t>
      </w:r>
      <w:r w:rsidR="00BE2F65" w:rsidRPr="0079342A">
        <w:rPr>
          <w:rFonts w:ascii="Book Antiqua" w:hAnsi="Book Antiqua"/>
        </w:rPr>
        <w:t xml:space="preserve"> </w:t>
      </w:r>
      <w:proofErr w:type="spellStart"/>
      <w:r w:rsidRPr="0079342A">
        <w:rPr>
          <w:rFonts w:ascii="Book Antiqua" w:hAnsi="Book Antiqua"/>
          <w:i/>
          <w:iCs/>
        </w:rPr>
        <w:t>Curr</w:t>
      </w:r>
      <w:proofErr w:type="spellEnd"/>
      <w:r w:rsidR="00BE2F65" w:rsidRPr="0079342A">
        <w:rPr>
          <w:rFonts w:ascii="Book Antiqua" w:hAnsi="Book Antiqua"/>
          <w:i/>
          <w:iCs/>
        </w:rPr>
        <w:t xml:space="preserve"> </w:t>
      </w:r>
      <w:proofErr w:type="spellStart"/>
      <w:r w:rsidRPr="0079342A">
        <w:rPr>
          <w:rFonts w:ascii="Book Antiqua" w:hAnsi="Book Antiqua"/>
          <w:i/>
          <w:iCs/>
        </w:rPr>
        <w:t>Opin</w:t>
      </w:r>
      <w:proofErr w:type="spellEnd"/>
      <w:r w:rsidR="00BE2F65" w:rsidRPr="0079342A">
        <w:rPr>
          <w:rFonts w:ascii="Book Antiqua" w:hAnsi="Book Antiqua"/>
          <w:i/>
          <w:iCs/>
        </w:rPr>
        <w:t xml:space="preserve"> </w:t>
      </w:r>
      <w:proofErr w:type="spellStart"/>
      <w:r w:rsidRPr="0079342A">
        <w:rPr>
          <w:rFonts w:ascii="Book Antiqua" w:hAnsi="Book Antiqua"/>
          <w:i/>
          <w:iCs/>
        </w:rPr>
        <w:t>Pharmacol</w:t>
      </w:r>
      <w:proofErr w:type="spellEnd"/>
      <w:r w:rsidR="00BE2F65" w:rsidRPr="0079342A">
        <w:rPr>
          <w:rFonts w:ascii="Book Antiqua" w:hAnsi="Book Antiqua"/>
        </w:rPr>
        <w:t xml:space="preserve"> </w:t>
      </w:r>
      <w:r w:rsidRPr="0079342A">
        <w:rPr>
          <w:rFonts w:ascii="Book Antiqua" w:hAnsi="Book Antiqua"/>
        </w:rPr>
        <w:t>2022;</w:t>
      </w:r>
      <w:r w:rsidR="00BE2F65" w:rsidRPr="0079342A">
        <w:rPr>
          <w:rFonts w:ascii="Book Antiqua" w:hAnsi="Book Antiqua"/>
        </w:rPr>
        <w:t xml:space="preserve"> </w:t>
      </w:r>
      <w:r w:rsidRPr="0079342A">
        <w:rPr>
          <w:rFonts w:ascii="Book Antiqua" w:hAnsi="Book Antiqua"/>
          <w:b/>
          <w:bCs/>
        </w:rPr>
        <w:t>66</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102268</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35921776</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10.1016/j.coph.2022.102268]</w:t>
      </w:r>
    </w:p>
    <w:p w14:paraId="6C5FFB5D"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w:t>
      </w:r>
      <w:r w:rsidR="00BE2F65" w:rsidRPr="0079342A">
        <w:rPr>
          <w:rFonts w:ascii="Book Antiqua" w:hAnsi="Book Antiqua"/>
        </w:rPr>
        <w:t xml:space="preserve"> </w:t>
      </w:r>
      <w:r w:rsidRPr="0079342A">
        <w:rPr>
          <w:rFonts w:ascii="Book Antiqua" w:hAnsi="Book Antiqua"/>
          <w:b/>
          <w:bCs/>
        </w:rPr>
        <w:t>Green</w:t>
      </w:r>
      <w:r w:rsidR="00BE2F65" w:rsidRPr="0079342A">
        <w:rPr>
          <w:rFonts w:ascii="Book Antiqua" w:hAnsi="Book Antiqua"/>
          <w:b/>
          <w:bCs/>
        </w:rPr>
        <w:t xml:space="preserve"> </w:t>
      </w:r>
      <w:r w:rsidRPr="0079342A">
        <w:rPr>
          <w:rFonts w:ascii="Book Antiqua" w:hAnsi="Book Antiqua"/>
          <w:b/>
          <w:bCs/>
        </w:rPr>
        <w:t>PHR</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Paski</w:t>
      </w:r>
      <w:proofErr w:type="spellEnd"/>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Ko</w:t>
      </w:r>
      <w:r w:rsidR="00BE2F65" w:rsidRPr="0079342A">
        <w:rPr>
          <w:rFonts w:ascii="Book Antiqua" w:hAnsi="Book Antiqua"/>
        </w:rPr>
        <w:t xml:space="preserve"> </w:t>
      </w:r>
      <w:r w:rsidRPr="0079342A">
        <w:rPr>
          <w:rFonts w:ascii="Book Antiqua" w:hAnsi="Book Antiqua"/>
        </w:rPr>
        <w:t>CW,</w:t>
      </w:r>
      <w:r w:rsidR="00BE2F65" w:rsidRPr="0079342A">
        <w:rPr>
          <w:rFonts w:ascii="Book Antiqua" w:hAnsi="Book Antiqua"/>
        </w:rPr>
        <w:t xml:space="preserve"> </w:t>
      </w:r>
      <w:r w:rsidRPr="0079342A">
        <w:rPr>
          <w:rFonts w:ascii="Book Antiqua" w:hAnsi="Book Antiqua"/>
        </w:rPr>
        <w:t>Rubio-Tapia</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AGA</w:t>
      </w:r>
      <w:r w:rsidR="00BE2F65" w:rsidRPr="0079342A">
        <w:rPr>
          <w:rFonts w:ascii="Book Antiqua" w:hAnsi="Book Antiqua"/>
        </w:rPr>
        <w:t xml:space="preserve"> </w:t>
      </w:r>
      <w:r w:rsidRPr="0079342A">
        <w:rPr>
          <w:rFonts w:ascii="Book Antiqua" w:hAnsi="Book Antiqua"/>
        </w:rPr>
        <w:t>Clinical</w:t>
      </w:r>
      <w:r w:rsidR="00BE2F65" w:rsidRPr="0079342A">
        <w:rPr>
          <w:rFonts w:ascii="Book Antiqua" w:hAnsi="Book Antiqua"/>
        </w:rPr>
        <w:t xml:space="preserve"> </w:t>
      </w:r>
      <w:r w:rsidRPr="0079342A">
        <w:rPr>
          <w:rFonts w:ascii="Book Antiqua" w:hAnsi="Book Antiqua"/>
        </w:rPr>
        <w:t>Practice</w:t>
      </w:r>
      <w:r w:rsidR="00BE2F65" w:rsidRPr="0079342A">
        <w:rPr>
          <w:rFonts w:ascii="Book Antiqua" w:hAnsi="Book Antiqua"/>
        </w:rPr>
        <w:t xml:space="preserve"> </w:t>
      </w:r>
      <w:r w:rsidRPr="0079342A">
        <w:rPr>
          <w:rFonts w:ascii="Book Antiqua" w:hAnsi="Book Antiqua"/>
        </w:rPr>
        <w:t>Update</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Management</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Refractory</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Expert</w:t>
      </w:r>
      <w:r w:rsidR="00BE2F65" w:rsidRPr="0079342A">
        <w:rPr>
          <w:rFonts w:ascii="Book Antiqua" w:hAnsi="Book Antiqua"/>
        </w:rPr>
        <w:t xml:space="preserve"> </w:t>
      </w:r>
      <w:r w:rsidRPr="0079342A">
        <w:rPr>
          <w:rFonts w:ascii="Book Antiqua" w:hAnsi="Book Antiqua"/>
        </w:rPr>
        <w:t>Review.</w:t>
      </w:r>
      <w:r w:rsidR="00BE2F65" w:rsidRPr="0079342A">
        <w:rPr>
          <w:rFonts w:ascii="Book Antiqua" w:hAnsi="Book Antiqua"/>
        </w:rPr>
        <w:t xml:space="preserve"> </w:t>
      </w:r>
      <w:r w:rsidRPr="0079342A">
        <w:rPr>
          <w:rFonts w:ascii="Book Antiqua" w:hAnsi="Book Antiqua"/>
          <w:i/>
          <w:iCs/>
        </w:rPr>
        <w:t>Gastroenterology</w:t>
      </w:r>
      <w:r w:rsidR="00BE2F65" w:rsidRPr="0079342A">
        <w:rPr>
          <w:rFonts w:ascii="Book Antiqua" w:hAnsi="Book Antiqua"/>
        </w:rPr>
        <w:t xml:space="preserve"> </w:t>
      </w:r>
      <w:r w:rsidRPr="0079342A">
        <w:rPr>
          <w:rFonts w:ascii="Book Antiqua" w:hAnsi="Book Antiqua"/>
        </w:rPr>
        <w:t>2022;</w:t>
      </w:r>
      <w:r w:rsidR="00BE2F65" w:rsidRPr="0079342A">
        <w:rPr>
          <w:rFonts w:ascii="Book Antiqua" w:hAnsi="Book Antiqua"/>
        </w:rPr>
        <w:t xml:space="preserve"> </w:t>
      </w:r>
      <w:r w:rsidRPr="0079342A">
        <w:rPr>
          <w:rFonts w:ascii="Book Antiqua" w:hAnsi="Book Antiqua"/>
          <w:b/>
          <w:bCs/>
        </w:rPr>
        <w:t>163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1461-1469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36137844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10.1053/j.gastro.2022.07.086]</w:t>
      </w:r>
    </w:p>
    <w:p w14:paraId="393B1B18"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w:t>
      </w:r>
      <w:r w:rsidR="00BE2F65" w:rsidRPr="0079342A">
        <w:rPr>
          <w:rFonts w:ascii="Book Antiqua" w:hAnsi="Book Antiqua"/>
        </w:rPr>
        <w:t xml:space="preserve"> </w:t>
      </w:r>
      <w:r w:rsidRPr="0079342A">
        <w:rPr>
          <w:rFonts w:ascii="Book Antiqua" w:hAnsi="Book Antiqua"/>
          <w:b/>
          <w:bCs/>
        </w:rPr>
        <w:t>Singh</w:t>
      </w:r>
      <w:r w:rsidR="00BE2F65" w:rsidRPr="0079342A">
        <w:rPr>
          <w:rFonts w:ascii="Book Antiqua" w:hAnsi="Book Antiqua"/>
          <w:b/>
          <w:bCs/>
        </w:rPr>
        <w:t xml:space="preserve"> </w:t>
      </w:r>
      <w:r w:rsidRPr="0079342A">
        <w:rPr>
          <w:rFonts w:ascii="Book Antiqua" w:hAnsi="Book Antiqua"/>
          <w:b/>
          <w:bCs/>
        </w:rPr>
        <w:t>P</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Singh</w:t>
      </w:r>
      <w:r w:rsidR="00BE2F65" w:rsidRPr="0079342A">
        <w:rPr>
          <w:rFonts w:ascii="Book Antiqua" w:hAnsi="Book Antiqua"/>
        </w:rPr>
        <w:t xml:space="preserve"> </w:t>
      </w:r>
      <w:r w:rsidRPr="0079342A">
        <w:rPr>
          <w:rFonts w:ascii="Book Antiqua" w:hAnsi="Book Antiqua"/>
        </w:rPr>
        <w:t>AD,</w:t>
      </w:r>
      <w:r w:rsidR="00BE2F65" w:rsidRPr="0079342A">
        <w:rPr>
          <w:rFonts w:ascii="Book Antiqua" w:hAnsi="Book Antiqua"/>
        </w:rPr>
        <w:t xml:space="preserve"> </w:t>
      </w:r>
      <w:r w:rsidRPr="0079342A">
        <w:rPr>
          <w:rFonts w:ascii="Book Antiqua" w:hAnsi="Book Antiqua"/>
        </w:rPr>
        <w:t>Ahuja</w:t>
      </w:r>
      <w:r w:rsidR="00BE2F65" w:rsidRPr="0079342A">
        <w:rPr>
          <w:rFonts w:ascii="Book Antiqua" w:hAnsi="Book Antiqua"/>
        </w:rPr>
        <w:t xml:space="preserve"> </w:t>
      </w:r>
      <w:r w:rsidRPr="0079342A">
        <w:rPr>
          <w:rFonts w:ascii="Book Antiqua" w:hAnsi="Book Antiqua"/>
        </w:rPr>
        <w:t>V,</w:t>
      </w:r>
      <w:r w:rsidR="00BE2F65" w:rsidRPr="0079342A">
        <w:rPr>
          <w:rFonts w:ascii="Book Antiqua" w:hAnsi="Book Antiqua"/>
        </w:rPr>
        <w:t xml:space="preserve"> </w:t>
      </w:r>
      <w:proofErr w:type="spellStart"/>
      <w:r w:rsidRPr="0079342A">
        <w:rPr>
          <w:rFonts w:ascii="Book Antiqua" w:hAnsi="Book Antiqua"/>
        </w:rPr>
        <w:t>Makharia</w:t>
      </w:r>
      <w:proofErr w:type="spellEnd"/>
      <w:r w:rsidR="00BE2F65" w:rsidRPr="0079342A">
        <w:rPr>
          <w:rFonts w:ascii="Book Antiqua" w:hAnsi="Book Antiqua"/>
        </w:rPr>
        <w:t xml:space="preserve"> </w:t>
      </w:r>
      <w:r w:rsidRPr="0079342A">
        <w:rPr>
          <w:rFonts w:ascii="Book Antiqua" w:hAnsi="Book Antiqua"/>
        </w:rPr>
        <w:t>GK.</w:t>
      </w:r>
      <w:r w:rsidR="00BE2F65" w:rsidRPr="0079342A">
        <w:rPr>
          <w:rFonts w:ascii="Book Antiqua" w:hAnsi="Book Antiqua"/>
        </w:rPr>
        <w:t xml:space="preserve"> </w:t>
      </w:r>
      <w:r w:rsidRPr="0079342A">
        <w:rPr>
          <w:rFonts w:ascii="Book Antiqua" w:hAnsi="Book Antiqua"/>
        </w:rPr>
        <w:t>Who</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screen</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how</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screen</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World</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2022;</w:t>
      </w:r>
      <w:r w:rsidR="00BE2F65" w:rsidRPr="0079342A">
        <w:rPr>
          <w:rFonts w:ascii="Book Antiqua" w:hAnsi="Book Antiqua"/>
        </w:rPr>
        <w:t xml:space="preserve"> </w:t>
      </w:r>
      <w:r w:rsidRPr="0079342A">
        <w:rPr>
          <w:rFonts w:ascii="Book Antiqua" w:hAnsi="Book Antiqua"/>
          <w:b/>
          <w:bCs/>
        </w:rPr>
        <w:t>28</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4493-4507</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36157923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10.3748/wjg.v28.i32.4493]</w:t>
      </w:r>
    </w:p>
    <w:p w14:paraId="2B8B2862"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w:t>
      </w:r>
      <w:r w:rsidR="00BE2F65" w:rsidRPr="0079342A">
        <w:rPr>
          <w:rFonts w:ascii="Book Antiqua" w:hAnsi="Book Antiqua"/>
        </w:rPr>
        <w:t xml:space="preserve"> </w:t>
      </w:r>
      <w:r w:rsidRPr="0079342A">
        <w:rPr>
          <w:rFonts w:ascii="Book Antiqua" w:hAnsi="Book Antiqua"/>
          <w:b/>
          <w:bCs/>
        </w:rPr>
        <w:t>Narciso-Schiavon</w:t>
      </w:r>
      <w:r w:rsidR="00BE2F65" w:rsidRPr="0079342A">
        <w:rPr>
          <w:rFonts w:ascii="Book Antiqua" w:hAnsi="Book Antiqua"/>
          <w:b/>
          <w:bCs/>
        </w:rPr>
        <w:t xml:space="preserve"> </w:t>
      </w:r>
      <w:r w:rsidRPr="0079342A">
        <w:rPr>
          <w:rFonts w:ascii="Book Antiqua" w:hAnsi="Book Antiqua"/>
          <w:b/>
          <w:bCs/>
        </w:rPr>
        <w:t>JL</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Schiavon</w:t>
      </w:r>
      <w:r w:rsidR="00BE2F65" w:rsidRPr="0079342A">
        <w:rPr>
          <w:rFonts w:ascii="Book Antiqua" w:hAnsi="Book Antiqua"/>
        </w:rPr>
        <w:t xml:space="preserve"> </w:t>
      </w:r>
      <w:r w:rsidRPr="0079342A">
        <w:rPr>
          <w:rFonts w:ascii="Book Antiqua" w:hAnsi="Book Antiqua"/>
        </w:rPr>
        <w:t>LL.</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screen</w:t>
      </w:r>
      <w:r w:rsidR="00BE2F65" w:rsidRPr="0079342A">
        <w:rPr>
          <w:rFonts w:ascii="Book Antiqua" w:hAnsi="Book Antiqua"/>
        </w:rPr>
        <w:t xml:space="preserve"> </w:t>
      </w:r>
      <w:r w:rsidRPr="0079342A">
        <w:rPr>
          <w:rFonts w:ascii="Book Antiqua" w:hAnsi="Book Antiqua"/>
        </w:rPr>
        <w:t>or</w:t>
      </w:r>
      <w:r w:rsidR="00BE2F65" w:rsidRPr="0079342A">
        <w:rPr>
          <w:rFonts w:ascii="Book Antiqua" w:hAnsi="Book Antiqua"/>
        </w:rPr>
        <w:t xml:space="preserve"> </w:t>
      </w:r>
      <w:r w:rsidRPr="0079342A">
        <w:rPr>
          <w:rFonts w:ascii="Book Antiqua" w:hAnsi="Book Antiqua"/>
        </w:rPr>
        <w:t>not</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screen?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antibodies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diseases.</w:t>
      </w:r>
      <w:r w:rsidR="00BE2F65" w:rsidRPr="0079342A">
        <w:rPr>
          <w:rFonts w:ascii="Book Antiqua" w:hAnsi="Book Antiqua"/>
        </w:rPr>
        <w:t xml:space="preserve"> </w:t>
      </w:r>
      <w:r w:rsidRPr="0079342A">
        <w:rPr>
          <w:rFonts w:ascii="Book Antiqua" w:hAnsi="Book Antiqua"/>
          <w:i/>
          <w:iCs/>
        </w:rPr>
        <w:t>World</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2017;</w:t>
      </w:r>
      <w:r w:rsidR="00BE2F65" w:rsidRPr="0079342A">
        <w:rPr>
          <w:rFonts w:ascii="Book Antiqua" w:hAnsi="Book Antiqua"/>
        </w:rPr>
        <w:t xml:space="preserve"> </w:t>
      </w:r>
      <w:r w:rsidRPr="0079342A">
        <w:rPr>
          <w:rFonts w:ascii="Book Antiqua" w:hAnsi="Book Antiqua"/>
          <w:b/>
          <w:bCs/>
        </w:rPr>
        <w:t>23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776-791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28223722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10.3748/wjg.v23.i5.776]</w:t>
      </w:r>
    </w:p>
    <w:p w14:paraId="14990814"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lastRenderedPageBreak/>
        <w:t>5</w:t>
      </w:r>
      <w:r w:rsidR="00BE2F65" w:rsidRPr="0079342A">
        <w:rPr>
          <w:rFonts w:ascii="Book Antiqua" w:hAnsi="Book Antiqua"/>
        </w:rPr>
        <w:t xml:space="preserve"> </w:t>
      </w:r>
      <w:r w:rsidRPr="0079342A">
        <w:rPr>
          <w:rFonts w:ascii="Book Antiqua" w:hAnsi="Book Antiqua"/>
          <w:b/>
          <w:bCs/>
        </w:rPr>
        <w:t>Lazarus</w:t>
      </w:r>
      <w:r w:rsidR="00BE2F65" w:rsidRPr="0079342A">
        <w:rPr>
          <w:rFonts w:ascii="Book Antiqua" w:hAnsi="Book Antiqua"/>
          <w:b/>
          <w:bCs/>
        </w:rPr>
        <w:t xml:space="preserve"> </w:t>
      </w:r>
      <w:r w:rsidRPr="0079342A">
        <w:rPr>
          <w:rFonts w:ascii="Book Antiqua" w:hAnsi="Book Antiqua"/>
          <w:b/>
          <w:bCs/>
        </w:rPr>
        <w:t>JV</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Mark</w:t>
      </w:r>
      <w:r w:rsidR="00BE2F65" w:rsidRPr="0079342A">
        <w:rPr>
          <w:rFonts w:ascii="Book Antiqua" w:hAnsi="Book Antiqua"/>
        </w:rPr>
        <w:t xml:space="preserve"> </w:t>
      </w:r>
      <w:r w:rsidRPr="0079342A">
        <w:rPr>
          <w:rFonts w:ascii="Book Antiqua" w:hAnsi="Book Antiqua"/>
        </w:rPr>
        <w:t>HE,</w:t>
      </w:r>
      <w:r w:rsidR="00BE2F65" w:rsidRPr="0079342A">
        <w:rPr>
          <w:rFonts w:ascii="Book Antiqua" w:hAnsi="Book Antiqua"/>
        </w:rPr>
        <w:t xml:space="preserve"> </w:t>
      </w:r>
      <w:proofErr w:type="spellStart"/>
      <w:r w:rsidRPr="0079342A">
        <w:rPr>
          <w:rFonts w:ascii="Book Antiqua" w:hAnsi="Book Antiqua"/>
        </w:rPr>
        <w:t>Villota</w:t>
      </w:r>
      <w:proofErr w:type="spellEnd"/>
      <w:r w:rsidRPr="0079342A">
        <w:rPr>
          <w:rFonts w:ascii="Book Antiqua" w:hAnsi="Book Antiqua"/>
        </w:rPr>
        <w:t>-Rivas</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proofErr w:type="spellStart"/>
      <w:r w:rsidRPr="0079342A">
        <w:rPr>
          <w:rFonts w:ascii="Book Antiqua" w:hAnsi="Book Antiqua"/>
        </w:rPr>
        <w:t>Palayew</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Carrieri</w:t>
      </w:r>
      <w:proofErr w:type="spellEnd"/>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r w:rsidRPr="0079342A">
        <w:rPr>
          <w:rFonts w:ascii="Book Antiqua" w:hAnsi="Book Antiqua"/>
        </w:rPr>
        <w:t>Colombo</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proofErr w:type="spellStart"/>
      <w:r w:rsidRPr="0079342A">
        <w:rPr>
          <w:rFonts w:ascii="Book Antiqua" w:hAnsi="Book Antiqua"/>
        </w:rPr>
        <w:t>Ekstedt</w:t>
      </w:r>
      <w:proofErr w:type="spellEnd"/>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proofErr w:type="spellStart"/>
      <w:r w:rsidRPr="0079342A">
        <w:rPr>
          <w:rFonts w:ascii="Book Antiqua" w:hAnsi="Book Antiqua"/>
        </w:rPr>
        <w:t>Esmat</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George</w:t>
      </w:r>
      <w:r w:rsidR="00BE2F65" w:rsidRPr="0079342A">
        <w:rPr>
          <w:rFonts w:ascii="Book Antiqua" w:hAnsi="Book Antiqua"/>
        </w:rPr>
        <w:t xml:space="preserve"> </w:t>
      </w:r>
      <w:r w:rsidRPr="0079342A">
        <w:rPr>
          <w:rFonts w:ascii="Book Antiqua" w:hAnsi="Book Antiqua"/>
        </w:rPr>
        <w:t>J,</w:t>
      </w:r>
      <w:r w:rsidR="00BE2F65" w:rsidRPr="0079342A">
        <w:rPr>
          <w:rFonts w:ascii="Book Antiqua" w:hAnsi="Book Antiqua"/>
        </w:rPr>
        <w:t xml:space="preserve"> </w:t>
      </w:r>
      <w:r w:rsidRPr="0079342A">
        <w:rPr>
          <w:rFonts w:ascii="Book Antiqua" w:hAnsi="Book Antiqua"/>
        </w:rPr>
        <w:t>Marchesini</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Novak</w:t>
      </w:r>
      <w:r w:rsidR="00BE2F65" w:rsidRPr="0079342A">
        <w:rPr>
          <w:rFonts w:ascii="Book Antiqua" w:hAnsi="Book Antiqua"/>
        </w:rPr>
        <w:t xml:space="preserve"> </w:t>
      </w:r>
      <w:r w:rsidRPr="0079342A">
        <w:rPr>
          <w:rFonts w:ascii="Book Antiqua" w:hAnsi="Book Antiqua"/>
        </w:rPr>
        <w:t>K,</w:t>
      </w:r>
      <w:r w:rsidR="00BE2F65" w:rsidRPr="0079342A">
        <w:rPr>
          <w:rFonts w:ascii="Book Antiqua" w:hAnsi="Book Antiqua"/>
        </w:rPr>
        <w:t xml:space="preserve"> </w:t>
      </w:r>
      <w:proofErr w:type="spellStart"/>
      <w:r w:rsidRPr="0079342A">
        <w:rPr>
          <w:rFonts w:ascii="Book Antiqua" w:hAnsi="Book Antiqua"/>
        </w:rPr>
        <w:t>Ocama</w:t>
      </w:r>
      <w:proofErr w:type="spellEnd"/>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proofErr w:type="spellStart"/>
      <w:r w:rsidRPr="0079342A">
        <w:rPr>
          <w:rFonts w:ascii="Book Antiqua" w:hAnsi="Book Antiqua"/>
        </w:rPr>
        <w:t>Ratziu</w:t>
      </w:r>
      <w:proofErr w:type="spellEnd"/>
      <w:r w:rsidR="00BE2F65" w:rsidRPr="0079342A">
        <w:rPr>
          <w:rFonts w:ascii="Book Antiqua" w:hAnsi="Book Antiqua"/>
        </w:rPr>
        <w:t xml:space="preserve"> </w:t>
      </w:r>
      <w:r w:rsidRPr="0079342A">
        <w:rPr>
          <w:rFonts w:ascii="Book Antiqua" w:hAnsi="Book Antiqua"/>
        </w:rPr>
        <w:t>V,</w:t>
      </w:r>
      <w:r w:rsidR="00BE2F65" w:rsidRPr="0079342A">
        <w:rPr>
          <w:rFonts w:ascii="Book Antiqua" w:hAnsi="Book Antiqua"/>
        </w:rPr>
        <w:t xml:space="preserve"> </w:t>
      </w:r>
      <w:proofErr w:type="spellStart"/>
      <w:r w:rsidRPr="0079342A">
        <w:rPr>
          <w:rFonts w:ascii="Book Antiqua" w:hAnsi="Book Antiqua"/>
        </w:rPr>
        <w:t>Razavi</w:t>
      </w:r>
      <w:proofErr w:type="spellEnd"/>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r w:rsidRPr="0079342A">
        <w:rPr>
          <w:rFonts w:ascii="Book Antiqua" w:hAnsi="Book Antiqua"/>
        </w:rPr>
        <w:t>Romero-Gómez</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Silva</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Spearman</w:t>
      </w:r>
      <w:r w:rsidR="00BE2F65" w:rsidRPr="0079342A">
        <w:rPr>
          <w:rFonts w:ascii="Book Antiqua" w:hAnsi="Book Antiqua"/>
        </w:rPr>
        <w:t xml:space="preserve"> </w:t>
      </w:r>
      <w:r w:rsidRPr="0079342A">
        <w:rPr>
          <w:rFonts w:ascii="Book Antiqua" w:hAnsi="Book Antiqua"/>
        </w:rPr>
        <w:t>CW,</w:t>
      </w:r>
      <w:r w:rsidR="00BE2F65" w:rsidRPr="0079342A">
        <w:rPr>
          <w:rFonts w:ascii="Book Antiqua" w:hAnsi="Book Antiqua"/>
        </w:rPr>
        <w:t xml:space="preserve"> </w:t>
      </w:r>
      <w:proofErr w:type="spellStart"/>
      <w:r w:rsidRPr="0079342A">
        <w:rPr>
          <w:rFonts w:ascii="Book Antiqua" w:hAnsi="Book Antiqua"/>
        </w:rPr>
        <w:t>Tacke</w:t>
      </w:r>
      <w:proofErr w:type="spellEnd"/>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proofErr w:type="spellStart"/>
      <w:r w:rsidRPr="0079342A">
        <w:rPr>
          <w:rFonts w:ascii="Book Antiqua" w:hAnsi="Book Antiqua"/>
        </w:rPr>
        <w:t>Tsochatzis</w:t>
      </w:r>
      <w:proofErr w:type="spellEnd"/>
      <w:r w:rsidR="00BE2F65" w:rsidRPr="0079342A">
        <w:rPr>
          <w:rFonts w:ascii="Book Antiqua" w:hAnsi="Book Antiqua"/>
        </w:rPr>
        <w:t xml:space="preserve"> </w:t>
      </w:r>
      <w:r w:rsidRPr="0079342A">
        <w:rPr>
          <w:rFonts w:ascii="Book Antiqua" w:hAnsi="Book Antiqua"/>
        </w:rPr>
        <w:t>EA,</w:t>
      </w:r>
      <w:r w:rsidR="00BE2F65" w:rsidRPr="0079342A">
        <w:rPr>
          <w:rFonts w:ascii="Book Antiqua" w:hAnsi="Book Antiqua"/>
        </w:rPr>
        <w:t xml:space="preserve"> </w:t>
      </w:r>
      <w:r w:rsidRPr="0079342A">
        <w:rPr>
          <w:rFonts w:ascii="Book Antiqua" w:hAnsi="Book Antiqua"/>
        </w:rPr>
        <w:t>Yilmaz</w:t>
      </w:r>
      <w:r w:rsidR="00BE2F65" w:rsidRPr="0079342A">
        <w:rPr>
          <w:rFonts w:ascii="Book Antiqua" w:hAnsi="Book Antiqua"/>
        </w:rPr>
        <w:t xml:space="preserve"> </w:t>
      </w:r>
      <w:r w:rsidRPr="0079342A">
        <w:rPr>
          <w:rFonts w:ascii="Book Antiqua" w:hAnsi="Book Antiqua"/>
        </w:rPr>
        <w:t>Y,</w:t>
      </w:r>
      <w:r w:rsidR="00BE2F65" w:rsidRPr="0079342A">
        <w:rPr>
          <w:rFonts w:ascii="Book Antiqua" w:hAnsi="Book Antiqua"/>
        </w:rPr>
        <w:t xml:space="preserve"> </w:t>
      </w:r>
      <w:proofErr w:type="spellStart"/>
      <w:r w:rsidRPr="0079342A">
        <w:rPr>
          <w:rFonts w:ascii="Book Antiqua" w:hAnsi="Book Antiqua"/>
        </w:rPr>
        <w:t>Younossi</w:t>
      </w:r>
      <w:proofErr w:type="spellEnd"/>
      <w:r w:rsidR="00BE2F65" w:rsidRPr="0079342A">
        <w:rPr>
          <w:rFonts w:ascii="Book Antiqua" w:hAnsi="Book Antiqua"/>
        </w:rPr>
        <w:t xml:space="preserve"> </w:t>
      </w:r>
      <w:r w:rsidRPr="0079342A">
        <w:rPr>
          <w:rFonts w:ascii="Book Antiqua" w:hAnsi="Book Antiqua"/>
        </w:rPr>
        <w:t>ZM,</w:t>
      </w:r>
      <w:r w:rsidR="00BE2F65" w:rsidRPr="0079342A">
        <w:rPr>
          <w:rFonts w:ascii="Book Antiqua" w:hAnsi="Book Antiqua"/>
        </w:rPr>
        <w:t xml:space="preserve"> </w:t>
      </w:r>
      <w:r w:rsidRPr="0079342A">
        <w:rPr>
          <w:rFonts w:ascii="Book Antiqua" w:hAnsi="Book Antiqua"/>
        </w:rPr>
        <w:t>Wong</w:t>
      </w:r>
      <w:r w:rsidR="00BE2F65" w:rsidRPr="0079342A">
        <w:rPr>
          <w:rFonts w:ascii="Book Antiqua" w:hAnsi="Book Antiqua"/>
        </w:rPr>
        <w:t xml:space="preserve"> </w:t>
      </w:r>
      <w:r w:rsidRPr="0079342A">
        <w:rPr>
          <w:rFonts w:ascii="Book Antiqua" w:hAnsi="Book Antiqua"/>
        </w:rPr>
        <w:t>VW,</w:t>
      </w:r>
      <w:r w:rsidR="00BE2F65" w:rsidRPr="0079342A">
        <w:rPr>
          <w:rFonts w:ascii="Book Antiqua" w:hAnsi="Book Antiqua"/>
        </w:rPr>
        <w:t xml:space="preserve"> </w:t>
      </w:r>
      <w:proofErr w:type="spellStart"/>
      <w:r w:rsidRPr="0079342A">
        <w:rPr>
          <w:rFonts w:ascii="Book Antiqua" w:hAnsi="Book Antiqua"/>
        </w:rPr>
        <w:t>Zelber-Sagi</w:t>
      </w:r>
      <w:proofErr w:type="spellEnd"/>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Cortez-Pinto</w:t>
      </w:r>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proofErr w:type="spellStart"/>
      <w:r w:rsidRPr="0079342A">
        <w:rPr>
          <w:rFonts w:ascii="Book Antiqua" w:hAnsi="Book Antiqua"/>
        </w:rPr>
        <w:t>Anstee</w:t>
      </w:r>
      <w:proofErr w:type="spellEnd"/>
      <w:r w:rsidR="00BE2F65" w:rsidRPr="0079342A">
        <w:rPr>
          <w:rFonts w:ascii="Book Antiqua" w:hAnsi="Book Antiqua"/>
        </w:rPr>
        <w:t xml:space="preserve"> </w:t>
      </w:r>
      <w:r w:rsidRPr="0079342A">
        <w:rPr>
          <w:rFonts w:ascii="Book Antiqua" w:hAnsi="Book Antiqua"/>
        </w:rPr>
        <w:t>QM;</w:t>
      </w:r>
      <w:r w:rsidR="00BE2F65" w:rsidRPr="0079342A">
        <w:rPr>
          <w:rFonts w:ascii="Book Antiqua" w:hAnsi="Book Antiqua"/>
        </w:rPr>
        <w:t xml:space="preserve"> </w:t>
      </w:r>
      <w:r w:rsidRPr="0079342A">
        <w:rPr>
          <w:rFonts w:ascii="Book Antiqua" w:hAnsi="Book Antiqua"/>
        </w:rPr>
        <w:t>NAFLD</w:t>
      </w:r>
      <w:r w:rsidR="00BE2F65" w:rsidRPr="0079342A">
        <w:rPr>
          <w:rFonts w:ascii="Book Antiqua" w:hAnsi="Book Antiqua"/>
        </w:rPr>
        <w:t xml:space="preserve"> </w:t>
      </w:r>
      <w:r w:rsidRPr="0079342A">
        <w:rPr>
          <w:rFonts w:ascii="Book Antiqua" w:hAnsi="Book Antiqua"/>
        </w:rPr>
        <w:t>policy</w:t>
      </w:r>
      <w:r w:rsidR="00BE2F65" w:rsidRPr="0079342A">
        <w:rPr>
          <w:rFonts w:ascii="Book Antiqua" w:hAnsi="Book Antiqua"/>
        </w:rPr>
        <w:t xml:space="preserve"> </w:t>
      </w:r>
      <w:r w:rsidRPr="0079342A">
        <w:rPr>
          <w:rFonts w:ascii="Book Antiqua" w:hAnsi="Book Antiqua"/>
        </w:rPr>
        <w:t>review</w:t>
      </w:r>
      <w:r w:rsidR="00BE2F65" w:rsidRPr="0079342A">
        <w:rPr>
          <w:rFonts w:ascii="Book Antiqua" w:hAnsi="Book Antiqua"/>
        </w:rPr>
        <w:t xml:space="preserve"> </w:t>
      </w:r>
      <w:r w:rsidRPr="0079342A">
        <w:rPr>
          <w:rFonts w:ascii="Book Antiqua" w:hAnsi="Book Antiqua"/>
        </w:rPr>
        <w:t>collaborators.</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global</w:t>
      </w:r>
      <w:r w:rsidR="00BE2F65" w:rsidRPr="0079342A">
        <w:rPr>
          <w:rFonts w:ascii="Book Antiqua" w:hAnsi="Book Antiqua"/>
        </w:rPr>
        <w:t xml:space="preserve"> </w:t>
      </w:r>
      <w:r w:rsidRPr="0079342A">
        <w:rPr>
          <w:rFonts w:ascii="Book Antiqua" w:hAnsi="Book Antiqua"/>
        </w:rPr>
        <w:t>NAFLD</w:t>
      </w:r>
      <w:r w:rsidR="00BE2F65" w:rsidRPr="0079342A">
        <w:rPr>
          <w:rFonts w:ascii="Book Antiqua" w:hAnsi="Book Antiqua"/>
        </w:rPr>
        <w:t xml:space="preserve"> </w:t>
      </w:r>
      <w:r w:rsidRPr="0079342A">
        <w:rPr>
          <w:rFonts w:ascii="Book Antiqua" w:hAnsi="Book Antiqua"/>
        </w:rPr>
        <w:t>policy</w:t>
      </w:r>
      <w:r w:rsidR="00BE2F65" w:rsidRPr="0079342A">
        <w:rPr>
          <w:rFonts w:ascii="Book Antiqua" w:hAnsi="Book Antiqua"/>
        </w:rPr>
        <w:t xml:space="preserve"> </w:t>
      </w:r>
      <w:r w:rsidRPr="0079342A">
        <w:rPr>
          <w:rFonts w:ascii="Book Antiqua" w:hAnsi="Book Antiqua"/>
        </w:rPr>
        <w:t>review</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preparedness</w:t>
      </w:r>
      <w:r w:rsidR="00BE2F65" w:rsidRPr="0079342A">
        <w:rPr>
          <w:rFonts w:ascii="Book Antiqua" w:hAnsi="Book Antiqua"/>
        </w:rPr>
        <w:t xml:space="preserve"> </w:t>
      </w:r>
      <w:r w:rsidRPr="0079342A">
        <w:rPr>
          <w:rFonts w:ascii="Book Antiqua" w:hAnsi="Book Antiqua"/>
        </w:rPr>
        <w:t>index:</w:t>
      </w:r>
      <w:r w:rsidR="00BE2F65" w:rsidRPr="0079342A">
        <w:rPr>
          <w:rFonts w:ascii="Book Antiqua" w:hAnsi="Book Antiqua"/>
        </w:rPr>
        <w:t xml:space="preserve"> </w:t>
      </w:r>
      <w:r w:rsidRPr="0079342A">
        <w:rPr>
          <w:rFonts w:ascii="Book Antiqua" w:hAnsi="Book Antiqua"/>
        </w:rPr>
        <w:t>Are</w:t>
      </w:r>
      <w:r w:rsidR="00BE2F65" w:rsidRPr="0079342A">
        <w:rPr>
          <w:rFonts w:ascii="Book Antiqua" w:hAnsi="Book Antiqua"/>
        </w:rPr>
        <w:t xml:space="preserve"> </w:t>
      </w:r>
      <w:r w:rsidRPr="0079342A">
        <w:rPr>
          <w:rFonts w:ascii="Book Antiqua" w:hAnsi="Book Antiqua"/>
        </w:rPr>
        <w:t>countries</w:t>
      </w:r>
      <w:r w:rsidR="00BE2F65" w:rsidRPr="0079342A">
        <w:rPr>
          <w:rFonts w:ascii="Book Antiqua" w:hAnsi="Book Antiqua"/>
        </w:rPr>
        <w:t xml:space="preserve"> </w:t>
      </w:r>
      <w:r w:rsidRPr="0079342A">
        <w:rPr>
          <w:rFonts w:ascii="Book Antiqua" w:hAnsi="Book Antiqua"/>
        </w:rPr>
        <w:t>ready</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address</w:t>
      </w:r>
      <w:r w:rsidR="00BE2F65" w:rsidRPr="0079342A">
        <w:rPr>
          <w:rFonts w:ascii="Book Antiqua" w:hAnsi="Book Antiqua"/>
        </w:rPr>
        <w:t xml:space="preserve"> </w:t>
      </w:r>
      <w:r w:rsidRPr="0079342A">
        <w:rPr>
          <w:rFonts w:ascii="Book Antiqua" w:hAnsi="Book Antiqua"/>
        </w:rPr>
        <w:t>this</w:t>
      </w:r>
      <w:r w:rsidR="00BE2F65" w:rsidRPr="0079342A">
        <w:rPr>
          <w:rFonts w:ascii="Book Antiqua" w:hAnsi="Book Antiqua"/>
        </w:rPr>
        <w:t xml:space="preserve"> </w:t>
      </w:r>
      <w:r w:rsidRPr="0079342A">
        <w:rPr>
          <w:rFonts w:ascii="Book Antiqua" w:hAnsi="Book Antiqua"/>
        </w:rPr>
        <w:t>silent</w:t>
      </w:r>
      <w:r w:rsidR="00BE2F65" w:rsidRPr="0079342A">
        <w:rPr>
          <w:rFonts w:ascii="Book Antiqua" w:hAnsi="Book Antiqua"/>
        </w:rPr>
        <w:t xml:space="preserve"> </w:t>
      </w:r>
      <w:r w:rsidRPr="0079342A">
        <w:rPr>
          <w:rFonts w:ascii="Book Antiqua" w:hAnsi="Book Antiqua"/>
        </w:rPr>
        <w:t>public</w:t>
      </w:r>
      <w:r w:rsidR="00BE2F65" w:rsidRPr="0079342A">
        <w:rPr>
          <w:rFonts w:ascii="Book Antiqua" w:hAnsi="Book Antiqua"/>
        </w:rPr>
        <w:t xml:space="preserve"> </w:t>
      </w:r>
      <w:r w:rsidRPr="0079342A">
        <w:rPr>
          <w:rFonts w:ascii="Book Antiqua" w:hAnsi="Book Antiqua"/>
        </w:rPr>
        <w:t>health</w:t>
      </w:r>
      <w:r w:rsidR="00BE2F65" w:rsidRPr="0079342A">
        <w:rPr>
          <w:rFonts w:ascii="Book Antiqua" w:hAnsi="Book Antiqua"/>
        </w:rPr>
        <w:t xml:space="preserve"> </w:t>
      </w:r>
      <w:r w:rsidRPr="0079342A">
        <w:rPr>
          <w:rFonts w:ascii="Book Antiqua" w:hAnsi="Book Antiqua"/>
        </w:rPr>
        <w:t>challenge?</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rPr>
        <w:t xml:space="preserve"> </w:t>
      </w:r>
      <w:r w:rsidRPr="0079342A">
        <w:rPr>
          <w:rFonts w:ascii="Book Antiqua" w:hAnsi="Book Antiqua"/>
        </w:rPr>
        <w:t>2022;</w:t>
      </w:r>
      <w:r w:rsidR="00BE2F65" w:rsidRPr="0079342A">
        <w:rPr>
          <w:rFonts w:ascii="Book Antiqua" w:hAnsi="Book Antiqua"/>
        </w:rPr>
        <w:t xml:space="preserve"> </w:t>
      </w:r>
      <w:r w:rsidRPr="0079342A">
        <w:rPr>
          <w:rFonts w:ascii="Book Antiqua" w:hAnsi="Book Antiqua"/>
          <w:b/>
          <w:bCs/>
        </w:rPr>
        <w:t>76</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771-780</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34895743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10.1016/j.jhep.2021.10.025]</w:t>
      </w:r>
    </w:p>
    <w:p w14:paraId="4DD79DE3"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6</w:t>
      </w:r>
      <w:r w:rsidR="00BE2F65" w:rsidRPr="0079342A">
        <w:rPr>
          <w:rFonts w:ascii="Book Antiqua" w:hAnsi="Book Antiqua"/>
        </w:rPr>
        <w:t xml:space="preserve"> </w:t>
      </w:r>
      <w:proofErr w:type="spellStart"/>
      <w:r w:rsidRPr="0079342A">
        <w:rPr>
          <w:rFonts w:ascii="Book Antiqua" w:hAnsi="Book Antiqua"/>
          <w:b/>
          <w:bCs/>
        </w:rPr>
        <w:t>Abenavoli</w:t>
      </w:r>
      <w:proofErr w:type="spellEnd"/>
      <w:r w:rsidR="00BE2F65" w:rsidRPr="0079342A">
        <w:rPr>
          <w:rFonts w:ascii="Book Antiqua" w:hAnsi="Book Antiqua"/>
          <w:b/>
          <w:bCs/>
        </w:rPr>
        <w:t xml:space="preserve"> </w:t>
      </w:r>
      <w:r w:rsidRPr="0079342A">
        <w:rPr>
          <w:rFonts w:ascii="Book Antiqua" w:hAnsi="Book Antiqua"/>
          <w:b/>
          <w:bCs/>
        </w:rPr>
        <w:t>L</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Luigiano</w:t>
      </w:r>
      <w:proofErr w:type="spellEnd"/>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proofErr w:type="spellStart"/>
      <w:r w:rsidRPr="0079342A">
        <w:rPr>
          <w:rFonts w:ascii="Book Antiqua" w:hAnsi="Book Antiqua"/>
        </w:rPr>
        <w:t>Larussa</w:t>
      </w:r>
      <w:proofErr w:type="spellEnd"/>
      <w:r w:rsidR="00BE2F65" w:rsidRPr="0079342A">
        <w:rPr>
          <w:rFonts w:ascii="Book Antiqua" w:hAnsi="Book Antiqua"/>
        </w:rPr>
        <w:t xml:space="preserve"> </w:t>
      </w:r>
      <w:r w:rsidRPr="0079342A">
        <w:rPr>
          <w:rFonts w:ascii="Book Antiqua" w:hAnsi="Book Antiqua"/>
        </w:rPr>
        <w:t>T,</w:t>
      </w:r>
      <w:r w:rsidR="00BE2F65" w:rsidRPr="0079342A">
        <w:rPr>
          <w:rFonts w:ascii="Book Antiqua" w:hAnsi="Book Antiqua"/>
        </w:rPr>
        <w:t xml:space="preserve"> </w:t>
      </w:r>
      <w:r w:rsidRPr="0079342A">
        <w:rPr>
          <w:rFonts w:ascii="Book Antiqua" w:hAnsi="Book Antiqua"/>
        </w:rPr>
        <w:t>Milic</w:t>
      </w:r>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r w:rsidRPr="0079342A">
        <w:rPr>
          <w:rFonts w:ascii="Book Antiqua" w:hAnsi="Book Antiqua"/>
        </w:rPr>
        <w:t>De</w:t>
      </w:r>
      <w:r w:rsidR="00BE2F65" w:rsidRPr="0079342A">
        <w:rPr>
          <w:rFonts w:ascii="Book Antiqua" w:hAnsi="Book Antiqua"/>
        </w:rPr>
        <w:t xml:space="preserve"> </w:t>
      </w:r>
      <w:r w:rsidRPr="0079342A">
        <w:rPr>
          <w:rFonts w:ascii="Book Antiqua" w:hAnsi="Book Antiqua"/>
        </w:rPr>
        <w:t>Lorenzo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Stelitano</w:t>
      </w:r>
      <w:proofErr w:type="spellEnd"/>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proofErr w:type="spellStart"/>
      <w:r w:rsidRPr="0079342A">
        <w:rPr>
          <w:rFonts w:ascii="Book Antiqua" w:hAnsi="Book Antiqua"/>
        </w:rPr>
        <w:t>Morace</w:t>
      </w:r>
      <w:proofErr w:type="spellEnd"/>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proofErr w:type="spellStart"/>
      <w:r w:rsidRPr="0079342A">
        <w:rPr>
          <w:rFonts w:ascii="Book Antiqua" w:hAnsi="Book Antiqua"/>
        </w:rPr>
        <w:t>Consolo</w:t>
      </w:r>
      <w:proofErr w:type="spellEnd"/>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proofErr w:type="spellStart"/>
      <w:r w:rsidRPr="0079342A">
        <w:rPr>
          <w:rFonts w:ascii="Book Antiqua" w:hAnsi="Book Antiqua"/>
        </w:rPr>
        <w:t>Miraglia</w:t>
      </w:r>
      <w:proofErr w:type="spellEnd"/>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proofErr w:type="spellStart"/>
      <w:r w:rsidRPr="0079342A">
        <w:rPr>
          <w:rFonts w:ascii="Book Antiqua" w:hAnsi="Book Antiqua"/>
        </w:rPr>
        <w:t>Fagoonee</w:t>
      </w:r>
      <w:proofErr w:type="spellEnd"/>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Virgilio</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proofErr w:type="spellStart"/>
      <w:r w:rsidRPr="0079342A">
        <w:rPr>
          <w:rFonts w:ascii="Book Antiqua" w:hAnsi="Book Antiqua"/>
        </w:rPr>
        <w:t>Luzza</w:t>
      </w:r>
      <w:proofErr w:type="spellEnd"/>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proofErr w:type="spellStart"/>
      <w:r w:rsidRPr="0079342A">
        <w:rPr>
          <w:rFonts w:ascii="Book Antiqua" w:hAnsi="Book Antiqua"/>
        </w:rPr>
        <w:t>Pellicano</w:t>
      </w:r>
      <w:proofErr w:type="spellEnd"/>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steatosis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open</w:t>
      </w:r>
      <w:r w:rsidR="00BE2F65" w:rsidRPr="0079342A">
        <w:rPr>
          <w:rFonts w:ascii="Book Antiqua" w:hAnsi="Book Antiqua"/>
        </w:rPr>
        <w:t xml:space="preserve"> </w:t>
      </w:r>
      <w:r w:rsidRPr="0079342A">
        <w:rPr>
          <w:rFonts w:ascii="Book Antiqua" w:hAnsi="Book Antiqua"/>
        </w:rPr>
        <w:t>door.</w:t>
      </w:r>
      <w:r w:rsidR="00BE2F65" w:rsidRPr="0079342A">
        <w:rPr>
          <w:rFonts w:ascii="Book Antiqua" w:hAnsi="Book Antiqua"/>
        </w:rPr>
        <w:t xml:space="preserve"> </w:t>
      </w:r>
      <w:r w:rsidRPr="0079342A">
        <w:rPr>
          <w:rFonts w:ascii="Book Antiqua" w:hAnsi="Book Antiqua"/>
          <w:i/>
          <w:iCs/>
        </w:rPr>
        <w:t>Minerva</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i/>
          <w:iCs/>
        </w:rPr>
        <w:t xml:space="preserve"> </w:t>
      </w:r>
      <w:proofErr w:type="spellStart"/>
      <w:r w:rsidRPr="0079342A">
        <w:rPr>
          <w:rFonts w:ascii="Book Antiqua" w:hAnsi="Book Antiqua"/>
          <w:i/>
          <w:iCs/>
        </w:rPr>
        <w:t>Dietol</w:t>
      </w:r>
      <w:proofErr w:type="spellEnd"/>
      <w:r w:rsidR="00BE2F65" w:rsidRPr="0079342A">
        <w:rPr>
          <w:rFonts w:ascii="Book Antiqua" w:hAnsi="Book Antiqua"/>
        </w:rPr>
        <w:t xml:space="preserve"> </w:t>
      </w:r>
      <w:r w:rsidRPr="0079342A">
        <w:rPr>
          <w:rFonts w:ascii="Book Antiqua" w:hAnsi="Book Antiqua"/>
        </w:rPr>
        <w:t>2013;</w:t>
      </w:r>
      <w:r w:rsidR="00BE2F65" w:rsidRPr="0079342A">
        <w:rPr>
          <w:rFonts w:ascii="Book Antiqua" w:hAnsi="Book Antiqua"/>
        </w:rPr>
        <w:t xml:space="preserve"> </w:t>
      </w:r>
      <w:r w:rsidRPr="0079342A">
        <w:rPr>
          <w:rFonts w:ascii="Book Antiqua" w:hAnsi="Book Antiqua"/>
          <w:b/>
          <w:bCs/>
        </w:rPr>
        <w:t>59</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89-95</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23478246]</w:t>
      </w:r>
    </w:p>
    <w:p w14:paraId="63D0F743"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7</w:t>
      </w:r>
      <w:r w:rsidR="00BE2F65" w:rsidRPr="0079342A">
        <w:rPr>
          <w:rFonts w:ascii="Book Antiqua" w:hAnsi="Book Antiqua"/>
        </w:rPr>
        <w:t xml:space="preserve"> </w:t>
      </w:r>
      <w:r w:rsidRPr="0079342A">
        <w:rPr>
          <w:rFonts w:ascii="Book Antiqua" w:hAnsi="Book Antiqua"/>
          <w:b/>
          <w:bCs/>
        </w:rPr>
        <w:t>Angulo</w:t>
      </w:r>
      <w:r w:rsidR="00BE2F65" w:rsidRPr="0079342A">
        <w:rPr>
          <w:rFonts w:ascii="Book Antiqua" w:hAnsi="Book Antiqua"/>
          <w:b/>
          <w:bCs/>
        </w:rPr>
        <w:t xml:space="preserve"> </w:t>
      </w:r>
      <w:r w:rsidRPr="0079342A">
        <w:rPr>
          <w:rFonts w:ascii="Book Antiqua" w:hAnsi="Book Antiqua"/>
          <w:b/>
          <w:bCs/>
        </w:rPr>
        <w:t>P</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N</w:t>
      </w:r>
      <w:r w:rsidR="00BE2F65" w:rsidRPr="0079342A">
        <w:rPr>
          <w:rFonts w:ascii="Book Antiqua" w:hAnsi="Book Antiqua"/>
          <w:i/>
          <w:iCs/>
        </w:rPr>
        <w:t xml:space="preserve"> </w:t>
      </w:r>
      <w:proofErr w:type="spellStart"/>
      <w:r w:rsidRPr="0079342A">
        <w:rPr>
          <w:rFonts w:ascii="Book Antiqua" w:hAnsi="Book Antiqua"/>
          <w:i/>
          <w:iCs/>
        </w:rPr>
        <w:t>Engl</w:t>
      </w:r>
      <w:proofErr w:type="spellEnd"/>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Med</w:t>
      </w:r>
      <w:r w:rsidR="00BE2F65" w:rsidRPr="0079342A">
        <w:rPr>
          <w:rFonts w:ascii="Book Antiqua" w:hAnsi="Book Antiqua"/>
        </w:rPr>
        <w:t xml:space="preserve"> </w:t>
      </w:r>
      <w:r w:rsidRPr="0079342A">
        <w:rPr>
          <w:rFonts w:ascii="Book Antiqua" w:hAnsi="Book Antiqua"/>
        </w:rPr>
        <w:t>2002;</w:t>
      </w:r>
      <w:r w:rsidR="00BE2F65" w:rsidRPr="0079342A">
        <w:rPr>
          <w:rFonts w:ascii="Book Antiqua" w:hAnsi="Book Antiqua"/>
        </w:rPr>
        <w:t xml:space="preserve"> </w:t>
      </w:r>
      <w:r w:rsidRPr="0079342A">
        <w:rPr>
          <w:rFonts w:ascii="Book Antiqua" w:hAnsi="Book Antiqua"/>
          <w:b/>
          <w:bCs/>
        </w:rPr>
        <w:t>346</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1221-1231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11961152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10.1056/NEJMra011775]</w:t>
      </w:r>
    </w:p>
    <w:p w14:paraId="62AAB176"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8</w:t>
      </w:r>
      <w:r w:rsidR="00BE2F65" w:rsidRPr="0079342A">
        <w:rPr>
          <w:rFonts w:ascii="Book Antiqua" w:hAnsi="Book Antiqua"/>
        </w:rPr>
        <w:t xml:space="preserve"> </w:t>
      </w:r>
      <w:proofErr w:type="spellStart"/>
      <w:r w:rsidRPr="0079342A">
        <w:rPr>
          <w:rFonts w:ascii="Book Antiqua" w:hAnsi="Book Antiqua"/>
          <w:b/>
          <w:bCs/>
        </w:rPr>
        <w:t>Naschitz</w:t>
      </w:r>
      <w:proofErr w:type="spellEnd"/>
      <w:r w:rsidR="00BE2F65" w:rsidRPr="0079342A">
        <w:rPr>
          <w:rFonts w:ascii="Book Antiqua" w:hAnsi="Book Antiqua"/>
          <w:b/>
          <w:bCs/>
        </w:rPr>
        <w:t xml:space="preserve"> </w:t>
      </w:r>
      <w:r w:rsidRPr="0079342A">
        <w:rPr>
          <w:rFonts w:ascii="Book Antiqua" w:hAnsi="Book Antiqua"/>
          <w:b/>
          <w:bCs/>
        </w:rPr>
        <w:t>JE</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Yeshurun</w:t>
      </w:r>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r w:rsidRPr="0079342A">
        <w:rPr>
          <w:rFonts w:ascii="Book Antiqua" w:hAnsi="Book Antiqua"/>
        </w:rPr>
        <w:t>Zuckerman</w:t>
      </w:r>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r w:rsidRPr="0079342A">
        <w:rPr>
          <w:rFonts w:ascii="Book Antiqua" w:hAnsi="Book Antiqua"/>
        </w:rPr>
        <w:t>Arad</w:t>
      </w:r>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r w:rsidRPr="0079342A">
        <w:rPr>
          <w:rFonts w:ascii="Book Antiqua" w:hAnsi="Book Antiqua"/>
        </w:rPr>
        <w:t>Boss</w:t>
      </w:r>
      <w:r w:rsidR="00BE2F65" w:rsidRPr="0079342A">
        <w:rPr>
          <w:rFonts w:ascii="Book Antiqua" w:hAnsi="Book Antiqua"/>
        </w:rPr>
        <w:t xml:space="preserve"> </w:t>
      </w:r>
      <w:r w:rsidRPr="0079342A">
        <w:rPr>
          <w:rFonts w:ascii="Book Antiqua" w:hAnsi="Book Antiqua"/>
        </w:rPr>
        <w:t>JH.</w:t>
      </w:r>
      <w:r w:rsidR="00BE2F65" w:rsidRPr="0079342A">
        <w:rPr>
          <w:rFonts w:ascii="Book Antiqua" w:hAnsi="Book Antiqua"/>
        </w:rPr>
        <w:t xml:space="preserve"> </w:t>
      </w:r>
      <w:r w:rsidRPr="0079342A">
        <w:rPr>
          <w:rFonts w:ascii="Book Antiqua" w:hAnsi="Book Antiqua"/>
        </w:rPr>
        <w:t>Massive</w:t>
      </w:r>
      <w:r w:rsidR="00BE2F65" w:rsidRPr="0079342A">
        <w:rPr>
          <w:rFonts w:ascii="Book Antiqua" w:hAnsi="Book Antiqua"/>
        </w:rPr>
        <w:t xml:space="preserve"> </w:t>
      </w:r>
      <w:r w:rsidRPr="0079342A">
        <w:rPr>
          <w:rFonts w:ascii="Book Antiqua" w:hAnsi="Book Antiqua"/>
        </w:rPr>
        <w:t>hepatic</w:t>
      </w:r>
      <w:r w:rsidR="00BE2F65" w:rsidRPr="0079342A">
        <w:rPr>
          <w:rFonts w:ascii="Book Antiqua" w:hAnsi="Book Antiqua"/>
        </w:rPr>
        <w:t xml:space="preserve"> </w:t>
      </w:r>
      <w:r w:rsidRPr="0079342A">
        <w:rPr>
          <w:rFonts w:ascii="Book Antiqua" w:hAnsi="Book Antiqua"/>
        </w:rPr>
        <w:t>steatosis</w:t>
      </w:r>
      <w:r w:rsidR="00BE2F65" w:rsidRPr="0079342A">
        <w:rPr>
          <w:rFonts w:ascii="Book Antiqua" w:hAnsi="Book Antiqua"/>
        </w:rPr>
        <w:t xml:space="preserve"> </w:t>
      </w:r>
      <w:r w:rsidRPr="0079342A">
        <w:rPr>
          <w:rFonts w:ascii="Book Antiqua" w:hAnsi="Book Antiqua"/>
        </w:rPr>
        <w:t>complicating</w:t>
      </w:r>
      <w:r w:rsidR="00BE2F65" w:rsidRPr="0079342A">
        <w:rPr>
          <w:rFonts w:ascii="Book Antiqua" w:hAnsi="Book Antiqua"/>
        </w:rPr>
        <w:t xml:space="preserve"> </w:t>
      </w:r>
      <w:r w:rsidRPr="0079342A">
        <w:rPr>
          <w:rFonts w:ascii="Book Antiqua" w:hAnsi="Book Antiqua"/>
        </w:rPr>
        <w:t>adult</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report</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case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review</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literature.</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1987;</w:t>
      </w:r>
      <w:r w:rsidR="00BE2F65" w:rsidRPr="0079342A">
        <w:rPr>
          <w:rFonts w:ascii="Book Antiqua" w:hAnsi="Book Antiqua"/>
        </w:rPr>
        <w:t xml:space="preserve"> </w:t>
      </w:r>
      <w:r w:rsidRPr="0079342A">
        <w:rPr>
          <w:rFonts w:ascii="Book Antiqua" w:hAnsi="Book Antiqua"/>
          <w:b/>
          <w:bCs/>
        </w:rPr>
        <w:t>82</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1186-1189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3314486]</w:t>
      </w:r>
    </w:p>
    <w:p w14:paraId="4966D9D4"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9</w:t>
      </w:r>
      <w:r w:rsidR="00BE2F65" w:rsidRPr="0079342A">
        <w:rPr>
          <w:rFonts w:ascii="Book Antiqua" w:hAnsi="Book Antiqua"/>
        </w:rPr>
        <w:t xml:space="preserve"> </w:t>
      </w:r>
      <w:r w:rsidRPr="0079342A">
        <w:rPr>
          <w:rFonts w:ascii="Book Antiqua" w:hAnsi="Book Antiqua"/>
          <w:b/>
          <w:bCs/>
        </w:rPr>
        <w:t>Lynch</w:t>
      </w:r>
      <w:r w:rsidR="00BE2F65" w:rsidRPr="0079342A">
        <w:rPr>
          <w:rFonts w:ascii="Book Antiqua" w:hAnsi="Book Antiqua"/>
          <w:b/>
          <w:bCs/>
        </w:rPr>
        <w:t xml:space="preserve"> </w:t>
      </w:r>
      <w:r w:rsidRPr="0079342A">
        <w:rPr>
          <w:rFonts w:ascii="Book Antiqua" w:hAnsi="Book Antiqua"/>
          <w:b/>
          <w:bCs/>
        </w:rPr>
        <w:t>DA,</w:t>
      </w:r>
      <w:r w:rsidR="00BE2F65" w:rsidRPr="0079342A">
        <w:rPr>
          <w:rFonts w:ascii="Book Antiqua" w:hAnsi="Book Antiqua"/>
        </w:rPr>
        <w:t xml:space="preserve"> </w:t>
      </w:r>
      <w:r w:rsidRPr="0079342A">
        <w:rPr>
          <w:rFonts w:ascii="Book Antiqua" w:hAnsi="Book Antiqua"/>
        </w:rPr>
        <w:t>Thornton</w:t>
      </w:r>
      <w:r w:rsidR="00BE2F65" w:rsidRPr="0079342A">
        <w:rPr>
          <w:rFonts w:ascii="Book Antiqua" w:hAnsi="Book Antiqua"/>
        </w:rPr>
        <w:t xml:space="preserve"> </w:t>
      </w:r>
      <w:r w:rsidRPr="0079342A">
        <w:rPr>
          <w:rFonts w:ascii="Book Antiqua" w:hAnsi="Book Antiqua"/>
        </w:rPr>
        <w:t>JR,</w:t>
      </w:r>
      <w:r w:rsidR="00BE2F65" w:rsidRPr="0079342A">
        <w:rPr>
          <w:rFonts w:ascii="Book Antiqua" w:hAnsi="Book Antiqua"/>
        </w:rPr>
        <w:t xml:space="preserve"> </w:t>
      </w:r>
      <w:r w:rsidRPr="0079342A">
        <w:rPr>
          <w:rFonts w:ascii="Book Antiqua" w:hAnsi="Book Antiqua"/>
        </w:rPr>
        <w:t>Axon</w:t>
      </w:r>
      <w:r w:rsidR="00BE2F65" w:rsidRPr="0079342A">
        <w:rPr>
          <w:rFonts w:ascii="Book Antiqua" w:hAnsi="Book Antiqua"/>
        </w:rPr>
        <w:t xml:space="preserve"> </w:t>
      </w:r>
      <w:r w:rsidRPr="0079342A">
        <w:rPr>
          <w:rFonts w:ascii="Book Antiqua" w:hAnsi="Book Antiqua"/>
        </w:rPr>
        <w:t>AT:</w:t>
      </w:r>
      <w:r w:rsidR="00BE2F65" w:rsidRPr="0079342A">
        <w:rPr>
          <w:rFonts w:ascii="Book Antiqua" w:hAnsi="Book Antiqua"/>
        </w:rPr>
        <w:t xml:space="preserve"> </w:t>
      </w:r>
      <w:r w:rsidRPr="0079342A">
        <w:rPr>
          <w:rFonts w:ascii="Book Antiqua" w:hAnsi="Book Antiqua"/>
        </w:rPr>
        <w:t>Acute</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complicating</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proofErr w:type="spellStart"/>
      <w:r w:rsidRPr="0079342A">
        <w:rPr>
          <w:rFonts w:ascii="Book Antiqua" w:hAnsi="Book Antiqua"/>
          <w:i/>
        </w:rPr>
        <w:t>Eur</w:t>
      </w:r>
      <w:proofErr w:type="spellEnd"/>
      <w:r w:rsidR="00BE2F65" w:rsidRPr="0079342A">
        <w:rPr>
          <w:rFonts w:ascii="Book Antiqua" w:hAnsi="Book Antiqua"/>
          <w:i/>
        </w:rPr>
        <w:t xml:space="preserve"> </w:t>
      </w:r>
      <w:r w:rsidRPr="0079342A">
        <w:rPr>
          <w:rFonts w:ascii="Book Antiqua" w:hAnsi="Book Antiqua"/>
          <w:i/>
        </w:rPr>
        <w:t>J</w:t>
      </w:r>
      <w:r w:rsidR="00BE2F65" w:rsidRPr="0079342A">
        <w:rPr>
          <w:rFonts w:ascii="Book Antiqua" w:hAnsi="Book Antiqua"/>
          <w:i/>
        </w:rPr>
        <w:t xml:space="preserve"> </w:t>
      </w:r>
      <w:r w:rsidRPr="0079342A">
        <w:rPr>
          <w:rFonts w:ascii="Book Antiqua" w:hAnsi="Book Antiqua"/>
          <w:i/>
        </w:rPr>
        <w:t>Gastroenterol</w:t>
      </w:r>
      <w:r w:rsidR="00BE2F65" w:rsidRPr="0079342A">
        <w:rPr>
          <w:rFonts w:ascii="Book Antiqua" w:hAnsi="Book Antiqua"/>
          <w:i/>
        </w:rPr>
        <w:t xml:space="preserve"> </w:t>
      </w:r>
      <w:r w:rsidRPr="0079342A">
        <w:rPr>
          <w:rFonts w:ascii="Book Antiqua" w:hAnsi="Book Antiqua"/>
          <w:i/>
        </w:rPr>
        <w:t>Hepatol</w:t>
      </w:r>
      <w:r w:rsidR="00BE2F65" w:rsidRPr="0079342A">
        <w:rPr>
          <w:rFonts w:ascii="Book Antiqua" w:hAnsi="Book Antiqua"/>
        </w:rPr>
        <w:t xml:space="preserve"> </w:t>
      </w:r>
      <w:r w:rsidRPr="0079342A">
        <w:rPr>
          <w:rFonts w:ascii="Book Antiqua" w:hAnsi="Book Antiqua"/>
        </w:rPr>
        <w:t>1994;</w:t>
      </w:r>
      <w:r w:rsidR="00BE2F65" w:rsidRPr="0079342A">
        <w:rPr>
          <w:rFonts w:ascii="Book Antiqua" w:hAnsi="Book Antiqua"/>
        </w:rPr>
        <w:t xml:space="preserve"> </w:t>
      </w:r>
      <w:r w:rsidRPr="0079342A">
        <w:rPr>
          <w:rFonts w:ascii="Book Antiqua" w:hAnsi="Book Antiqua"/>
          <w:b/>
        </w:rPr>
        <w:t>6</w:t>
      </w:r>
      <w:r w:rsidRPr="0079342A">
        <w:rPr>
          <w:rFonts w:ascii="Book Antiqua" w:hAnsi="Book Antiqua"/>
        </w:rPr>
        <w:t>:</w:t>
      </w:r>
      <w:r w:rsidR="00BE2F65" w:rsidRPr="0079342A">
        <w:rPr>
          <w:rFonts w:ascii="Book Antiqua" w:hAnsi="Book Antiqua"/>
        </w:rPr>
        <w:t xml:space="preserve"> </w:t>
      </w:r>
      <w:r w:rsidR="00F6566E" w:rsidRPr="0079342A">
        <w:rPr>
          <w:rFonts w:ascii="Book Antiqua" w:hAnsi="Book Antiqua"/>
        </w:rPr>
        <w:t>745–747</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10.1097/00042737-199408000-00019]</w:t>
      </w:r>
    </w:p>
    <w:p w14:paraId="09BF6B51"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10</w:t>
      </w:r>
      <w:r w:rsidR="00BE2F65" w:rsidRPr="0079342A">
        <w:rPr>
          <w:rFonts w:ascii="Book Antiqua" w:hAnsi="Book Antiqua"/>
        </w:rPr>
        <w:t xml:space="preserve"> </w:t>
      </w:r>
      <w:proofErr w:type="spellStart"/>
      <w:r w:rsidRPr="0079342A">
        <w:rPr>
          <w:rFonts w:ascii="Book Antiqua" w:hAnsi="Book Antiqua"/>
          <w:b/>
          <w:bCs/>
        </w:rPr>
        <w:t>Cassagnou</w:t>
      </w:r>
      <w:proofErr w:type="spellEnd"/>
      <w:r w:rsidR="00BE2F65" w:rsidRPr="0079342A">
        <w:rPr>
          <w:rFonts w:ascii="Book Antiqua" w:hAnsi="Book Antiqua"/>
          <w:b/>
          <w:bCs/>
        </w:rPr>
        <w:t xml:space="preserve"> </w:t>
      </w:r>
      <w:r w:rsidRPr="0079342A">
        <w:rPr>
          <w:rFonts w:ascii="Book Antiqua" w:hAnsi="Book Antiqua"/>
          <w:b/>
          <w:bCs/>
        </w:rPr>
        <w:t>M</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Boruchowicz</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Guillemot</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proofErr w:type="spellStart"/>
      <w:r w:rsidRPr="0079342A">
        <w:rPr>
          <w:rFonts w:ascii="Book Antiqua" w:hAnsi="Book Antiqua"/>
        </w:rPr>
        <w:t>Gheyssens</w:t>
      </w:r>
      <w:proofErr w:type="spellEnd"/>
      <w:r w:rsidR="00BE2F65" w:rsidRPr="0079342A">
        <w:rPr>
          <w:rFonts w:ascii="Book Antiqua" w:hAnsi="Book Antiqua"/>
        </w:rPr>
        <w:t xml:space="preserve"> </w:t>
      </w:r>
      <w:r w:rsidRPr="0079342A">
        <w:rPr>
          <w:rFonts w:ascii="Book Antiqua" w:hAnsi="Book Antiqua"/>
        </w:rPr>
        <w:t>Y,</w:t>
      </w:r>
      <w:r w:rsidR="00BE2F65" w:rsidRPr="0079342A">
        <w:rPr>
          <w:rFonts w:ascii="Book Antiqua" w:hAnsi="Book Antiqua"/>
        </w:rPr>
        <w:t xml:space="preserve"> </w:t>
      </w:r>
      <w:proofErr w:type="spellStart"/>
      <w:r w:rsidRPr="0079342A">
        <w:rPr>
          <w:rFonts w:ascii="Book Antiqua" w:hAnsi="Book Antiqua"/>
        </w:rPr>
        <w:t>Devisme</w:t>
      </w:r>
      <w:proofErr w:type="spellEnd"/>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proofErr w:type="spellStart"/>
      <w:r w:rsidRPr="0079342A">
        <w:rPr>
          <w:rFonts w:ascii="Book Antiqua" w:hAnsi="Book Antiqua"/>
        </w:rPr>
        <w:t>Cortot</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Colombel</w:t>
      </w:r>
      <w:proofErr w:type="spellEnd"/>
      <w:r w:rsidR="00BE2F65" w:rsidRPr="0079342A">
        <w:rPr>
          <w:rFonts w:ascii="Book Antiqua" w:hAnsi="Book Antiqua"/>
        </w:rPr>
        <w:t xml:space="preserve"> </w:t>
      </w:r>
      <w:r w:rsidRPr="0079342A">
        <w:rPr>
          <w:rFonts w:ascii="Book Antiqua" w:hAnsi="Book Antiqua"/>
        </w:rPr>
        <w:t>JF.</w:t>
      </w:r>
      <w:r w:rsidR="00BE2F65" w:rsidRPr="0079342A">
        <w:rPr>
          <w:rFonts w:ascii="Book Antiqua" w:hAnsi="Book Antiqua"/>
        </w:rPr>
        <w:t xml:space="preserve"> </w:t>
      </w:r>
      <w:r w:rsidRPr="0079342A">
        <w:rPr>
          <w:rFonts w:ascii="Book Antiqua" w:hAnsi="Book Antiqua"/>
        </w:rPr>
        <w:t>Hepatic</w:t>
      </w:r>
      <w:r w:rsidR="00BE2F65" w:rsidRPr="0079342A">
        <w:rPr>
          <w:rFonts w:ascii="Book Antiqua" w:hAnsi="Book Antiqua"/>
        </w:rPr>
        <w:t xml:space="preserve"> </w:t>
      </w:r>
      <w:r w:rsidRPr="0079342A">
        <w:rPr>
          <w:rFonts w:ascii="Book Antiqua" w:hAnsi="Book Antiqua"/>
        </w:rPr>
        <w:t>steatosis</w:t>
      </w:r>
      <w:r w:rsidR="00BE2F65" w:rsidRPr="0079342A">
        <w:rPr>
          <w:rFonts w:ascii="Book Antiqua" w:hAnsi="Book Antiqua"/>
        </w:rPr>
        <w:t xml:space="preserve"> </w:t>
      </w:r>
      <w:r w:rsidRPr="0079342A">
        <w:rPr>
          <w:rFonts w:ascii="Book Antiqua" w:hAnsi="Book Antiqua"/>
        </w:rPr>
        <w:t>revealing</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case</w:t>
      </w:r>
      <w:r w:rsidR="00BE2F65" w:rsidRPr="0079342A">
        <w:rPr>
          <w:rFonts w:ascii="Book Antiqua" w:hAnsi="Book Antiqua"/>
        </w:rPr>
        <w:t xml:space="preserve"> </w:t>
      </w:r>
      <w:r w:rsidRPr="0079342A">
        <w:rPr>
          <w:rFonts w:ascii="Book Antiqua" w:hAnsi="Book Antiqua"/>
        </w:rPr>
        <w:t>complicated</w:t>
      </w:r>
      <w:r w:rsidR="00BE2F65" w:rsidRPr="0079342A">
        <w:rPr>
          <w:rFonts w:ascii="Book Antiqua" w:hAnsi="Book Antiqua"/>
        </w:rPr>
        <w:t xml:space="preserve"> </w:t>
      </w:r>
      <w:r w:rsidRPr="0079342A">
        <w:rPr>
          <w:rFonts w:ascii="Book Antiqua" w:hAnsi="Book Antiqua"/>
        </w:rPr>
        <w:t>by</w:t>
      </w:r>
      <w:r w:rsidR="00BE2F65" w:rsidRPr="0079342A">
        <w:rPr>
          <w:rFonts w:ascii="Book Antiqua" w:hAnsi="Book Antiqua"/>
        </w:rPr>
        <w:t xml:space="preserve"> </w:t>
      </w:r>
      <w:r w:rsidRPr="0079342A">
        <w:rPr>
          <w:rFonts w:ascii="Book Antiqua" w:hAnsi="Book Antiqua"/>
        </w:rPr>
        <w:t>transitory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failure.</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1996;</w:t>
      </w:r>
      <w:r w:rsidR="00BE2F65" w:rsidRPr="0079342A">
        <w:rPr>
          <w:rFonts w:ascii="Book Antiqua" w:hAnsi="Book Antiqua"/>
        </w:rPr>
        <w:t xml:space="preserve"> </w:t>
      </w:r>
      <w:r w:rsidRPr="0079342A">
        <w:rPr>
          <w:rFonts w:ascii="Book Antiqua" w:hAnsi="Book Antiqua"/>
          <w:b/>
          <w:bCs/>
        </w:rPr>
        <w:t>91</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1291-1292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8651214]</w:t>
      </w:r>
    </w:p>
    <w:p w14:paraId="0F84B8F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11</w:t>
      </w:r>
      <w:r w:rsidR="00BE2F65" w:rsidRPr="0079342A">
        <w:rPr>
          <w:rFonts w:ascii="Book Antiqua" w:hAnsi="Book Antiqua"/>
        </w:rPr>
        <w:t xml:space="preserve"> </w:t>
      </w:r>
      <w:proofErr w:type="spellStart"/>
      <w:r w:rsidRPr="0079342A">
        <w:rPr>
          <w:rFonts w:ascii="Book Antiqua" w:hAnsi="Book Antiqua"/>
          <w:b/>
          <w:bCs/>
        </w:rPr>
        <w:t>Zippelius</w:t>
      </w:r>
      <w:proofErr w:type="spellEnd"/>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Diebold</w:t>
      </w:r>
      <w:r w:rsidR="00BE2F65" w:rsidRPr="0079342A">
        <w:rPr>
          <w:rFonts w:ascii="Book Antiqua" w:hAnsi="Book Antiqua"/>
        </w:rPr>
        <w:t xml:space="preserve"> </w:t>
      </w:r>
      <w:r w:rsidRPr="0079342A">
        <w:rPr>
          <w:rFonts w:ascii="Book Antiqua" w:hAnsi="Book Antiqua"/>
        </w:rPr>
        <w:t>J.</w:t>
      </w:r>
      <w:r w:rsidR="00BE2F65" w:rsidRPr="0079342A">
        <w:rPr>
          <w:rFonts w:ascii="Book Antiqua" w:hAnsi="Book Antiqua"/>
        </w:rPr>
        <w:t xml:space="preserve"> </w:t>
      </w:r>
      <w:r w:rsidRPr="0079342A">
        <w:rPr>
          <w:rFonts w:ascii="Book Antiqua" w:hAnsi="Book Antiqua"/>
        </w:rPr>
        <w:t>Images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hepatology.</w:t>
      </w:r>
      <w:r w:rsidR="00BE2F65" w:rsidRPr="0079342A">
        <w:rPr>
          <w:rFonts w:ascii="Book Antiqua" w:hAnsi="Book Antiqua"/>
        </w:rPr>
        <w:t xml:space="preserve"> </w:t>
      </w:r>
      <w:r w:rsidRPr="0079342A">
        <w:rPr>
          <w:rFonts w:ascii="Book Antiqua" w:hAnsi="Book Antiqua"/>
        </w:rPr>
        <w:t>Steatosis</w:t>
      </w:r>
      <w:r w:rsidR="00BE2F65" w:rsidRPr="0079342A">
        <w:rPr>
          <w:rFonts w:ascii="Book Antiqua" w:hAnsi="Book Antiqua"/>
        </w:rPr>
        <w:t xml:space="preserve"> </w:t>
      </w:r>
      <w:r w:rsidRPr="0079342A">
        <w:rPr>
          <w:rFonts w:ascii="Book Antiqua" w:hAnsi="Book Antiqua"/>
        </w:rPr>
        <w:t>hepatis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rPr>
        <w:t xml:space="preserve"> </w:t>
      </w:r>
      <w:r w:rsidRPr="0079342A">
        <w:rPr>
          <w:rFonts w:ascii="Book Antiqua" w:hAnsi="Book Antiqua"/>
        </w:rPr>
        <w:t>1999;</w:t>
      </w:r>
      <w:r w:rsidR="00BE2F65" w:rsidRPr="0079342A">
        <w:rPr>
          <w:rFonts w:ascii="Book Antiqua" w:hAnsi="Book Antiqua"/>
        </w:rPr>
        <w:t xml:space="preserve"> </w:t>
      </w:r>
      <w:r w:rsidRPr="0079342A">
        <w:rPr>
          <w:rFonts w:ascii="Book Antiqua" w:hAnsi="Book Antiqua"/>
          <w:b/>
          <w:bCs/>
        </w:rPr>
        <w:t>30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531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10190740</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10.1016/s0168-8278(99)80116-0]</w:t>
      </w:r>
    </w:p>
    <w:p w14:paraId="71B90B49"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12</w:t>
      </w:r>
      <w:r w:rsidR="00BE2F65" w:rsidRPr="0079342A">
        <w:rPr>
          <w:rFonts w:ascii="Book Antiqua" w:hAnsi="Book Antiqua"/>
        </w:rPr>
        <w:t xml:space="preserve"> </w:t>
      </w:r>
      <w:proofErr w:type="spellStart"/>
      <w:r w:rsidRPr="0079342A">
        <w:rPr>
          <w:rFonts w:ascii="Book Antiqua" w:hAnsi="Book Antiqua"/>
          <w:b/>
          <w:bCs/>
        </w:rPr>
        <w:t>Grieco</w:t>
      </w:r>
      <w:proofErr w:type="spellEnd"/>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Miele</w:t>
      </w:r>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proofErr w:type="spellStart"/>
      <w:r w:rsidRPr="0079342A">
        <w:rPr>
          <w:rFonts w:ascii="Book Antiqua" w:hAnsi="Book Antiqua"/>
        </w:rPr>
        <w:t>Pignatoro</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proofErr w:type="spellStart"/>
      <w:r w:rsidRPr="0079342A">
        <w:rPr>
          <w:rFonts w:ascii="Book Antiqua" w:hAnsi="Book Antiqua"/>
        </w:rPr>
        <w:t>Pompili</w:t>
      </w:r>
      <w:proofErr w:type="spellEnd"/>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proofErr w:type="spellStart"/>
      <w:r w:rsidRPr="0079342A">
        <w:rPr>
          <w:rFonts w:ascii="Book Antiqua" w:hAnsi="Book Antiqua"/>
        </w:rPr>
        <w:t>Rapaccini</w:t>
      </w:r>
      <w:proofErr w:type="spellEnd"/>
      <w:r w:rsidR="00BE2F65" w:rsidRPr="0079342A">
        <w:rPr>
          <w:rFonts w:ascii="Book Antiqua" w:hAnsi="Book Antiqua"/>
        </w:rPr>
        <w:t xml:space="preserve"> </w:t>
      </w:r>
      <w:r w:rsidRPr="0079342A">
        <w:rPr>
          <w:rFonts w:ascii="Book Antiqua" w:hAnsi="Book Antiqua"/>
        </w:rPr>
        <w:t>GL,</w:t>
      </w:r>
      <w:r w:rsidR="00BE2F65" w:rsidRPr="0079342A">
        <w:rPr>
          <w:rFonts w:ascii="Book Antiqua" w:hAnsi="Book Antiqua"/>
        </w:rPr>
        <w:t xml:space="preserve"> </w:t>
      </w:r>
      <w:proofErr w:type="spellStart"/>
      <w:r w:rsidRPr="0079342A">
        <w:rPr>
          <w:rFonts w:ascii="Book Antiqua" w:hAnsi="Book Antiqua"/>
        </w:rPr>
        <w:t>Gasbarrini</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Is</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confounding</w:t>
      </w:r>
      <w:r w:rsidR="00BE2F65" w:rsidRPr="0079342A">
        <w:rPr>
          <w:rFonts w:ascii="Book Antiqua" w:hAnsi="Book Antiqua"/>
        </w:rPr>
        <w:t xml:space="preserve"> </w:t>
      </w:r>
      <w:r w:rsidRPr="0079342A">
        <w:rPr>
          <w:rFonts w:ascii="Book Antiqua" w:hAnsi="Book Antiqua"/>
        </w:rPr>
        <w:t>factor</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diagnosis</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NASH?</w:t>
      </w:r>
      <w:r w:rsidR="00BE2F65" w:rsidRPr="0079342A">
        <w:rPr>
          <w:rFonts w:ascii="Book Antiqua" w:hAnsi="Book Antiqua"/>
        </w:rPr>
        <w:t xml:space="preserve"> </w:t>
      </w:r>
      <w:r w:rsidRPr="0079342A">
        <w:rPr>
          <w:rFonts w:ascii="Book Antiqua" w:hAnsi="Book Antiqua"/>
          <w:i/>
          <w:iCs/>
        </w:rPr>
        <w:t>Gut</w:t>
      </w:r>
      <w:r w:rsidR="00BE2F65" w:rsidRPr="0079342A">
        <w:rPr>
          <w:rFonts w:ascii="Book Antiqua" w:hAnsi="Book Antiqua"/>
        </w:rPr>
        <w:t xml:space="preserve"> </w:t>
      </w:r>
      <w:r w:rsidRPr="0079342A">
        <w:rPr>
          <w:rFonts w:ascii="Book Antiqua" w:hAnsi="Book Antiqua"/>
        </w:rPr>
        <w:t>2001;</w:t>
      </w:r>
      <w:r w:rsidR="00BE2F65" w:rsidRPr="0079342A">
        <w:rPr>
          <w:rFonts w:ascii="Book Antiqua" w:hAnsi="Book Antiqua"/>
        </w:rPr>
        <w:t xml:space="preserve"> </w:t>
      </w:r>
      <w:r w:rsidRPr="0079342A">
        <w:rPr>
          <w:rFonts w:ascii="Book Antiqua" w:hAnsi="Book Antiqua"/>
          <w:b/>
          <w:bCs/>
        </w:rPr>
        <w:t>49</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596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11589191</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10.1136/gut.49.4.596]</w:t>
      </w:r>
    </w:p>
    <w:p w14:paraId="62F2DFC3"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13</w:t>
      </w:r>
      <w:r w:rsidR="00BE2F65" w:rsidRPr="0079342A">
        <w:rPr>
          <w:rFonts w:ascii="Book Antiqua" w:hAnsi="Book Antiqua"/>
        </w:rPr>
        <w:t xml:space="preserve"> </w:t>
      </w:r>
      <w:r w:rsidRPr="0079342A">
        <w:rPr>
          <w:rFonts w:ascii="Book Antiqua" w:hAnsi="Book Antiqua"/>
          <w:b/>
          <w:bCs/>
        </w:rPr>
        <w:t>Nehra</w:t>
      </w:r>
      <w:r w:rsidR="00BE2F65" w:rsidRPr="0079342A">
        <w:rPr>
          <w:rFonts w:ascii="Book Antiqua" w:hAnsi="Book Antiqua"/>
          <w:b/>
          <w:bCs/>
        </w:rPr>
        <w:t xml:space="preserve"> </w:t>
      </w:r>
      <w:r w:rsidRPr="0079342A">
        <w:rPr>
          <w:rFonts w:ascii="Book Antiqua" w:hAnsi="Book Antiqua"/>
          <w:b/>
          <w:bCs/>
        </w:rPr>
        <w:t>V</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Angulo</w:t>
      </w:r>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r w:rsidRPr="0079342A">
        <w:rPr>
          <w:rFonts w:ascii="Book Antiqua" w:hAnsi="Book Antiqua"/>
        </w:rPr>
        <w:t>Buchman</w:t>
      </w:r>
      <w:r w:rsidR="00BE2F65" w:rsidRPr="0079342A">
        <w:rPr>
          <w:rFonts w:ascii="Book Antiqua" w:hAnsi="Book Antiqua"/>
        </w:rPr>
        <w:t xml:space="preserve"> </w:t>
      </w:r>
      <w:r w:rsidRPr="0079342A">
        <w:rPr>
          <w:rFonts w:ascii="Book Antiqua" w:hAnsi="Book Antiqua"/>
        </w:rPr>
        <w:t>AL,</w:t>
      </w:r>
      <w:r w:rsidR="00BE2F65" w:rsidRPr="0079342A">
        <w:rPr>
          <w:rFonts w:ascii="Book Antiqua" w:hAnsi="Book Antiqua"/>
        </w:rPr>
        <w:t xml:space="preserve"> </w:t>
      </w:r>
      <w:r w:rsidRPr="0079342A">
        <w:rPr>
          <w:rFonts w:ascii="Book Antiqua" w:hAnsi="Book Antiqua"/>
        </w:rPr>
        <w:t>Lindor</w:t>
      </w:r>
      <w:r w:rsidR="00BE2F65" w:rsidRPr="0079342A">
        <w:rPr>
          <w:rFonts w:ascii="Book Antiqua" w:hAnsi="Book Antiqua"/>
        </w:rPr>
        <w:t xml:space="preserve"> </w:t>
      </w:r>
      <w:r w:rsidRPr="0079342A">
        <w:rPr>
          <w:rFonts w:ascii="Book Antiqua" w:hAnsi="Book Antiqua"/>
        </w:rPr>
        <w:t>KD.</w:t>
      </w:r>
      <w:r w:rsidR="00BE2F65" w:rsidRPr="0079342A">
        <w:rPr>
          <w:rFonts w:ascii="Book Antiqua" w:hAnsi="Book Antiqua"/>
        </w:rPr>
        <w:t xml:space="preserve"> </w:t>
      </w:r>
      <w:r w:rsidRPr="0079342A">
        <w:rPr>
          <w:rFonts w:ascii="Book Antiqua" w:hAnsi="Book Antiqua"/>
        </w:rPr>
        <w:t>Nutritional</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metabolic</w:t>
      </w:r>
      <w:r w:rsidR="00BE2F65" w:rsidRPr="0079342A">
        <w:rPr>
          <w:rFonts w:ascii="Book Antiqua" w:hAnsi="Book Antiqua"/>
        </w:rPr>
        <w:t xml:space="preserve"> </w:t>
      </w:r>
      <w:r w:rsidRPr="0079342A">
        <w:rPr>
          <w:rFonts w:ascii="Book Antiqua" w:hAnsi="Book Antiqua"/>
        </w:rPr>
        <w:t>considerations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etiology</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steatohepatitis.</w:t>
      </w:r>
      <w:r w:rsidR="00BE2F65" w:rsidRPr="0079342A">
        <w:rPr>
          <w:rFonts w:ascii="Book Antiqua" w:hAnsi="Book Antiqua"/>
        </w:rPr>
        <w:t xml:space="preserve"> </w:t>
      </w:r>
      <w:r w:rsidRPr="0079342A">
        <w:rPr>
          <w:rFonts w:ascii="Book Antiqua" w:hAnsi="Book Antiqua"/>
          <w:i/>
          <w:iCs/>
        </w:rPr>
        <w:t>Dig</w:t>
      </w:r>
      <w:r w:rsidR="00BE2F65" w:rsidRPr="0079342A">
        <w:rPr>
          <w:rFonts w:ascii="Book Antiqua" w:hAnsi="Book Antiqua"/>
          <w:i/>
          <w:iCs/>
        </w:rPr>
        <w:t xml:space="preserve"> </w:t>
      </w:r>
      <w:r w:rsidRPr="0079342A">
        <w:rPr>
          <w:rFonts w:ascii="Book Antiqua" w:hAnsi="Book Antiqua"/>
          <w:i/>
          <w:iCs/>
        </w:rPr>
        <w:t>Dis</w:t>
      </w:r>
      <w:r w:rsidR="00BE2F65" w:rsidRPr="0079342A">
        <w:rPr>
          <w:rFonts w:ascii="Book Antiqua" w:hAnsi="Book Antiqua"/>
          <w:i/>
          <w:iCs/>
        </w:rPr>
        <w:t xml:space="preserve"> </w:t>
      </w:r>
      <w:r w:rsidRPr="0079342A">
        <w:rPr>
          <w:rFonts w:ascii="Book Antiqua" w:hAnsi="Book Antiqua"/>
          <w:i/>
          <w:iCs/>
        </w:rPr>
        <w:t>Sci</w:t>
      </w:r>
      <w:r w:rsidR="00BE2F65" w:rsidRPr="0079342A">
        <w:rPr>
          <w:rFonts w:ascii="Book Antiqua" w:hAnsi="Book Antiqua"/>
        </w:rPr>
        <w:t xml:space="preserve"> </w:t>
      </w:r>
      <w:r w:rsidRPr="0079342A">
        <w:rPr>
          <w:rFonts w:ascii="Book Antiqua" w:hAnsi="Book Antiqua"/>
        </w:rPr>
        <w:t>2001;</w:t>
      </w:r>
      <w:r w:rsidR="00BE2F65" w:rsidRPr="0079342A">
        <w:rPr>
          <w:rFonts w:ascii="Book Antiqua" w:hAnsi="Book Antiqua"/>
        </w:rPr>
        <w:t xml:space="preserve"> </w:t>
      </w:r>
      <w:r w:rsidRPr="0079342A">
        <w:rPr>
          <w:rFonts w:ascii="Book Antiqua" w:hAnsi="Book Antiqua"/>
          <w:b/>
          <w:bCs/>
        </w:rPr>
        <w:t>46</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2347-2352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11713934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10.1023/a:1012338828418]</w:t>
      </w:r>
    </w:p>
    <w:p w14:paraId="1A7F1994"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lastRenderedPageBreak/>
        <w:t>14</w:t>
      </w:r>
      <w:r w:rsidR="00BE2F65" w:rsidRPr="0079342A">
        <w:rPr>
          <w:rFonts w:ascii="Book Antiqua" w:hAnsi="Book Antiqua"/>
        </w:rPr>
        <w:t xml:space="preserve"> </w:t>
      </w:r>
      <w:r w:rsidRPr="0079342A">
        <w:rPr>
          <w:rFonts w:ascii="Book Antiqua" w:hAnsi="Book Antiqua"/>
          <w:b/>
          <w:bCs/>
        </w:rPr>
        <w:t>Bardella</w:t>
      </w:r>
      <w:r w:rsidR="00BE2F65" w:rsidRPr="0079342A">
        <w:rPr>
          <w:rFonts w:ascii="Book Antiqua" w:hAnsi="Book Antiqua"/>
          <w:b/>
          <w:bCs/>
        </w:rPr>
        <w:t xml:space="preserve"> </w:t>
      </w:r>
      <w:r w:rsidRPr="0079342A">
        <w:rPr>
          <w:rFonts w:ascii="Book Antiqua" w:hAnsi="Book Antiqua"/>
          <w:b/>
          <w:bCs/>
        </w:rPr>
        <w:t>MT</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Valenti</w:t>
      </w:r>
      <w:proofErr w:type="spellEnd"/>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proofErr w:type="spellStart"/>
      <w:r w:rsidRPr="0079342A">
        <w:rPr>
          <w:rFonts w:ascii="Book Antiqua" w:hAnsi="Book Antiqua"/>
        </w:rPr>
        <w:t>Pagliari</w:t>
      </w:r>
      <w:proofErr w:type="spellEnd"/>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proofErr w:type="spellStart"/>
      <w:r w:rsidRPr="0079342A">
        <w:rPr>
          <w:rFonts w:ascii="Book Antiqua" w:hAnsi="Book Antiqua"/>
        </w:rPr>
        <w:t>Peracchi</w:t>
      </w:r>
      <w:proofErr w:type="spellEnd"/>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proofErr w:type="spellStart"/>
      <w:r w:rsidRPr="0079342A">
        <w:rPr>
          <w:rFonts w:ascii="Book Antiqua" w:hAnsi="Book Antiqua"/>
        </w:rPr>
        <w:t>Farè</w:t>
      </w:r>
      <w:proofErr w:type="spellEnd"/>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proofErr w:type="spellStart"/>
      <w:r w:rsidRPr="0079342A">
        <w:rPr>
          <w:rFonts w:ascii="Book Antiqua" w:hAnsi="Book Antiqua"/>
        </w:rPr>
        <w:t>Fracanzani</w:t>
      </w:r>
      <w:proofErr w:type="spellEnd"/>
      <w:r w:rsidR="00BE2F65" w:rsidRPr="0079342A">
        <w:rPr>
          <w:rFonts w:ascii="Book Antiqua" w:hAnsi="Book Antiqua"/>
        </w:rPr>
        <w:t xml:space="preserve"> </w:t>
      </w:r>
      <w:r w:rsidRPr="0079342A">
        <w:rPr>
          <w:rFonts w:ascii="Book Antiqua" w:hAnsi="Book Antiqua"/>
        </w:rPr>
        <w:t>AL,</w:t>
      </w:r>
      <w:r w:rsidR="00BE2F65" w:rsidRPr="0079342A">
        <w:rPr>
          <w:rFonts w:ascii="Book Antiqua" w:hAnsi="Book Antiqua"/>
        </w:rPr>
        <w:t xml:space="preserve"> </w:t>
      </w:r>
      <w:proofErr w:type="spellStart"/>
      <w:r w:rsidRPr="0079342A">
        <w:rPr>
          <w:rFonts w:ascii="Book Antiqua" w:hAnsi="Book Antiqua"/>
        </w:rPr>
        <w:t>Fargion</w:t>
      </w:r>
      <w:proofErr w:type="spellEnd"/>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Searching</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Dig</w:t>
      </w:r>
      <w:r w:rsidR="00BE2F65" w:rsidRPr="0079342A">
        <w:rPr>
          <w:rFonts w:ascii="Book Antiqua" w:hAnsi="Book Antiqua"/>
          <w:i/>
          <w:iCs/>
        </w:rPr>
        <w:t xml:space="preserve"> </w:t>
      </w:r>
      <w:r w:rsidRPr="0079342A">
        <w:rPr>
          <w:rFonts w:ascii="Book Antiqua" w:hAnsi="Book Antiqua"/>
          <w:i/>
          <w:iCs/>
        </w:rPr>
        <w:t>Liver</w:t>
      </w:r>
      <w:r w:rsidR="00BE2F65" w:rsidRPr="0079342A">
        <w:rPr>
          <w:rFonts w:ascii="Book Antiqua" w:hAnsi="Book Antiqua"/>
          <w:i/>
          <w:iCs/>
        </w:rPr>
        <w:t xml:space="preserve"> </w:t>
      </w:r>
      <w:r w:rsidRPr="0079342A">
        <w:rPr>
          <w:rFonts w:ascii="Book Antiqua" w:hAnsi="Book Antiqua"/>
          <w:i/>
          <w:iCs/>
        </w:rPr>
        <w:t>Dis</w:t>
      </w:r>
      <w:r w:rsidR="00BE2F65" w:rsidRPr="0079342A">
        <w:rPr>
          <w:rFonts w:ascii="Book Antiqua" w:hAnsi="Book Antiqua"/>
        </w:rPr>
        <w:t xml:space="preserve"> </w:t>
      </w:r>
      <w:r w:rsidRPr="0079342A">
        <w:rPr>
          <w:rFonts w:ascii="Book Antiqua" w:hAnsi="Book Antiqua"/>
        </w:rPr>
        <w:t>2004;</w:t>
      </w:r>
      <w:r w:rsidR="00BE2F65" w:rsidRPr="0079342A">
        <w:rPr>
          <w:rFonts w:ascii="Book Antiqua" w:hAnsi="Book Antiqua"/>
        </w:rPr>
        <w:t xml:space="preserve"> </w:t>
      </w:r>
      <w:r w:rsidRPr="0079342A">
        <w:rPr>
          <w:rFonts w:ascii="Book Antiqua" w:hAnsi="Book Antiqua"/>
          <w:b/>
          <w:bCs/>
        </w:rPr>
        <w:t>36</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333-336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15191202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10.1016/j.dld.2004.01.012]</w:t>
      </w:r>
    </w:p>
    <w:p w14:paraId="1904FF29"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15</w:t>
      </w:r>
      <w:r w:rsidR="00BE2F65" w:rsidRPr="0079342A">
        <w:rPr>
          <w:rFonts w:ascii="Book Antiqua" w:hAnsi="Book Antiqua"/>
        </w:rPr>
        <w:t xml:space="preserve"> </w:t>
      </w:r>
      <w:r w:rsidRPr="0079342A">
        <w:rPr>
          <w:rFonts w:ascii="Book Antiqua" w:hAnsi="Book Antiqua"/>
          <w:b/>
          <w:bCs/>
        </w:rPr>
        <w:t>Lo</w:t>
      </w:r>
      <w:r w:rsidR="00BE2F65" w:rsidRPr="0079342A">
        <w:rPr>
          <w:rFonts w:ascii="Book Antiqua" w:hAnsi="Book Antiqua"/>
          <w:b/>
          <w:bCs/>
        </w:rPr>
        <w:t xml:space="preserve"> </w:t>
      </w:r>
      <w:proofErr w:type="spellStart"/>
      <w:r w:rsidRPr="0079342A">
        <w:rPr>
          <w:rFonts w:ascii="Book Antiqua" w:hAnsi="Book Antiqua"/>
          <w:b/>
          <w:bCs/>
        </w:rPr>
        <w:t>Iacono</w:t>
      </w:r>
      <w:proofErr w:type="spellEnd"/>
      <w:r w:rsidR="00BE2F65" w:rsidRPr="0079342A">
        <w:rPr>
          <w:rFonts w:ascii="Book Antiqua" w:hAnsi="Book Antiqua"/>
          <w:b/>
          <w:bCs/>
        </w:rPr>
        <w:t xml:space="preserve"> </w:t>
      </w:r>
      <w:r w:rsidRPr="0079342A">
        <w:rPr>
          <w:rFonts w:ascii="Book Antiqua" w:hAnsi="Book Antiqua"/>
          <w:b/>
          <w:bCs/>
        </w:rPr>
        <w:t>O</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Petta</w:t>
      </w:r>
      <w:proofErr w:type="spellEnd"/>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Venezia</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Di</w:t>
      </w:r>
      <w:r w:rsidR="00BE2F65" w:rsidRPr="0079342A">
        <w:rPr>
          <w:rFonts w:ascii="Book Antiqua" w:hAnsi="Book Antiqua"/>
        </w:rPr>
        <w:t xml:space="preserve"> </w:t>
      </w:r>
      <w:r w:rsidRPr="0079342A">
        <w:rPr>
          <w:rFonts w:ascii="Book Antiqua" w:hAnsi="Book Antiqua"/>
        </w:rPr>
        <w:t>Marco</w:t>
      </w:r>
      <w:r w:rsidR="00BE2F65" w:rsidRPr="0079342A">
        <w:rPr>
          <w:rFonts w:ascii="Book Antiqua" w:hAnsi="Book Antiqua"/>
        </w:rPr>
        <w:t xml:space="preserve"> </w:t>
      </w:r>
      <w:r w:rsidRPr="0079342A">
        <w:rPr>
          <w:rFonts w:ascii="Book Antiqua" w:hAnsi="Book Antiqua"/>
        </w:rPr>
        <w:t>V,</w:t>
      </w:r>
      <w:r w:rsidR="00BE2F65" w:rsidRPr="0079342A">
        <w:rPr>
          <w:rFonts w:ascii="Book Antiqua" w:hAnsi="Book Antiqua"/>
        </w:rPr>
        <w:t xml:space="preserve"> </w:t>
      </w:r>
      <w:r w:rsidRPr="0079342A">
        <w:rPr>
          <w:rFonts w:ascii="Book Antiqua" w:hAnsi="Book Antiqua"/>
        </w:rPr>
        <w:t>Tarantino</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proofErr w:type="spellStart"/>
      <w:r w:rsidRPr="0079342A">
        <w:rPr>
          <w:rFonts w:ascii="Book Antiqua" w:hAnsi="Book Antiqua"/>
        </w:rPr>
        <w:t>Barbaria</w:t>
      </w:r>
      <w:proofErr w:type="spellEnd"/>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proofErr w:type="spellStart"/>
      <w:r w:rsidRPr="0079342A">
        <w:rPr>
          <w:rFonts w:ascii="Book Antiqua" w:hAnsi="Book Antiqua"/>
        </w:rPr>
        <w:t>Mineo</w:t>
      </w:r>
      <w:proofErr w:type="spellEnd"/>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De</w:t>
      </w:r>
      <w:r w:rsidR="00BE2F65" w:rsidRPr="0079342A">
        <w:rPr>
          <w:rFonts w:ascii="Book Antiqua" w:hAnsi="Book Antiqua"/>
        </w:rPr>
        <w:t xml:space="preserve"> </w:t>
      </w:r>
      <w:proofErr w:type="spellStart"/>
      <w:r w:rsidRPr="0079342A">
        <w:rPr>
          <w:rFonts w:ascii="Book Antiqua" w:hAnsi="Book Antiqua"/>
        </w:rPr>
        <w:t>Lisi</w:t>
      </w:r>
      <w:proofErr w:type="spellEnd"/>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proofErr w:type="spellStart"/>
      <w:r w:rsidRPr="0079342A">
        <w:rPr>
          <w:rFonts w:ascii="Book Antiqua" w:hAnsi="Book Antiqua"/>
        </w:rPr>
        <w:t>Almasio</w:t>
      </w:r>
      <w:proofErr w:type="spellEnd"/>
      <w:r w:rsidR="00BE2F65" w:rsidRPr="0079342A">
        <w:rPr>
          <w:rFonts w:ascii="Book Antiqua" w:hAnsi="Book Antiqua"/>
        </w:rPr>
        <w:t xml:space="preserve"> </w:t>
      </w:r>
      <w:r w:rsidRPr="0079342A">
        <w:rPr>
          <w:rFonts w:ascii="Book Antiqua" w:hAnsi="Book Antiqua"/>
        </w:rPr>
        <w:t>PL,</w:t>
      </w:r>
      <w:r w:rsidR="00BE2F65" w:rsidRPr="0079342A">
        <w:rPr>
          <w:rFonts w:ascii="Book Antiqua" w:hAnsi="Book Antiqua"/>
        </w:rPr>
        <w:t xml:space="preserve"> </w:t>
      </w:r>
      <w:proofErr w:type="spellStart"/>
      <w:r w:rsidRPr="0079342A">
        <w:rPr>
          <w:rFonts w:ascii="Book Antiqua" w:hAnsi="Book Antiqua"/>
        </w:rPr>
        <w:t>Craxì</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Anti-tissue</w:t>
      </w:r>
      <w:r w:rsidR="00BE2F65" w:rsidRPr="0079342A">
        <w:rPr>
          <w:rFonts w:ascii="Book Antiqua" w:hAnsi="Book Antiqua"/>
        </w:rPr>
        <w:t xml:space="preserve"> </w:t>
      </w:r>
      <w:r w:rsidRPr="0079342A">
        <w:rPr>
          <w:rFonts w:ascii="Book Antiqua" w:hAnsi="Book Antiqua"/>
        </w:rPr>
        <w:t>transglutaminase</w:t>
      </w:r>
      <w:r w:rsidR="00BE2F65" w:rsidRPr="0079342A">
        <w:rPr>
          <w:rFonts w:ascii="Book Antiqua" w:hAnsi="Book Antiqua"/>
        </w:rPr>
        <w:t xml:space="preserve"> </w:t>
      </w:r>
      <w:r w:rsidRPr="0079342A">
        <w:rPr>
          <w:rFonts w:ascii="Book Antiqua" w:hAnsi="Book Antiqua"/>
        </w:rPr>
        <w:t>antibodies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abnormal</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tests:</w:t>
      </w:r>
      <w:r w:rsidR="00BE2F65" w:rsidRPr="0079342A">
        <w:rPr>
          <w:rFonts w:ascii="Book Antiqua" w:hAnsi="Book Antiqua"/>
        </w:rPr>
        <w:t xml:space="preserve"> </w:t>
      </w:r>
      <w:r w:rsidRPr="0079342A">
        <w:rPr>
          <w:rFonts w:ascii="Book Antiqua" w:hAnsi="Book Antiqua"/>
        </w:rPr>
        <w:t>is</w:t>
      </w:r>
      <w:r w:rsidR="00BE2F65" w:rsidRPr="0079342A">
        <w:rPr>
          <w:rFonts w:ascii="Book Antiqua" w:hAnsi="Book Antiqua"/>
        </w:rPr>
        <w:t xml:space="preserve"> </w:t>
      </w:r>
      <w:r w:rsidRPr="0079342A">
        <w:rPr>
          <w:rFonts w:ascii="Book Antiqua" w:hAnsi="Book Antiqua"/>
        </w:rPr>
        <w:t>it</w:t>
      </w:r>
      <w:r w:rsidR="00BE2F65" w:rsidRPr="0079342A">
        <w:rPr>
          <w:rFonts w:ascii="Book Antiqua" w:hAnsi="Book Antiqua"/>
        </w:rPr>
        <w:t xml:space="preserve"> </w:t>
      </w:r>
      <w:r w:rsidRPr="0079342A">
        <w:rPr>
          <w:rFonts w:ascii="Book Antiqua" w:hAnsi="Book Antiqua"/>
        </w:rPr>
        <w:t>always</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2005;</w:t>
      </w:r>
      <w:r w:rsidR="00BE2F65" w:rsidRPr="0079342A">
        <w:rPr>
          <w:rFonts w:ascii="Book Antiqua" w:hAnsi="Book Antiqua"/>
        </w:rPr>
        <w:t xml:space="preserve"> </w:t>
      </w:r>
      <w:r w:rsidRPr="0079342A">
        <w:rPr>
          <w:rFonts w:ascii="Book Antiqua" w:hAnsi="Book Antiqua"/>
          <w:b/>
          <w:bCs/>
        </w:rPr>
        <w:t>100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2472-2477</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16279902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10.1111/j.1572-0241.2005.00244.x]</w:t>
      </w:r>
    </w:p>
    <w:p w14:paraId="6FBD8ACE"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16</w:t>
      </w:r>
      <w:r w:rsidR="00BE2F65" w:rsidRPr="0079342A">
        <w:rPr>
          <w:rFonts w:ascii="Book Antiqua" w:hAnsi="Book Antiqua"/>
        </w:rPr>
        <w:t xml:space="preserve"> </w:t>
      </w:r>
      <w:r w:rsidRPr="0079342A">
        <w:rPr>
          <w:rFonts w:ascii="Book Antiqua" w:hAnsi="Book Antiqua"/>
          <w:b/>
          <w:bCs/>
        </w:rPr>
        <w:t>Rahimi</w:t>
      </w:r>
      <w:r w:rsidR="00BE2F65" w:rsidRPr="0079342A">
        <w:rPr>
          <w:rFonts w:ascii="Book Antiqua" w:hAnsi="Book Antiqua"/>
          <w:b/>
          <w:bCs/>
        </w:rPr>
        <w:t xml:space="preserve"> </w:t>
      </w:r>
      <w:r w:rsidRPr="0079342A">
        <w:rPr>
          <w:rFonts w:ascii="Book Antiqua" w:hAnsi="Book Antiqua"/>
          <w:b/>
          <w:bCs/>
        </w:rPr>
        <w:t>AR</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Daryani</w:t>
      </w:r>
      <w:proofErr w:type="spellEnd"/>
      <w:r w:rsidR="00BE2F65" w:rsidRPr="0079342A">
        <w:rPr>
          <w:rFonts w:ascii="Book Antiqua" w:hAnsi="Book Antiqua"/>
        </w:rPr>
        <w:t xml:space="preserve"> </w:t>
      </w:r>
      <w:r w:rsidRPr="0079342A">
        <w:rPr>
          <w:rFonts w:ascii="Book Antiqua" w:hAnsi="Book Antiqua"/>
        </w:rPr>
        <w:t>NE,</w:t>
      </w:r>
      <w:r w:rsidR="00BE2F65" w:rsidRPr="0079342A">
        <w:rPr>
          <w:rFonts w:ascii="Book Antiqua" w:hAnsi="Book Antiqua"/>
        </w:rPr>
        <w:t xml:space="preserve"> </w:t>
      </w:r>
      <w:proofErr w:type="spellStart"/>
      <w:r w:rsidRPr="0079342A">
        <w:rPr>
          <w:rFonts w:ascii="Book Antiqua" w:hAnsi="Book Antiqua"/>
        </w:rPr>
        <w:t>Ghofrani</w:t>
      </w:r>
      <w:proofErr w:type="spellEnd"/>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r w:rsidRPr="0079342A">
        <w:rPr>
          <w:rFonts w:ascii="Book Antiqua" w:hAnsi="Book Antiqua"/>
        </w:rPr>
        <w:t>Taher</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proofErr w:type="spellStart"/>
      <w:r w:rsidRPr="0079342A">
        <w:rPr>
          <w:rFonts w:ascii="Book Antiqua" w:hAnsi="Book Antiqua"/>
        </w:rPr>
        <w:t>Pashaei</w:t>
      </w:r>
      <w:proofErr w:type="spellEnd"/>
      <w:r w:rsidR="00BE2F65" w:rsidRPr="0079342A">
        <w:rPr>
          <w:rFonts w:ascii="Book Antiqua" w:hAnsi="Book Antiqua"/>
        </w:rPr>
        <w:t xml:space="preserve"> </w:t>
      </w:r>
      <w:r w:rsidRPr="0079342A">
        <w:rPr>
          <w:rFonts w:ascii="Book Antiqua" w:hAnsi="Book Antiqua"/>
        </w:rPr>
        <w:t>MR,</w:t>
      </w:r>
      <w:r w:rsidR="00BE2F65" w:rsidRPr="0079342A">
        <w:rPr>
          <w:rFonts w:ascii="Book Antiqua" w:hAnsi="Book Antiqua"/>
        </w:rPr>
        <w:t xml:space="preserve"> </w:t>
      </w:r>
      <w:proofErr w:type="spellStart"/>
      <w:r w:rsidRPr="0079342A">
        <w:rPr>
          <w:rFonts w:ascii="Book Antiqua" w:hAnsi="Book Antiqua"/>
        </w:rPr>
        <w:t>Abdollahzade</w:t>
      </w:r>
      <w:proofErr w:type="spellEnd"/>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Kalani</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proofErr w:type="spellStart"/>
      <w:r w:rsidRPr="0079342A">
        <w:rPr>
          <w:rFonts w:ascii="Book Antiqua" w:hAnsi="Book Antiqua"/>
        </w:rPr>
        <w:t>Ajdarkosh</w:t>
      </w:r>
      <w:proofErr w:type="spellEnd"/>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prevalence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among</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Iran.</w:t>
      </w:r>
      <w:r w:rsidR="00BE2F65" w:rsidRPr="0079342A">
        <w:rPr>
          <w:rFonts w:ascii="Book Antiqua" w:hAnsi="Book Antiqua"/>
        </w:rPr>
        <w:t xml:space="preserve"> </w:t>
      </w:r>
      <w:r w:rsidRPr="0079342A">
        <w:rPr>
          <w:rFonts w:ascii="Book Antiqua" w:hAnsi="Book Antiqua"/>
          <w:i/>
          <w:iCs/>
        </w:rPr>
        <w:t>Turk</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2011;</w:t>
      </w:r>
      <w:r w:rsidR="00BE2F65" w:rsidRPr="0079342A">
        <w:rPr>
          <w:rFonts w:ascii="Book Antiqua" w:hAnsi="Book Antiqua"/>
        </w:rPr>
        <w:t xml:space="preserve"> </w:t>
      </w:r>
      <w:r w:rsidRPr="0079342A">
        <w:rPr>
          <w:rFonts w:ascii="Book Antiqua" w:hAnsi="Book Antiqua"/>
          <w:b/>
          <w:bCs/>
        </w:rPr>
        <w:t>22</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300-304</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21805421</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10.4318/tjg.2011.0216]</w:t>
      </w:r>
    </w:p>
    <w:p w14:paraId="5582E28B"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17</w:t>
      </w:r>
      <w:r w:rsidR="00BE2F65" w:rsidRPr="0079342A">
        <w:rPr>
          <w:rFonts w:ascii="Book Antiqua" w:hAnsi="Book Antiqua"/>
        </w:rPr>
        <w:t xml:space="preserve"> </w:t>
      </w:r>
      <w:proofErr w:type="spellStart"/>
      <w:r w:rsidRPr="0079342A">
        <w:rPr>
          <w:rFonts w:ascii="Book Antiqua" w:hAnsi="Book Antiqua"/>
          <w:b/>
          <w:bCs/>
        </w:rPr>
        <w:t>Bakhshipour</w:t>
      </w:r>
      <w:proofErr w:type="spellEnd"/>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Kaykhaei</w:t>
      </w:r>
      <w:proofErr w:type="spellEnd"/>
      <w:r w:rsidR="00BE2F65" w:rsidRPr="0079342A">
        <w:rPr>
          <w:rFonts w:ascii="Book Antiqua" w:hAnsi="Book Antiqua"/>
        </w:rPr>
        <w:t xml:space="preserve"> </w:t>
      </w:r>
      <w:r w:rsidRPr="0079342A">
        <w:rPr>
          <w:rFonts w:ascii="Book Antiqua" w:hAnsi="Book Antiqua"/>
        </w:rPr>
        <w:t>MA,</w:t>
      </w:r>
      <w:r w:rsidR="00BE2F65" w:rsidRPr="0079342A">
        <w:rPr>
          <w:rFonts w:ascii="Book Antiqua" w:hAnsi="Book Antiqua"/>
        </w:rPr>
        <w:t xml:space="preserve"> </w:t>
      </w:r>
      <w:proofErr w:type="spellStart"/>
      <w:r w:rsidRPr="0079342A">
        <w:rPr>
          <w:rFonts w:ascii="Book Antiqua" w:hAnsi="Book Antiqua"/>
        </w:rPr>
        <w:t>Moulaei</w:t>
      </w:r>
      <w:proofErr w:type="spellEnd"/>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proofErr w:type="spellStart"/>
      <w:r w:rsidRPr="0079342A">
        <w:rPr>
          <w:rFonts w:ascii="Book Antiqua" w:hAnsi="Book Antiqua"/>
        </w:rPr>
        <w:t>Mashhadi</w:t>
      </w:r>
      <w:proofErr w:type="spellEnd"/>
      <w:r w:rsidR="00BE2F65" w:rsidRPr="0079342A">
        <w:rPr>
          <w:rFonts w:ascii="Book Antiqua" w:hAnsi="Book Antiqua"/>
        </w:rPr>
        <w:t xml:space="preserve"> </w:t>
      </w:r>
      <w:r w:rsidRPr="0079342A">
        <w:rPr>
          <w:rFonts w:ascii="Book Antiqua" w:hAnsi="Book Antiqua"/>
        </w:rPr>
        <w:t>MA.</w:t>
      </w:r>
      <w:r w:rsidR="00BE2F65" w:rsidRPr="0079342A">
        <w:rPr>
          <w:rFonts w:ascii="Book Antiqua" w:hAnsi="Book Antiqua"/>
        </w:rPr>
        <w:t xml:space="preserve"> </w:t>
      </w:r>
      <w:r w:rsidRPr="0079342A">
        <w:rPr>
          <w:rFonts w:ascii="Book Antiqua" w:hAnsi="Book Antiqua"/>
        </w:rPr>
        <w:t>Prevalence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Arab</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2013;</w:t>
      </w:r>
      <w:r w:rsidR="00BE2F65" w:rsidRPr="0079342A">
        <w:rPr>
          <w:rFonts w:ascii="Book Antiqua" w:hAnsi="Book Antiqua"/>
        </w:rPr>
        <w:t xml:space="preserve"> </w:t>
      </w:r>
      <w:r w:rsidRPr="0079342A">
        <w:rPr>
          <w:rFonts w:ascii="Book Antiqua" w:hAnsi="Book Antiqua"/>
          <w:b/>
          <w:bCs/>
        </w:rPr>
        <w:t>14</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113-115</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24206739</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10.1016/j.ajg.2013.08.001]</w:t>
      </w:r>
    </w:p>
    <w:p w14:paraId="1939C2F1"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18</w:t>
      </w:r>
      <w:r w:rsidR="00BE2F65" w:rsidRPr="0079342A">
        <w:rPr>
          <w:rFonts w:ascii="Book Antiqua" w:hAnsi="Book Antiqua"/>
        </w:rPr>
        <w:t xml:space="preserve"> </w:t>
      </w:r>
      <w:r w:rsidRPr="0079342A">
        <w:rPr>
          <w:rFonts w:ascii="Book Antiqua" w:hAnsi="Book Antiqua"/>
          <w:b/>
          <w:bCs/>
        </w:rPr>
        <w:t>Kamal</w:t>
      </w:r>
      <w:r w:rsidR="00BE2F65" w:rsidRPr="0079342A">
        <w:rPr>
          <w:rFonts w:ascii="Book Antiqua" w:hAnsi="Book Antiqua"/>
          <w:b/>
          <w:bCs/>
        </w:rPr>
        <w:t xml:space="preserve"> </w:t>
      </w:r>
      <w:r w:rsidRPr="0079342A">
        <w:rPr>
          <w:rFonts w:ascii="Book Antiqua" w:hAnsi="Book Antiqua"/>
          <w:b/>
          <w:bCs/>
        </w:rPr>
        <w:t>S</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Aldossari</w:t>
      </w:r>
      <w:proofErr w:type="spellEnd"/>
      <w:r w:rsidR="00BE2F65" w:rsidRPr="0079342A">
        <w:rPr>
          <w:rFonts w:ascii="Book Antiqua" w:hAnsi="Book Antiqua"/>
        </w:rPr>
        <w:t xml:space="preserve"> </w:t>
      </w:r>
      <w:r w:rsidRPr="0079342A">
        <w:rPr>
          <w:rFonts w:ascii="Book Antiqua" w:hAnsi="Book Antiqua"/>
        </w:rPr>
        <w:t>KK,</w:t>
      </w:r>
      <w:r w:rsidR="00BE2F65" w:rsidRPr="0079342A">
        <w:rPr>
          <w:rFonts w:ascii="Book Antiqua" w:hAnsi="Book Antiqua"/>
        </w:rPr>
        <w:t xml:space="preserve"> </w:t>
      </w:r>
      <w:proofErr w:type="spellStart"/>
      <w:r w:rsidRPr="0079342A">
        <w:rPr>
          <w:rFonts w:ascii="Book Antiqua" w:hAnsi="Book Antiqua"/>
        </w:rPr>
        <w:t>Ghoraba</w:t>
      </w:r>
      <w:proofErr w:type="spellEnd"/>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proofErr w:type="spellStart"/>
      <w:r w:rsidRPr="0079342A">
        <w:rPr>
          <w:rFonts w:ascii="Book Antiqua" w:hAnsi="Book Antiqua"/>
        </w:rPr>
        <w:t>Abdelhakam</w:t>
      </w:r>
      <w:proofErr w:type="spellEnd"/>
      <w:r w:rsidR="00BE2F65" w:rsidRPr="0079342A">
        <w:rPr>
          <w:rFonts w:ascii="Book Antiqua" w:hAnsi="Book Antiqua"/>
        </w:rPr>
        <w:t xml:space="preserve"> </w:t>
      </w:r>
      <w:r w:rsidRPr="0079342A">
        <w:rPr>
          <w:rFonts w:ascii="Book Antiqua" w:hAnsi="Book Antiqua"/>
        </w:rPr>
        <w:t>SM,</w:t>
      </w:r>
      <w:r w:rsidR="00BE2F65" w:rsidRPr="0079342A">
        <w:rPr>
          <w:rFonts w:ascii="Book Antiqua" w:hAnsi="Book Antiqua"/>
        </w:rPr>
        <w:t xml:space="preserve"> </w:t>
      </w:r>
      <w:r w:rsidRPr="0079342A">
        <w:rPr>
          <w:rFonts w:ascii="Book Antiqua" w:hAnsi="Book Antiqua"/>
        </w:rPr>
        <w:t>Kamal</w:t>
      </w:r>
      <w:r w:rsidR="00BE2F65" w:rsidRPr="0079342A">
        <w:rPr>
          <w:rFonts w:ascii="Book Antiqua" w:hAnsi="Book Antiqua"/>
        </w:rPr>
        <w:t xml:space="preserve"> </w:t>
      </w:r>
      <w:r w:rsidRPr="0079342A">
        <w:rPr>
          <w:rFonts w:ascii="Book Antiqua" w:hAnsi="Book Antiqua"/>
        </w:rPr>
        <w:t>AH,</w:t>
      </w:r>
      <w:r w:rsidR="00BE2F65" w:rsidRPr="0079342A">
        <w:rPr>
          <w:rFonts w:ascii="Book Antiqua" w:hAnsi="Book Antiqua"/>
        </w:rPr>
        <w:t xml:space="preserve"> </w:t>
      </w:r>
      <w:proofErr w:type="spellStart"/>
      <w:r w:rsidRPr="0079342A">
        <w:rPr>
          <w:rFonts w:ascii="Book Antiqua" w:hAnsi="Book Antiqua"/>
        </w:rPr>
        <w:t>Bedewi</w:t>
      </w:r>
      <w:proofErr w:type="spellEnd"/>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proofErr w:type="spellStart"/>
      <w:r w:rsidRPr="0079342A">
        <w:rPr>
          <w:rFonts w:ascii="Book Antiqua" w:hAnsi="Book Antiqua"/>
        </w:rPr>
        <w:t>Nabegh</w:t>
      </w:r>
      <w:proofErr w:type="spellEnd"/>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proofErr w:type="spellStart"/>
      <w:r w:rsidRPr="0079342A">
        <w:rPr>
          <w:rFonts w:ascii="Book Antiqua" w:hAnsi="Book Antiqua"/>
        </w:rPr>
        <w:t>Bahnasy</w:t>
      </w:r>
      <w:proofErr w:type="spellEnd"/>
      <w:r w:rsidR="00BE2F65" w:rsidRPr="0079342A">
        <w:rPr>
          <w:rFonts w:ascii="Book Antiqua" w:hAnsi="Book Antiqua"/>
        </w:rPr>
        <w:t xml:space="preserve"> </w:t>
      </w:r>
      <w:r w:rsidRPr="0079342A">
        <w:rPr>
          <w:rFonts w:ascii="Book Antiqua" w:hAnsi="Book Antiqua"/>
        </w:rPr>
        <w:t>K,</w:t>
      </w:r>
      <w:r w:rsidR="00BE2F65" w:rsidRPr="0079342A">
        <w:rPr>
          <w:rFonts w:ascii="Book Antiqua" w:hAnsi="Book Antiqua"/>
        </w:rPr>
        <w:t xml:space="preserve"> </w:t>
      </w:r>
      <w:r w:rsidRPr="0079342A">
        <w:rPr>
          <w:rFonts w:ascii="Book Antiqua" w:hAnsi="Book Antiqua"/>
        </w:rPr>
        <w:t>Hafez</w:t>
      </w:r>
      <w:r w:rsidR="00BE2F65" w:rsidRPr="0079342A">
        <w:rPr>
          <w:rFonts w:ascii="Book Antiqua" w:hAnsi="Book Antiqua"/>
        </w:rPr>
        <w:t xml:space="preserve"> </w:t>
      </w:r>
      <w:r w:rsidRPr="0079342A">
        <w:rPr>
          <w:rFonts w:ascii="Book Antiqua" w:hAnsi="Book Antiqua"/>
        </w:rPr>
        <w:t>T.</w:t>
      </w:r>
      <w:r w:rsidR="00BE2F65" w:rsidRPr="0079342A">
        <w:rPr>
          <w:rFonts w:ascii="Book Antiqua" w:hAnsi="Book Antiqua"/>
        </w:rPr>
        <w:t xml:space="preserve"> </w:t>
      </w:r>
      <w:r w:rsidRPr="0079342A">
        <w:rPr>
          <w:rFonts w:ascii="Book Antiqua" w:hAnsi="Book Antiqua"/>
        </w:rPr>
        <w:t>Clinicopathological</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immunological</w:t>
      </w:r>
      <w:r w:rsidR="00BE2F65" w:rsidRPr="0079342A">
        <w:rPr>
          <w:rFonts w:ascii="Book Antiqua" w:hAnsi="Book Antiqua"/>
        </w:rPr>
        <w:t xml:space="preserve"> </w:t>
      </w:r>
      <w:r w:rsidRPr="0079342A">
        <w:rPr>
          <w:rFonts w:ascii="Book Antiqua" w:hAnsi="Book Antiqua"/>
        </w:rPr>
        <w:t>characteristics</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outcome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concomitant</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adults:</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large</w:t>
      </w:r>
      <w:r w:rsidR="00BE2F65" w:rsidRPr="0079342A">
        <w:rPr>
          <w:rFonts w:ascii="Book Antiqua" w:hAnsi="Book Antiqua"/>
        </w:rPr>
        <w:t xml:space="preserve"> </w:t>
      </w:r>
      <w:r w:rsidRPr="0079342A">
        <w:rPr>
          <w:rFonts w:ascii="Book Antiqua" w:hAnsi="Book Antiqua"/>
        </w:rPr>
        <w:t>prospective</w:t>
      </w:r>
      <w:r w:rsidR="00BE2F65" w:rsidRPr="0079342A">
        <w:rPr>
          <w:rFonts w:ascii="Book Antiqua" w:hAnsi="Book Antiqua"/>
        </w:rPr>
        <w:t xml:space="preserve"> </w:t>
      </w:r>
      <w:r w:rsidRPr="0079342A">
        <w:rPr>
          <w:rFonts w:ascii="Book Antiqua" w:hAnsi="Book Antiqua"/>
        </w:rPr>
        <w:t>longitudinal</w:t>
      </w:r>
      <w:r w:rsidR="00BE2F65" w:rsidRPr="0079342A">
        <w:rPr>
          <w:rFonts w:ascii="Book Antiqua" w:hAnsi="Book Antiqua"/>
        </w:rPr>
        <w:t xml:space="preserve"> </w:t>
      </w:r>
      <w:r w:rsidRPr="0079342A">
        <w:rPr>
          <w:rFonts w:ascii="Book Antiqua" w:hAnsi="Book Antiqua"/>
        </w:rPr>
        <w:t>study.</w:t>
      </w:r>
      <w:r w:rsidR="00BE2F65" w:rsidRPr="0079342A">
        <w:rPr>
          <w:rFonts w:ascii="Book Antiqua" w:hAnsi="Book Antiqua"/>
        </w:rPr>
        <w:t xml:space="preserve"> </w:t>
      </w:r>
      <w:r w:rsidRPr="0079342A">
        <w:rPr>
          <w:rFonts w:ascii="Book Antiqua" w:hAnsi="Book Antiqua"/>
          <w:i/>
          <w:iCs/>
        </w:rPr>
        <w:t>BMJ</w:t>
      </w:r>
      <w:r w:rsidR="00BE2F65" w:rsidRPr="0079342A">
        <w:rPr>
          <w:rFonts w:ascii="Book Antiqua" w:hAnsi="Book Antiqua"/>
          <w:i/>
          <w:iCs/>
        </w:rPr>
        <w:t xml:space="preserve"> </w:t>
      </w:r>
      <w:r w:rsidRPr="0079342A">
        <w:rPr>
          <w:rFonts w:ascii="Book Antiqua" w:hAnsi="Book Antiqua"/>
          <w:i/>
          <w:iCs/>
        </w:rPr>
        <w:t>Open</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2018;</w:t>
      </w:r>
      <w:r w:rsidR="00BE2F65" w:rsidRPr="0079342A">
        <w:rPr>
          <w:rFonts w:ascii="Book Antiqua" w:hAnsi="Book Antiqua"/>
        </w:rPr>
        <w:t xml:space="preserve"> </w:t>
      </w:r>
      <w:r w:rsidRPr="0079342A">
        <w:rPr>
          <w:rFonts w:ascii="Book Antiqua" w:hAnsi="Book Antiqua"/>
          <w:b/>
          <w:bCs/>
        </w:rPr>
        <w:t>5</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e000150</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29503733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10.1136/bmjgast-2017-000150]</w:t>
      </w:r>
    </w:p>
    <w:p w14:paraId="57F86639"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19</w:t>
      </w:r>
      <w:r w:rsidR="00BE2F65" w:rsidRPr="0079342A">
        <w:rPr>
          <w:rFonts w:ascii="Book Antiqua" w:hAnsi="Book Antiqua"/>
        </w:rPr>
        <w:t xml:space="preserve"> </w:t>
      </w:r>
      <w:proofErr w:type="spellStart"/>
      <w:r w:rsidRPr="0079342A">
        <w:rPr>
          <w:rFonts w:ascii="Book Antiqua" w:hAnsi="Book Antiqua"/>
          <w:b/>
          <w:bCs/>
        </w:rPr>
        <w:t>Marignani</w:t>
      </w:r>
      <w:proofErr w:type="spellEnd"/>
      <w:r w:rsidR="00BE2F65" w:rsidRPr="0079342A">
        <w:rPr>
          <w:rFonts w:ascii="Book Antiqua" w:hAnsi="Book Antiqua"/>
          <w:b/>
          <w:bCs/>
        </w:rPr>
        <w:t xml:space="preserve"> </w:t>
      </w:r>
      <w:r w:rsidRPr="0079342A">
        <w:rPr>
          <w:rFonts w:ascii="Book Antiqua" w:hAnsi="Book Antiqua"/>
          <w:b/>
          <w:bCs/>
        </w:rPr>
        <w:t>M</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Angeletti</w:t>
      </w:r>
      <w:proofErr w:type="spellEnd"/>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Ruggeri</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proofErr w:type="spellStart"/>
      <w:r w:rsidRPr="0079342A">
        <w:rPr>
          <w:rFonts w:ascii="Book Antiqua" w:hAnsi="Book Antiqua"/>
        </w:rPr>
        <w:t>Cassetta</w:t>
      </w:r>
      <w:proofErr w:type="spellEnd"/>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proofErr w:type="spellStart"/>
      <w:r w:rsidRPr="0079342A">
        <w:rPr>
          <w:rFonts w:ascii="Book Antiqua" w:hAnsi="Book Antiqua"/>
        </w:rPr>
        <w:t>Delle</w:t>
      </w:r>
      <w:proofErr w:type="spellEnd"/>
      <w:r w:rsidR="00BE2F65" w:rsidRPr="0079342A">
        <w:rPr>
          <w:rFonts w:ascii="Book Antiqua" w:hAnsi="Book Antiqua"/>
        </w:rPr>
        <w:t xml:space="preserve"> </w:t>
      </w:r>
      <w:proofErr w:type="spellStart"/>
      <w:r w:rsidRPr="0079342A">
        <w:rPr>
          <w:rFonts w:ascii="Book Antiqua" w:hAnsi="Book Antiqua"/>
        </w:rPr>
        <w:t>Fave</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Dig</w:t>
      </w:r>
      <w:r w:rsidR="00BE2F65" w:rsidRPr="0079342A">
        <w:rPr>
          <w:rFonts w:ascii="Book Antiqua" w:hAnsi="Book Antiqua"/>
          <w:i/>
          <w:iCs/>
        </w:rPr>
        <w:t xml:space="preserve"> </w:t>
      </w:r>
      <w:r w:rsidRPr="0079342A">
        <w:rPr>
          <w:rFonts w:ascii="Book Antiqua" w:hAnsi="Book Antiqua"/>
          <w:i/>
          <w:iCs/>
        </w:rPr>
        <w:t>Liver</w:t>
      </w:r>
      <w:r w:rsidR="00BE2F65" w:rsidRPr="0079342A">
        <w:rPr>
          <w:rFonts w:ascii="Book Antiqua" w:hAnsi="Book Antiqua"/>
          <w:i/>
          <w:iCs/>
        </w:rPr>
        <w:t xml:space="preserve"> </w:t>
      </w:r>
      <w:r w:rsidRPr="0079342A">
        <w:rPr>
          <w:rFonts w:ascii="Book Antiqua" w:hAnsi="Book Antiqua"/>
          <w:i/>
          <w:iCs/>
        </w:rPr>
        <w:t>Dis</w:t>
      </w:r>
      <w:r w:rsidR="00BE2F65" w:rsidRPr="0079342A">
        <w:rPr>
          <w:rFonts w:ascii="Book Antiqua" w:hAnsi="Book Antiqua"/>
        </w:rPr>
        <w:t xml:space="preserve"> </w:t>
      </w:r>
      <w:r w:rsidRPr="0079342A">
        <w:rPr>
          <w:rFonts w:ascii="Book Antiqua" w:hAnsi="Book Antiqua"/>
        </w:rPr>
        <w:t>2004;</w:t>
      </w:r>
      <w:r w:rsidR="00BE2F65" w:rsidRPr="0079342A">
        <w:rPr>
          <w:rFonts w:ascii="Book Antiqua" w:hAnsi="Book Antiqua"/>
        </w:rPr>
        <w:t xml:space="preserve"> </w:t>
      </w:r>
      <w:r w:rsidRPr="0079342A">
        <w:rPr>
          <w:rFonts w:ascii="Book Antiqua" w:hAnsi="Book Antiqua"/>
          <w:b/>
          <w:bCs/>
        </w:rPr>
        <w:t>36</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781;</w:t>
      </w:r>
      <w:r w:rsidR="00BE2F65" w:rsidRPr="0079342A">
        <w:rPr>
          <w:rFonts w:ascii="Book Antiqua" w:hAnsi="Book Antiqua"/>
        </w:rPr>
        <w:t xml:space="preserve"> </w:t>
      </w:r>
      <w:r w:rsidRPr="0079342A">
        <w:rPr>
          <w:rFonts w:ascii="Book Antiqua" w:hAnsi="Book Antiqua"/>
        </w:rPr>
        <w:t>author</w:t>
      </w:r>
      <w:r w:rsidR="00BE2F65" w:rsidRPr="0079342A">
        <w:rPr>
          <w:rFonts w:ascii="Book Antiqua" w:hAnsi="Book Antiqua"/>
        </w:rPr>
        <w:t xml:space="preserve"> </w:t>
      </w:r>
      <w:r w:rsidRPr="0079342A">
        <w:rPr>
          <w:rFonts w:ascii="Book Antiqua" w:hAnsi="Book Antiqua"/>
        </w:rPr>
        <w:t>reply</w:t>
      </w:r>
      <w:r w:rsidR="00BE2F65" w:rsidRPr="0079342A">
        <w:rPr>
          <w:rFonts w:ascii="Book Antiqua" w:hAnsi="Book Antiqua"/>
        </w:rPr>
        <w:t xml:space="preserve"> </w:t>
      </w:r>
      <w:r w:rsidRPr="0079342A">
        <w:rPr>
          <w:rFonts w:ascii="Book Antiqua" w:hAnsi="Book Antiqua"/>
        </w:rPr>
        <w:t>781-781;</w:t>
      </w:r>
      <w:r w:rsidR="00BE2F65" w:rsidRPr="0079342A">
        <w:rPr>
          <w:rFonts w:ascii="Book Antiqua" w:hAnsi="Book Antiqua"/>
        </w:rPr>
        <w:t xml:space="preserve"> </w:t>
      </w:r>
      <w:r w:rsidRPr="0079342A">
        <w:rPr>
          <w:rFonts w:ascii="Book Antiqua" w:hAnsi="Book Antiqua"/>
        </w:rPr>
        <w:t>author</w:t>
      </w:r>
      <w:r w:rsidR="00BE2F65" w:rsidRPr="0079342A">
        <w:rPr>
          <w:rFonts w:ascii="Book Antiqua" w:hAnsi="Book Antiqua"/>
        </w:rPr>
        <w:t xml:space="preserve"> </w:t>
      </w:r>
      <w:r w:rsidRPr="0079342A">
        <w:rPr>
          <w:rFonts w:ascii="Book Antiqua" w:hAnsi="Book Antiqua"/>
        </w:rPr>
        <w:t>reply</w:t>
      </w:r>
      <w:r w:rsidR="00BE2F65" w:rsidRPr="0079342A">
        <w:rPr>
          <w:rFonts w:ascii="Book Antiqua" w:hAnsi="Book Antiqua"/>
        </w:rPr>
        <w:t xml:space="preserve"> </w:t>
      </w:r>
      <w:r w:rsidRPr="0079342A">
        <w:rPr>
          <w:rFonts w:ascii="Book Antiqua" w:hAnsi="Book Antiqua"/>
        </w:rPr>
        <w:t>782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15571010</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10.1016/j.dld.2004.07.009]</w:t>
      </w:r>
    </w:p>
    <w:p w14:paraId="6F768E44"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lang w:val="pt-BR"/>
        </w:rPr>
        <w:t>20</w:t>
      </w:r>
      <w:r w:rsidR="00BE2F65" w:rsidRPr="0079342A">
        <w:rPr>
          <w:rFonts w:ascii="Book Antiqua" w:hAnsi="Book Antiqua"/>
          <w:lang w:val="pt-BR"/>
        </w:rPr>
        <w:t xml:space="preserve"> </w:t>
      </w:r>
      <w:r w:rsidRPr="0079342A">
        <w:rPr>
          <w:rFonts w:ascii="Book Antiqua" w:hAnsi="Book Antiqua"/>
          <w:b/>
          <w:bCs/>
          <w:lang w:val="pt-BR"/>
        </w:rPr>
        <w:t>Rubio-Tapia</w:t>
      </w:r>
      <w:r w:rsidR="00BE2F65" w:rsidRPr="0079342A">
        <w:rPr>
          <w:rFonts w:ascii="Book Antiqua" w:hAnsi="Book Antiqua"/>
          <w:b/>
          <w:bCs/>
          <w:lang w:val="pt-BR"/>
        </w:rPr>
        <w:t xml:space="preserve"> </w:t>
      </w:r>
      <w:r w:rsidRPr="0079342A">
        <w:rPr>
          <w:rFonts w:ascii="Book Antiqua" w:hAnsi="Book Antiqua"/>
          <w:b/>
          <w:bCs/>
          <w:lang w:val="pt-BR"/>
        </w:rPr>
        <w:t>A</w:t>
      </w:r>
      <w:r w:rsidRPr="0079342A">
        <w:rPr>
          <w:rFonts w:ascii="Book Antiqua" w:hAnsi="Book Antiqua"/>
          <w:lang w:val="pt-BR"/>
        </w:rPr>
        <w:t>,</w:t>
      </w:r>
      <w:r w:rsidR="00BE2F65" w:rsidRPr="0079342A">
        <w:rPr>
          <w:rFonts w:ascii="Book Antiqua" w:hAnsi="Book Antiqua"/>
          <w:lang w:val="pt-BR"/>
        </w:rPr>
        <w:t xml:space="preserve"> </w:t>
      </w:r>
      <w:r w:rsidRPr="0079342A">
        <w:rPr>
          <w:rFonts w:ascii="Book Antiqua" w:hAnsi="Book Antiqua"/>
          <w:lang w:val="pt-BR"/>
        </w:rPr>
        <w:t>Murray</w:t>
      </w:r>
      <w:r w:rsidR="00BE2F65" w:rsidRPr="0079342A">
        <w:rPr>
          <w:rFonts w:ascii="Book Antiqua" w:hAnsi="Book Antiqua"/>
          <w:lang w:val="pt-BR"/>
        </w:rPr>
        <w:t xml:space="preserve"> </w:t>
      </w:r>
      <w:r w:rsidRPr="0079342A">
        <w:rPr>
          <w:rFonts w:ascii="Book Antiqua" w:hAnsi="Book Antiqua"/>
          <w:lang w:val="pt-BR"/>
        </w:rPr>
        <w:t>JA.</w:t>
      </w:r>
      <w:r w:rsidR="00BE2F65" w:rsidRPr="0079342A">
        <w:rPr>
          <w:rFonts w:ascii="Book Antiqua" w:hAnsi="Book Antiqua"/>
          <w:lang w:val="pt-BR"/>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Clin</w:t>
      </w:r>
      <w:r w:rsidR="00BE2F65" w:rsidRPr="0079342A">
        <w:rPr>
          <w:rFonts w:ascii="Book Antiqua" w:hAnsi="Book Antiqua"/>
          <w:i/>
          <w:iCs/>
        </w:rPr>
        <w:t xml:space="preserve"> </w:t>
      </w:r>
      <w:r w:rsidRPr="0079342A">
        <w:rPr>
          <w:rFonts w:ascii="Book Antiqua" w:hAnsi="Book Antiqua"/>
          <w:i/>
          <w:iCs/>
        </w:rPr>
        <w:t>Liver</w:t>
      </w:r>
      <w:r w:rsidR="00BE2F65" w:rsidRPr="0079342A">
        <w:rPr>
          <w:rFonts w:ascii="Book Antiqua" w:hAnsi="Book Antiqua"/>
          <w:i/>
          <w:iCs/>
        </w:rPr>
        <w:t xml:space="preserve"> </w:t>
      </w:r>
      <w:r w:rsidRPr="0079342A">
        <w:rPr>
          <w:rFonts w:ascii="Book Antiqua" w:hAnsi="Book Antiqua"/>
          <w:i/>
          <w:iCs/>
        </w:rPr>
        <w:t>Dis</w:t>
      </w:r>
      <w:r w:rsidR="00BE2F65" w:rsidRPr="0079342A">
        <w:rPr>
          <w:rFonts w:ascii="Book Antiqua" w:hAnsi="Book Antiqua"/>
        </w:rPr>
        <w:t xml:space="preserve"> </w:t>
      </w:r>
      <w:r w:rsidRPr="0079342A">
        <w:rPr>
          <w:rFonts w:ascii="Book Antiqua" w:hAnsi="Book Antiqua"/>
        </w:rPr>
        <w:t>2019;</w:t>
      </w:r>
      <w:r w:rsidR="00BE2F65" w:rsidRPr="0079342A">
        <w:rPr>
          <w:rFonts w:ascii="Book Antiqua" w:hAnsi="Book Antiqua"/>
        </w:rPr>
        <w:t xml:space="preserve"> </w:t>
      </w:r>
      <w:r w:rsidRPr="0079342A">
        <w:rPr>
          <w:rFonts w:ascii="Book Antiqua" w:hAnsi="Book Antiqua"/>
          <w:b/>
          <w:bCs/>
        </w:rPr>
        <w:t>23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167-176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30947869</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10.1016/j.cld.2018.12.001]</w:t>
      </w:r>
    </w:p>
    <w:p w14:paraId="323CC6AF"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21</w:t>
      </w:r>
      <w:r w:rsidR="00BE2F65" w:rsidRPr="0079342A">
        <w:rPr>
          <w:rFonts w:ascii="Book Antiqua" w:hAnsi="Book Antiqua"/>
        </w:rPr>
        <w:t xml:space="preserve"> </w:t>
      </w:r>
      <w:proofErr w:type="spellStart"/>
      <w:r w:rsidRPr="0079342A">
        <w:rPr>
          <w:rFonts w:ascii="Book Antiqua" w:hAnsi="Book Antiqua"/>
          <w:b/>
          <w:bCs/>
        </w:rPr>
        <w:t>Wakim</w:t>
      </w:r>
      <w:proofErr w:type="spellEnd"/>
      <w:r w:rsidRPr="0079342A">
        <w:rPr>
          <w:rFonts w:ascii="Book Antiqua" w:hAnsi="Book Antiqua"/>
          <w:b/>
          <w:bCs/>
        </w:rPr>
        <w:t>-Fleming</w:t>
      </w:r>
      <w:r w:rsidR="00BE2F65" w:rsidRPr="0079342A">
        <w:rPr>
          <w:rFonts w:ascii="Book Antiqua" w:hAnsi="Book Antiqua"/>
          <w:b/>
          <w:bCs/>
        </w:rPr>
        <w:t xml:space="preserve"> </w:t>
      </w:r>
      <w:r w:rsidRPr="0079342A">
        <w:rPr>
          <w:rFonts w:ascii="Book Antiqua" w:hAnsi="Book Antiqua"/>
          <w:b/>
          <w:bCs/>
        </w:rPr>
        <w:t>J</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Pagadala</w:t>
      </w:r>
      <w:proofErr w:type="spellEnd"/>
      <w:r w:rsidR="00BE2F65" w:rsidRPr="0079342A">
        <w:rPr>
          <w:rFonts w:ascii="Book Antiqua" w:hAnsi="Book Antiqua"/>
        </w:rPr>
        <w:t xml:space="preserve"> </w:t>
      </w:r>
      <w:r w:rsidRPr="0079342A">
        <w:rPr>
          <w:rFonts w:ascii="Book Antiqua" w:hAnsi="Book Antiqua"/>
        </w:rPr>
        <w:t>MR,</w:t>
      </w:r>
      <w:r w:rsidR="00BE2F65" w:rsidRPr="0079342A">
        <w:rPr>
          <w:rFonts w:ascii="Book Antiqua" w:hAnsi="Book Antiqua"/>
        </w:rPr>
        <w:t xml:space="preserve"> </w:t>
      </w:r>
      <w:r w:rsidRPr="0079342A">
        <w:rPr>
          <w:rFonts w:ascii="Book Antiqua" w:hAnsi="Book Antiqua"/>
        </w:rPr>
        <w:t>McCullough</w:t>
      </w:r>
      <w:r w:rsidR="00BE2F65" w:rsidRPr="0079342A">
        <w:rPr>
          <w:rFonts w:ascii="Book Antiqua" w:hAnsi="Book Antiqua"/>
        </w:rPr>
        <w:t xml:space="preserve"> </w:t>
      </w:r>
      <w:r w:rsidRPr="0079342A">
        <w:rPr>
          <w:rFonts w:ascii="Book Antiqua" w:hAnsi="Book Antiqua"/>
        </w:rPr>
        <w:t>AJ,</w:t>
      </w:r>
      <w:r w:rsidR="00BE2F65" w:rsidRPr="0079342A">
        <w:rPr>
          <w:rFonts w:ascii="Book Antiqua" w:hAnsi="Book Antiqua"/>
        </w:rPr>
        <w:t xml:space="preserve"> </w:t>
      </w:r>
      <w:r w:rsidRPr="0079342A">
        <w:rPr>
          <w:rFonts w:ascii="Book Antiqua" w:hAnsi="Book Antiqua"/>
        </w:rPr>
        <w:t>Lopez</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Bennett</w:t>
      </w:r>
      <w:r w:rsidR="00BE2F65" w:rsidRPr="0079342A">
        <w:rPr>
          <w:rFonts w:ascii="Book Antiqua" w:hAnsi="Book Antiqua"/>
        </w:rPr>
        <w:t xml:space="preserve"> </w:t>
      </w:r>
      <w:r w:rsidRPr="0079342A">
        <w:rPr>
          <w:rFonts w:ascii="Book Antiqua" w:hAnsi="Book Antiqua"/>
        </w:rPr>
        <w:t>AE,</w:t>
      </w:r>
      <w:r w:rsidR="00BE2F65" w:rsidRPr="0079342A">
        <w:rPr>
          <w:rFonts w:ascii="Book Antiqua" w:hAnsi="Book Antiqua"/>
        </w:rPr>
        <w:t xml:space="preserve"> </w:t>
      </w:r>
      <w:r w:rsidRPr="0079342A">
        <w:rPr>
          <w:rFonts w:ascii="Book Antiqua" w:hAnsi="Book Antiqua"/>
        </w:rPr>
        <w:t>Barnes</w:t>
      </w:r>
      <w:r w:rsidR="00BE2F65" w:rsidRPr="0079342A">
        <w:rPr>
          <w:rFonts w:ascii="Book Antiqua" w:hAnsi="Book Antiqua"/>
        </w:rPr>
        <w:t xml:space="preserve"> </w:t>
      </w:r>
      <w:r w:rsidRPr="0079342A">
        <w:rPr>
          <w:rFonts w:ascii="Book Antiqua" w:hAnsi="Book Antiqua"/>
        </w:rPr>
        <w:t>DS,</w:t>
      </w:r>
      <w:r w:rsidR="00BE2F65" w:rsidRPr="0079342A">
        <w:rPr>
          <w:rFonts w:ascii="Book Antiqua" w:hAnsi="Book Antiqua"/>
        </w:rPr>
        <w:t xml:space="preserve"> </w:t>
      </w:r>
      <w:r w:rsidRPr="0079342A">
        <w:rPr>
          <w:rFonts w:ascii="Book Antiqua" w:hAnsi="Book Antiqua"/>
        </w:rPr>
        <w:t>Carey</w:t>
      </w:r>
      <w:r w:rsidR="00BE2F65" w:rsidRPr="0079342A">
        <w:rPr>
          <w:rFonts w:ascii="Book Antiqua" w:hAnsi="Book Antiqua"/>
        </w:rPr>
        <w:t xml:space="preserve"> </w:t>
      </w:r>
      <w:r w:rsidRPr="0079342A">
        <w:rPr>
          <w:rFonts w:ascii="Book Antiqua" w:hAnsi="Book Antiqua"/>
        </w:rPr>
        <w:t>WD.</w:t>
      </w:r>
      <w:r w:rsidR="00BE2F65" w:rsidRPr="0079342A">
        <w:rPr>
          <w:rFonts w:ascii="Book Antiqua" w:hAnsi="Book Antiqua"/>
        </w:rPr>
        <w:t xml:space="preserve"> </w:t>
      </w:r>
      <w:r w:rsidRPr="0079342A">
        <w:rPr>
          <w:rFonts w:ascii="Book Antiqua" w:hAnsi="Book Antiqua"/>
        </w:rPr>
        <w:t>Prevalence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cirrhosis</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outcome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cirrhosis</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gluten</w:t>
      </w:r>
      <w:r w:rsidR="00BE2F65" w:rsidRPr="0079342A">
        <w:rPr>
          <w:rFonts w:ascii="Book Antiqua" w:hAnsi="Book Antiqua"/>
        </w:rPr>
        <w:t xml:space="preserve"> </w:t>
      </w:r>
      <w:r w:rsidRPr="0079342A">
        <w:rPr>
          <w:rFonts w:ascii="Book Antiqua" w:hAnsi="Book Antiqua"/>
        </w:rPr>
        <w:t>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prospective</w:t>
      </w:r>
      <w:r w:rsidR="00BE2F65" w:rsidRPr="0079342A">
        <w:rPr>
          <w:rFonts w:ascii="Book Antiqua" w:hAnsi="Book Antiqua"/>
        </w:rPr>
        <w:t xml:space="preserve"> </w:t>
      </w:r>
      <w:r w:rsidRPr="0079342A">
        <w:rPr>
          <w:rFonts w:ascii="Book Antiqua" w:hAnsi="Book Antiqua"/>
        </w:rPr>
        <w:t>study.</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rPr>
        <w:t xml:space="preserve"> </w:t>
      </w:r>
      <w:r w:rsidRPr="0079342A">
        <w:rPr>
          <w:rFonts w:ascii="Book Antiqua" w:hAnsi="Book Antiqua"/>
        </w:rPr>
        <w:t>2014;</w:t>
      </w:r>
      <w:r w:rsidR="00BE2F65" w:rsidRPr="0079342A">
        <w:rPr>
          <w:rFonts w:ascii="Book Antiqua" w:hAnsi="Book Antiqua"/>
        </w:rPr>
        <w:t xml:space="preserve"> </w:t>
      </w:r>
      <w:r w:rsidRPr="0079342A">
        <w:rPr>
          <w:rFonts w:ascii="Book Antiqua" w:hAnsi="Book Antiqua"/>
          <w:b/>
          <w:bCs/>
        </w:rPr>
        <w:t>61</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558-563</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24842303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10.1016/j.jhep.2014.05.020]</w:t>
      </w:r>
    </w:p>
    <w:p w14:paraId="609EE457"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lastRenderedPageBreak/>
        <w:t>22</w:t>
      </w:r>
      <w:r w:rsidR="00BE2F65" w:rsidRPr="0079342A">
        <w:rPr>
          <w:rFonts w:ascii="Book Antiqua" w:hAnsi="Book Antiqua"/>
        </w:rPr>
        <w:t xml:space="preserve"> </w:t>
      </w:r>
      <w:r w:rsidRPr="0079342A">
        <w:rPr>
          <w:rFonts w:ascii="Book Antiqua" w:hAnsi="Book Antiqua"/>
          <w:b/>
          <w:bCs/>
        </w:rPr>
        <w:t>Demir</w:t>
      </w:r>
      <w:r w:rsidR="00BE2F65" w:rsidRPr="0079342A">
        <w:rPr>
          <w:rFonts w:ascii="Book Antiqua" w:hAnsi="Book Antiqua"/>
          <w:b/>
          <w:bCs/>
        </w:rPr>
        <w:t xml:space="preserve"> </w:t>
      </w:r>
      <w:r w:rsidRPr="0079342A">
        <w:rPr>
          <w:rFonts w:ascii="Book Antiqua" w:hAnsi="Book Antiqua"/>
          <w:b/>
          <w:bCs/>
        </w:rPr>
        <w:t>H</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Yüce</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Caglar</w:t>
      </w:r>
      <w:proofErr w:type="spellEnd"/>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Kale</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proofErr w:type="spellStart"/>
      <w:r w:rsidRPr="0079342A">
        <w:rPr>
          <w:rFonts w:ascii="Book Antiqua" w:hAnsi="Book Antiqua"/>
        </w:rPr>
        <w:t>Kocak</w:t>
      </w:r>
      <w:proofErr w:type="spellEnd"/>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proofErr w:type="spellStart"/>
      <w:r w:rsidRPr="0079342A">
        <w:rPr>
          <w:rFonts w:ascii="Book Antiqua" w:hAnsi="Book Antiqua"/>
        </w:rPr>
        <w:t>Ozen</w:t>
      </w:r>
      <w:proofErr w:type="spellEnd"/>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proofErr w:type="spellStart"/>
      <w:r w:rsidRPr="0079342A">
        <w:rPr>
          <w:rFonts w:ascii="Book Antiqua" w:hAnsi="Book Antiqua"/>
        </w:rPr>
        <w:t>Gürakan</w:t>
      </w:r>
      <w:proofErr w:type="spellEnd"/>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proofErr w:type="spellStart"/>
      <w:r w:rsidRPr="0079342A">
        <w:rPr>
          <w:rFonts w:ascii="Book Antiqua" w:hAnsi="Book Antiqua"/>
        </w:rPr>
        <w:t>Saltik-Temizel</w:t>
      </w:r>
      <w:proofErr w:type="spellEnd"/>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Cirrhosis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children</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Clin</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2005;</w:t>
      </w:r>
      <w:r w:rsidR="00BE2F65" w:rsidRPr="0079342A">
        <w:rPr>
          <w:rFonts w:ascii="Book Antiqua" w:hAnsi="Book Antiqua"/>
        </w:rPr>
        <w:t xml:space="preserve"> </w:t>
      </w:r>
      <w:r w:rsidRPr="0079342A">
        <w:rPr>
          <w:rFonts w:ascii="Book Antiqua" w:hAnsi="Book Antiqua"/>
          <w:b/>
          <w:bCs/>
        </w:rPr>
        <w:t>39</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630-633</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16000933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10.1097/01.mcg.0000170734.49725.53]</w:t>
      </w:r>
    </w:p>
    <w:p w14:paraId="4AAAC35C"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23</w:t>
      </w:r>
      <w:r w:rsidR="00BE2F65" w:rsidRPr="0079342A">
        <w:rPr>
          <w:rFonts w:ascii="Book Antiqua" w:hAnsi="Book Antiqua"/>
        </w:rPr>
        <w:t xml:space="preserve"> </w:t>
      </w:r>
      <w:r w:rsidRPr="0079342A">
        <w:rPr>
          <w:rFonts w:ascii="Book Antiqua" w:hAnsi="Book Antiqua"/>
          <w:b/>
          <w:bCs/>
        </w:rPr>
        <w:t>Duman</w:t>
      </w:r>
      <w:r w:rsidR="00BE2F65" w:rsidRPr="0079342A">
        <w:rPr>
          <w:rFonts w:ascii="Book Antiqua" w:hAnsi="Book Antiqua"/>
          <w:b/>
          <w:bCs/>
        </w:rPr>
        <w:t xml:space="preserve"> </w:t>
      </w:r>
      <w:r w:rsidRPr="0079342A">
        <w:rPr>
          <w:rFonts w:ascii="Book Antiqua" w:hAnsi="Book Antiqua"/>
          <w:b/>
          <w:bCs/>
        </w:rPr>
        <w:t>AE</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O</w:t>
      </w:r>
      <w:r w:rsidRPr="0079342A">
        <w:rPr>
          <w:rFonts w:ascii="Book Antiqua" w:eastAsia="MS Gothic" w:hAnsi="Book Antiqua" w:cs="MS Gothic"/>
        </w:rPr>
        <w:t>ğ</w:t>
      </w:r>
      <w:r w:rsidRPr="0079342A">
        <w:rPr>
          <w:rFonts w:ascii="Book Antiqua" w:hAnsi="Book Antiqua"/>
        </w:rPr>
        <w:t>ütmen</w:t>
      </w:r>
      <w:proofErr w:type="spellEnd"/>
      <w:r w:rsidR="00BE2F65" w:rsidRPr="0079342A">
        <w:rPr>
          <w:rFonts w:ascii="Book Antiqua" w:hAnsi="Book Antiqua"/>
        </w:rPr>
        <w:t xml:space="preserve"> </w:t>
      </w:r>
      <w:proofErr w:type="spellStart"/>
      <w:r w:rsidRPr="0079342A">
        <w:rPr>
          <w:rFonts w:ascii="Book Antiqua" w:hAnsi="Book Antiqua"/>
        </w:rPr>
        <w:t>Koç</w:t>
      </w:r>
      <w:proofErr w:type="spellEnd"/>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r w:rsidRPr="0079342A">
        <w:rPr>
          <w:rFonts w:ascii="Book Antiqua" w:hAnsi="Book Antiqua"/>
        </w:rPr>
        <w:t>Korkmaz</w:t>
      </w:r>
      <w:r w:rsidR="00BE2F65" w:rsidRPr="0079342A">
        <w:rPr>
          <w:rFonts w:ascii="Book Antiqua" w:hAnsi="Book Antiqua"/>
        </w:rPr>
        <w:t xml:space="preserve"> </w:t>
      </w:r>
      <w:r w:rsidRPr="0079342A">
        <w:rPr>
          <w:rFonts w:ascii="Book Antiqua" w:hAnsi="Book Antiqua"/>
        </w:rPr>
        <w:t>U,</w:t>
      </w:r>
      <w:r w:rsidR="00BE2F65" w:rsidRPr="0079342A">
        <w:rPr>
          <w:rFonts w:ascii="Book Antiqua" w:hAnsi="Book Antiqua"/>
        </w:rPr>
        <w:t xml:space="preserve"> </w:t>
      </w:r>
      <w:proofErr w:type="spellStart"/>
      <w:r w:rsidRPr="0079342A">
        <w:rPr>
          <w:rFonts w:ascii="Book Antiqua" w:hAnsi="Book Antiqua"/>
        </w:rPr>
        <w:t>Tohumcu</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Celebi</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Sentürk</w:t>
      </w:r>
      <w:proofErr w:type="spellEnd"/>
      <w:r w:rsidR="00BE2F65" w:rsidRPr="0079342A">
        <w:rPr>
          <w:rFonts w:ascii="Book Antiqua" w:hAnsi="Book Antiqua"/>
        </w:rPr>
        <w:t xml:space="preserve"> </w:t>
      </w:r>
      <w:r w:rsidRPr="0079342A">
        <w:rPr>
          <w:rFonts w:ascii="Book Antiqua" w:hAnsi="Book Antiqua"/>
        </w:rPr>
        <w:t>O,</w:t>
      </w:r>
      <w:r w:rsidR="00BE2F65" w:rsidRPr="0079342A">
        <w:rPr>
          <w:rFonts w:ascii="Book Antiqua" w:hAnsi="Book Antiqua"/>
        </w:rPr>
        <w:t xml:space="preserve"> </w:t>
      </w:r>
      <w:proofErr w:type="spellStart"/>
      <w:r w:rsidRPr="0079342A">
        <w:rPr>
          <w:rFonts w:ascii="Book Antiqua" w:hAnsi="Book Antiqua"/>
        </w:rPr>
        <w:t>Hülagü</w:t>
      </w:r>
      <w:proofErr w:type="spellEnd"/>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proofErr w:type="spellStart"/>
      <w:r w:rsidRPr="0079342A">
        <w:rPr>
          <w:rFonts w:ascii="Book Antiqua" w:hAnsi="Book Antiqua"/>
        </w:rPr>
        <w:t>Erçin</w:t>
      </w:r>
      <w:proofErr w:type="spellEnd"/>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proofErr w:type="gramStart"/>
      <w:r w:rsidRPr="0079342A">
        <w:rPr>
          <w:rFonts w:ascii="Book Antiqua" w:hAnsi="Book Antiqua"/>
        </w:rPr>
        <w:t>Cirrhosis</w:t>
      </w:r>
      <w:proofErr w:type="gramEnd"/>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B-cell</w:t>
      </w:r>
      <w:r w:rsidR="00BE2F65" w:rsidRPr="0079342A">
        <w:rPr>
          <w:rFonts w:ascii="Book Antiqua" w:hAnsi="Book Antiqua"/>
        </w:rPr>
        <w:t xml:space="preserve"> </w:t>
      </w:r>
      <w:r w:rsidRPr="0079342A">
        <w:rPr>
          <w:rFonts w:ascii="Book Antiqua" w:hAnsi="Book Antiqua"/>
        </w:rPr>
        <w:t>lymphoma:</w:t>
      </w:r>
      <w:r w:rsidR="00BE2F65" w:rsidRPr="0079342A">
        <w:rPr>
          <w:rFonts w:ascii="Book Antiqua" w:hAnsi="Book Antiqua"/>
        </w:rPr>
        <w:t xml:space="preserve"> </w:t>
      </w:r>
      <w:r w:rsidRPr="0079342A">
        <w:rPr>
          <w:rFonts w:ascii="Book Antiqua" w:hAnsi="Book Antiqua"/>
        </w:rPr>
        <w:t>two</w:t>
      </w:r>
      <w:r w:rsidR="00BE2F65" w:rsidRPr="0079342A">
        <w:rPr>
          <w:rFonts w:ascii="Book Antiqua" w:hAnsi="Book Antiqua"/>
        </w:rPr>
        <w:t xml:space="preserve"> </w:t>
      </w:r>
      <w:r w:rsidRPr="0079342A">
        <w:rPr>
          <w:rFonts w:ascii="Book Antiqua" w:hAnsi="Book Antiqua"/>
        </w:rPr>
        <w:t>entities</w:t>
      </w:r>
      <w:r w:rsidR="00BE2F65" w:rsidRPr="0079342A">
        <w:rPr>
          <w:rFonts w:ascii="Book Antiqua" w:hAnsi="Book Antiqua"/>
        </w:rPr>
        <w:t xml:space="preserve"> </w:t>
      </w:r>
      <w:r w:rsidRPr="0079342A">
        <w:rPr>
          <w:rFonts w:ascii="Book Antiqua" w:hAnsi="Book Antiqua"/>
        </w:rPr>
        <w:t>that</w:t>
      </w:r>
      <w:r w:rsidR="00BE2F65" w:rsidRPr="0079342A">
        <w:rPr>
          <w:rFonts w:ascii="Book Antiqua" w:hAnsi="Book Antiqua"/>
        </w:rPr>
        <w:t xml:space="preserve"> </w:t>
      </w:r>
      <w:r w:rsidRPr="0079342A">
        <w:rPr>
          <w:rFonts w:ascii="Book Antiqua" w:hAnsi="Book Antiqua"/>
        </w:rPr>
        <w:t>are</w:t>
      </w:r>
      <w:r w:rsidR="00BE2F65" w:rsidRPr="0079342A">
        <w:rPr>
          <w:rFonts w:ascii="Book Antiqua" w:hAnsi="Book Antiqua"/>
        </w:rPr>
        <w:t xml:space="preserve"> </w:t>
      </w:r>
      <w:r w:rsidRPr="0079342A">
        <w:rPr>
          <w:rFonts w:ascii="Book Antiqua" w:hAnsi="Book Antiqua"/>
        </w:rPr>
        <w:t>rarely</w:t>
      </w:r>
      <w:r w:rsidR="00BE2F65" w:rsidRPr="0079342A">
        <w:rPr>
          <w:rFonts w:ascii="Book Antiqua" w:hAnsi="Book Antiqua"/>
        </w:rPr>
        <w:t xml:space="preserve"> </w:t>
      </w:r>
      <w:r w:rsidRPr="0079342A">
        <w:rPr>
          <w:rFonts w:ascii="Book Antiqua" w:hAnsi="Book Antiqua"/>
        </w:rPr>
        <w:t>associated</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Turk</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2013;</w:t>
      </w:r>
      <w:r w:rsidR="00BE2F65" w:rsidRPr="0079342A">
        <w:rPr>
          <w:rFonts w:ascii="Book Antiqua" w:hAnsi="Book Antiqua"/>
        </w:rPr>
        <w:t xml:space="preserve"> </w:t>
      </w:r>
      <w:r w:rsidRPr="0079342A">
        <w:rPr>
          <w:rFonts w:ascii="Book Antiqua" w:hAnsi="Book Antiqua"/>
          <w:b/>
          <w:bCs/>
        </w:rPr>
        <w:t>24</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192-194</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23934474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10.4318/tjg.2013.0478]</w:t>
      </w:r>
    </w:p>
    <w:p w14:paraId="14156D87"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24</w:t>
      </w:r>
      <w:r w:rsidR="00BE2F65" w:rsidRPr="0079342A">
        <w:rPr>
          <w:rFonts w:ascii="Book Antiqua" w:hAnsi="Book Antiqua"/>
        </w:rPr>
        <w:t xml:space="preserve"> </w:t>
      </w:r>
      <w:r w:rsidRPr="0079342A">
        <w:rPr>
          <w:rFonts w:ascii="Book Antiqua" w:hAnsi="Book Antiqua"/>
          <w:b/>
          <w:bCs/>
        </w:rPr>
        <w:t>Narciso-Schiavon</w:t>
      </w:r>
      <w:r w:rsidR="00BE2F65" w:rsidRPr="0079342A">
        <w:rPr>
          <w:rFonts w:ascii="Book Antiqua" w:hAnsi="Book Antiqua"/>
          <w:b/>
          <w:bCs/>
        </w:rPr>
        <w:t xml:space="preserve"> </w:t>
      </w:r>
      <w:r w:rsidRPr="0079342A">
        <w:rPr>
          <w:rFonts w:ascii="Book Antiqua" w:hAnsi="Book Antiqua"/>
          <w:b/>
          <w:bCs/>
        </w:rPr>
        <w:t>JL</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Schiavon</w:t>
      </w:r>
      <w:r w:rsidR="00BE2F65" w:rsidRPr="0079342A">
        <w:rPr>
          <w:rFonts w:ascii="Book Antiqua" w:hAnsi="Book Antiqua"/>
        </w:rPr>
        <w:t xml:space="preserve"> </w:t>
      </w:r>
      <w:r w:rsidRPr="0079342A">
        <w:rPr>
          <w:rFonts w:ascii="Book Antiqua" w:hAnsi="Book Antiqua"/>
        </w:rPr>
        <w:t>LL.</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screening</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cryptogenic</w:t>
      </w:r>
      <w:r w:rsidR="00BE2F65" w:rsidRPr="0079342A">
        <w:rPr>
          <w:rFonts w:ascii="Book Antiqua" w:hAnsi="Book Antiqua"/>
        </w:rPr>
        <w:t xml:space="preserve"> </w:t>
      </w:r>
      <w:r w:rsidRPr="0079342A">
        <w:rPr>
          <w:rFonts w:ascii="Book Antiqua" w:hAnsi="Book Antiqua"/>
        </w:rPr>
        <w:t>cirrhosis.</w:t>
      </w:r>
      <w:r w:rsidR="00BE2F65" w:rsidRPr="0079342A">
        <w:rPr>
          <w:rFonts w:ascii="Book Antiqua" w:hAnsi="Book Antiqua"/>
        </w:rPr>
        <w:t xml:space="preserve"> </w:t>
      </w:r>
      <w:r w:rsidRPr="0079342A">
        <w:rPr>
          <w:rFonts w:ascii="Book Antiqua" w:hAnsi="Book Antiqua"/>
          <w:i/>
          <w:iCs/>
        </w:rPr>
        <w:t>World</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2023;</w:t>
      </w:r>
      <w:r w:rsidR="00BE2F65" w:rsidRPr="0079342A">
        <w:rPr>
          <w:rFonts w:ascii="Book Antiqua" w:hAnsi="Book Antiqua"/>
        </w:rPr>
        <w:t xml:space="preserve"> </w:t>
      </w:r>
      <w:r w:rsidRPr="0079342A">
        <w:rPr>
          <w:rFonts w:ascii="Book Antiqua" w:hAnsi="Book Antiqua"/>
          <w:b/>
          <w:bCs/>
        </w:rPr>
        <w:t>29</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410-412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36687121</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10.3748/wjg.v29.i2.410]</w:t>
      </w:r>
    </w:p>
    <w:p w14:paraId="15178400"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25</w:t>
      </w:r>
      <w:r w:rsidR="00BE2F65" w:rsidRPr="0079342A">
        <w:rPr>
          <w:rFonts w:ascii="Book Antiqua" w:hAnsi="Book Antiqua"/>
        </w:rPr>
        <w:t xml:space="preserve"> </w:t>
      </w:r>
      <w:r w:rsidRPr="0079342A">
        <w:rPr>
          <w:rFonts w:ascii="Book Antiqua" w:hAnsi="Book Antiqua"/>
          <w:b/>
          <w:bCs/>
        </w:rPr>
        <w:t>Hastier</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Patouraux</w:t>
      </w:r>
      <w:proofErr w:type="spellEnd"/>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proofErr w:type="spellStart"/>
      <w:r w:rsidRPr="0079342A">
        <w:rPr>
          <w:rFonts w:ascii="Book Antiqua" w:hAnsi="Book Antiqua"/>
        </w:rPr>
        <w:t>Canivet</w:t>
      </w:r>
      <w:proofErr w:type="spellEnd"/>
      <w:r w:rsidR="00BE2F65" w:rsidRPr="0079342A">
        <w:rPr>
          <w:rFonts w:ascii="Book Antiqua" w:hAnsi="Book Antiqua"/>
        </w:rPr>
        <w:t xml:space="preserve"> </w:t>
      </w:r>
      <w:r w:rsidRPr="0079342A">
        <w:rPr>
          <w:rFonts w:ascii="Book Antiqua" w:hAnsi="Book Antiqua"/>
        </w:rPr>
        <w:t>CM,</w:t>
      </w:r>
      <w:r w:rsidR="00BE2F65" w:rsidRPr="0079342A">
        <w:rPr>
          <w:rFonts w:ascii="Book Antiqua" w:hAnsi="Book Antiqua"/>
        </w:rPr>
        <w:t xml:space="preserve"> </w:t>
      </w:r>
      <w:proofErr w:type="spellStart"/>
      <w:r w:rsidRPr="0079342A">
        <w:rPr>
          <w:rFonts w:ascii="Book Antiqua" w:hAnsi="Book Antiqua"/>
        </w:rPr>
        <w:t>Lebeaupin</w:t>
      </w:r>
      <w:proofErr w:type="spellEnd"/>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Tran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Anty</w:t>
      </w:r>
      <w:proofErr w:type="spellEnd"/>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steatohepatitis</w:t>
      </w:r>
      <w:r w:rsidR="00BE2F65" w:rsidRPr="0079342A">
        <w:rPr>
          <w:rFonts w:ascii="Book Antiqua" w:hAnsi="Book Antiqua"/>
        </w:rPr>
        <w:t xml:space="preserve"> </w:t>
      </w:r>
      <w:r w:rsidRPr="0079342A">
        <w:rPr>
          <w:rFonts w:ascii="Book Antiqua" w:hAnsi="Book Antiqua"/>
        </w:rPr>
        <w:t>cirrhosis</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type</w:t>
      </w:r>
      <w:r w:rsidR="00BE2F65" w:rsidRPr="0079342A">
        <w:rPr>
          <w:rFonts w:ascii="Book Antiqua" w:hAnsi="Book Antiqua"/>
        </w:rPr>
        <w:t xml:space="preserve"> </w:t>
      </w:r>
      <w:r w:rsidRPr="0079342A">
        <w:rPr>
          <w:rFonts w:ascii="Book Antiqua" w:hAnsi="Book Antiqua"/>
        </w:rPr>
        <w:t>1</w:t>
      </w:r>
      <w:r w:rsidR="00BE2F65" w:rsidRPr="0079342A">
        <w:rPr>
          <w:rFonts w:ascii="Book Antiqua" w:hAnsi="Book Antiqua"/>
        </w:rPr>
        <w:t xml:space="preserve"> </w:t>
      </w:r>
      <w:r w:rsidRPr="0079342A">
        <w:rPr>
          <w:rFonts w:ascii="Book Antiqua" w:hAnsi="Book Antiqua"/>
        </w:rPr>
        <w:t>refractory</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More</w:t>
      </w:r>
      <w:r w:rsidR="00BE2F65" w:rsidRPr="0079342A">
        <w:rPr>
          <w:rFonts w:ascii="Book Antiqua" w:hAnsi="Book Antiqua"/>
        </w:rPr>
        <w:t xml:space="preserve"> </w:t>
      </w:r>
      <w:r w:rsidRPr="0079342A">
        <w:rPr>
          <w:rFonts w:ascii="Book Antiqua" w:hAnsi="Book Antiqua"/>
        </w:rPr>
        <w:t>than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fortuitous</w:t>
      </w:r>
      <w:r w:rsidR="00BE2F65" w:rsidRPr="0079342A">
        <w:rPr>
          <w:rFonts w:ascii="Book Antiqua" w:hAnsi="Book Antiqua"/>
        </w:rPr>
        <w:t xml:space="preserve"> </w:t>
      </w:r>
      <w:r w:rsidRPr="0079342A">
        <w:rPr>
          <w:rFonts w:ascii="Book Antiqua" w:hAnsi="Book Antiqua"/>
        </w:rPr>
        <w:t>association?</w:t>
      </w:r>
      <w:r w:rsidR="00BE2F65" w:rsidRPr="0079342A">
        <w:rPr>
          <w:rFonts w:ascii="Book Antiqua" w:hAnsi="Book Antiqua"/>
        </w:rPr>
        <w:t xml:space="preserve"> </w:t>
      </w:r>
      <w:r w:rsidRPr="0079342A">
        <w:rPr>
          <w:rFonts w:ascii="Book Antiqua" w:hAnsi="Book Antiqua"/>
          <w:i/>
          <w:iCs/>
        </w:rPr>
        <w:t>Clin</w:t>
      </w:r>
      <w:r w:rsidR="00BE2F65" w:rsidRPr="0079342A">
        <w:rPr>
          <w:rFonts w:ascii="Book Antiqua" w:hAnsi="Book Antiqua"/>
          <w:i/>
          <w:iCs/>
        </w:rPr>
        <w:t xml:space="preserve"> </w:t>
      </w:r>
      <w:r w:rsidRPr="0079342A">
        <w:rPr>
          <w:rFonts w:ascii="Book Antiqua" w:hAnsi="Book Antiqua"/>
          <w:i/>
          <w:iCs/>
        </w:rPr>
        <w:t>Res</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2016;</w:t>
      </w:r>
      <w:r w:rsidR="00BE2F65" w:rsidRPr="0079342A">
        <w:rPr>
          <w:rFonts w:ascii="Book Antiqua" w:hAnsi="Book Antiqua"/>
        </w:rPr>
        <w:t xml:space="preserve"> </w:t>
      </w:r>
      <w:r w:rsidRPr="0079342A">
        <w:rPr>
          <w:rFonts w:ascii="Book Antiqua" w:hAnsi="Book Antiqua"/>
          <w:b/>
          <w:bCs/>
        </w:rPr>
        <w:t>40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4-5</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26526847</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10.1016/j.clinre.2015.09.006]</w:t>
      </w:r>
    </w:p>
    <w:p w14:paraId="422FB111"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26</w:t>
      </w:r>
      <w:r w:rsidR="00BE2F65" w:rsidRPr="0079342A">
        <w:rPr>
          <w:rFonts w:ascii="Book Antiqua" w:hAnsi="Book Antiqua"/>
        </w:rPr>
        <w:t xml:space="preserve"> </w:t>
      </w:r>
      <w:r w:rsidRPr="0079342A">
        <w:rPr>
          <w:rFonts w:ascii="Book Antiqua" w:hAnsi="Book Antiqua"/>
          <w:b/>
          <w:bCs/>
        </w:rPr>
        <w:t>Agarwal</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Singh</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Mehtab</w:t>
      </w:r>
      <w:proofErr w:type="spellEnd"/>
      <w:r w:rsidR="00BE2F65" w:rsidRPr="0079342A">
        <w:rPr>
          <w:rFonts w:ascii="Book Antiqua" w:hAnsi="Book Antiqua"/>
        </w:rPr>
        <w:t xml:space="preserve"> </w:t>
      </w:r>
      <w:r w:rsidRPr="0079342A">
        <w:rPr>
          <w:rFonts w:ascii="Book Antiqua" w:hAnsi="Book Antiqua"/>
        </w:rPr>
        <w:t>W,</w:t>
      </w:r>
      <w:r w:rsidR="00BE2F65" w:rsidRPr="0079342A">
        <w:rPr>
          <w:rFonts w:ascii="Book Antiqua" w:hAnsi="Book Antiqua"/>
        </w:rPr>
        <w:t xml:space="preserve"> </w:t>
      </w:r>
      <w:r w:rsidRPr="0079342A">
        <w:rPr>
          <w:rFonts w:ascii="Book Antiqua" w:hAnsi="Book Antiqua"/>
        </w:rPr>
        <w:t>Gupta</w:t>
      </w:r>
      <w:r w:rsidR="00BE2F65" w:rsidRPr="0079342A">
        <w:rPr>
          <w:rFonts w:ascii="Book Antiqua" w:hAnsi="Book Antiqua"/>
        </w:rPr>
        <w:t xml:space="preserve"> </w:t>
      </w:r>
      <w:r w:rsidRPr="0079342A">
        <w:rPr>
          <w:rFonts w:ascii="Book Antiqua" w:hAnsi="Book Antiqua"/>
        </w:rPr>
        <w:t>V,</w:t>
      </w:r>
      <w:r w:rsidR="00BE2F65" w:rsidRPr="0079342A">
        <w:rPr>
          <w:rFonts w:ascii="Book Antiqua" w:hAnsi="Book Antiqua"/>
        </w:rPr>
        <w:t xml:space="preserve"> </w:t>
      </w:r>
      <w:r w:rsidRPr="0079342A">
        <w:rPr>
          <w:rFonts w:ascii="Book Antiqua" w:hAnsi="Book Antiqua"/>
        </w:rPr>
        <w:t>Chauhan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Rajput</w:t>
      </w:r>
      <w:r w:rsidR="00BE2F65" w:rsidRPr="0079342A">
        <w:rPr>
          <w:rFonts w:ascii="Book Antiqua" w:hAnsi="Book Antiqua"/>
        </w:rPr>
        <w:t xml:space="preserve"> </w:t>
      </w:r>
      <w:r w:rsidRPr="0079342A">
        <w:rPr>
          <w:rFonts w:ascii="Book Antiqua" w:hAnsi="Book Antiqua"/>
        </w:rPr>
        <w:t>MS,</w:t>
      </w:r>
      <w:r w:rsidR="00BE2F65" w:rsidRPr="0079342A">
        <w:rPr>
          <w:rFonts w:ascii="Book Antiqua" w:hAnsi="Book Antiqua"/>
        </w:rPr>
        <w:t xml:space="preserve"> </w:t>
      </w:r>
      <w:r w:rsidRPr="0079342A">
        <w:rPr>
          <w:rFonts w:ascii="Book Antiqua" w:hAnsi="Book Antiqua"/>
        </w:rPr>
        <w:t>Singh</w:t>
      </w:r>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r w:rsidRPr="0079342A">
        <w:rPr>
          <w:rFonts w:ascii="Book Antiqua" w:hAnsi="Book Antiqua"/>
        </w:rPr>
        <w:t>Ahuja</w:t>
      </w:r>
      <w:r w:rsidR="00BE2F65" w:rsidRPr="0079342A">
        <w:rPr>
          <w:rFonts w:ascii="Book Antiqua" w:hAnsi="Book Antiqua"/>
        </w:rPr>
        <w:t xml:space="preserve"> </w:t>
      </w:r>
      <w:r w:rsidRPr="0079342A">
        <w:rPr>
          <w:rFonts w:ascii="Book Antiqua" w:hAnsi="Book Antiqua"/>
        </w:rPr>
        <w:t>V,</w:t>
      </w:r>
      <w:r w:rsidR="00BE2F65" w:rsidRPr="0079342A">
        <w:rPr>
          <w:rFonts w:ascii="Book Antiqua" w:hAnsi="Book Antiqua"/>
        </w:rPr>
        <w:t xml:space="preserve"> </w:t>
      </w:r>
      <w:proofErr w:type="spellStart"/>
      <w:r w:rsidRPr="0079342A">
        <w:rPr>
          <w:rFonts w:ascii="Book Antiqua" w:hAnsi="Book Antiqua"/>
        </w:rPr>
        <w:t>Makharia</w:t>
      </w:r>
      <w:proofErr w:type="spellEnd"/>
      <w:r w:rsidR="00BE2F65" w:rsidRPr="0079342A">
        <w:rPr>
          <w:rFonts w:ascii="Book Antiqua" w:hAnsi="Book Antiqua"/>
        </w:rPr>
        <w:t xml:space="preserve"> </w:t>
      </w:r>
      <w:r w:rsidRPr="0079342A">
        <w:rPr>
          <w:rFonts w:ascii="Book Antiqua" w:hAnsi="Book Antiqua"/>
        </w:rPr>
        <w:t>GK.</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are</w:t>
      </w:r>
      <w:r w:rsidR="00BE2F65" w:rsidRPr="0079342A">
        <w:rPr>
          <w:rFonts w:ascii="Book Antiqua" w:hAnsi="Book Antiqua"/>
        </w:rPr>
        <w:t xml:space="preserve"> </w:t>
      </w:r>
      <w:r w:rsidRPr="0079342A">
        <w:rPr>
          <w:rFonts w:ascii="Book Antiqua" w:hAnsi="Book Antiqua"/>
        </w:rPr>
        <w:t>at</w:t>
      </w:r>
      <w:r w:rsidR="00BE2F65" w:rsidRPr="0079342A">
        <w:rPr>
          <w:rFonts w:ascii="Book Antiqua" w:hAnsi="Book Antiqua"/>
        </w:rPr>
        <w:t xml:space="preserve"> </w:t>
      </w:r>
      <w:r w:rsidRPr="0079342A">
        <w:rPr>
          <w:rFonts w:ascii="Book Antiqua" w:hAnsi="Book Antiqua"/>
        </w:rPr>
        <w:t>high</w:t>
      </w:r>
      <w:r w:rsidR="00BE2F65" w:rsidRPr="0079342A">
        <w:rPr>
          <w:rFonts w:ascii="Book Antiqua" w:hAnsi="Book Antiqua"/>
        </w:rPr>
        <w:t xml:space="preserve"> </w:t>
      </w:r>
      <w:r w:rsidRPr="0079342A">
        <w:rPr>
          <w:rFonts w:ascii="Book Antiqua" w:hAnsi="Book Antiqua"/>
        </w:rPr>
        <w:t>risk</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developing</w:t>
      </w:r>
      <w:r w:rsidR="00BE2F65" w:rsidRPr="0079342A">
        <w:rPr>
          <w:rFonts w:ascii="Book Antiqua" w:hAnsi="Book Antiqua"/>
        </w:rPr>
        <w:t xml:space="preserve"> </w:t>
      </w:r>
      <w:r w:rsidRPr="0079342A">
        <w:rPr>
          <w:rFonts w:ascii="Book Antiqua" w:hAnsi="Book Antiqua"/>
        </w:rPr>
        <w:t>metabolic</w:t>
      </w:r>
      <w:r w:rsidR="00BE2F65" w:rsidRPr="0079342A">
        <w:rPr>
          <w:rFonts w:ascii="Book Antiqua" w:hAnsi="Book Antiqua"/>
        </w:rPr>
        <w:t xml:space="preserve"> </w:t>
      </w:r>
      <w:r w:rsidRPr="0079342A">
        <w:rPr>
          <w:rFonts w:ascii="Book Antiqua" w:hAnsi="Book Antiqua"/>
        </w:rPr>
        <w:t>syndrome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proofErr w:type="spellStart"/>
      <w:r w:rsidRPr="0079342A">
        <w:rPr>
          <w:rFonts w:ascii="Book Antiqua" w:hAnsi="Book Antiqua"/>
          <w:i/>
          <w:iCs/>
        </w:rPr>
        <w:t>Intest</w:t>
      </w:r>
      <w:proofErr w:type="spellEnd"/>
      <w:r w:rsidR="00BE2F65" w:rsidRPr="0079342A">
        <w:rPr>
          <w:rFonts w:ascii="Book Antiqua" w:hAnsi="Book Antiqua"/>
          <w:i/>
          <w:iCs/>
        </w:rPr>
        <w:t xml:space="preserve"> </w:t>
      </w:r>
      <w:r w:rsidRPr="0079342A">
        <w:rPr>
          <w:rFonts w:ascii="Book Antiqua" w:hAnsi="Book Antiqua"/>
          <w:i/>
          <w:iCs/>
        </w:rPr>
        <w:t>Res</w:t>
      </w:r>
      <w:r w:rsidR="00BE2F65" w:rsidRPr="0079342A">
        <w:rPr>
          <w:rFonts w:ascii="Book Antiqua" w:hAnsi="Book Antiqua"/>
        </w:rPr>
        <w:t xml:space="preserve"> </w:t>
      </w:r>
      <w:r w:rsidRPr="0079342A">
        <w:rPr>
          <w:rFonts w:ascii="Book Antiqua" w:hAnsi="Book Antiqua"/>
        </w:rPr>
        <w:t>2021;</w:t>
      </w:r>
      <w:r w:rsidR="00BE2F65" w:rsidRPr="0079342A">
        <w:rPr>
          <w:rFonts w:ascii="Book Antiqua" w:hAnsi="Book Antiqua"/>
        </w:rPr>
        <w:t xml:space="preserve"> </w:t>
      </w:r>
      <w:r w:rsidRPr="0079342A">
        <w:rPr>
          <w:rFonts w:ascii="Book Antiqua" w:hAnsi="Book Antiqua"/>
          <w:b/>
          <w:bCs/>
        </w:rPr>
        <w:t>19</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106-114</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32312034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10.5217/ir.2019.00136]</w:t>
      </w:r>
    </w:p>
    <w:p w14:paraId="3AA8B470"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27</w:t>
      </w:r>
      <w:r w:rsidR="00BE2F65" w:rsidRPr="0079342A">
        <w:rPr>
          <w:rFonts w:ascii="Book Antiqua" w:hAnsi="Book Antiqua"/>
        </w:rPr>
        <w:t xml:space="preserve"> </w:t>
      </w:r>
      <w:r w:rsidRPr="0079342A">
        <w:rPr>
          <w:rFonts w:ascii="Book Antiqua" w:hAnsi="Book Antiqua"/>
          <w:b/>
          <w:bCs/>
        </w:rPr>
        <w:t>Ciccone</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Gabrieli</w:t>
      </w:r>
      <w:proofErr w:type="spellEnd"/>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r w:rsidRPr="0079342A">
        <w:rPr>
          <w:rFonts w:ascii="Book Antiqua" w:hAnsi="Book Antiqua"/>
        </w:rPr>
        <w:t>Cardinale</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Di</w:t>
      </w:r>
      <w:r w:rsidR="00BE2F65" w:rsidRPr="0079342A">
        <w:rPr>
          <w:rFonts w:ascii="Book Antiqua" w:hAnsi="Book Antiqua"/>
        </w:rPr>
        <w:t xml:space="preserve"> </w:t>
      </w:r>
      <w:proofErr w:type="spellStart"/>
      <w:r w:rsidRPr="0079342A">
        <w:rPr>
          <w:rFonts w:ascii="Book Antiqua" w:hAnsi="Book Antiqua"/>
        </w:rPr>
        <w:t>Ruscio</w:t>
      </w:r>
      <w:proofErr w:type="spellEnd"/>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Vernia</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proofErr w:type="spellStart"/>
      <w:r w:rsidRPr="0079342A">
        <w:rPr>
          <w:rFonts w:ascii="Book Antiqua" w:hAnsi="Book Antiqua"/>
        </w:rPr>
        <w:t>Stefanelli</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proofErr w:type="spellStart"/>
      <w:r w:rsidRPr="0079342A">
        <w:rPr>
          <w:rFonts w:ascii="Book Antiqua" w:hAnsi="Book Antiqua"/>
        </w:rPr>
        <w:t>Necozione</w:t>
      </w:r>
      <w:proofErr w:type="spellEnd"/>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proofErr w:type="spellStart"/>
      <w:r w:rsidRPr="0079342A">
        <w:rPr>
          <w:rFonts w:ascii="Book Antiqua" w:hAnsi="Book Antiqua"/>
        </w:rPr>
        <w:t>Melideo</w:t>
      </w:r>
      <w:proofErr w:type="spellEnd"/>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proofErr w:type="spellStart"/>
      <w:r w:rsidRPr="0079342A">
        <w:rPr>
          <w:rFonts w:ascii="Book Antiqua" w:hAnsi="Book Antiqua"/>
        </w:rPr>
        <w:t>Viscido</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Frieri</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proofErr w:type="spellStart"/>
      <w:r w:rsidRPr="0079342A">
        <w:rPr>
          <w:rFonts w:ascii="Book Antiqua" w:hAnsi="Book Antiqua"/>
        </w:rPr>
        <w:t>Latella</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Metabolic</w:t>
      </w:r>
      <w:r w:rsidR="00BE2F65" w:rsidRPr="0079342A">
        <w:rPr>
          <w:rFonts w:ascii="Book Antiqua" w:hAnsi="Book Antiqua"/>
        </w:rPr>
        <w:t xml:space="preserve"> </w:t>
      </w:r>
      <w:r w:rsidRPr="0079342A">
        <w:rPr>
          <w:rFonts w:ascii="Book Antiqua" w:hAnsi="Book Antiqua"/>
        </w:rPr>
        <w:t>Alterations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Occurring</w:t>
      </w:r>
      <w:r w:rsidR="00BE2F65" w:rsidRPr="0079342A">
        <w:rPr>
          <w:rFonts w:ascii="Book Antiqua" w:hAnsi="Book Antiqua"/>
        </w:rPr>
        <w:t xml:space="preserve"> </w:t>
      </w:r>
      <w:r w:rsidRPr="0079342A">
        <w:rPr>
          <w:rFonts w:ascii="Book Antiqua" w:hAnsi="Book Antiqua"/>
        </w:rPr>
        <w:t>after</w:t>
      </w:r>
      <w:r w:rsidR="00BE2F65" w:rsidRPr="0079342A">
        <w:rPr>
          <w:rFonts w:ascii="Book Antiqua" w:hAnsi="Book Antiqua"/>
        </w:rPr>
        <w:t xml:space="preserve"> </w:t>
      </w:r>
      <w:r w:rsidRPr="0079342A">
        <w:rPr>
          <w:rFonts w:ascii="Book Antiqua" w:hAnsi="Book Antiqua"/>
        </w:rPr>
        <w:t>Following</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i/>
          <w:iCs/>
        </w:rPr>
        <w:t>Digestion</w:t>
      </w:r>
      <w:r w:rsidR="00BE2F65" w:rsidRPr="0079342A">
        <w:rPr>
          <w:rFonts w:ascii="Book Antiqua" w:hAnsi="Book Antiqua"/>
        </w:rPr>
        <w:t xml:space="preserve"> </w:t>
      </w:r>
      <w:r w:rsidRPr="0079342A">
        <w:rPr>
          <w:rFonts w:ascii="Book Antiqua" w:hAnsi="Book Antiqua"/>
        </w:rPr>
        <w:t>2019;</w:t>
      </w:r>
      <w:r w:rsidR="00BE2F65" w:rsidRPr="0079342A">
        <w:rPr>
          <w:rFonts w:ascii="Book Antiqua" w:hAnsi="Book Antiqua"/>
        </w:rPr>
        <w:t xml:space="preserve"> </w:t>
      </w:r>
      <w:r w:rsidRPr="0079342A">
        <w:rPr>
          <w:rFonts w:ascii="Book Antiqua" w:hAnsi="Book Antiqua"/>
          <w:b/>
          <w:bCs/>
        </w:rPr>
        <w:t>100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262-268</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30554200</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10.1159/000495749]</w:t>
      </w:r>
    </w:p>
    <w:p w14:paraId="751F0FA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28</w:t>
      </w:r>
      <w:r w:rsidR="00BE2F65" w:rsidRPr="0079342A">
        <w:rPr>
          <w:rFonts w:ascii="Book Antiqua" w:hAnsi="Book Antiqua"/>
        </w:rPr>
        <w:t xml:space="preserve"> </w:t>
      </w:r>
      <w:r w:rsidRPr="0079342A">
        <w:rPr>
          <w:rFonts w:ascii="Book Antiqua" w:hAnsi="Book Antiqua"/>
          <w:b/>
          <w:bCs/>
        </w:rPr>
        <w:t>Reilly</w:t>
      </w:r>
      <w:r w:rsidR="00BE2F65" w:rsidRPr="0079342A">
        <w:rPr>
          <w:rFonts w:ascii="Book Antiqua" w:hAnsi="Book Antiqua"/>
          <w:b/>
          <w:bCs/>
        </w:rPr>
        <w:t xml:space="preserve"> </w:t>
      </w:r>
      <w:r w:rsidRPr="0079342A">
        <w:rPr>
          <w:rFonts w:ascii="Book Antiqua" w:hAnsi="Book Antiqua"/>
          <w:b/>
          <w:bCs/>
        </w:rPr>
        <w:t>NR</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Lebwohl</w:t>
      </w:r>
      <w:proofErr w:type="spellEnd"/>
      <w:r w:rsidR="00BE2F65" w:rsidRPr="0079342A">
        <w:rPr>
          <w:rFonts w:ascii="Book Antiqua" w:hAnsi="Book Antiqua"/>
        </w:rPr>
        <w:t xml:space="preserve"> </w:t>
      </w:r>
      <w:r w:rsidRPr="0079342A">
        <w:rPr>
          <w:rFonts w:ascii="Book Antiqua" w:hAnsi="Book Antiqua"/>
        </w:rPr>
        <w:t>B,</w:t>
      </w:r>
      <w:r w:rsidR="00BE2F65" w:rsidRPr="0079342A">
        <w:rPr>
          <w:rFonts w:ascii="Book Antiqua" w:hAnsi="Book Antiqua"/>
        </w:rPr>
        <w:t xml:space="preserve"> </w:t>
      </w:r>
      <w:proofErr w:type="spellStart"/>
      <w:r w:rsidRPr="0079342A">
        <w:rPr>
          <w:rFonts w:ascii="Book Antiqua" w:hAnsi="Book Antiqua"/>
        </w:rPr>
        <w:t>Hultcrantz</w:t>
      </w:r>
      <w:proofErr w:type="spellEnd"/>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Green</w:t>
      </w:r>
      <w:r w:rsidR="00BE2F65" w:rsidRPr="0079342A">
        <w:rPr>
          <w:rFonts w:ascii="Book Antiqua" w:hAnsi="Book Antiqua"/>
        </w:rPr>
        <w:t xml:space="preserve"> </w:t>
      </w:r>
      <w:r w:rsidRPr="0079342A">
        <w:rPr>
          <w:rFonts w:ascii="Book Antiqua" w:hAnsi="Book Antiqua"/>
        </w:rPr>
        <w:t>PH,</w:t>
      </w:r>
      <w:r w:rsidR="00BE2F65" w:rsidRPr="0079342A">
        <w:rPr>
          <w:rFonts w:ascii="Book Antiqua" w:hAnsi="Book Antiqua"/>
        </w:rPr>
        <w:t xml:space="preserve"> </w:t>
      </w:r>
      <w:proofErr w:type="spellStart"/>
      <w:r w:rsidRPr="0079342A">
        <w:rPr>
          <w:rFonts w:ascii="Book Antiqua" w:hAnsi="Book Antiqua"/>
        </w:rPr>
        <w:t>Ludvigsson</w:t>
      </w:r>
      <w:proofErr w:type="spellEnd"/>
      <w:r w:rsidR="00BE2F65" w:rsidRPr="0079342A">
        <w:rPr>
          <w:rFonts w:ascii="Book Antiqua" w:hAnsi="Book Antiqua"/>
        </w:rPr>
        <w:t xml:space="preserve"> </w:t>
      </w:r>
      <w:r w:rsidRPr="0079342A">
        <w:rPr>
          <w:rFonts w:ascii="Book Antiqua" w:hAnsi="Book Antiqua"/>
        </w:rPr>
        <w:t>JF.</w:t>
      </w:r>
      <w:r w:rsidR="00BE2F65" w:rsidRPr="0079342A">
        <w:rPr>
          <w:rFonts w:ascii="Book Antiqua" w:hAnsi="Book Antiqua"/>
        </w:rPr>
        <w:t xml:space="preserve"> </w:t>
      </w:r>
      <w:r w:rsidRPr="0079342A">
        <w:rPr>
          <w:rFonts w:ascii="Book Antiqua" w:hAnsi="Book Antiqua"/>
        </w:rPr>
        <w:t>Increased</w:t>
      </w:r>
      <w:r w:rsidR="00BE2F65" w:rsidRPr="0079342A">
        <w:rPr>
          <w:rFonts w:ascii="Book Antiqua" w:hAnsi="Book Antiqua"/>
        </w:rPr>
        <w:t xml:space="preserve"> </w:t>
      </w:r>
      <w:r w:rsidRPr="0079342A">
        <w:rPr>
          <w:rFonts w:ascii="Book Antiqua" w:hAnsi="Book Antiqua"/>
        </w:rPr>
        <w:t>risk</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after</w:t>
      </w:r>
      <w:r w:rsidR="00BE2F65" w:rsidRPr="0079342A">
        <w:rPr>
          <w:rFonts w:ascii="Book Antiqua" w:hAnsi="Book Antiqua"/>
        </w:rPr>
        <w:t xml:space="preserve"> </w:t>
      </w:r>
      <w:r w:rsidRPr="0079342A">
        <w:rPr>
          <w:rFonts w:ascii="Book Antiqua" w:hAnsi="Book Antiqua"/>
        </w:rPr>
        <w:t>diagnosis</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rPr>
        <w:t xml:space="preserve"> </w:t>
      </w:r>
      <w:r w:rsidRPr="0079342A">
        <w:rPr>
          <w:rFonts w:ascii="Book Antiqua" w:hAnsi="Book Antiqua"/>
        </w:rPr>
        <w:t>2015;</w:t>
      </w:r>
      <w:r w:rsidR="00BE2F65" w:rsidRPr="0079342A">
        <w:rPr>
          <w:rFonts w:ascii="Book Antiqua" w:hAnsi="Book Antiqua"/>
        </w:rPr>
        <w:t xml:space="preserve"> </w:t>
      </w:r>
      <w:r w:rsidRPr="0079342A">
        <w:rPr>
          <w:rFonts w:ascii="Book Antiqua" w:hAnsi="Book Antiqua"/>
          <w:b/>
          <w:bCs/>
        </w:rPr>
        <w:t>62</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1405-1411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25617505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10.1016/j.jhep.2015.01.013]</w:t>
      </w:r>
    </w:p>
    <w:p w14:paraId="43A8EAF0"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29</w:t>
      </w:r>
      <w:r w:rsidR="00BE2F65" w:rsidRPr="0079342A">
        <w:rPr>
          <w:rFonts w:ascii="Book Antiqua" w:hAnsi="Book Antiqua"/>
        </w:rPr>
        <w:t xml:space="preserve"> </w:t>
      </w:r>
      <w:proofErr w:type="spellStart"/>
      <w:r w:rsidRPr="0079342A">
        <w:rPr>
          <w:rFonts w:ascii="Book Antiqua" w:hAnsi="Book Antiqua"/>
          <w:b/>
          <w:bCs/>
        </w:rPr>
        <w:t>Tovoli</w:t>
      </w:r>
      <w:proofErr w:type="spellEnd"/>
      <w:r w:rsidR="00BE2F65" w:rsidRPr="0079342A">
        <w:rPr>
          <w:rFonts w:ascii="Book Antiqua" w:hAnsi="Book Antiqua"/>
          <w:b/>
          <w:bCs/>
        </w:rPr>
        <w:t xml:space="preserve"> </w:t>
      </w:r>
      <w:r w:rsidRPr="0079342A">
        <w:rPr>
          <w:rFonts w:ascii="Book Antiqua" w:hAnsi="Book Antiqua"/>
          <w:b/>
          <w:bCs/>
        </w:rPr>
        <w:t>F</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Negrini</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proofErr w:type="spellStart"/>
      <w:r w:rsidRPr="0079342A">
        <w:rPr>
          <w:rFonts w:ascii="Book Antiqua" w:hAnsi="Book Antiqua"/>
        </w:rPr>
        <w:t>Farì</w:t>
      </w:r>
      <w:proofErr w:type="spellEnd"/>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proofErr w:type="spellStart"/>
      <w:r w:rsidRPr="0079342A">
        <w:rPr>
          <w:rFonts w:ascii="Book Antiqua" w:hAnsi="Book Antiqua"/>
        </w:rPr>
        <w:t>Guidetti</w:t>
      </w:r>
      <w:proofErr w:type="spellEnd"/>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proofErr w:type="spellStart"/>
      <w:r w:rsidRPr="0079342A">
        <w:rPr>
          <w:rFonts w:ascii="Book Antiqua" w:hAnsi="Book Antiqua"/>
        </w:rPr>
        <w:t>Faggiano</w:t>
      </w:r>
      <w:proofErr w:type="spellEnd"/>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Napoli</w:t>
      </w:r>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proofErr w:type="spellStart"/>
      <w:r w:rsidRPr="0079342A">
        <w:rPr>
          <w:rFonts w:ascii="Book Antiqua" w:hAnsi="Book Antiqua"/>
        </w:rPr>
        <w:t>Bolondi</w:t>
      </w:r>
      <w:proofErr w:type="spellEnd"/>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proofErr w:type="spellStart"/>
      <w:r w:rsidRPr="0079342A">
        <w:rPr>
          <w:rFonts w:ascii="Book Antiqua" w:hAnsi="Book Antiqua"/>
        </w:rPr>
        <w:t>Granito</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Increased</w:t>
      </w:r>
      <w:r w:rsidR="00BE2F65" w:rsidRPr="0079342A">
        <w:rPr>
          <w:rFonts w:ascii="Book Antiqua" w:hAnsi="Book Antiqua"/>
        </w:rPr>
        <w:t xml:space="preserve"> </w:t>
      </w:r>
      <w:r w:rsidRPr="0079342A">
        <w:rPr>
          <w:rFonts w:ascii="Book Antiqua" w:hAnsi="Book Antiqua"/>
        </w:rPr>
        <w:t>risk</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rPr>
        <w:t>beyond</w:t>
      </w:r>
      <w:r w:rsidR="00BE2F65" w:rsidRPr="0079342A">
        <w:rPr>
          <w:rFonts w:ascii="Book Antiqua" w:hAnsi="Book Antiqua"/>
        </w:rPr>
        <w:t xml:space="preserve"> </w:t>
      </w:r>
      <w:r w:rsidRPr="0079342A">
        <w:rPr>
          <w:rFonts w:ascii="Book Antiqua" w:hAnsi="Book Antiqua"/>
        </w:rPr>
        <w:t>traditional</w:t>
      </w:r>
      <w:r w:rsidR="00BE2F65" w:rsidRPr="0079342A">
        <w:rPr>
          <w:rFonts w:ascii="Book Antiqua" w:hAnsi="Book Antiqua"/>
        </w:rPr>
        <w:t xml:space="preserve"> </w:t>
      </w:r>
      <w:r w:rsidRPr="0079342A">
        <w:rPr>
          <w:rFonts w:ascii="Book Antiqua" w:hAnsi="Book Antiqua"/>
        </w:rPr>
        <w:t>metabolic</w:t>
      </w:r>
      <w:r w:rsidR="00BE2F65" w:rsidRPr="0079342A">
        <w:rPr>
          <w:rFonts w:ascii="Book Antiqua" w:hAnsi="Book Antiqua"/>
        </w:rPr>
        <w:t xml:space="preserve"> </w:t>
      </w:r>
      <w:r w:rsidRPr="0079342A">
        <w:rPr>
          <w:rFonts w:ascii="Book Antiqua" w:hAnsi="Book Antiqua"/>
        </w:rPr>
        <w:t>factors.</w:t>
      </w:r>
      <w:r w:rsidR="00BE2F65" w:rsidRPr="0079342A">
        <w:rPr>
          <w:rFonts w:ascii="Book Antiqua" w:hAnsi="Book Antiqua"/>
        </w:rPr>
        <w:t xml:space="preserve"> </w:t>
      </w:r>
      <w:r w:rsidRPr="0079342A">
        <w:rPr>
          <w:rFonts w:ascii="Book Antiqua" w:hAnsi="Book Antiqua"/>
          <w:i/>
          <w:iCs/>
        </w:rPr>
        <w:t>Aliment</w:t>
      </w:r>
      <w:r w:rsidR="00BE2F65" w:rsidRPr="0079342A">
        <w:rPr>
          <w:rFonts w:ascii="Book Antiqua" w:hAnsi="Book Antiqua"/>
          <w:i/>
          <w:iCs/>
        </w:rPr>
        <w:t xml:space="preserve"> </w:t>
      </w:r>
      <w:proofErr w:type="spellStart"/>
      <w:r w:rsidRPr="0079342A">
        <w:rPr>
          <w:rFonts w:ascii="Book Antiqua" w:hAnsi="Book Antiqua"/>
          <w:i/>
          <w:iCs/>
        </w:rPr>
        <w:t>Pharmacol</w:t>
      </w:r>
      <w:proofErr w:type="spellEnd"/>
      <w:r w:rsidR="00BE2F65" w:rsidRPr="0079342A">
        <w:rPr>
          <w:rFonts w:ascii="Book Antiqua" w:hAnsi="Book Antiqua"/>
          <w:i/>
          <w:iCs/>
        </w:rPr>
        <w:t xml:space="preserve"> </w:t>
      </w:r>
      <w:proofErr w:type="spellStart"/>
      <w:r w:rsidRPr="0079342A">
        <w:rPr>
          <w:rFonts w:ascii="Book Antiqua" w:hAnsi="Book Antiqua"/>
          <w:i/>
          <w:iCs/>
        </w:rPr>
        <w:t>Ther</w:t>
      </w:r>
      <w:proofErr w:type="spellEnd"/>
      <w:r w:rsidR="00BE2F65" w:rsidRPr="0079342A">
        <w:rPr>
          <w:rFonts w:ascii="Book Antiqua" w:hAnsi="Book Antiqua"/>
        </w:rPr>
        <w:t xml:space="preserve"> </w:t>
      </w:r>
      <w:r w:rsidRPr="0079342A">
        <w:rPr>
          <w:rFonts w:ascii="Book Antiqua" w:hAnsi="Book Antiqua"/>
        </w:rPr>
        <w:t>2018;</w:t>
      </w:r>
      <w:r w:rsidR="00BE2F65" w:rsidRPr="0079342A">
        <w:rPr>
          <w:rFonts w:ascii="Book Antiqua" w:hAnsi="Book Antiqua"/>
        </w:rPr>
        <w:t xml:space="preserve"> </w:t>
      </w:r>
      <w:r w:rsidRPr="0079342A">
        <w:rPr>
          <w:rFonts w:ascii="Book Antiqua" w:hAnsi="Book Antiqua"/>
          <w:b/>
          <w:bCs/>
        </w:rPr>
        <w:t>48</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538-546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29984415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10.1111/apt.14910]</w:t>
      </w:r>
    </w:p>
    <w:p w14:paraId="4249CE88"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lastRenderedPageBreak/>
        <w:t>30</w:t>
      </w:r>
      <w:r w:rsidR="00BE2F65" w:rsidRPr="0079342A">
        <w:rPr>
          <w:rFonts w:ascii="Book Antiqua" w:hAnsi="Book Antiqua"/>
        </w:rPr>
        <w:t xml:space="preserve"> </w:t>
      </w:r>
      <w:r w:rsidRPr="0079342A">
        <w:rPr>
          <w:rFonts w:ascii="Book Antiqua" w:hAnsi="Book Antiqua"/>
          <w:b/>
          <w:bCs/>
        </w:rPr>
        <w:t>Zali</w:t>
      </w:r>
      <w:r w:rsidR="00BE2F65" w:rsidRPr="0079342A">
        <w:rPr>
          <w:rFonts w:ascii="Book Antiqua" w:hAnsi="Book Antiqua"/>
          <w:b/>
          <w:bCs/>
        </w:rPr>
        <w:t xml:space="preserve"> </w:t>
      </w:r>
      <w:r w:rsidRPr="0079342A">
        <w:rPr>
          <w:rFonts w:ascii="Book Antiqua" w:hAnsi="Book Antiqua"/>
          <w:b/>
          <w:bCs/>
        </w:rPr>
        <w:t>MR</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Rostami</w:t>
      </w:r>
      <w:r w:rsidR="00BE2F65" w:rsidRPr="0079342A">
        <w:rPr>
          <w:rFonts w:ascii="Book Antiqua" w:hAnsi="Book Antiqua"/>
        </w:rPr>
        <w:t xml:space="preserve"> </w:t>
      </w:r>
      <w:proofErr w:type="spellStart"/>
      <w:r w:rsidRPr="0079342A">
        <w:rPr>
          <w:rFonts w:ascii="Book Antiqua" w:hAnsi="Book Antiqua"/>
        </w:rPr>
        <w:t>Nejad</w:t>
      </w:r>
      <w:proofErr w:type="spellEnd"/>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Rostami</w:t>
      </w:r>
      <w:r w:rsidR="00BE2F65" w:rsidRPr="0079342A">
        <w:rPr>
          <w:rFonts w:ascii="Book Antiqua" w:hAnsi="Book Antiqua"/>
        </w:rPr>
        <w:t xml:space="preserve"> </w:t>
      </w:r>
      <w:r w:rsidRPr="0079342A">
        <w:rPr>
          <w:rFonts w:ascii="Book Antiqua" w:hAnsi="Book Antiqua"/>
        </w:rPr>
        <w:t>K,</w:t>
      </w:r>
      <w:r w:rsidR="00BE2F65" w:rsidRPr="0079342A">
        <w:rPr>
          <w:rFonts w:ascii="Book Antiqua" w:hAnsi="Book Antiqua"/>
        </w:rPr>
        <w:t xml:space="preserve"> </w:t>
      </w:r>
      <w:proofErr w:type="spellStart"/>
      <w:r w:rsidRPr="0079342A">
        <w:rPr>
          <w:rFonts w:ascii="Book Antiqua" w:hAnsi="Book Antiqua"/>
        </w:rPr>
        <w:t>Alavian</w:t>
      </w:r>
      <w:proofErr w:type="spellEnd"/>
      <w:r w:rsidR="00BE2F65" w:rsidRPr="0079342A">
        <w:rPr>
          <w:rFonts w:ascii="Book Antiqua" w:hAnsi="Book Antiqua"/>
        </w:rPr>
        <w:t xml:space="preserve"> </w:t>
      </w:r>
      <w:r w:rsidRPr="0079342A">
        <w:rPr>
          <w:rFonts w:ascii="Book Antiqua" w:hAnsi="Book Antiqua"/>
        </w:rPr>
        <w:t>SM.</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complications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proofErr w:type="spellStart"/>
      <w:r w:rsidRPr="0079342A">
        <w:rPr>
          <w:rFonts w:ascii="Book Antiqua" w:hAnsi="Book Antiqua"/>
          <w:i/>
          <w:iCs/>
        </w:rPr>
        <w:t>Hepat</w:t>
      </w:r>
      <w:proofErr w:type="spellEnd"/>
      <w:r w:rsidR="00BE2F65" w:rsidRPr="0079342A">
        <w:rPr>
          <w:rFonts w:ascii="Book Antiqua" w:hAnsi="Book Antiqua"/>
          <w:i/>
          <w:iCs/>
        </w:rPr>
        <w:t xml:space="preserve"> </w:t>
      </w:r>
      <w:r w:rsidRPr="0079342A">
        <w:rPr>
          <w:rFonts w:ascii="Book Antiqua" w:hAnsi="Book Antiqua"/>
          <w:i/>
          <w:iCs/>
        </w:rPr>
        <w:t>Mon</w:t>
      </w:r>
      <w:r w:rsidR="00BE2F65" w:rsidRPr="0079342A">
        <w:rPr>
          <w:rFonts w:ascii="Book Antiqua" w:hAnsi="Book Antiqua"/>
        </w:rPr>
        <w:t xml:space="preserve"> </w:t>
      </w:r>
      <w:r w:rsidRPr="0079342A">
        <w:rPr>
          <w:rFonts w:ascii="Book Antiqua" w:hAnsi="Book Antiqua"/>
        </w:rPr>
        <w:t>2011;</w:t>
      </w:r>
      <w:r w:rsidR="00BE2F65" w:rsidRPr="0079342A">
        <w:rPr>
          <w:rFonts w:ascii="Book Antiqua" w:hAnsi="Book Antiqua"/>
        </w:rPr>
        <w:t xml:space="preserve"> </w:t>
      </w:r>
      <w:r w:rsidRPr="0079342A">
        <w:rPr>
          <w:rFonts w:ascii="Book Antiqua" w:hAnsi="Book Antiqua"/>
          <w:b/>
          <w:bCs/>
        </w:rPr>
        <w:t>11</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333-341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22087157]</w:t>
      </w:r>
    </w:p>
    <w:p w14:paraId="24850CF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31</w:t>
      </w:r>
      <w:r w:rsidR="00BE2F65" w:rsidRPr="0079342A">
        <w:rPr>
          <w:rFonts w:ascii="Book Antiqua" w:hAnsi="Book Antiqua"/>
        </w:rPr>
        <w:t xml:space="preserve"> </w:t>
      </w:r>
      <w:proofErr w:type="spellStart"/>
      <w:r w:rsidRPr="0079342A">
        <w:rPr>
          <w:rFonts w:ascii="Book Antiqua" w:hAnsi="Book Antiqua"/>
          <w:b/>
          <w:bCs/>
        </w:rPr>
        <w:t>Syu</w:t>
      </w:r>
      <w:proofErr w:type="spellEnd"/>
      <w:r w:rsidR="00BE2F65" w:rsidRPr="0079342A">
        <w:rPr>
          <w:rFonts w:ascii="Book Antiqua" w:hAnsi="Book Antiqua"/>
          <w:b/>
          <w:bCs/>
        </w:rPr>
        <w:t xml:space="preserve"> </w:t>
      </w:r>
      <w:r w:rsidRPr="0079342A">
        <w:rPr>
          <w:rFonts w:ascii="Book Antiqua" w:hAnsi="Book Antiqua"/>
          <w:b/>
          <w:bCs/>
        </w:rPr>
        <w:t>YF</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Huang</w:t>
      </w:r>
      <w:r w:rsidR="00BE2F65" w:rsidRPr="0079342A">
        <w:rPr>
          <w:rFonts w:ascii="Book Antiqua" w:hAnsi="Book Antiqua"/>
        </w:rPr>
        <w:t xml:space="preserve"> </w:t>
      </w:r>
      <w:r w:rsidRPr="0079342A">
        <w:rPr>
          <w:rFonts w:ascii="Book Antiqua" w:hAnsi="Book Antiqua"/>
        </w:rPr>
        <w:t>HH,</w:t>
      </w:r>
      <w:r w:rsidR="00BE2F65" w:rsidRPr="0079342A">
        <w:rPr>
          <w:rFonts w:ascii="Book Antiqua" w:hAnsi="Book Antiqua"/>
        </w:rPr>
        <w:t xml:space="preserve"> </w:t>
      </w:r>
      <w:r w:rsidRPr="0079342A">
        <w:rPr>
          <w:rFonts w:ascii="Book Antiqua" w:hAnsi="Book Antiqua"/>
        </w:rPr>
        <w:t>Chen</w:t>
      </w:r>
      <w:r w:rsidR="00BE2F65" w:rsidRPr="0079342A">
        <w:rPr>
          <w:rFonts w:ascii="Book Antiqua" w:hAnsi="Book Antiqua"/>
        </w:rPr>
        <w:t xml:space="preserve"> </w:t>
      </w:r>
      <w:r w:rsidRPr="0079342A">
        <w:rPr>
          <w:rFonts w:ascii="Book Antiqua" w:hAnsi="Book Antiqua"/>
        </w:rPr>
        <w:t>CY.</w:t>
      </w:r>
      <w:r w:rsidR="00BE2F65" w:rsidRPr="0079342A">
        <w:rPr>
          <w:rFonts w:ascii="Book Antiqua" w:hAnsi="Book Antiqua"/>
        </w:rPr>
        <w:t xml:space="preserve"> </w:t>
      </w:r>
      <w:r w:rsidRPr="0079342A">
        <w:rPr>
          <w:rFonts w:ascii="Book Antiqua" w:hAnsi="Book Antiqua"/>
        </w:rPr>
        <w:t>Do</w:t>
      </w:r>
      <w:r w:rsidR="00BE2F65" w:rsidRPr="0079342A">
        <w:rPr>
          <w:rFonts w:ascii="Book Antiqua" w:hAnsi="Book Antiqua"/>
        </w:rPr>
        <w:t xml:space="preserve"> </w:t>
      </w:r>
      <w:r w:rsidRPr="0079342A">
        <w:rPr>
          <w:rFonts w:ascii="Book Antiqua" w:hAnsi="Book Antiqua"/>
        </w:rPr>
        <w:t>proton</w:t>
      </w:r>
      <w:r w:rsidR="00BE2F65" w:rsidRPr="0079342A">
        <w:rPr>
          <w:rFonts w:ascii="Book Antiqua" w:hAnsi="Book Antiqua"/>
        </w:rPr>
        <w:t xml:space="preserve"> </w:t>
      </w:r>
      <w:r w:rsidRPr="0079342A">
        <w:rPr>
          <w:rFonts w:ascii="Book Antiqua" w:hAnsi="Book Antiqua"/>
        </w:rPr>
        <w:t>pump</w:t>
      </w:r>
      <w:r w:rsidR="00BE2F65" w:rsidRPr="0079342A">
        <w:rPr>
          <w:rFonts w:ascii="Book Antiqua" w:hAnsi="Book Antiqua"/>
        </w:rPr>
        <w:t xml:space="preserve"> </w:t>
      </w:r>
      <w:r w:rsidRPr="0079342A">
        <w:rPr>
          <w:rFonts w:ascii="Book Antiqua" w:hAnsi="Book Antiqua"/>
        </w:rPr>
        <w:t>inhibitors</w:t>
      </w:r>
      <w:r w:rsidR="00BE2F65" w:rsidRPr="0079342A">
        <w:rPr>
          <w:rFonts w:ascii="Book Antiqua" w:hAnsi="Book Antiqua"/>
        </w:rPr>
        <w:t xml:space="preserve"> </w:t>
      </w:r>
      <w:r w:rsidRPr="0079342A">
        <w:rPr>
          <w:rFonts w:ascii="Book Antiqua" w:hAnsi="Book Antiqua"/>
        </w:rPr>
        <w:t>contribute</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weight</w:t>
      </w:r>
      <w:r w:rsidR="00BE2F65" w:rsidRPr="0079342A">
        <w:rPr>
          <w:rFonts w:ascii="Book Antiqua" w:hAnsi="Book Antiqua"/>
        </w:rPr>
        <w:t xml:space="preserve"> </w:t>
      </w:r>
      <w:r w:rsidRPr="0079342A">
        <w:rPr>
          <w:rFonts w:ascii="Book Antiqua" w:hAnsi="Book Antiqua"/>
        </w:rPr>
        <w:t>gain?</w:t>
      </w:r>
      <w:r w:rsidR="00BE2F65" w:rsidRPr="0079342A">
        <w:rPr>
          <w:rFonts w:ascii="Book Antiqua" w:hAnsi="Book Antiqua"/>
        </w:rPr>
        <w:t xml:space="preserve"> </w:t>
      </w:r>
      <w:proofErr w:type="spellStart"/>
      <w:r w:rsidRPr="0079342A">
        <w:rPr>
          <w:rFonts w:ascii="Book Antiqua" w:hAnsi="Book Antiqua"/>
          <w:i/>
          <w:iCs/>
        </w:rPr>
        <w:t>Obes</w:t>
      </w:r>
      <w:proofErr w:type="spellEnd"/>
      <w:r w:rsidR="00BE2F65" w:rsidRPr="0079342A">
        <w:rPr>
          <w:rFonts w:ascii="Book Antiqua" w:hAnsi="Book Antiqua"/>
          <w:i/>
          <w:iCs/>
        </w:rPr>
        <w:t xml:space="preserve"> </w:t>
      </w:r>
      <w:r w:rsidRPr="0079342A">
        <w:rPr>
          <w:rFonts w:ascii="Book Antiqua" w:hAnsi="Book Antiqua"/>
          <w:i/>
          <w:iCs/>
        </w:rPr>
        <w:t>Surg</w:t>
      </w:r>
      <w:r w:rsidR="00BE2F65" w:rsidRPr="0079342A">
        <w:rPr>
          <w:rFonts w:ascii="Book Antiqua" w:hAnsi="Book Antiqua"/>
        </w:rPr>
        <w:t xml:space="preserve"> </w:t>
      </w:r>
      <w:r w:rsidRPr="0079342A">
        <w:rPr>
          <w:rFonts w:ascii="Book Antiqua" w:hAnsi="Book Antiqua"/>
        </w:rPr>
        <w:t>2015;</w:t>
      </w:r>
      <w:r w:rsidR="00BE2F65" w:rsidRPr="0079342A">
        <w:rPr>
          <w:rFonts w:ascii="Book Antiqua" w:hAnsi="Book Antiqua"/>
        </w:rPr>
        <w:t xml:space="preserve"> </w:t>
      </w:r>
      <w:r w:rsidRPr="0079342A">
        <w:rPr>
          <w:rFonts w:ascii="Book Antiqua" w:hAnsi="Book Antiqua"/>
          <w:b/>
          <w:bCs/>
        </w:rPr>
        <w:t>25</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1071-1072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25845352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10.1007/s11695-015-1659-x]</w:t>
      </w:r>
    </w:p>
    <w:p w14:paraId="1F4F96EF"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32</w:t>
      </w:r>
      <w:r w:rsidR="00BE2F65" w:rsidRPr="0079342A">
        <w:rPr>
          <w:rFonts w:ascii="Book Antiqua" w:hAnsi="Book Antiqua"/>
        </w:rPr>
        <w:t xml:space="preserve"> </w:t>
      </w:r>
      <w:r w:rsidRPr="0079342A">
        <w:rPr>
          <w:rFonts w:ascii="Book Antiqua" w:hAnsi="Book Antiqua"/>
          <w:b/>
          <w:bCs/>
        </w:rPr>
        <w:t>Yoshikawa</w:t>
      </w:r>
      <w:r w:rsidR="00BE2F65" w:rsidRPr="0079342A">
        <w:rPr>
          <w:rFonts w:ascii="Book Antiqua" w:hAnsi="Book Antiqua"/>
          <w:b/>
          <w:bCs/>
        </w:rPr>
        <w:t xml:space="preserve"> </w:t>
      </w:r>
      <w:r w:rsidRPr="0079342A">
        <w:rPr>
          <w:rFonts w:ascii="Book Antiqua" w:hAnsi="Book Antiqua"/>
          <w:b/>
          <w:bCs/>
        </w:rPr>
        <w:t>I</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Nagato</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Yamasaki</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proofErr w:type="spellStart"/>
      <w:r w:rsidRPr="0079342A">
        <w:rPr>
          <w:rFonts w:ascii="Book Antiqua" w:hAnsi="Book Antiqua"/>
        </w:rPr>
        <w:t>Kume</w:t>
      </w:r>
      <w:proofErr w:type="spellEnd"/>
      <w:r w:rsidR="00BE2F65" w:rsidRPr="0079342A">
        <w:rPr>
          <w:rFonts w:ascii="Book Antiqua" w:hAnsi="Book Antiqua"/>
        </w:rPr>
        <w:t xml:space="preserve"> </w:t>
      </w:r>
      <w:r w:rsidRPr="0079342A">
        <w:rPr>
          <w:rFonts w:ascii="Book Antiqua" w:hAnsi="Book Antiqua"/>
        </w:rPr>
        <w:t>K,</w:t>
      </w:r>
      <w:r w:rsidR="00BE2F65" w:rsidRPr="0079342A">
        <w:rPr>
          <w:rFonts w:ascii="Book Antiqua" w:hAnsi="Book Antiqua"/>
        </w:rPr>
        <w:t xml:space="preserve"> </w:t>
      </w:r>
      <w:proofErr w:type="spellStart"/>
      <w:r w:rsidRPr="0079342A">
        <w:rPr>
          <w:rFonts w:ascii="Book Antiqua" w:hAnsi="Book Antiqua"/>
        </w:rPr>
        <w:t>Otsuki</w:t>
      </w:r>
      <w:proofErr w:type="spellEnd"/>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Long-term</w:t>
      </w:r>
      <w:r w:rsidR="00BE2F65" w:rsidRPr="0079342A">
        <w:rPr>
          <w:rFonts w:ascii="Book Antiqua" w:hAnsi="Book Antiqua"/>
        </w:rPr>
        <w:t xml:space="preserve"> </w:t>
      </w:r>
      <w:r w:rsidRPr="0079342A">
        <w:rPr>
          <w:rFonts w:ascii="Book Antiqua" w:hAnsi="Book Antiqua"/>
        </w:rPr>
        <w:t>treatment</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proton</w:t>
      </w:r>
      <w:r w:rsidR="00BE2F65" w:rsidRPr="0079342A">
        <w:rPr>
          <w:rFonts w:ascii="Book Antiqua" w:hAnsi="Book Antiqua"/>
        </w:rPr>
        <w:t xml:space="preserve"> </w:t>
      </w:r>
      <w:r w:rsidRPr="0079342A">
        <w:rPr>
          <w:rFonts w:ascii="Book Antiqua" w:hAnsi="Book Antiqua"/>
        </w:rPr>
        <w:t>pump</w:t>
      </w:r>
      <w:r w:rsidR="00BE2F65" w:rsidRPr="0079342A">
        <w:rPr>
          <w:rFonts w:ascii="Book Antiqua" w:hAnsi="Book Antiqua"/>
        </w:rPr>
        <w:t xml:space="preserve"> </w:t>
      </w:r>
      <w:r w:rsidRPr="0079342A">
        <w:rPr>
          <w:rFonts w:ascii="Book Antiqua" w:hAnsi="Book Antiqua"/>
        </w:rPr>
        <w:t>inhibitor</w:t>
      </w:r>
      <w:r w:rsidR="00BE2F65" w:rsidRPr="0079342A">
        <w:rPr>
          <w:rFonts w:ascii="Book Antiqua" w:hAnsi="Book Antiqua"/>
        </w:rPr>
        <w:t xml:space="preserve"> </w:t>
      </w:r>
      <w:r w:rsidRPr="0079342A">
        <w:rPr>
          <w:rFonts w:ascii="Book Antiqua" w:hAnsi="Book Antiqua"/>
        </w:rPr>
        <w:t>is</w:t>
      </w:r>
      <w:r w:rsidR="00BE2F65" w:rsidRPr="0079342A">
        <w:rPr>
          <w:rFonts w:ascii="Book Antiqua" w:hAnsi="Book Antiqua"/>
        </w:rPr>
        <w:t xml:space="preserve"> </w:t>
      </w:r>
      <w:r w:rsidRPr="0079342A">
        <w:rPr>
          <w:rFonts w:ascii="Book Antiqua" w:hAnsi="Book Antiqua"/>
        </w:rPr>
        <w:t>associated</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undesired</w:t>
      </w:r>
      <w:r w:rsidR="00BE2F65" w:rsidRPr="0079342A">
        <w:rPr>
          <w:rFonts w:ascii="Book Antiqua" w:hAnsi="Book Antiqua"/>
        </w:rPr>
        <w:t xml:space="preserve"> </w:t>
      </w:r>
      <w:r w:rsidRPr="0079342A">
        <w:rPr>
          <w:rFonts w:ascii="Book Antiqua" w:hAnsi="Book Antiqua"/>
        </w:rPr>
        <w:t>weight</w:t>
      </w:r>
      <w:r w:rsidR="00BE2F65" w:rsidRPr="0079342A">
        <w:rPr>
          <w:rFonts w:ascii="Book Antiqua" w:hAnsi="Book Antiqua"/>
        </w:rPr>
        <w:t xml:space="preserve"> </w:t>
      </w:r>
      <w:r w:rsidRPr="0079342A">
        <w:rPr>
          <w:rFonts w:ascii="Book Antiqua" w:hAnsi="Book Antiqua"/>
        </w:rPr>
        <w:t>gain.</w:t>
      </w:r>
      <w:r w:rsidR="00BE2F65" w:rsidRPr="0079342A">
        <w:rPr>
          <w:rFonts w:ascii="Book Antiqua" w:hAnsi="Book Antiqua"/>
        </w:rPr>
        <w:t xml:space="preserve"> </w:t>
      </w:r>
      <w:r w:rsidRPr="0079342A">
        <w:rPr>
          <w:rFonts w:ascii="Book Antiqua" w:hAnsi="Book Antiqua"/>
          <w:i/>
          <w:iCs/>
        </w:rPr>
        <w:t>World</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2009;</w:t>
      </w:r>
      <w:r w:rsidR="00BE2F65" w:rsidRPr="0079342A">
        <w:rPr>
          <w:rFonts w:ascii="Book Antiqua" w:hAnsi="Book Antiqua"/>
        </w:rPr>
        <w:t xml:space="preserve"> </w:t>
      </w:r>
      <w:r w:rsidRPr="0079342A">
        <w:rPr>
          <w:rFonts w:ascii="Book Antiqua" w:hAnsi="Book Antiqua"/>
          <w:b/>
          <w:bCs/>
        </w:rPr>
        <w:t>15</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4794-4798</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19824113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10.3748/wjg.15.4794]</w:t>
      </w:r>
    </w:p>
    <w:p w14:paraId="4B5E0692"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33</w:t>
      </w:r>
      <w:r w:rsidR="00BE2F65" w:rsidRPr="0079342A">
        <w:rPr>
          <w:rFonts w:ascii="Book Antiqua" w:hAnsi="Book Antiqua"/>
        </w:rPr>
        <w:t xml:space="preserve"> </w:t>
      </w:r>
      <w:proofErr w:type="spellStart"/>
      <w:r w:rsidRPr="0079342A">
        <w:rPr>
          <w:rFonts w:ascii="Book Antiqua" w:hAnsi="Book Antiqua"/>
          <w:b/>
          <w:bCs/>
        </w:rPr>
        <w:t>Imperatore</w:t>
      </w:r>
      <w:proofErr w:type="spellEnd"/>
      <w:r w:rsidR="00BE2F65" w:rsidRPr="0079342A">
        <w:rPr>
          <w:rFonts w:ascii="Book Antiqua" w:hAnsi="Book Antiqua"/>
          <w:b/>
          <w:bCs/>
        </w:rPr>
        <w:t xml:space="preserve"> </w:t>
      </w:r>
      <w:r w:rsidRPr="0079342A">
        <w:rPr>
          <w:rFonts w:ascii="Book Antiqua" w:hAnsi="Book Antiqua"/>
          <w:b/>
          <w:bCs/>
        </w:rPr>
        <w:t>N</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Tortora</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Testa</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Gerbino</w:t>
      </w:r>
      <w:proofErr w:type="spellEnd"/>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proofErr w:type="spellStart"/>
      <w:r w:rsidRPr="0079342A">
        <w:rPr>
          <w:rFonts w:ascii="Book Antiqua" w:hAnsi="Book Antiqua"/>
        </w:rPr>
        <w:t>Caporaso</w:t>
      </w:r>
      <w:proofErr w:type="spellEnd"/>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proofErr w:type="spellStart"/>
      <w:r w:rsidRPr="0079342A">
        <w:rPr>
          <w:rFonts w:ascii="Book Antiqua" w:hAnsi="Book Antiqua"/>
        </w:rPr>
        <w:t>Rispo</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Proton</w:t>
      </w:r>
      <w:r w:rsidR="00BE2F65" w:rsidRPr="0079342A">
        <w:rPr>
          <w:rFonts w:ascii="Book Antiqua" w:hAnsi="Book Antiqua"/>
        </w:rPr>
        <w:t xml:space="preserve"> </w:t>
      </w:r>
      <w:r w:rsidRPr="0079342A">
        <w:rPr>
          <w:rFonts w:ascii="Book Antiqua" w:hAnsi="Book Antiqua"/>
        </w:rPr>
        <w:t>pump</w:t>
      </w:r>
      <w:r w:rsidR="00BE2F65" w:rsidRPr="0079342A">
        <w:rPr>
          <w:rFonts w:ascii="Book Antiqua" w:hAnsi="Book Antiqua"/>
        </w:rPr>
        <w:t xml:space="preserve"> </w:t>
      </w:r>
      <w:r w:rsidRPr="0079342A">
        <w:rPr>
          <w:rFonts w:ascii="Book Antiqua" w:hAnsi="Book Antiqua"/>
        </w:rPr>
        <w:t>inhibitors</w:t>
      </w:r>
      <w:r w:rsidR="00BE2F65" w:rsidRPr="0079342A">
        <w:rPr>
          <w:rFonts w:ascii="Book Antiqua" w:hAnsi="Book Antiqua"/>
        </w:rPr>
        <w:t xml:space="preserve"> </w:t>
      </w:r>
      <w:r w:rsidRPr="0079342A">
        <w:rPr>
          <w:rFonts w:ascii="Book Antiqua" w:hAnsi="Book Antiqua"/>
        </w:rPr>
        <w:t>as</w:t>
      </w:r>
      <w:r w:rsidR="00BE2F65" w:rsidRPr="0079342A">
        <w:rPr>
          <w:rFonts w:ascii="Book Antiqua" w:hAnsi="Book Antiqua"/>
        </w:rPr>
        <w:t xml:space="preserve"> </w:t>
      </w:r>
      <w:r w:rsidRPr="0079342A">
        <w:rPr>
          <w:rFonts w:ascii="Book Antiqua" w:hAnsi="Book Antiqua"/>
        </w:rPr>
        <w:t>risk</w:t>
      </w:r>
      <w:r w:rsidR="00BE2F65" w:rsidRPr="0079342A">
        <w:rPr>
          <w:rFonts w:ascii="Book Antiqua" w:hAnsi="Book Antiqua"/>
        </w:rPr>
        <w:t xml:space="preserve"> </w:t>
      </w:r>
      <w:r w:rsidRPr="0079342A">
        <w:rPr>
          <w:rFonts w:ascii="Book Antiqua" w:hAnsi="Book Antiqua"/>
        </w:rPr>
        <w:t>factor</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t>metabolic</w:t>
      </w:r>
      <w:r w:rsidR="00BE2F65" w:rsidRPr="0079342A">
        <w:rPr>
          <w:rFonts w:ascii="Book Antiqua" w:hAnsi="Book Antiqua"/>
        </w:rPr>
        <w:t xml:space="preserve"> </w:t>
      </w:r>
      <w:r w:rsidRPr="0079342A">
        <w:rPr>
          <w:rFonts w:ascii="Book Antiqua" w:hAnsi="Book Antiqua"/>
        </w:rPr>
        <w:t>syndrome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hepatic</w:t>
      </w:r>
      <w:r w:rsidR="00BE2F65" w:rsidRPr="0079342A">
        <w:rPr>
          <w:rFonts w:ascii="Book Antiqua" w:hAnsi="Book Antiqua"/>
        </w:rPr>
        <w:t xml:space="preserve"> </w:t>
      </w:r>
      <w:r w:rsidRPr="0079342A">
        <w:rPr>
          <w:rFonts w:ascii="Book Antiqua" w:hAnsi="Book Antiqua"/>
        </w:rPr>
        <w:t>steatosis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2018;</w:t>
      </w:r>
      <w:r w:rsidR="00BE2F65" w:rsidRPr="0079342A">
        <w:rPr>
          <w:rFonts w:ascii="Book Antiqua" w:hAnsi="Book Antiqua"/>
        </w:rPr>
        <w:t xml:space="preserve"> </w:t>
      </w:r>
      <w:r w:rsidRPr="0079342A">
        <w:rPr>
          <w:rFonts w:ascii="Book Antiqua" w:hAnsi="Book Antiqua"/>
          <w:b/>
          <w:bCs/>
        </w:rPr>
        <w:t>53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507-516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28823009</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10.1007/s00535-017-1381-7]</w:t>
      </w:r>
    </w:p>
    <w:p w14:paraId="712EEE45"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34</w:t>
      </w:r>
      <w:r w:rsidR="00BE2F65" w:rsidRPr="0079342A">
        <w:rPr>
          <w:rFonts w:ascii="Book Antiqua" w:hAnsi="Book Antiqua"/>
        </w:rPr>
        <w:t xml:space="preserve"> </w:t>
      </w:r>
      <w:r w:rsidRPr="0079342A">
        <w:rPr>
          <w:rFonts w:ascii="Book Antiqua" w:hAnsi="Book Antiqua"/>
          <w:b/>
          <w:bCs/>
        </w:rPr>
        <w:t>Valvano</w:t>
      </w:r>
      <w:r w:rsidR="00BE2F65" w:rsidRPr="0079342A">
        <w:rPr>
          <w:rFonts w:ascii="Book Antiqua" w:hAnsi="Book Antiqua"/>
          <w:b/>
          <w:bCs/>
        </w:rPr>
        <w:t xml:space="preserve"> </w:t>
      </w:r>
      <w:r w:rsidRPr="0079342A">
        <w:rPr>
          <w:rFonts w:ascii="Book Antiqua" w:hAnsi="Book Antiqua"/>
          <w:b/>
          <w:bCs/>
        </w:rPr>
        <w:t>M</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Longo</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proofErr w:type="spellStart"/>
      <w:r w:rsidRPr="0079342A">
        <w:rPr>
          <w:rFonts w:ascii="Book Antiqua" w:hAnsi="Book Antiqua"/>
        </w:rPr>
        <w:t>Stefanelli</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proofErr w:type="spellStart"/>
      <w:r w:rsidRPr="0079342A">
        <w:rPr>
          <w:rFonts w:ascii="Book Antiqua" w:hAnsi="Book Antiqua"/>
        </w:rPr>
        <w:t>Frieri</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proofErr w:type="spellStart"/>
      <w:r w:rsidRPr="0079342A">
        <w:rPr>
          <w:rFonts w:ascii="Book Antiqua" w:hAnsi="Book Antiqua"/>
        </w:rPr>
        <w:t>Viscido</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Latella</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Metabolic</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Disorders.</w:t>
      </w:r>
      <w:r w:rsidR="00BE2F65" w:rsidRPr="0079342A">
        <w:rPr>
          <w:rFonts w:ascii="Book Antiqua" w:hAnsi="Book Antiqua"/>
        </w:rPr>
        <w:t xml:space="preserve"> </w:t>
      </w:r>
      <w:r w:rsidRPr="0079342A">
        <w:rPr>
          <w:rFonts w:ascii="Book Antiqua" w:hAnsi="Book Antiqua"/>
          <w:i/>
          <w:iCs/>
        </w:rPr>
        <w:t>Nutrients</w:t>
      </w:r>
      <w:r w:rsidR="00BE2F65" w:rsidRPr="0079342A">
        <w:rPr>
          <w:rFonts w:ascii="Book Antiqua" w:hAnsi="Book Antiqua"/>
        </w:rPr>
        <w:t xml:space="preserve"> </w:t>
      </w:r>
      <w:r w:rsidRPr="0079342A">
        <w:rPr>
          <w:rFonts w:ascii="Book Antiqua" w:hAnsi="Book Antiqua"/>
        </w:rPr>
        <w:t>2020;</w:t>
      </w:r>
      <w:r w:rsidR="00BE2F65" w:rsidRPr="0079342A">
        <w:rPr>
          <w:rFonts w:ascii="Book Antiqua" w:hAnsi="Book Antiqua"/>
        </w:rPr>
        <w:t xml:space="preserve"> </w:t>
      </w:r>
      <w:r w:rsidRPr="0079342A">
        <w:rPr>
          <w:rFonts w:ascii="Book Antiqua" w:hAnsi="Book Antiqua"/>
          <w:b/>
          <w:bCs/>
        </w:rPr>
        <w:t>12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32231050</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10.3390/nu12040940]</w:t>
      </w:r>
    </w:p>
    <w:p w14:paraId="3077C81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35</w:t>
      </w:r>
      <w:r w:rsidR="00BE2F65" w:rsidRPr="0079342A">
        <w:rPr>
          <w:rFonts w:ascii="Book Antiqua" w:hAnsi="Book Antiqua"/>
        </w:rPr>
        <w:t xml:space="preserve"> </w:t>
      </w:r>
      <w:proofErr w:type="spellStart"/>
      <w:r w:rsidRPr="0079342A">
        <w:rPr>
          <w:rFonts w:ascii="Book Antiqua" w:hAnsi="Book Antiqua"/>
          <w:b/>
          <w:bCs/>
        </w:rPr>
        <w:t>Abenavoli</w:t>
      </w:r>
      <w:proofErr w:type="spellEnd"/>
      <w:r w:rsidR="00BE2F65" w:rsidRPr="0079342A">
        <w:rPr>
          <w:rFonts w:ascii="Book Antiqua" w:hAnsi="Book Antiqua"/>
          <w:b/>
          <w:bCs/>
        </w:rPr>
        <w:t xml:space="preserve"> </w:t>
      </w:r>
      <w:r w:rsidRPr="0079342A">
        <w:rPr>
          <w:rFonts w:ascii="Book Antiqua" w:hAnsi="Book Antiqua"/>
          <w:b/>
          <w:bCs/>
        </w:rPr>
        <w:t>L</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Milic</w:t>
      </w:r>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r w:rsidRPr="0079342A">
        <w:rPr>
          <w:rFonts w:ascii="Book Antiqua" w:hAnsi="Book Antiqua"/>
        </w:rPr>
        <w:t>De</w:t>
      </w:r>
      <w:r w:rsidR="00BE2F65" w:rsidRPr="0079342A">
        <w:rPr>
          <w:rFonts w:ascii="Book Antiqua" w:hAnsi="Book Antiqua"/>
        </w:rPr>
        <w:t xml:space="preserve"> </w:t>
      </w:r>
      <w:r w:rsidRPr="0079342A">
        <w:rPr>
          <w:rFonts w:ascii="Book Antiqua" w:hAnsi="Book Antiqua"/>
        </w:rPr>
        <w:t>Lorenzo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Luzza</w:t>
      </w:r>
      <w:proofErr w:type="spellEnd"/>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pathogenetic</w:t>
      </w:r>
      <w:r w:rsidR="00BE2F65" w:rsidRPr="0079342A">
        <w:rPr>
          <w:rFonts w:ascii="Book Antiqua" w:hAnsi="Book Antiqua"/>
        </w:rPr>
        <w:t xml:space="preserve"> </w:t>
      </w:r>
      <w:r w:rsidRPr="0079342A">
        <w:rPr>
          <w:rFonts w:ascii="Book Antiqua" w:hAnsi="Book Antiqua"/>
        </w:rPr>
        <w:t>link</w:t>
      </w:r>
      <w:r w:rsidR="00BE2F65" w:rsidRPr="0079342A">
        <w:rPr>
          <w:rFonts w:ascii="Book Antiqua" w:hAnsi="Book Antiqua"/>
        </w:rPr>
        <w:t xml:space="preserve"> </w:t>
      </w:r>
      <w:r w:rsidRPr="0079342A">
        <w:rPr>
          <w:rFonts w:ascii="Book Antiqua" w:hAnsi="Book Antiqua"/>
        </w:rPr>
        <w:t>between</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Endocrine</w:t>
      </w:r>
      <w:r w:rsidR="00BE2F65" w:rsidRPr="0079342A">
        <w:rPr>
          <w:rFonts w:ascii="Book Antiqua" w:hAnsi="Book Antiqua"/>
        </w:rPr>
        <w:t xml:space="preserve"> </w:t>
      </w:r>
      <w:r w:rsidRPr="0079342A">
        <w:rPr>
          <w:rFonts w:ascii="Book Antiqua" w:hAnsi="Book Antiqua"/>
        </w:rPr>
        <w:t>2013;</w:t>
      </w:r>
      <w:r w:rsidR="00BE2F65" w:rsidRPr="0079342A">
        <w:rPr>
          <w:rFonts w:ascii="Book Antiqua" w:hAnsi="Book Antiqua"/>
        </w:rPr>
        <w:t xml:space="preserve"> </w:t>
      </w:r>
      <w:r w:rsidRPr="0079342A">
        <w:rPr>
          <w:rFonts w:ascii="Book Antiqua" w:hAnsi="Book Antiqua"/>
          <w:b/>
          <w:bCs/>
        </w:rPr>
        <w:t>43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65-67</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22740094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10.1007/s12020-012-9731-y]</w:t>
      </w:r>
    </w:p>
    <w:p w14:paraId="7E444ACF"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36</w:t>
      </w:r>
      <w:r w:rsidR="00BE2F65" w:rsidRPr="0079342A">
        <w:rPr>
          <w:rFonts w:ascii="Book Antiqua" w:hAnsi="Book Antiqua"/>
        </w:rPr>
        <w:t xml:space="preserve"> </w:t>
      </w:r>
      <w:r w:rsidRPr="0079342A">
        <w:rPr>
          <w:rFonts w:ascii="Book Antiqua" w:hAnsi="Book Antiqua"/>
          <w:b/>
          <w:bCs/>
        </w:rPr>
        <w:t>Marciano</w:t>
      </w:r>
      <w:r w:rsidR="00BE2F65" w:rsidRPr="0079342A">
        <w:rPr>
          <w:rFonts w:ascii="Book Antiqua" w:hAnsi="Book Antiqua"/>
          <w:b/>
          <w:bCs/>
        </w:rPr>
        <w:t xml:space="preserve"> </w:t>
      </w:r>
      <w:r w:rsidRPr="0079342A">
        <w:rPr>
          <w:rFonts w:ascii="Book Antiqua" w:hAnsi="Book Antiqua"/>
          <w:b/>
          <w:bCs/>
        </w:rPr>
        <w:t>F</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Savoia</w:t>
      </w:r>
      <w:proofErr w:type="spellEnd"/>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proofErr w:type="spellStart"/>
      <w:r w:rsidRPr="0079342A">
        <w:rPr>
          <w:rFonts w:ascii="Book Antiqua" w:hAnsi="Book Antiqua"/>
        </w:rPr>
        <w:t>Vajro</w:t>
      </w:r>
      <w:proofErr w:type="spellEnd"/>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disease-related</w:t>
      </w:r>
      <w:r w:rsidR="00BE2F65" w:rsidRPr="0079342A">
        <w:rPr>
          <w:rFonts w:ascii="Book Antiqua" w:hAnsi="Book Antiqua"/>
        </w:rPr>
        <w:t xml:space="preserve"> </w:t>
      </w:r>
      <w:r w:rsidRPr="0079342A">
        <w:rPr>
          <w:rFonts w:ascii="Book Antiqua" w:hAnsi="Book Antiqua"/>
        </w:rPr>
        <w:t>hepatic</w:t>
      </w:r>
      <w:r w:rsidR="00BE2F65" w:rsidRPr="0079342A">
        <w:rPr>
          <w:rFonts w:ascii="Book Antiqua" w:hAnsi="Book Antiqua"/>
        </w:rPr>
        <w:t xml:space="preserve"> </w:t>
      </w:r>
      <w:r w:rsidRPr="0079342A">
        <w:rPr>
          <w:rFonts w:ascii="Book Antiqua" w:hAnsi="Book Antiqua"/>
        </w:rPr>
        <w:t>injury:</w:t>
      </w:r>
      <w:r w:rsidR="00BE2F65" w:rsidRPr="0079342A">
        <w:rPr>
          <w:rFonts w:ascii="Book Antiqua" w:hAnsi="Book Antiqua"/>
        </w:rPr>
        <w:t xml:space="preserve"> </w:t>
      </w:r>
      <w:r w:rsidRPr="0079342A">
        <w:rPr>
          <w:rFonts w:ascii="Book Antiqua" w:hAnsi="Book Antiqua"/>
        </w:rPr>
        <w:t>Insights</w:t>
      </w:r>
      <w:r w:rsidR="00BE2F65" w:rsidRPr="0079342A">
        <w:rPr>
          <w:rFonts w:ascii="Book Antiqua" w:hAnsi="Book Antiqua"/>
        </w:rPr>
        <w:t xml:space="preserve"> </w:t>
      </w:r>
      <w:r w:rsidRPr="0079342A">
        <w:rPr>
          <w:rFonts w:ascii="Book Antiqua" w:hAnsi="Book Antiqua"/>
        </w:rPr>
        <w:t>into</w:t>
      </w:r>
      <w:r w:rsidR="00BE2F65" w:rsidRPr="0079342A">
        <w:rPr>
          <w:rFonts w:ascii="Book Antiqua" w:hAnsi="Book Antiqua"/>
        </w:rPr>
        <w:t xml:space="preserve"> </w:t>
      </w:r>
      <w:r w:rsidRPr="0079342A">
        <w:rPr>
          <w:rFonts w:ascii="Book Antiqua" w:hAnsi="Book Antiqua"/>
        </w:rPr>
        <w:t>associated</w:t>
      </w:r>
      <w:r w:rsidR="00BE2F65" w:rsidRPr="0079342A">
        <w:rPr>
          <w:rFonts w:ascii="Book Antiqua" w:hAnsi="Book Antiqua"/>
        </w:rPr>
        <w:t xml:space="preserve"> </w:t>
      </w:r>
      <w:r w:rsidRPr="0079342A">
        <w:rPr>
          <w:rFonts w:ascii="Book Antiqua" w:hAnsi="Book Antiqua"/>
        </w:rPr>
        <w:t>conditions</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underlying</w:t>
      </w:r>
      <w:r w:rsidR="00BE2F65" w:rsidRPr="0079342A">
        <w:rPr>
          <w:rFonts w:ascii="Book Antiqua" w:hAnsi="Book Antiqua"/>
        </w:rPr>
        <w:t xml:space="preserve"> </w:t>
      </w:r>
      <w:proofErr w:type="spellStart"/>
      <w:r w:rsidRPr="0079342A">
        <w:rPr>
          <w:rFonts w:ascii="Book Antiqua" w:hAnsi="Book Antiqua"/>
        </w:rPr>
        <w:t>pathomechanisms</w:t>
      </w:r>
      <w:proofErr w:type="spellEnd"/>
      <w:r w:rsidRPr="0079342A">
        <w:rPr>
          <w:rFonts w:ascii="Book Antiqua" w:hAnsi="Book Antiqua"/>
        </w:rPr>
        <w:t>.</w:t>
      </w:r>
      <w:r w:rsidR="00BE2F65" w:rsidRPr="0079342A">
        <w:rPr>
          <w:rFonts w:ascii="Book Antiqua" w:hAnsi="Book Antiqua"/>
        </w:rPr>
        <w:t xml:space="preserve"> </w:t>
      </w:r>
      <w:r w:rsidRPr="0079342A">
        <w:rPr>
          <w:rFonts w:ascii="Book Antiqua" w:hAnsi="Book Antiqua"/>
          <w:i/>
          <w:iCs/>
        </w:rPr>
        <w:t>Dig</w:t>
      </w:r>
      <w:r w:rsidR="00BE2F65" w:rsidRPr="0079342A">
        <w:rPr>
          <w:rFonts w:ascii="Book Antiqua" w:hAnsi="Book Antiqua"/>
          <w:i/>
          <w:iCs/>
        </w:rPr>
        <w:t xml:space="preserve"> </w:t>
      </w:r>
      <w:r w:rsidRPr="0079342A">
        <w:rPr>
          <w:rFonts w:ascii="Book Antiqua" w:hAnsi="Book Antiqua"/>
          <w:i/>
          <w:iCs/>
        </w:rPr>
        <w:t>Liver</w:t>
      </w:r>
      <w:r w:rsidR="00BE2F65" w:rsidRPr="0079342A">
        <w:rPr>
          <w:rFonts w:ascii="Book Antiqua" w:hAnsi="Book Antiqua"/>
          <w:i/>
          <w:iCs/>
        </w:rPr>
        <w:t xml:space="preserve"> </w:t>
      </w:r>
      <w:r w:rsidRPr="0079342A">
        <w:rPr>
          <w:rFonts w:ascii="Book Antiqua" w:hAnsi="Book Antiqua"/>
          <w:i/>
          <w:iCs/>
        </w:rPr>
        <w:t>Dis</w:t>
      </w:r>
      <w:r w:rsidR="00BE2F65" w:rsidRPr="0079342A">
        <w:rPr>
          <w:rFonts w:ascii="Book Antiqua" w:hAnsi="Book Antiqua"/>
        </w:rPr>
        <w:t xml:space="preserve"> </w:t>
      </w:r>
      <w:r w:rsidRPr="0079342A">
        <w:rPr>
          <w:rFonts w:ascii="Book Antiqua" w:hAnsi="Book Antiqua"/>
        </w:rPr>
        <w:t>2016;</w:t>
      </w:r>
      <w:r w:rsidR="00BE2F65" w:rsidRPr="0079342A">
        <w:rPr>
          <w:rFonts w:ascii="Book Antiqua" w:hAnsi="Book Antiqua"/>
        </w:rPr>
        <w:t xml:space="preserve"> </w:t>
      </w:r>
      <w:r w:rsidRPr="0079342A">
        <w:rPr>
          <w:rFonts w:ascii="Book Antiqua" w:hAnsi="Book Antiqua"/>
          <w:b/>
          <w:bCs/>
        </w:rPr>
        <w:t>48</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112-119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26711682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10.1016/j.dld.2015.11.013]</w:t>
      </w:r>
    </w:p>
    <w:p w14:paraId="1CF6DE56"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37</w:t>
      </w:r>
      <w:r w:rsidR="00BE2F65" w:rsidRPr="0079342A">
        <w:rPr>
          <w:rFonts w:ascii="Book Antiqua" w:hAnsi="Book Antiqua"/>
        </w:rPr>
        <w:t xml:space="preserve"> </w:t>
      </w:r>
      <w:proofErr w:type="spellStart"/>
      <w:r w:rsidRPr="0079342A">
        <w:rPr>
          <w:rFonts w:ascii="Book Antiqua" w:hAnsi="Book Antiqua"/>
          <w:b/>
          <w:bCs/>
        </w:rPr>
        <w:t>Sahin</w:t>
      </w:r>
      <w:proofErr w:type="spellEnd"/>
      <w:r w:rsidR="00BE2F65" w:rsidRPr="0079342A">
        <w:rPr>
          <w:rFonts w:ascii="Book Antiqua" w:hAnsi="Book Antiqua"/>
          <w:b/>
          <w:bCs/>
        </w:rPr>
        <w:t xml:space="preserve"> </w:t>
      </w:r>
      <w:r w:rsidRPr="0079342A">
        <w:rPr>
          <w:rFonts w:ascii="Book Antiqua" w:hAnsi="Book Antiqua"/>
          <w:b/>
          <w:bCs/>
        </w:rPr>
        <w:t>Y</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children: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review</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literature.</w:t>
      </w:r>
      <w:r w:rsidR="00BE2F65" w:rsidRPr="0079342A">
        <w:rPr>
          <w:rFonts w:ascii="Book Antiqua" w:hAnsi="Book Antiqua"/>
        </w:rPr>
        <w:t xml:space="preserve"> </w:t>
      </w:r>
      <w:r w:rsidRPr="0079342A">
        <w:rPr>
          <w:rFonts w:ascii="Book Antiqua" w:hAnsi="Book Antiqua"/>
          <w:i/>
          <w:iCs/>
        </w:rPr>
        <w:t>World</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Clin</w:t>
      </w:r>
      <w:r w:rsidR="00BE2F65" w:rsidRPr="0079342A">
        <w:rPr>
          <w:rFonts w:ascii="Book Antiqua" w:hAnsi="Book Antiqua"/>
          <w:i/>
          <w:iCs/>
        </w:rPr>
        <w:t xml:space="preserve"> </w:t>
      </w:r>
      <w:proofErr w:type="spellStart"/>
      <w:r w:rsidRPr="0079342A">
        <w:rPr>
          <w:rFonts w:ascii="Book Antiqua" w:hAnsi="Book Antiqua"/>
          <w:i/>
          <w:iCs/>
        </w:rPr>
        <w:t>Pediatr</w:t>
      </w:r>
      <w:proofErr w:type="spellEnd"/>
      <w:r w:rsidR="00BE2F65" w:rsidRPr="0079342A">
        <w:rPr>
          <w:rFonts w:ascii="Book Antiqua" w:hAnsi="Book Antiqua"/>
        </w:rPr>
        <w:t xml:space="preserve"> </w:t>
      </w:r>
      <w:r w:rsidRPr="0079342A">
        <w:rPr>
          <w:rFonts w:ascii="Book Antiqua" w:hAnsi="Book Antiqua"/>
        </w:rPr>
        <w:t>2021;</w:t>
      </w:r>
      <w:r w:rsidR="00BE2F65" w:rsidRPr="0079342A">
        <w:rPr>
          <w:rFonts w:ascii="Book Antiqua" w:hAnsi="Book Antiqua"/>
        </w:rPr>
        <w:t xml:space="preserve"> </w:t>
      </w:r>
      <w:r w:rsidRPr="0079342A">
        <w:rPr>
          <w:rFonts w:ascii="Book Antiqua" w:hAnsi="Book Antiqua"/>
          <w:b/>
          <w:bCs/>
        </w:rPr>
        <w:t>10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53-71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34316439</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10.5409/wjcp.v10.i4.53]</w:t>
      </w:r>
    </w:p>
    <w:p w14:paraId="45BC5BE3"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38</w:t>
      </w:r>
      <w:r w:rsidR="00BE2F65" w:rsidRPr="0079342A">
        <w:rPr>
          <w:rFonts w:ascii="Book Antiqua" w:hAnsi="Book Antiqua"/>
        </w:rPr>
        <w:t xml:space="preserve"> </w:t>
      </w:r>
      <w:r w:rsidRPr="0079342A">
        <w:rPr>
          <w:rFonts w:ascii="Book Antiqua" w:hAnsi="Book Antiqua"/>
          <w:b/>
          <w:bCs/>
        </w:rPr>
        <w:t>NCD</w:t>
      </w:r>
      <w:r w:rsidR="00BE2F65" w:rsidRPr="0079342A">
        <w:rPr>
          <w:rFonts w:ascii="Book Antiqua" w:hAnsi="Book Antiqua"/>
          <w:b/>
          <w:bCs/>
        </w:rPr>
        <w:t xml:space="preserve"> </w:t>
      </w:r>
      <w:r w:rsidRPr="0079342A">
        <w:rPr>
          <w:rFonts w:ascii="Book Antiqua" w:hAnsi="Book Antiqua"/>
          <w:b/>
          <w:bCs/>
        </w:rPr>
        <w:t>Risk</w:t>
      </w:r>
      <w:r w:rsidR="00BE2F65" w:rsidRPr="0079342A">
        <w:rPr>
          <w:rFonts w:ascii="Book Antiqua" w:hAnsi="Book Antiqua"/>
          <w:b/>
          <w:bCs/>
        </w:rPr>
        <w:t xml:space="preserve"> </w:t>
      </w:r>
      <w:r w:rsidRPr="0079342A">
        <w:rPr>
          <w:rFonts w:ascii="Book Antiqua" w:hAnsi="Book Antiqua"/>
          <w:b/>
          <w:bCs/>
        </w:rPr>
        <w:t>Factor</w:t>
      </w:r>
      <w:r w:rsidR="00BE2F65" w:rsidRPr="0079342A">
        <w:rPr>
          <w:rFonts w:ascii="Book Antiqua" w:hAnsi="Book Antiqua"/>
          <w:b/>
          <w:bCs/>
        </w:rPr>
        <w:t xml:space="preserve"> </w:t>
      </w:r>
      <w:r w:rsidRPr="0079342A">
        <w:rPr>
          <w:rFonts w:ascii="Book Antiqua" w:hAnsi="Book Antiqua"/>
          <w:b/>
          <w:bCs/>
        </w:rPr>
        <w:t>Collaboration</w:t>
      </w:r>
      <w:r w:rsidR="00BE2F65" w:rsidRPr="0079342A">
        <w:rPr>
          <w:rFonts w:ascii="Book Antiqua" w:hAnsi="Book Antiqua"/>
          <w:b/>
          <w:bCs/>
        </w:rPr>
        <w:t xml:space="preserve"> </w:t>
      </w:r>
      <w:r w:rsidRPr="0079342A">
        <w:rPr>
          <w:rFonts w:ascii="Book Antiqua" w:hAnsi="Book Antiqua"/>
          <w:b/>
          <w:bCs/>
        </w:rPr>
        <w:t>(NCD-</w:t>
      </w:r>
      <w:proofErr w:type="spellStart"/>
      <w:r w:rsidRPr="0079342A">
        <w:rPr>
          <w:rFonts w:ascii="Book Antiqua" w:hAnsi="Book Antiqua"/>
          <w:b/>
          <w:bCs/>
        </w:rPr>
        <w:t>RisC</w:t>
      </w:r>
      <w:proofErr w:type="spellEnd"/>
      <w:r w:rsidRPr="0079342A">
        <w:rPr>
          <w:rFonts w:ascii="Book Antiqua" w:hAnsi="Book Antiqua"/>
          <w:b/>
          <w:bCs/>
        </w:rPr>
        <w:t>)</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Trends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adult</w:t>
      </w:r>
      <w:r w:rsidR="00BE2F65" w:rsidRPr="0079342A">
        <w:rPr>
          <w:rFonts w:ascii="Book Antiqua" w:hAnsi="Book Antiqua"/>
        </w:rPr>
        <w:t xml:space="preserve"> </w:t>
      </w:r>
      <w:r w:rsidRPr="0079342A">
        <w:rPr>
          <w:rFonts w:ascii="Book Antiqua" w:hAnsi="Book Antiqua"/>
        </w:rPr>
        <w:t>body-mass</w:t>
      </w:r>
      <w:r w:rsidR="00BE2F65" w:rsidRPr="0079342A">
        <w:rPr>
          <w:rFonts w:ascii="Book Antiqua" w:hAnsi="Book Antiqua"/>
        </w:rPr>
        <w:t xml:space="preserve"> </w:t>
      </w:r>
      <w:r w:rsidRPr="0079342A">
        <w:rPr>
          <w:rFonts w:ascii="Book Antiqua" w:hAnsi="Book Antiqua"/>
        </w:rPr>
        <w:t>index</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200</w:t>
      </w:r>
      <w:r w:rsidR="00BE2F65" w:rsidRPr="0079342A">
        <w:rPr>
          <w:rFonts w:ascii="Book Antiqua" w:hAnsi="Book Antiqua"/>
        </w:rPr>
        <w:t xml:space="preserve"> </w:t>
      </w:r>
      <w:r w:rsidRPr="0079342A">
        <w:rPr>
          <w:rFonts w:ascii="Book Antiqua" w:hAnsi="Book Antiqua"/>
        </w:rPr>
        <w:t>countries</w:t>
      </w:r>
      <w:r w:rsidR="00BE2F65" w:rsidRPr="0079342A">
        <w:rPr>
          <w:rFonts w:ascii="Book Antiqua" w:hAnsi="Book Antiqua"/>
        </w:rPr>
        <w:t xml:space="preserve"> </w:t>
      </w:r>
      <w:r w:rsidRPr="0079342A">
        <w:rPr>
          <w:rFonts w:ascii="Book Antiqua" w:hAnsi="Book Antiqua"/>
        </w:rPr>
        <w:t>from</w:t>
      </w:r>
      <w:r w:rsidR="00BE2F65" w:rsidRPr="0079342A">
        <w:rPr>
          <w:rFonts w:ascii="Book Antiqua" w:hAnsi="Book Antiqua"/>
        </w:rPr>
        <w:t xml:space="preserve"> </w:t>
      </w:r>
      <w:r w:rsidRPr="0079342A">
        <w:rPr>
          <w:rFonts w:ascii="Book Antiqua" w:hAnsi="Book Antiqua"/>
        </w:rPr>
        <w:t>1975</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2014:</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pooled</w:t>
      </w:r>
      <w:r w:rsidR="00BE2F65" w:rsidRPr="0079342A">
        <w:rPr>
          <w:rFonts w:ascii="Book Antiqua" w:hAnsi="Book Antiqua"/>
        </w:rPr>
        <w:t xml:space="preserve"> </w:t>
      </w:r>
      <w:r w:rsidRPr="0079342A">
        <w:rPr>
          <w:rFonts w:ascii="Book Antiqua" w:hAnsi="Book Antiqua"/>
        </w:rPr>
        <w:t>analysis</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1698</w:t>
      </w:r>
      <w:r w:rsidR="00BE2F65" w:rsidRPr="0079342A">
        <w:rPr>
          <w:rFonts w:ascii="Book Antiqua" w:hAnsi="Book Antiqua"/>
        </w:rPr>
        <w:t xml:space="preserve"> </w:t>
      </w:r>
      <w:r w:rsidRPr="0079342A">
        <w:rPr>
          <w:rFonts w:ascii="Book Antiqua" w:hAnsi="Book Antiqua"/>
        </w:rPr>
        <w:t>population-based</w:t>
      </w:r>
      <w:r w:rsidR="00BE2F65" w:rsidRPr="0079342A">
        <w:rPr>
          <w:rFonts w:ascii="Book Antiqua" w:hAnsi="Book Antiqua"/>
        </w:rPr>
        <w:t xml:space="preserve"> </w:t>
      </w:r>
      <w:r w:rsidRPr="0079342A">
        <w:rPr>
          <w:rFonts w:ascii="Book Antiqua" w:hAnsi="Book Antiqua"/>
        </w:rPr>
        <w:t>measurement</w:t>
      </w:r>
      <w:r w:rsidR="00BE2F65" w:rsidRPr="0079342A">
        <w:rPr>
          <w:rFonts w:ascii="Book Antiqua" w:hAnsi="Book Antiqua"/>
        </w:rPr>
        <w:t xml:space="preserve"> </w:t>
      </w:r>
      <w:r w:rsidRPr="0079342A">
        <w:rPr>
          <w:rFonts w:ascii="Book Antiqua" w:hAnsi="Book Antiqua"/>
        </w:rPr>
        <w:t>studies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19·2</w:t>
      </w:r>
      <w:r w:rsidR="00BE2F65" w:rsidRPr="0079342A">
        <w:rPr>
          <w:rFonts w:ascii="Book Antiqua" w:hAnsi="Book Antiqua"/>
        </w:rPr>
        <w:t xml:space="preserve"> </w:t>
      </w:r>
      <w:r w:rsidRPr="0079342A">
        <w:rPr>
          <w:rFonts w:ascii="Book Antiqua" w:hAnsi="Book Antiqua"/>
        </w:rPr>
        <w:t>million</w:t>
      </w:r>
      <w:r w:rsidR="00BE2F65" w:rsidRPr="0079342A">
        <w:rPr>
          <w:rFonts w:ascii="Book Antiqua" w:hAnsi="Book Antiqua"/>
        </w:rPr>
        <w:t xml:space="preserve"> </w:t>
      </w:r>
      <w:r w:rsidRPr="0079342A">
        <w:rPr>
          <w:rFonts w:ascii="Book Antiqua" w:hAnsi="Book Antiqua"/>
        </w:rPr>
        <w:t>participants.</w:t>
      </w:r>
      <w:r w:rsidR="00BE2F65" w:rsidRPr="0079342A">
        <w:rPr>
          <w:rFonts w:ascii="Book Antiqua" w:hAnsi="Book Antiqua"/>
        </w:rPr>
        <w:t xml:space="preserve"> </w:t>
      </w:r>
      <w:r w:rsidRPr="0079342A">
        <w:rPr>
          <w:rFonts w:ascii="Book Antiqua" w:hAnsi="Book Antiqua"/>
          <w:i/>
          <w:iCs/>
        </w:rPr>
        <w:t>Lancet</w:t>
      </w:r>
      <w:r w:rsidR="00BE2F65" w:rsidRPr="0079342A">
        <w:rPr>
          <w:rFonts w:ascii="Book Antiqua" w:hAnsi="Book Antiqua"/>
        </w:rPr>
        <w:t xml:space="preserve"> </w:t>
      </w:r>
      <w:r w:rsidRPr="0079342A">
        <w:rPr>
          <w:rFonts w:ascii="Book Antiqua" w:hAnsi="Book Antiqua"/>
        </w:rPr>
        <w:t>2016;</w:t>
      </w:r>
      <w:r w:rsidR="00BE2F65" w:rsidRPr="0079342A">
        <w:rPr>
          <w:rFonts w:ascii="Book Antiqua" w:hAnsi="Book Antiqua"/>
        </w:rPr>
        <w:t xml:space="preserve"> </w:t>
      </w:r>
      <w:r w:rsidRPr="0079342A">
        <w:rPr>
          <w:rFonts w:ascii="Book Antiqua" w:hAnsi="Book Antiqua"/>
          <w:b/>
          <w:bCs/>
        </w:rPr>
        <w:t>387</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1377-1396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27115820</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10.1016/S0140-6736(16)30054-X]</w:t>
      </w:r>
    </w:p>
    <w:p w14:paraId="661DFAB7"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39</w:t>
      </w:r>
      <w:r w:rsidR="00BE2F65" w:rsidRPr="0079342A">
        <w:rPr>
          <w:rFonts w:ascii="Book Antiqua" w:hAnsi="Book Antiqua"/>
        </w:rPr>
        <w:t xml:space="preserve"> </w:t>
      </w:r>
      <w:r w:rsidRPr="0079342A">
        <w:rPr>
          <w:rFonts w:ascii="Book Antiqua" w:hAnsi="Book Antiqua"/>
          <w:b/>
          <w:bCs/>
        </w:rPr>
        <w:t>Cheng</w:t>
      </w:r>
      <w:r w:rsidR="00BE2F65" w:rsidRPr="0079342A">
        <w:rPr>
          <w:rFonts w:ascii="Book Antiqua" w:hAnsi="Book Antiqua"/>
          <w:b/>
          <w:bCs/>
        </w:rPr>
        <w:t xml:space="preserve"> </w:t>
      </w:r>
      <w:r w:rsidRPr="0079342A">
        <w:rPr>
          <w:rFonts w:ascii="Book Antiqua" w:hAnsi="Book Antiqua"/>
          <w:b/>
          <w:bCs/>
        </w:rPr>
        <w:t>J</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Brar</w:t>
      </w:r>
      <w:r w:rsidR="00BE2F65" w:rsidRPr="0079342A">
        <w:rPr>
          <w:rFonts w:ascii="Book Antiqua" w:hAnsi="Book Antiqua"/>
        </w:rPr>
        <w:t xml:space="preserve"> </w:t>
      </w:r>
      <w:r w:rsidRPr="0079342A">
        <w:rPr>
          <w:rFonts w:ascii="Book Antiqua" w:hAnsi="Book Antiqua"/>
        </w:rPr>
        <w:t>PS,</w:t>
      </w:r>
      <w:r w:rsidR="00BE2F65" w:rsidRPr="0079342A">
        <w:rPr>
          <w:rFonts w:ascii="Book Antiqua" w:hAnsi="Book Antiqua"/>
        </w:rPr>
        <w:t xml:space="preserve"> </w:t>
      </w:r>
      <w:r w:rsidRPr="0079342A">
        <w:rPr>
          <w:rFonts w:ascii="Book Antiqua" w:hAnsi="Book Antiqua"/>
        </w:rPr>
        <w:t>Lee</w:t>
      </w:r>
      <w:r w:rsidR="00BE2F65" w:rsidRPr="0079342A">
        <w:rPr>
          <w:rFonts w:ascii="Book Antiqua" w:hAnsi="Book Antiqua"/>
        </w:rPr>
        <w:t xml:space="preserve"> </w:t>
      </w:r>
      <w:r w:rsidRPr="0079342A">
        <w:rPr>
          <w:rFonts w:ascii="Book Antiqua" w:hAnsi="Book Antiqua"/>
        </w:rPr>
        <w:t>AR,</w:t>
      </w:r>
      <w:r w:rsidR="00BE2F65" w:rsidRPr="0079342A">
        <w:rPr>
          <w:rFonts w:ascii="Book Antiqua" w:hAnsi="Book Antiqua"/>
        </w:rPr>
        <w:t xml:space="preserve"> </w:t>
      </w:r>
      <w:r w:rsidRPr="0079342A">
        <w:rPr>
          <w:rFonts w:ascii="Book Antiqua" w:hAnsi="Book Antiqua"/>
        </w:rPr>
        <w:t>Green</w:t>
      </w:r>
      <w:r w:rsidR="00BE2F65" w:rsidRPr="0079342A">
        <w:rPr>
          <w:rFonts w:ascii="Book Antiqua" w:hAnsi="Book Antiqua"/>
        </w:rPr>
        <w:t xml:space="preserve"> </w:t>
      </w:r>
      <w:r w:rsidRPr="0079342A">
        <w:rPr>
          <w:rFonts w:ascii="Book Antiqua" w:hAnsi="Book Antiqua"/>
        </w:rPr>
        <w:t>PH.</w:t>
      </w:r>
      <w:r w:rsidR="00BE2F65" w:rsidRPr="0079342A">
        <w:rPr>
          <w:rFonts w:ascii="Book Antiqua" w:hAnsi="Book Antiqua"/>
        </w:rPr>
        <w:t xml:space="preserve"> </w:t>
      </w:r>
      <w:r w:rsidRPr="0079342A">
        <w:rPr>
          <w:rFonts w:ascii="Book Antiqua" w:hAnsi="Book Antiqua"/>
        </w:rPr>
        <w:t>Body</w:t>
      </w:r>
      <w:r w:rsidR="00BE2F65" w:rsidRPr="0079342A">
        <w:rPr>
          <w:rFonts w:ascii="Book Antiqua" w:hAnsi="Book Antiqua"/>
        </w:rPr>
        <w:t xml:space="preserve"> </w:t>
      </w:r>
      <w:r w:rsidRPr="0079342A">
        <w:rPr>
          <w:rFonts w:ascii="Book Antiqua" w:hAnsi="Book Antiqua"/>
        </w:rPr>
        <w:t>mass</w:t>
      </w:r>
      <w:r w:rsidR="00BE2F65" w:rsidRPr="0079342A">
        <w:rPr>
          <w:rFonts w:ascii="Book Antiqua" w:hAnsi="Book Antiqua"/>
        </w:rPr>
        <w:t xml:space="preserve"> </w:t>
      </w:r>
      <w:r w:rsidRPr="0079342A">
        <w:rPr>
          <w:rFonts w:ascii="Book Antiqua" w:hAnsi="Book Antiqua"/>
        </w:rPr>
        <w:t>index</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beneficial</w:t>
      </w:r>
      <w:r w:rsidR="00BE2F65" w:rsidRPr="0079342A">
        <w:rPr>
          <w:rFonts w:ascii="Book Antiqua" w:hAnsi="Book Antiqua"/>
        </w:rPr>
        <w:t xml:space="preserve"> </w:t>
      </w:r>
      <w:r w:rsidRPr="0079342A">
        <w:rPr>
          <w:rFonts w:ascii="Book Antiqua" w:hAnsi="Book Antiqua"/>
        </w:rPr>
        <w:t>effect</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Clin</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2010;</w:t>
      </w:r>
      <w:r w:rsidR="00BE2F65" w:rsidRPr="0079342A">
        <w:rPr>
          <w:rFonts w:ascii="Book Antiqua" w:hAnsi="Book Antiqua"/>
        </w:rPr>
        <w:t xml:space="preserve"> </w:t>
      </w:r>
      <w:r w:rsidRPr="0079342A">
        <w:rPr>
          <w:rFonts w:ascii="Book Antiqua" w:hAnsi="Book Antiqua"/>
          <w:b/>
          <w:bCs/>
        </w:rPr>
        <w:t>44</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267-271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19779362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10.1097/MCG.0b013e3181b7ed58]</w:t>
      </w:r>
    </w:p>
    <w:p w14:paraId="272823DC"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lastRenderedPageBreak/>
        <w:t>40</w:t>
      </w:r>
      <w:r w:rsidR="00BE2F65" w:rsidRPr="0079342A">
        <w:rPr>
          <w:rFonts w:ascii="Book Antiqua" w:hAnsi="Book Antiqua"/>
        </w:rPr>
        <w:t xml:space="preserve"> </w:t>
      </w:r>
      <w:r w:rsidRPr="0079342A">
        <w:rPr>
          <w:rFonts w:ascii="Book Antiqua" w:hAnsi="Book Antiqua"/>
          <w:b/>
          <w:bCs/>
        </w:rPr>
        <w:t>Freeman</w:t>
      </w:r>
      <w:r w:rsidR="00BE2F65" w:rsidRPr="0079342A">
        <w:rPr>
          <w:rFonts w:ascii="Book Antiqua" w:hAnsi="Book Antiqua"/>
          <w:b/>
          <w:bCs/>
        </w:rPr>
        <w:t xml:space="preserve"> </w:t>
      </w:r>
      <w:r w:rsidRPr="0079342A">
        <w:rPr>
          <w:rFonts w:ascii="Book Antiqua" w:hAnsi="Book Antiqua"/>
          <w:b/>
          <w:bCs/>
        </w:rPr>
        <w:t>HJ</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Kim</w:t>
      </w:r>
      <w:r w:rsidR="00BE2F65" w:rsidRPr="0079342A">
        <w:rPr>
          <w:rFonts w:ascii="Book Antiqua" w:hAnsi="Book Antiqua"/>
        </w:rPr>
        <w:t xml:space="preserve"> </w:t>
      </w:r>
      <w:r w:rsidRPr="0079342A">
        <w:rPr>
          <w:rFonts w:ascii="Book Antiqua" w:hAnsi="Book Antiqua"/>
        </w:rPr>
        <w:t>YS,</w:t>
      </w:r>
      <w:r w:rsidR="00BE2F65" w:rsidRPr="0079342A">
        <w:rPr>
          <w:rFonts w:ascii="Book Antiqua" w:hAnsi="Book Antiqua"/>
        </w:rPr>
        <w:t xml:space="preserve"> </w:t>
      </w:r>
      <w:proofErr w:type="spellStart"/>
      <w:r w:rsidRPr="0079342A">
        <w:rPr>
          <w:rFonts w:ascii="Book Antiqua" w:hAnsi="Book Antiqua"/>
        </w:rPr>
        <w:t>Sleisenger</w:t>
      </w:r>
      <w:proofErr w:type="spellEnd"/>
      <w:r w:rsidR="00BE2F65" w:rsidRPr="0079342A">
        <w:rPr>
          <w:rFonts w:ascii="Book Antiqua" w:hAnsi="Book Antiqua"/>
        </w:rPr>
        <w:t xml:space="preserve"> </w:t>
      </w:r>
      <w:r w:rsidRPr="0079342A">
        <w:rPr>
          <w:rFonts w:ascii="Book Antiqua" w:hAnsi="Book Antiqua"/>
        </w:rPr>
        <w:t>MH.</w:t>
      </w:r>
      <w:r w:rsidR="00BE2F65" w:rsidRPr="0079342A">
        <w:rPr>
          <w:rFonts w:ascii="Book Antiqua" w:hAnsi="Book Antiqua"/>
        </w:rPr>
        <w:t xml:space="preserve"> </w:t>
      </w:r>
      <w:r w:rsidRPr="0079342A">
        <w:rPr>
          <w:rFonts w:ascii="Book Antiqua" w:hAnsi="Book Antiqua"/>
        </w:rPr>
        <w:t>Protein</w:t>
      </w:r>
      <w:r w:rsidR="00BE2F65" w:rsidRPr="0079342A">
        <w:rPr>
          <w:rFonts w:ascii="Book Antiqua" w:hAnsi="Book Antiqua"/>
        </w:rPr>
        <w:t xml:space="preserve"> </w:t>
      </w:r>
      <w:r w:rsidRPr="0079342A">
        <w:rPr>
          <w:rFonts w:ascii="Book Antiqua" w:hAnsi="Book Antiqua"/>
        </w:rPr>
        <w:t>digestion</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absorption</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man.</w:t>
      </w:r>
      <w:r w:rsidR="00BE2F65" w:rsidRPr="0079342A">
        <w:rPr>
          <w:rFonts w:ascii="Book Antiqua" w:hAnsi="Book Antiqua"/>
        </w:rPr>
        <w:t xml:space="preserve"> </w:t>
      </w:r>
      <w:r w:rsidRPr="0079342A">
        <w:rPr>
          <w:rFonts w:ascii="Book Antiqua" w:hAnsi="Book Antiqua"/>
        </w:rPr>
        <w:t>Normal</w:t>
      </w:r>
      <w:r w:rsidR="00BE2F65" w:rsidRPr="0079342A">
        <w:rPr>
          <w:rFonts w:ascii="Book Antiqua" w:hAnsi="Book Antiqua"/>
        </w:rPr>
        <w:t xml:space="preserve"> </w:t>
      </w:r>
      <w:r w:rsidRPr="0079342A">
        <w:rPr>
          <w:rFonts w:ascii="Book Antiqua" w:hAnsi="Book Antiqua"/>
        </w:rPr>
        <w:t>mechanisms</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protein-energy</w:t>
      </w:r>
      <w:r w:rsidR="00BE2F65" w:rsidRPr="0079342A">
        <w:rPr>
          <w:rFonts w:ascii="Book Antiqua" w:hAnsi="Book Antiqua"/>
        </w:rPr>
        <w:t xml:space="preserve"> </w:t>
      </w:r>
      <w:r w:rsidRPr="0079342A">
        <w:rPr>
          <w:rFonts w:ascii="Book Antiqua" w:hAnsi="Book Antiqua"/>
        </w:rPr>
        <w:t>malnutrition.</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Med</w:t>
      </w:r>
      <w:r w:rsidR="00BE2F65" w:rsidRPr="0079342A">
        <w:rPr>
          <w:rFonts w:ascii="Book Antiqua" w:hAnsi="Book Antiqua"/>
        </w:rPr>
        <w:t xml:space="preserve"> </w:t>
      </w:r>
      <w:r w:rsidRPr="0079342A">
        <w:rPr>
          <w:rFonts w:ascii="Book Antiqua" w:hAnsi="Book Antiqua"/>
        </w:rPr>
        <w:t>1979;</w:t>
      </w:r>
      <w:r w:rsidR="00BE2F65" w:rsidRPr="0079342A">
        <w:rPr>
          <w:rFonts w:ascii="Book Antiqua" w:hAnsi="Book Antiqua"/>
        </w:rPr>
        <w:t xml:space="preserve"> </w:t>
      </w:r>
      <w:r w:rsidRPr="0079342A">
        <w:rPr>
          <w:rFonts w:ascii="Book Antiqua" w:hAnsi="Book Antiqua"/>
          <w:b/>
          <w:bCs/>
        </w:rPr>
        <w:t>67</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1030-1036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117704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10.1016/0002-9343(79)90645-4]</w:t>
      </w:r>
    </w:p>
    <w:p w14:paraId="49F47F8B"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41</w:t>
      </w:r>
      <w:r w:rsidR="00BE2F65" w:rsidRPr="0079342A">
        <w:rPr>
          <w:rFonts w:ascii="Book Antiqua" w:hAnsi="Book Antiqua"/>
        </w:rPr>
        <w:t xml:space="preserve"> </w:t>
      </w:r>
      <w:proofErr w:type="spellStart"/>
      <w:r w:rsidRPr="0079342A">
        <w:rPr>
          <w:rFonts w:ascii="Book Antiqua" w:hAnsi="Book Antiqua"/>
          <w:b/>
          <w:bCs/>
        </w:rPr>
        <w:t>Holzbach</w:t>
      </w:r>
      <w:proofErr w:type="spellEnd"/>
      <w:r w:rsidR="00BE2F65" w:rsidRPr="0079342A">
        <w:rPr>
          <w:rFonts w:ascii="Book Antiqua" w:hAnsi="Book Antiqua"/>
          <w:b/>
          <w:bCs/>
        </w:rPr>
        <w:t xml:space="preserve"> </w:t>
      </w:r>
      <w:r w:rsidRPr="0079342A">
        <w:rPr>
          <w:rFonts w:ascii="Book Antiqua" w:hAnsi="Book Antiqua"/>
          <w:b/>
          <w:bCs/>
        </w:rPr>
        <w:t>RT</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Hepatic</w:t>
      </w:r>
      <w:r w:rsidR="00BE2F65" w:rsidRPr="0079342A">
        <w:rPr>
          <w:rFonts w:ascii="Book Antiqua" w:hAnsi="Book Antiqua"/>
        </w:rPr>
        <w:t xml:space="preserve"> </w:t>
      </w:r>
      <w:r w:rsidRPr="0079342A">
        <w:rPr>
          <w:rFonts w:ascii="Book Antiqua" w:hAnsi="Book Antiqua"/>
        </w:rPr>
        <w:t>effects</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jejunoileal</w:t>
      </w:r>
      <w:r w:rsidR="00BE2F65" w:rsidRPr="0079342A">
        <w:rPr>
          <w:rFonts w:ascii="Book Antiqua" w:hAnsi="Book Antiqua"/>
        </w:rPr>
        <w:t xml:space="preserve"> </w:t>
      </w:r>
      <w:r w:rsidRPr="0079342A">
        <w:rPr>
          <w:rFonts w:ascii="Book Antiqua" w:hAnsi="Book Antiqua"/>
        </w:rPr>
        <w:t>bypass</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t>morbid</w:t>
      </w:r>
      <w:r w:rsidR="00BE2F65" w:rsidRPr="0079342A">
        <w:rPr>
          <w:rFonts w:ascii="Book Antiqua" w:hAnsi="Book Antiqua"/>
        </w:rPr>
        <w:t xml:space="preserve"> </w:t>
      </w:r>
      <w:r w:rsidRPr="0079342A">
        <w:rPr>
          <w:rFonts w:ascii="Book Antiqua" w:hAnsi="Book Antiqua"/>
        </w:rPr>
        <w:t>obesity.</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Clin</w:t>
      </w:r>
      <w:r w:rsidR="00BE2F65" w:rsidRPr="0079342A">
        <w:rPr>
          <w:rFonts w:ascii="Book Antiqua" w:hAnsi="Book Antiqua"/>
          <w:i/>
          <w:iCs/>
        </w:rPr>
        <w:t xml:space="preserve"> </w:t>
      </w:r>
      <w:proofErr w:type="spellStart"/>
      <w:r w:rsidRPr="0079342A">
        <w:rPr>
          <w:rFonts w:ascii="Book Antiqua" w:hAnsi="Book Antiqua"/>
          <w:i/>
          <w:iCs/>
        </w:rPr>
        <w:t>Nutr</w:t>
      </w:r>
      <w:proofErr w:type="spellEnd"/>
      <w:r w:rsidR="00BE2F65" w:rsidRPr="0079342A">
        <w:rPr>
          <w:rFonts w:ascii="Book Antiqua" w:hAnsi="Book Antiqua"/>
        </w:rPr>
        <w:t xml:space="preserve"> </w:t>
      </w:r>
      <w:r w:rsidRPr="0079342A">
        <w:rPr>
          <w:rFonts w:ascii="Book Antiqua" w:hAnsi="Book Antiqua"/>
        </w:rPr>
        <w:t>1977;</w:t>
      </w:r>
      <w:r w:rsidR="00BE2F65" w:rsidRPr="0079342A">
        <w:rPr>
          <w:rFonts w:ascii="Book Antiqua" w:hAnsi="Book Antiqua"/>
        </w:rPr>
        <w:t xml:space="preserve"> </w:t>
      </w:r>
      <w:r w:rsidRPr="0079342A">
        <w:rPr>
          <w:rFonts w:ascii="Book Antiqua" w:hAnsi="Book Antiqua"/>
          <w:b/>
          <w:bCs/>
        </w:rPr>
        <w:t>30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43-52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831438</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10.1093/</w:t>
      </w:r>
      <w:proofErr w:type="spellStart"/>
      <w:r w:rsidRPr="0079342A">
        <w:rPr>
          <w:rFonts w:ascii="Book Antiqua" w:hAnsi="Book Antiqua"/>
        </w:rPr>
        <w:t>ajcn</w:t>
      </w:r>
      <w:proofErr w:type="spellEnd"/>
      <w:r w:rsidRPr="0079342A">
        <w:rPr>
          <w:rFonts w:ascii="Book Antiqua" w:hAnsi="Book Antiqua"/>
        </w:rPr>
        <w:t>/30.1.43]</w:t>
      </w:r>
    </w:p>
    <w:p w14:paraId="43CDE26B"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42</w:t>
      </w:r>
      <w:r w:rsidR="00BE2F65" w:rsidRPr="0079342A">
        <w:rPr>
          <w:rFonts w:ascii="Book Antiqua" w:hAnsi="Book Antiqua"/>
        </w:rPr>
        <w:t xml:space="preserve"> </w:t>
      </w:r>
      <w:r w:rsidRPr="0079342A">
        <w:rPr>
          <w:rFonts w:ascii="Book Antiqua" w:hAnsi="Book Antiqua"/>
          <w:b/>
          <w:bCs/>
        </w:rPr>
        <w:t>Geier</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Gartung</w:t>
      </w:r>
      <w:proofErr w:type="spellEnd"/>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proofErr w:type="spellStart"/>
      <w:r w:rsidRPr="0079342A">
        <w:rPr>
          <w:rFonts w:ascii="Book Antiqua" w:hAnsi="Book Antiqua"/>
        </w:rPr>
        <w:t>Theurl</w:t>
      </w:r>
      <w:proofErr w:type="spellEnd"/>
      <w:r w:rsidR="00BE2F65" w:rsidRPr="0079342A">
        <w:rPr>
          <w:rFonts w:ascii="Book Antiqua" w:hAnsi="Book Antiqua"/>
        </w:rPr>
        <w:t xml:space="preserve"> </w:t>
      </w:r>
      <w:r w:rsidRPr="0079342A">
        <w:rPr>
          <w:rFonts w:ascii="Book Antiqua" w:hAnsi="Book Antiqua"/>
        </w:rPr>
        <w:t>I,</w:t>
      </w:r>
      <w:r w:rsidR="00BE2F65" w:rsidRPr="0079342A">
        <w:rPr>
          <w:rFonts w:ascii="Book Antiqua" w:hAnsi="Book Antiqua"/>
        </w:rPr>
        <w:t xml:space="preserve"> </w:t>
      </w:r>
      <w:r w:rsidRPr="0079342A">
        <w:rPr>
          <w:rFonts w:ascii="Book Antiqua" w:hAnsi="Book Antiqua"/>
        </w:rPr>
        <w:t>Weiss</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proofErr w:type="spellStart"/>
      <w:r w:rsidRPr="0079342A">
        <w:rPr>
          <w:rFonts w:ascii="Book Antiqua" w:hAnsi="Book Antiqua"/>
        </w:rPr>
        <w:t>Lammert</w:t>
      </w:r>
      <w:proofErr w:type="spellEnd"/>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Dietrich</w:t>
      </w:r>
      <w:r w:rsidR="00BE2F65" w:rsidRPr="0079342A">
        <w:rPr>
          <w:rFonts w:ascii="Book Antiqua" w:hAnsi="Book Antiqua"/>
        </w:rPr>
        <w:t xml:space="preserve"> </w:t>
      </w:r>
      <w:r w:rsidRPr="0079342A">
        <w:rPr>
          <w:rFonts w:ascii="Book Antiqua" w:hAnsi="Book Antiqua"/>
        </w:rPr>
        <w:t>CG,</w:t>
      </w:r>
      <w:r w:rsidR="00BE2F65" w:rsidRPr="0079342A">
        <w:rPr>
          <w:rFonts w:ascii="Book Antiqua" w:hAnsi="Book Antiqua"/>
        </w:rPr>
        <w:t xml:space="preserve"> </w:t>
      </w:r>
      <w:proofErr w:type="spellStart"/>
      <w:r w:rsidRPr="0079342A">
        <w:rPr>
          <w:rFonts w:ascii="Book Antiqua" w:hAnsi="Book Antiqua"/>
        </w:rPr>
        <w:t>Weiskirchen</w:t>
      </w:r>
      <w:proofErr w:type="spellEnd"/>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Zoller</w:t>
      </w:r>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proofErr w:type="spellStart"/>
      <w:r w:rsidRPr="0079342A">
        <w:rPr>
          <w:rFonts w:ascii="Book Antiqua" w:hAnsi="Book Antiqua"/>
        </w:rPr>
        <w:t>Hermanns</w:t>
      </w:r>
      <w:proofErr w:type="spellEnd"/>
      <w:r w:rsidR="00BE2F65" w:rsidRPr="0079342A">
        <w:rPr>
          <w:rFonts w:ascii="Book Antiqua" w:hAnsi="Book Antiqua"/>
        </w:rPr>
        <w:t xml:space="preserve"> </w:t>
      </w:r>
      <w:r w:rsidRPr="0079342A">
        <w:rPr>
          <w:rFonts w:ascii="Book Antiqua" w:hAnsi="Book Antiqua"/>
        </w:rPr>
        <w:t>B,</w:t>
      </w:r>
      <w:r w:rsidR="00BE2F65" w:rsidRPr="0079342A">
        <w:rPr>
          <w:rFonts w:ascii="Book Antiqua" w:hAnsi="Book Antiqua"/>
        </w:rPr>
        <w:t xml:space="preserve"> </w:t>
      </w:r>
      <w:proofErr w:type="spellStart"/>
      <w:r w:rsidRPr="0079342A">
        <w:rPr>
          <w:rFonts w:ascii="Book Antiqua" w:hAnsi="Book Antiqua"/>
        </w:rPr>
        <w:t>Matern</w:t>
      </w:r>
      <w:proofErr w:type="spellEnd"/>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Occult</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prevents</w:t>
      </w:r>
      <w:r w:rsidR="00BE2F65" w:rsidRPr="0079342A">
        <w:rPr>
          <w:rFonts w:ascii="Book Antiqua" w:hAnsi="Book Antiqua"/>
        </w:rPr>
        <w:t xml:space="preserve"> </w:t>
      </w:r>
      <w:r w:rsidRPr="0079342A">
        <w:rPr>
          <w:rFonts w:ascii="Book Antiqua" w:hAnsi="Book Antiqua"/>
        </w:rPr>
        <w:t>penetrance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hemochromatosis.</w:t>
      </w:r>
      <w:r w:rsidR="00BE2F65" w:rsidRPr="0079342A">
        <w:rPr>
          <w:rFonts w:ascii="Book Antiqua" w:hAnsi="Book Antiqua"/>
        </w:rPr>
        <w:t xml:space="preserve"> </w:t>
      </w:r>
      <w:r w:rsidRPr="0079342A">
        <w:rPr>
          <w:rFonts w:ascii="Book Antiqua" w:hAnsi="Book Antiqua"/>
          <w:i/>
          <w:iCs/>
        </w:rPr>
        <w:t>World</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2005;</w:t>
      </w:r>
      <w:r w:rsidR="00BE2F65" w:rsidRPr="0079342A">
        <w:rPr>
          <w:rFonts w:ascii="Book Antiqua" w:hAnsi="Book Antiqua"/>
        </w:rPr>
        <w:t xml:space="preserve"> </w:t>
      </w:r>
      <w:r w:rsidRPr="0079342A">
        <w:rPr>
          <w:rFonts w:ascii="Book Antiqua" w:hAnsi="Book Antiqua"/>
          <w:b/>
          <w:bCs/>
        </w:rPr>
        <w:t>11</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3323-3326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15929194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10.3748/wjg.v11.i21.3323]</w:t>
      </w:r>
    </w:p>
    <w:p w14:paraId="4C74046D"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43</w:t>
      </w:r>
      <w:r w:rsidR="00BE2F65" w:rsidRPr="0079342A">
        <w:rPr>
          <w:rFonts w:ascii="Book Antiqua" w:hAnsi="Book Antiqua"/>
        </w:rPr>
        <w:t xml:space="preserve"> </w:t>
      </w:r>
      <w:r w:rsidRPr="0079342A">
        <w:rPr>
          <w:rFonts w:ascii="Book Antiqua" w:hAnsi="Book Antiqua"/>
          <w:b/>
          <w:bCs/>
        </w:rPr>
        <w:t>Moxley</w:t>
      </w:r>
      <w:r w:rsidR="00BE2F65" w:rsidRPr="0079342A">
        <w:rPr>
          <w:rFonts w:ascii="Book Antiqua" w:hAnsi="Book Antiqua"/>
          <w:b/>
          <w:bCs/>
        </w:rPr>
        <w:t xml:space="preserve"> </w:t>
      </w:r>
      <w:r w:rsidRPr="0079342A">
        <w:rPr>
          <w:rFonts w:ascii="Book Antiqua" w:hAnsi="Book Antiqua"/>
          <w:b/>
          <w:bCs/>
        </w:rPr>
        <w:t>RT</w:t>
      </w:r>
      <w:r w:rsidR="00BE2F65" w:rsidRPr="0079342A">
        <w:rPr>
          <w:rFonts w:ascii="Book Antiqua" w:hAnsi="Book Antiqua"/>
          <w:b/>
          <w:bCs/>
        </w:rPr>
        <w:t xml:space="preserve"> </w:t>
      </w:r>
      <w:r w:rsidRPr="0079342A">
        <w:rPr>
          <w:rFonts w:ascii="Book Antiqua" w:hAnsi="Book Antiqua"/>
          <w:b/>
          <w:bCs/>
        </w:rPr>
        <w:t>3rd</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Pozefsky</w:t>
      </w:r>
      <w:proofErr w:type="spellEnd"/>
      <w:r w:rsidR="00BE2F65" w:rsidRPr="0079342A">
        <w:rPr>
          <w:rFonts w:ascii="Book Antiqua" w:hAnsi="Book Antiqua"/>
        </w:rPr>
        <w:t xml:space="preserve"> </w:t>
      </w:r>
      <w:r w:rsidRPr="0079342A">
        <w:rPr>
          <w:rFonts w:ascii="Book Antiqua" w:hAnsi="Book Antiqua"/>
        </w:rPr>
        <w:t>T,</w:t>
      </w:r>
      <w:r w:rsidR="00BE2F65" w:rsidRPr="0079342A">
        <w:rPr>
          <w:rFonts w:ascii="Book Antiqua" w:hAnsi="Book Antiqua"/>
        </w:rPr>
        <w:t xml:space="preserve"> </w:t>
      </w:r>
      <w:r w:rsidRPr="0079342A">
        <w:rPr>
          <w:rFonts w:ascii="Book Antiqua" w:hAnsi="Book Antiqua"/>
        </w:rPr>
        <w:t>Lockwood</w:t>
      </w:r>
      <w:r w:rsidR="00BE2F65" w:rsidRPr="0079342A">
        <w:rPr>
          <w:rFonts w:ascii="Book Antiqua" w:hAnsi="Book Antiqua"/>
        </w:rPr>
        <w:t xml:space="preserve"> </w:t>
      </w:r>
      <w:r w:rsidRPr="0079342A">
        <w:rPr>
          <w:rFonts w:ascii="Book Antiqua" w:hAnsi="Book Antiqua"/>
        </w:rPr>
        <w:t>DH.</w:t>
      </w:r>
      <w:r w:rsidR="00BE2F65" w:rsidRPr="0079342A">
        <w:rPr>
          <w:rFonts w:ascii="Book Antiqua" w:hAnsi="Book Antiqua"/>
        </w:rPr>
        <w:t xml:space="preserve"> </w:t>
      </w:r>
      <w:r w:rsidRPr="0079342A">
        <w:rPr>
          <w:rFonts w:ascii="Book Antiqua" w:hAnsi="Book Antiqua"/>
        </w:rPr>
        <w:t>Protein</w:t>
      </w:r>
      <w:r w:rsidR="00BE2F65" w:rsidRPr="0079342A">
        <w:rPr>
          <w:rFonts w:ascii="Book Antiqua" w:hAnsi="Book Antiqua"/>
        </w:rPr>
        <w:t xml:space="preserve"> </w:t>
      </w:r>
      <w:r w:rsidRPr="0079342A">
        <w:rPr>
          <w:rFonts w:ascii="Book Antiqua" w:hAnsi="Book Antiqua"/>
        </w:rPr>
        <w:t>nutrition</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after</w:t>
      </w:r>
      <w:r w:rsidR="00BE2F65" w:rsidRPr="0079342A">
        <w:rPr>
          <w:rFonts w:ascii="Book Antiqua" w:hAnsi="Book Antiqua"/>
        </w:rPr>
        <w:t xml:space="preserve"> </w:t>
      </w:r>
      <w:r w:rsidRPr="0079342A">
        <w:rPr>
          <w:rFonts w:ascii="Book Antiqua" w:hAnsi="Book Antiqua"/>
        </w:rPr>
        <w:t>jejunoileal</w:t>
      </w:r>
      <w:r w:rsidR="00BE2F65" w:rsidRPr="0079342A">
        <w:rPr>
          <w:rFonts w:ascii="Book Antiqua" w:hAnsi="Book Antiqua"/>
        </w:rPr>
        <w:t xml:space="preserve"> </w:t>
      </w:r>
      <w:r w:rsidRPr="0079342A">
        <w:rPr>
          <w:rFonts w:ascii="Book Antiqua" w:hAnsi="Book Antiqua"/>
        </w:rPr>
        <w:t>bypass</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t>morbid</w:t>
      </w:r>
      <w:r w:rsidR="00BE2F65" w:rsidRPr="0079342A">
        <w:rPr>
          <w:rFonts w:ascii="Book Antiqua" w:hAnsi="Book Antiqua"/>
        </w:rPr>
        <w:t xml:space="preserve"> </w:t>
      </w:r>
      <w:r w:rsidRPr="0079342A">
        <w:rPr>
          <w:rFonts w:ascii="Book Antiqua" w:hAnsi="Book Antiqua"/>
        </w:rPr>
        <w:t>obesity.</w:t>
      </w:r>
      <w:r w:rsidR="00BE2F65" w:rsidRPr="0079342A">
        <w:rPr>
          <w:rFonts w:ascii="Book Antiqua" w:hAnsi="Book Antiqua"/>
        </w:rPr>
        <w:t xml:space="preserve"> </w:t>
      </w:r>
      <w:r w:rsidRPr="0079342A">
        <w:rPr>
          <w:rFonts w:ascii="Book Antiqua" w:hAnsi="Book Antiqua"/>
          <w:i/>
          <w:iCs/>
        </w:rPr>
        <w:t>N</w:t>
      </w:r>
      <w:r w:rsidR="00BE2F65" w:rsidRPr="0079342A">
        <w:rPr>
          <w:rFonts w:ascii="Book Antiqua" w:hAnsi="Book Antiqua"/>
          <w:i/>
          <w:iCs/>
        </w:rPr>
        <w:t xml:space="preserve"> </w:t>
      </w:r>
      <w:proofErr w:type="spellStart"/>
      <w:r w:rsidRPr="0079342A">
        <w:rPr>
          <w:rFonts w:ascii="Book Antiqua" w:hAnsi="Book Antiqua"/>
          <w:i/>
          <w:iCs/>
        </w:rPr>
        <w:t>Engl</w:t>
      </w:r>
      <w:proofErr w:type="spellEnd"/>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Med</w:t>
      </w:r>
      <w:r w:rsidR="00BE2F65" w:rsidRPr="0079342A">
        <w:rPr>
          <w:rFonts w:ascii="Book Antiqua" w:hAnsi="Book Antiqua"/>
        </w:rPr>
        <w:t xml:space="preserve"> </w:t>
      </w:r>
      <w:r w:rsidRPr="0079342A">
        <w:rPr>
          <w:rFonts w:ascii="Book Antiqua" w:hAnsi="Book Antiqua"/>
        </w:rPr>
        <w:t>1974;</w:t>
      </w:r>
      <w:r w:rsidR="00BE2F65" w:rsidRPr="0079342A">
        <w:rPr>
          <w:rFonts w:ascii="Book Antiqua" w:hAnsi="Book Antiqua"/>
        </w:rPr>
        <w:t xml:space="preserve"> </w:t>
      </w:r>
      <w:r w:rsidRPr="0079342A">
        <w:rPr>
          <w:rFonts w:ascii="Book Antiqua" w:hAnsi="Book Antiqua"/>
          <w:b/>
          <w:bCs/>
        </w:rPr>
        <w:t>290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921-926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4206095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10.1056/NEJM197404252901701]</w:t>
      </w:r>
    </w:p>
    <w:p w14:paraId="19DAB679"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44</w:t>
      </w:r>
      <w:r w:rsidR="00BE2F65" w:rsidRPr="0079342A">
        <w:rPr>
          <w:rFonts w:ascii="Book Antiqua" w:hAnsi="Book Antiqua"/>
        </w:rPr>
        <w:t xml:space="preserve"> </w:t>
      </w:r>
      <w:r w:rsidRPr="0079342A">
        <w:rPr>
          <w:rFonts w:ascii="Book Antiqua" w:hAnsi="Book Antiqua"/>
          <w:b/>
          <w:bCs/>
        </w:rPr>
        <w:t>Freeman</w:t>
      </w:r>
      <w:r w:rsidR="00BE2F65" w:rsidRPr="0079342A">
        <w:rPr>
          <w:rFonts w:ascii="Book Antiqua" w:hAnsi="Book Antiqua"/>
          <w:b/>
          <w:bCs/>
        </w:rPr>
        <w:t xml:space="preserve"> </w:t>
      </w:r>
      <w:r w:rsidRPr="0079342A">
        <w:rPr>
          <w:rFonts w:ascii="Book Antiqua" w:hAnsi="Book Antiqua"/>
          <w:b/>
          <w:bCs/>
        </w:rPr>
        <w:t>HJ</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Hepatic</w:t>
      </w:r>
      <w:r w:rsidR="00BE2F65" w:rsidRPr="0079342A">
        <w:rPr>
          <w:rFonts w:ascii="Book Antiqua" w:hAnsi="Book Antiqua"/>
        </w:rPr>
        <w:t xml:space="preserve"> </w:t>
      </w:r>
      <w:r w:rsidRPr="0079342A">
        <w:rPr>
          <w:rFonts w:ascii="Book Antiqua" w:hAnsi="Book Antiqua"/>
        </w:rPr>
        <w:t>manifestations</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Clin</w:t>
      </w:r>
      <w:r w:rsidR="00BE2F65" w:rsidRPr="0079342A">
        <w:rPr>
          <w:rFonts w:ascii="Book Antiqua" w:hAnsi="Book Antiqua"/>
          <w:i/>
          <w:iCs/>
        </w:rPr>
        <w:t xml:space="preserve"> </w:t>
      </w:r>
      <w:r w:rsidRPr="0079342A">
        <w:rPr>
          <w:rFonts w:ascii="Book Antiqua" w:hAnsi="Book Antiqua"/>
          <w:i/>
          <w:iCs/>
        </w:rPr>
        <w:t>Exp</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2010;</w:t>
      </w:r>
      <w:r w:rsidR="00BE2F65" w:rsidRPr="0079342A">
        <w:rPr>
          <w:rFonts w:ascii="Book Antiqua" w:hAnsi="Book Antiqua"/>
        </w:rPr>
        <w:t xml:space="preserve"> </w:t>
      </w:r>
      <w:r w:rsidRPr="0079342A">
        <w:rPr>
          <w:rFonts w:ascii="Book Antiqua" w:hAnsi="Book Antiqua"/>
          <w:b/>
          <w:bCs/>
        </w:rPr>
        <w:t>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33-39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21694844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10.2147/ceg.s7556]</w:t>
      </w:r>
    </w:p>
    <w:p w14:paraId="7696F082"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45</w:t>
      </w:r>
      <w:r w:rsidR="00BE2F65" w:rsidRPr="0079342A">
        <w:rPr>
          <w:rFonts w:ascii="Book Antiqua" w:hAnsi="Book Antiqua"/>
        </w:rPr>
        <w:t xml:space="preserve"> </w:t>
      </w:r>
      <w:r w:rsidRPr="0079342A">
        <w:rPr>
          <w:rFonts w:ascii="Book Antiqua" w:hAnsi="Book Antiqua"/>
          <w:b/>
          <w:bCs/>
        </w:rPr>
        <w:t>Mata</w:t>
      </w:r>
      <w:r w:rsidR="00BE2F65" w:rsidRPr="0079342A">
        <w:rPr>
          <w:rFonts w:ascii="Book Antiqua" w:hAnsi="Book Antiqua"/>
          <w:b/>
          <w:bCs/>
        </w:rPr>
        <w:t xml:space="preserve"> </w:t>
      </w:r>
      <w:r w:rsidRPr="0079342A">
        <w:rPr>
          <w:rFonts w:ascii="Book Antiqua" w:hAnsi="Book Antiqua"/>
          <w:b/>
          <w:bCs/>
        </w:rPr>
        <w:t>LJ</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Jiménez</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proofErr w:type="spellStart"/>
      <w:r w:rsidRPr="0079342A">
        <w:rPr>
          <w:rFonts w:ascii="Book Antiqua" w:hAnsi="Book Antiqua"/>
        </w:rPr>
        <w:t>Cordón</w:t>
      </w:r>
      <w:proofErr w:type="spellEnd"/>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Rosales</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proofErr w:type="spellStart"/>
      <w:r w:rsidRPr="0079342A">
        <w:rPr>
          <w:rFonts w:ascii="Book Antiqua" w:hAnsi="Book Antiqua"/>
        </w:rPr>
        <w:t>Prera</w:t>
      </w:r>
      <w:proofErr w:type="spellEnd"/>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r w:rsidRPr="0079342A">
        <w:rPr>
          <w:rFonts w:ascii="Book Antiqua" w:hAnsi="Book Antiqua"/>
        </w:rPr>
        <w:t>Schneider</w:t>
      </w:r>
      <w:r w:rsidR="00BE2F65" w:rsidRPr="0079342A">
        <w:rPr>
          <w:rFonts w:ascii="Book Antiqua" w:hAnsi="Book Antiqua"/>
        </w:rPr>
        <w:t xml:space="preserve"> </w:t>
      </w:r>
      <w:r w:rsidRPr="0079342A">
        <w:rPr>
          <w:rFonts w:ascii="Book Antiqua" w:hAnsi="Book Antiqua"/>
        </w:rPr>
        <w:t>RE,</w:t>
      </w:r>
      <w:r w:rsidR="00BE2F65" w:rsidRPr="0079342A">
        <w:rPr>
          <w:rFonts w:ascii="Book Antiqua" w:hAnsi="Book Antiqua"/>
        </w:rPr>
        <w:t xml:space="preserve"> </w:t>
      </w:r>
      <w:proofErr w:type="spellStart"/>
      <w:r w:rsidRPr="0079342A">
        <w:rPr>
          <w:rFonts w:ascii="Book Antiqua" w:hAnsi="Book Antiqua"/>
        </w:rPr>
        <w:t>Viteri</w:t>
      </w:r>
      <w:proofErr w:type="spellEnd"/>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Gastrointestinal</w:t>
      </w:r>
      <w:r w:rsidR="00BE2F65" w:rsidRPr="0079342A">
        <w:rPr>
          <w:rFonts w:ascii="Book Antiqua" w:hAnsi="Book Antiqua"/>
        </w:rPr>
        <w:t xml:space="preserve"> </w:t>
      </w:r>
      <w:r w:rsidRPr="0079342A">
        <w:rPr>
          <w:rFonts w:ascii="Book Antiqua" w:hAnsi="Book Antiqua"/>
        </w:rPr>
        <w:t>flora</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children</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protein--calorie</w:t>
      </w:r>
      <w:r w:rsidR="00BE2F65" w:rsidRPr="0079342A">
        <w:rPr>
          <w:rFonts w:ascii="Book Antiqua" w:hAnsi="Book Antiqua"/>
        </w:rPr>
        <w:t xml:space="preserve"> </w:t>
      </w:r>
      <w:r w:rsidRPr="0079342A">
        <w:rPr>
          <w:rFonts w:ascii="Book Antiqua" w:hAnsi="Book Antiqua"/>
        </w:rPr>
        <w:t>malnutrition.</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Clin</w:t>
      </w:r>
      <w:r w:rsidR="00BE2F65" w:rsidRPr="0079342A">
        <w:rPr>
          <w:rFonts w:ascii="Book Antiqua" w:hAnsi="Book Antiqua"/>
          <w:i/>
          <w:iCs/>
        </w:rPr>
        <w:t xml:space="preserve"> </w:t>
      </w:r>
      <w:proofErr w:type="spellStart"/>
      <w:r w:rsidRPr="0079342A">
        <w:rPr>
          <w:rFonts w:ascii="Book Antiqua" w:hAnsi="Book Antiqua"/>
          <w:i/>
          <w:iCs/>
        </w:rPr>
        <w:t>Nutr</w:t>
      </w:r>
      <w:proofErr w:type="spellEnd"/>
      <w:r w:rsidR="00BE2F65" w:rsidRPr="0079342A">
        <w:rPr>
          <w:rFonts w:ascii="Book Antiqua" w:hAnsi="Book Antiqua"/>
        </w:rPr>
        <w:t xml:space="preserve"> </w:t>
      </w:r>
      <w:r w:rsidRPr="0079342A">
        <w:rPr>
          <w:rFonts w:ascii="Book Antiqua" w:hAnsi="Book Antiqua"/>
        </w:rPr>
        <w:t>1972;</w:t>
      </w:r>
      <w:r w:rsidR="00BE2F65" w:rsidRPr="0079342A">
        <w:rPr>
          <w:rFonts w:ascii="Book Antiqua" w:hAnsi="Book Antiqua"/>
        </w:rPr>
        <w:t xml:space="preserve"> </w:t>
      </w:r>
      <w:r w:rsidRPr="0079342A">
        <w:rPr>
          <w:rFonts w:ascii="Book Antiqua" w:hAnsi="Book Antiqua"/>
          <w:b/>
          <w:bCs/>
        </w:rPr>
        <w:t>25</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118-126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4627875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10.1093/</w:t>
      </w:r>
      <w:proofErr w:type="spellStart"/>
      <w:r w:rsidRPr="0079342A">
        <w:rPr>
          <w:rFonts w:ascii="Book Antiqua" w:hAnsi="Book Antiqua"/>
        </w:rPr>
        <w:t>ajcn</w:t>
      </w:r>
      <w:proofErr w:type="spellEnd"/>
      <w:r w:rsidRPr="0079342A">
        <w:rPr>
          <w:rFonts w:ascii="Book Antiqua" w:hAnsi="Book Antiqua"/>
        </w:rPr>
        <w:t>/25.10.1118]</w:t>
      </w:r>
    </w:p>
    <w:p w14:paraId="1795A00B"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46</w:t>
      </w:r>
      <w:r w:rsidR="00BE2F65" w:rsidRPr="0079342A">
        <w:rPr>
          <w:rFonts w:ascii="Book Antiqua" w:hAnsi="Book Antiqua"/>
        </w:rPr>
        <w:t xml:space="preserve"> </w:t>
      </w:r>
      <w:proofErr w:type="spellStart"/>
      <w:r w:rsidRPr="0079342A">
        <w:rPr>
          <w:rFonts w:ascii="Book Antiqua" w:hAnsi="Book Antiqua"/>
          <w:b/>
          <w:bCs/>
        </w:rPr>
        <w:t>Ukkola</w:t>
      </w:r>
      <w:proofErr w:type="spellEnd"/>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Mäki</w:t>
      </w:r>
      <w:proofErr w:type="spellEnd"/>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proofErr w:type="spellStart"/>
      <w:r w:rsidRPr="0079342A">
        <w:rPr>
          <w:rFonts w:ascii="Book Antiqua" w:hAnsi="Book Antiqua"/>
        </w:rPr>
        <w:t>Kurppa</w:t>
      </w:r>
      <w:proofErr w:type="spellEnd"/>
      <w:r w:rsidR="00BE2F65" w:rsidRPr="0079342A">
        <w:rPr>
          <w:rFonts w:ascii="Book Antiqua" w:hAnsi="Book Antiqua"/>
        </w:rPr>
        <w:t xml:space="preserve"> </w:t>
      </w:r>
      <w:r w:rsidRPr="0079342A">
        <w:rPr>
          <w:rFonts w:ascii="Book Antiqua" w:hAnsi="Book Antiqua"/>
        </w:rPr>
        <w:t>K,</w:t>
      </w:r>
      <w:r w:rsidR="00BE2F65" w:rsidRPr="0079342A">
        <w:rPr>
          <w:rFonts w:ascii="Book Antiqua" w:hAnsi="Book Antiqua"/>
        </w:rPr>
        <w:t xml:space="preserve"> </w:t>
      </w:r>
      <w:r w:rsidRPr="0079342A">
        <w:rPr>
          <w:rFonts w:ascii="Book Antiqua" w:hAnsi="Book Antiqua"/>
        </w:rPr>
        <w:t>Collin</w:t>
      </w:r>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proofErr w:type="spellStart"/>
      <w:r w:rsidRPr="0079342A">
        <w:rPr>
          <w:rFonts w:ascii="Book Antiqua" w:hAnsi="Book Antiqua"/>
        </w:rPr>
        <w:t>Huhtala</w:t>
      </w:r>
      <w:proofErr w:type="spellEnd"/>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r w:rsidRPr="0079342A">
        <w:rPr>
          <w:rFonts w:ascii="Book Antiqua" w:hAnsi="Book Antiqua"/>
        </w:rPr>
        <w:t>Kekkonen</w:t>
      </w:r>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proofErr w:type="spellStart"/>
      <w:r w:rsidRPr="0079342A">
        <w:rPr>
          <w:rFonts w:ascii="Book Antiqua" w:hAnsi="Book Antiqua"/>
        </w:rPr>
        <w:t>Kaukinen</w:t>
      </w:r>
      <w:proofErr w:type="spellEnd"/>
      <w:r w:rsidR="00BE2F65" w:rsidRPr="0079342A">
        <w:rPr>
          <w:rFonts w:ascii="Book Antiqua" w:hAnsi="Book Antiqua"/>
        </w:rPr>
        <w:t xml:space="preserve"> </w:t>
      </w:r>
      <w:r w:rsidRPr="0079342A">
        <w:rPr>
          <w:rFonts w:ascii="Book Antiqua" w:hAnsi="Book Antiqua"/>
        </w:rPr>
        <w:t>K.</w:t>
      </w:r>
      <w:r w:rsidR="00BE2F65" w:rsidRPr="0079342A">
        <w:rPr>
          <w:rFonts w:ascii="Book Antiqua" w:hAnsi="Book Antiqua"/>
        </w:rPr>
        <w:t xml:space="preserve"> </w:t>
      </w:r>
      <w:r w:rsidRPr="0079342A">
        <w:rPr>
          <w:rFonts w:ascii="Book Antiqua" w:hAnsi="Book Antiqua"/>
        </w:rPr>
        <w:t>Changes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body</w:t>
      </w:r>
      <w:r w:rsidR="00BE2F65" w:rsidRPr="0079342A">
        <w:rPr>
          <w:rFonts w:ascii="Book Antiqua" w:hAnsi="Book Antiqua"/>
        </w:rPr>
        <w:t xml:space="preserve"> </w:t>
      </w:r>
      <w:r w:rsidRPr="0079342A">
        <w:rPr>
          <w:rFonts w:ascii="Book Antiqua" w:hAnsi="Book Antiqua"/>
        </w:rPr>
        <w:t>mass</w:t>
      </w:r>
      <w:r w:rsidR="00BE2F65" w:rsidRPr="0079342A">
        <w:rPr>
          <w:rFonts w:ascii="Book Antiqua" w:hAnsi="Book Antiqua"/>
        </w:rPr>
        <w:t xml:space="preserve"> </w:t>
      </w:r>
      <w:r w:rsidRPr="0079342A">
        <w:rPr>
          <w:rFonts w:ascii="Book Antiqua" w:hAnsi="Book Antiqua"/>
        </w:rPr>
        <w:t>index</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nationwide</w:t>
      </w:r>
      <w:r w:rsidR="00BE2F65" w:rsidRPr="0079342A">
        <w:rPr>
          <w:rFonts w:ascii="Book Antiqua" w:hAnsi="Book Antiqua"/>
        </w:rPr>
        <w:t xml:space="preserve"> </w:t>
      </w:r>
      <w:r w:rsidRPr="0079342A">
        <w:rPr>
          <w:rFonts w:ascii="Book Antiqua" w:hAnsi="Book Antiqua"/>
        </w:rPr>
        <w:t>study.</w:t>
      </w:r>
      <w:r w:rsidR="00BE2F65" w:rsidRPr="0079342A">
        <w:rPr>
          <w:rFonts w:ascii="Book Antiqua" w:hAnsi="Book Antiqua"/>
        </w:rPr>
        <w:t xml:space="preserve"> </w:t>
      </w:r>
      <w:proofErr w:type="spellStart"/>
      <w:r w:rsidRPr="0079342A">
        <w:rPr>
          <w:rFonts w:ascii="Book Antiqua" w:hAnsi="Book Antiqua"/>
          <w:i/>
          <w:iCs/>
        </w:rPr>
        <w:t>Eur</w:t>
      </w:r>
      <w:proofErr w:type="spellEnd"/>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Intern</w:t>
      </w:r>
      <w:r w:rsidR="00BE2F65" w:rsidRPr="0079342A">
        <w:rPr>
          <w:rFonts w:ascii="Book Antiqua" w:hAnsi="Book Antiqua"/>
          <w:i/>
          <w:iCs/>
        </w:rPr>
        <w:t xml:space="preserve"> </w:t>
      </w:r>
      <w:r w:rsidRPr="0079342A">
        <w:rPr>
          <w:rFonts w:ascii="Book Antiqua" w:hAnsi="Book Antiqua"/>
          <w:i/>
          <w:iCs/>
        </w:rPr>
        <w:t>Med</w:t>
      </w:r>
      <w:r w:rsidR="00BE2F65" w:rsidRPr="0079342A">
        <w:rPr>
          <w:rFonts w:ascii="Book Antiqua" w:hAnsi="Book Antiqua"/>
        </w:rPr>
        <w:t xml:space="preserve"> </w:t>
      </w:r>
      <w:r w:rsidRPr="0079342A">
        <w:rPr>
          <w:rFonts w:ascii="Book Antiqua" w:hAnsi="Book Antiqua"/>
        </w:rPr>
        <w:t>2012;</w:t>
      </w:r>
      <w:r w:rsidR="00BE2F65" w:rsidRPr="0079342A">
        <w:rPr>
          <w:rFonts w:ascii="Book Antiqua" w:hAnsi="Book Antiqua"/>
        </w:rPr>
        <w:t xml:space="preserve"> </w:t>
      </w:r>
      <w:r w:rsidRPr="0079342A">
        <w:rPr>
          <w:rFonts w:ascii="Book Antiqua" w:hAnsi="Book Antiqua"/>
          <w:b/>
          <w:bCs/>
        </w:rPr>
        <w:t>23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384-388</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22560391</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10.1016/j.ejim.2011.12.012]</w:t>
      </w:r>
    </w:p>
    <w:p w14:paraId="6229805D"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47</w:t>
      </w:r>
      <w:r w:rsidR="00BE2F65" w:rsidRPr="0079342A">
        <w:rPr>
          <w:rFonts w:ascii="Book Antiqua" w:hAnsi="Book Antiqua"/>
        </w:rPr>
        <w:t xml:space="preserve"> </w:t>
      </w:r>
      <w:r w:rsidRPr="0079342A">
        <w:rPr>
          <w:rFonts w:ascii="Book Antiqua" w:hAnsi="Book Antiqua"/>
          <w:b/>
          <w:bCs/>
        </w:rPr>
        <w:t>Dickey</w:t>
      </w:r>
      <w:r w:rsidR="00BE2F65" w:rsidRPr="0079342A">
        <w:rPr>
          <w:rFonts w:ascii="Book Antiqua" w:hAnsi="Book Antiqua"/>
          <w:b/>
          <w:bCs/>
        </w:rPr>
        <w:t xml:space="preserve"> </w:t>
      </w:r>
      <w:r w:rsidRPr="0079342A">
        <w:rPr>
          <w:rFonts w:ascii="Book Antiqua" w:hAnsi="Book Antiqua"/>
          <w:b/>
          <w:bCs/>
        </w:rPr>
        <w:t>W</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Kearney</w:t>
      </w:r>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r w:rsidRPr="0079342A">
        <w:rPr>
          <w:rFonts w:ascii="Book Antiqua" w:hAnsi="Book Antiqua"/>
        </w:rPr>
        <w:t>Overweight</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prevalence,</w:t>
      </w:r>
      <w:r w:rsidR="00BE2F65" w:rsidRPr="0079342A">
        <w:rPr>
          <w:rFonts w:ascii="Book Antiqua" w:hAnsi="Book Antiqua"/>
        </w:rPr>
        <w:t xml:space="preserve"> </w:t>
      </w:r>
      <w:r w:rsidRPr="0079342A">
        <w:rPr>
          <w:rFonts w:ascii="Book Antiqua" w:hAnsi="Book Antiqua"/>
        </w:rPr>
        <w:t>clinical</w:t>
      </w:r>
      <w:r w:rsidR="00BE2F65" w:rsidRPr="0079342A">
        <w:rPr>
          <w:rFonts w:ascii="Book Antiqua" w:hAnsi="Book Antiqua"/>
        </w:rPr>
        <w:t xml:space="preserve"> </w:t>
      </w:r>
      <w:r w:rsidRPr="0079342A">
        <w:rPr>
          <w:rFonts w:ascii="Book Antiqua" w:hAnsi="Book Antiqua"/>
        </w:rPr>
        <w:t>characteristics,</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effect</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2006;</w:t>
      </w:r>
      <w:r w:rsidR="00BE2F65" w:rsidRPr="0079342A">
        <w:rPr>
          <w:rFonts w:ascii="Book Antiqua" w:hAnsi="Book Antiqua"/>
        </w:rPr>
        <w:t xml:space="preserve"> </w:t>
      </w:r>
      <w:r w:rsidRPr="0079342A">
        <w:rPr>
          <w:rFonts w:ascii="Book Antiqua" w:hAnsi="Book Antiqua"/>
          <w:b/>
          <w:bCs/>
        </w:rPr>
        <w:t>101</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2356-2359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17032202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10.1111/j.1572-0241.2006.00750.x]</w:t>
      </w:r>
    </w:p>
    <w:p w14:paraId="6D2E5CB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48</w:t>
      </w:r>
      <w:r w:rsidR="00BE2F65" w:rsidRPr="0079342A">
        <w:rPr>
          <w:rFonts w:ascii="Book Antiqua" w:hAnsi="Book Antiqua"/>
        </w:rPr>
        <w:t xml:space="preserve"> </w:t>
      </w:r>
      <w:proofErr w:type="spellStart"/>
      <w:r w:rsidRPr="0079342A">
        <w:rPr>
          <w:rFonts w:ascii="Book Antiqua" w:hAnsi="Book Antiqua"/>
          <w:b/>
          <w:bCs/>
        </w:rPr>
        <w:t>Raiteri</w:t>
      </w:r>
      <w:proofErr w:type="spellEnd"/>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Granito</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Faggiano</w:t>
      </w:r>
      <w:proofErr w:type="spellEnd"/>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proofErr w:type="spellStart"/>
      <w:r w:rsidRPr="0079342A">
        <w:rPr>
          <w:rFonts w:ascii="Book Antiqua" w:hAnsi="Book Antiqua"/>
        </w:rPr>
        <w:t>Giamperoli</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Catenaro</w:t>
      </w:r>
      <w:proofErr w:type="spellEnd"/>
      <w:r w:rsidR="00BE2F65" w:rsidRPr="0079342A">
        <w:rPr>
          <w:rFonts w:ascii="Book Antiqua" w:hAnsi="Book Antiqua"/>
        </w:rPr>
        <w:t xml:space="preserve"> </w:t>
      </w:r>
      <w:r w:rsidRPr="0079342A">
        <w:rPr>
          <w:rFonts w:ascii="Book Antiqua" w:hAnsi="Book Antiqua"/>
        </w:rPr>
        <w:t>T,</w:t>
      </w:r>
      <w:r w:rsidR="00BE2F65" w:rsidRPr="0079342A">
        <w:rPr>
          <w:rFonts w:ascii="Book Antiqua" w:hAnsi="Book Antiqua"/>
        </w:rPr>
        <w:t xml:space="preserve"> </w:t>
      </w:r>
      <w:proofErr w:type="spellStart"/>
      <w:r w:rsidRPr="0079342A">
        <w:rPr>
          <w:rFonts w:ascii="Book Antiqua" w:hAnsi="Book Antiqua"/>
        </w:rPr>
        <w:t>Negrini</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proofErr w:type="spellStart"/>
      <w:r w:rsidRPr="0079342A">
        <w:rPr>
          <w:rFonts w:ascii="Book Antiqua" w:hAnsi="Book Antiqua"/>
        </w:rPr>
        <w:t>Tovoli</w:t>
      </w:r>
      <w:proofErr w:type="spellEnd"/>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Hepatic</w:t>
      </w:r>
      <w:r w:rsidR="00BE2F65" w:rsidRPr="0079342A">
        <w:rPr>
          <w:rFonts w:ascii="Book Antiqua" w:hAnsi="Book Antiqua"/>
        </w:rPr>
        <w:t xml:space="preserve"> </w:t>
      </w:r>
      <w:r w:rsidRPr="0079342A">
        <w:rPr>
          <w:rFonts w:ascii="Book Antiqua" w:hAnsi="Book Antiqua"/>
        </w:rPr>
        <w:t>Steatosis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Role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Packaged</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Foods.</w:t>
      </w:r>
      <w:r w:rsidR="00BE2F65" w:rsidRPr="0079342A">
        <w:rPr>
          <w:rFonts w:ascii="Book Antiqua" w:hAnsi="Book Antiqua"/>
        </w:rPr>
        <w:t xml:space="preserve"> </w:t>
      </w:r>
      <w:r w:rsidRPr="0079342A">
        <w:rPr>
          <w:rFonts w:ascii="Book Antiqua" w:hAnsi="Book Antiqua"/>
          <w:i/>
          <w:iCs/>
        </w:rPr>
        <w:t>Nutrients</w:t>
      </w:r>
      <w:r w:rsidR="00BE2F65" w:rsidRPr="0079342A">
        <w:rPr>
          <w:rFonts w:ascii="Book Antiqua" w:hAnsi="Book Antiqua"/>
        </w:rPr>
        <w:t xml:space="preserve"> </w:t>
      </w:r>
      <w:r w:rsidRPr="0079342A">
        <w:rPr>
          <w:rFonts w:ascii="Book Antiqua" w:hAnsi="Book Antiqua"/>
        </w:rPr>
        <w:t>2022;</w:t>
      </w:r>
      <w:r w:rsidR="00BE2F65" w:rsidRPr="0079342A">
        <w:rPr>
          <w:rFonts w:ascii="Book Antiqua" w:hAnsi="Book Antiqua"/>
        </w:rPr>
        <w:t xml:space="preserve"> </w:t>
      </w:r>
      <w:r w:rsidRPr="0079342A">
        <w:rPr>
          <w:rFonts w:ascii="Book Antiqua" w:hAnsi="Book Antiqua"/>
          <w:b/>
          <w:bCs/>
        </w:rPr>
        <w:t>14</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35889899</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10.3390/nu14142942]</w:t>
      </w:r>
    </w:p>
    <w:p w14:paraId="26A84FD2"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49</w:t>
      </w:r>
      <w:r w:rsidR="00BE2F65" w:rsidRPr="0079342A">
        <w:rPr>
          <w:rFonts w:ascii="Book Antiqua" w:hAnsi="Book Antiqua"/>
        </w:rPr>
        <w:t xml:space="preserve"> </w:t>
      </w:r>
      <w:proofErr w:type="spellStart"/>
      <w:r w:rsidRPr="0079342A">
        <w:rPr>
          <w:rFonts w:ascii="Book Antiqua" w:hAnsi="Book Antiqua"/>
          <w:b/>
          <w:bCs/>
        </w:rPr>
        <w:t>Mariani</w:t>
      </w:r>
      <w:proofErr w:type="spellEnd"/>
      <w:r w:rsidR="00BE2F65" w:rsidRPr="0079342A">
        <w:rPr>
          <w:rFonts w:ascii="Book Antiqua" w:hAnsi="Book Antiqua"/>
          <w:b/>
          <w:bCs/>
        </w:rPr>
        <w:t xml:space="preserve"> </w:t>
      </w:r>
      <w:r w:rsidRPr="0079342A">
        <w:rPr>
          <w:rFonts w:ascii="Book Antiqua" w:hAnsi="Book Antiqua"/>
          <w:b/>
          <w:bCs/>
        </w:rPr>
        <w:t>P</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Viti</w:t>
      </w:r>
      <w:r w:rsidR="00BE2F65" w:rsidRPr="0079342A">
        <w:rPr>
          <w:rFonts w:ascii="Book Antiqua" w:hAnsi="Book Antiqua"/>
        </w:rPr>
        <w:t xml:space="preserve"> </w:t>
      </w:r>
      <w:r w:rsidRPr="0079342A">
        <w:rPr>
          <w:rFonts w:ascii="Book Antiqua" w:hAnsi="Book Antiqua"/>
        </w:rPr>
        <w:t>MG,</w:t>
      </w:r>
      <w:r w:rsidR="00BE2F65" w:rsidRPr="0079342A">
        <w:rPr>
          <w:rFonts w:ascii="Book Antiqua" w:hAnsi="Book Antiqua"/>
        </w:rPr>
        <w:t xml:space="preserve"> </w:t>
      </w:r>
      <w:proofErr w:type="spellStart"/>
      <w:r w:rsidRPr="0079342A">
        <w:rPr>
          <w:rFonts w:ascii="Book Antiqua" w:hAnsi="Book Antiqua"/>
        </w:rPr>
        <w:t>Montuori</w:t>
      </w:r>
      <w:proofErr w:type="spellEnd"/>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La</w:t>
      </w:r>
      <w:r w:rsidR="00BE2F65" w:rsidRPr="0079342A">
        <w:rPr>
          <w:rFonts w:ascii="Book Antiqua" w:hAnsi="Book Antiqua"/>
        </w:rPr>
        <w:t xml:space="preserve"> </w:t>
      </w:r>
      <w:proofErr w:type="spellStart"/>
      <w:r w:rsidRPr="0079342A">
        <w:rPr>
          <w:rFonts w:ascii="Book Antiqua" w:hAnsi="Book Antiqua"/>
        </w:rPr>
        <w:t>Vecchia</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Cipolletta</w:t>
      </w:r>
      <w:proofErr w:type="spellEnd"/>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proofErr w:type="spellStart"/>
      <w:r w:rsidRPr="0079342A">
        <w:rPr>
          <w:rFonts w:ascii="Book Antiqua" w:hAnsi="Book Antiqua"/>
        </w:rPr>
        <w:t>Calvani</w:t>
      </w:r>
      <w:proofErr w:type="spellEnd"/>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proofErr w:type="spellStart"/>
      <w:r w:rsidRPr="0079342A">
        <w:rPr>
          <w:rFonts w:ascii="Book Antiqua" w:hAnsi="Book Antiqua"/>
        </w:rPr>
        <w:t>Bonamico</w:t>
      </w:r>
      <w:proofErr w:type="spellEnd"/>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nutritional</w:t>
      </w:r>
      <w:r w:rsidR="00BE2F65" w:rsidRPr="0079342A">
        <w:rPr>
          <w:rFonts w:ascii="Book Antiqua" w:hAnsi="Book Antiqua"/>
        </w:rPr>
        <w:t xml:space="preserve"> </w:t>
      </w:r>
      <w:r w:rsidRPr="0079342A">
        <w:rPr>
          <w:rFonts w:ascii="Book Antiqua" w:hAnsi="Book Antiqua"/>
        </w:rPr>
        <w:t>risk</w:t>
      </w:r>
      <w:r w:rsidR="00BE2F65" w:rsidRPr="0079342A">
        <w:rPr>
          <w:rFonts w:ascii="Book Antiqua" w:hAnsi="Book Antiqua"/>
        </w:rPr>
        <w:t xml:space="preserve"> </w:t>
      </w:r>
      <w:r w:rsidRPr="0079342A">
        <w:rPr>
          <w:rFonts w:ascii="Book Antiqua" w:hAnsi="Book Antiqua"/>
        </w:rPr>
        <w:t>factor</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t>adolescents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proofErr w:type="spellStart"/>
      <w:r w:rsidRPr="0079342A">
        <w:rPr>
          <w:rFonts w:ascii="Book Antiqua" w:hAnsi="Book Antiqua"/>
          <w:i/>
          <w:iCs/>
        </w:rPr>
        <w:t>Pediatr</w:t>
      </w:r>
      <w:proofErr w:type="spellEnd"/>
      <w:r w:rsidR="00BE2F65" w:rsidRPr="0079342A">
        <w:rPr>
          <w:rFonts w:ascii="Book Antiqua" w:hAnsi="Book Antiqua"/>
          <w:i/>
          <w:iCs/>
        </w:rPr>
        <w:t xml:space="preserve"> </w:t>
      </w:r>
      <w:r w:rsidRPr="0079342A">
        <w:rPr>
          <w:rFonts w:ascii="Book Antiqua" w:hAnsi="Book Antiqua"/>
          <w:i/>
          <w:iCs/>
        </w:rPr>
        <w:lastRenderedPageBreak/>
        <w:t>Gastroenterol</w:t>
      </w:r>
      <w:r w:rsidR="00BE2F65" w:rsidRPr="0079342A">
        <w:rPr>
          <w:rFonts w:ascii="Book Antiqua" w:hAnsi="Book Antiqua"/>
          <w:i/>
          <w:iCs/>
        </w:rPr>
        <w:t xml:space="preserve"> </w:t>
      </w:r>
      <w:proofErr w:type="spellStart"/>
      <w:r w:rsidRPr="0079342A">
        <w:rPr>
          <w:rFonts w:ascii="Book Antiqua" w:hAnsi="Book Antiqua"/>
          <w:i/>
          <w:iCs/>
        </w:rPr>
        <w:t>Nutr</w:t>
      </w:r>
      <w:proofErr w:type="spellEnd"/>
      <w:r w:rsidR="00BE2F65" w:rsidRPr="0079342A">
        <w:rPr>
          <w:rFonts w:ascii="Book Antiqua" w:hAnsi="Book Antiqua"/>
        </w:rPr>
        <w:t xml:space="preserve"> </w:t>
      </w:r>
      <w:r w:rsidRPr="0079342A">
        <w:rPr>
          <w:rFonts w:ascii="Book Antiqua" w:hAnsi="Book Antiqua"/>
        </w:rPr>
        <w:t>1998;</w:t>
      </w:r>
      <w:r w:rsidR="00BE2F65" w:rsidRPr="0079342A">
        <w:rPr>
          <w:rFonts w:ascii="Book Antiqua" w:hAnsi="Book Antiqua"/>
        </w:rPr>
        <w:t xml:space="preserve"> </w:t>
      </w:r>
      <w:r w:rsidRPr="0079342A">
        <w:rPr>
          <w:rFonts w:ascii="Book Antiqua" w:hAnsi="Book Antiqua"/>
          <w:b/>
          <w:bCs/>
        </w:rPr>
        <w:t>27</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519-523</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9822315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10.1097/00005176-199811000-00004]</w:t>
      </w:r>
    </w:p>
    <w:p w14:paraId="220AF5B2"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50</w:t>
      </w:r>
      <w:r w:rsidR="00BE2F65" w:rsidRPr="0079342A">
        <w:rPr>
          <w:rFonts w:ascii="Book Antiqua" w:hAnsi="Book Antiqua"/>
        </w:rPr>
        <w:t xml:space="preserve"> </w:t>
      </w:r>
      <w:r w:rsidRPr="0079342A">
        <w:rPr>
          <w:rFonts w:ascii="Book Antiqua" w:hAnsi="Book Antiqua"/>
          <w:b/>
          <w:bCs/>
        </w:rPr>
        <w:t>Tortora</w:t>
      </w:r>
      <w:r w:rsidR="00BE2F65" w:rsidRPr="0079342A">
        <w:rPr>
          <w:rFonts w:ascii="Book Antiqua" w:hAnsi="Book Antiqua"/>
          <w:b/>
          <w:bCs/>
        </w:rPr>
        <w:t xml:space="preserve"> </w:t>
      </w:r>
      <w:r w:rsidRPr="0079342A">
        <w:rPr>
          <w:rFonts w:ascii="Book Antiqua" w:hAnsi="Book Antiqua"/>
          <w:b/>
          <w:bCs/>
        </w:rPr>
        <w:t>R</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Capone</w:t>
      </w:r>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r w:rsidRPr="0079342A">
        <w:rPr>
          <w:rFonts w:ascii="Book Antiqua" w:hAnsi="Book Antiqua"/>
        </w:rPr>
        <w:t>De</w:t>
      </w:r>
      <w:r w:rsidR="00BE2F65" w:rsidRPr="0079342A">
        <w:rPr>
          <w:rFonts w:ascii="Book Antiqua" w:hAnsi="Book Antiqua"/>
        </w:rPr>
        <w:t xml:space="preserve"> </w:t>
      </w:r>
      <w:r w:rsidRPr="0079342A">
        <w:rPr>
          <w:rFonts w:ascii="Book Antiqua" w:hAnsi="Book Antiqua"/>
        </w:rPr>
        <w:t>Stefano</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proofErr w:type="spellStart"/>
      <w:r w:rsidRPr="0079342A">
        <w:rPr>
          <w:rFonts w:ascii="Book Antiqua" w:hAnsi="Book Antiqua"/>
        </w:rPr>
        <w:t>Imperatore</w:t>
      </w:r>
      <w:proofErr w:type="spellEnd"/>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proofErr w:type="spellStart"/>
      <w:r w:rsidRPr="0079342A">
        <w:rPr>
          <w:rFonts w:ascii="Book Antiqua" w:hAnsi="Book Antiqua"/>
        </w:rPr>
        <w:t>Gerbino</w:t>
      </w:r>
      <w:proofErr w:type="spellEnd"/>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proofErr w:type="spellStart"/>
      <w:r w:rsidRPr="0079342A">
        <w:rPr>
          <w:rFonts w:ascii="Book Antiqua" w:hAnsi="Book Antiqua"/>
        </w:rPr>
        <w:t>Donetto</w:t>
      </w:r>
      <w:proofErr w:type="spellEnd"/>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Monaco</w:t>
      </w:r>
      <w:r w:rsidR="00BE2F65" w:rsidRPr="0079342A">
        <w:rPr>
          <w:rFonts w:ascii="Book Antiqua" w:hAnsi="Book Antiqua"/>
        </w:rPr>
        <w:t xml:space="preserve"> </w:t>
      </w:r>
      <w:r w:rsidRPr="0079342A">
        <w:rPr>
          <w:rFonts w:ascii="Book Antiqua" w:hAnsi="Book Antiqua"/>
        </w:rPr>
        <w:t>V,</w:t>
      </w:r>
      <w:r w:rsidR="00BE2F65" w:rsidRPr="0079342A">
        <w:rPr>
          <w:rFonts w:ascii="Book Antiqua" w:hAnsi="Book Antiqua"/>
        </w:rPr>
        <w:t xml:space="preserve"> </w:t>
      </w:r>
      <w:proofErr w:type="spellStart"/>
      <w:r w:rsidRPr="0079342A">
        <w:rPr>
          <w:rFonts w:ascii="Book Antiqua" w:hAnsi="Book Antiqua"/>
        </w:rPr>
        <w:t>Caporaso</w:t>
      </w:r>
      <w:proofErr w:type="spellEnd"/>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proofErr w:type="spellStart"/>
      <w:r w:rsidRPr="0079342A">
        <w:rPr>
          <w:rFonts w:ascii="Book Antiqua" w:hAnsi="Book Antiqua"/>
        </w:rPr>
        <w:t>Rispo</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Metabolic</w:t>
      </w:r>
      <w:r w:rsidR="00BE2F65" w:rsidRPr="0079342A">
        <w:rPr>
          <w:rFonts w:ascii="Book Antiqua" w:hAnsi="Book Antiqua"/>
        </w:rPr>
        <w:t xml:space="preserve"> </w:t>
      </w:r>
      <w:r w:rsidRPr="0079342A">
        <w:rPr>
          <w:rFonts w:ascii="Book Antiqua" w:hAnsi="Book Antiqua"/>
        </w:rPr>
        <w:t>syndrome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i/>
          <w:iCs/>
        </w:rPr>
        <w:t>Aliment</w:t>
      </w:r>
      <w:r w:rsidR="00BE2F65" w:rsidRPr="0079342A">
        <w:rPr>
          <w:rFonts w:ascii="Book Antiqua" w:hAnsi="Book Antiqua"/>
          <w:i/>
          <w:iCs/>
        </w:rPr>
        <w:t xml:space="preserve"> </w:t>
      </w:r>
      <w:proofErr w:type="spellStart"/>
      <w:r w:rsidRPr="0079342A">
        <w:rPr>
          <w:rFonts w:ascii="Book Antiqua" w:hAnsi="Book Antiqua"/>
          <w:i/>
          <w:iCs/>
        </w:rPr>
        <w:t>Pharmacol</w:t>
      </w:r>
      <w:proofErr w:type="spellEnd"/>
      <w:r w:rsidR="00BE2F65" w:rsidRPr="0079342A">
        <w:rPr>
          <w:rFonts w:ascii="Book Antiqua" w:hAnsi="Book Antiqua"/>
          <w:i/>
          <w:iCs/>
        </w:rPr>
        <w:t xml:space="preserve"> </w:t>
      </w:r>
      <w:proofErr w:type="spellStart"/>
      <w:r w:rsidRPr="0079342A">
        <w:rPr>
          <w:rFonts w:ascii="Book Antiqua" w:hAnsi="Book Antiqua"/>
          <w:i/>
          <w:iCs/>
        </w:rPr>
        <w:t>Ther</w:t>
      </w:r>
      <w:proofErr w:type="spellEnd"/>
      <w:r w:rsidR="00BE2F65" w:rsidRPr="0079342A">
        <w:rPr>
          <w:rFonts w:ascii="Book Antiqua" w:hAnsi="Book Antiqua"/>
        </w:rPr>
        <w:t xml:space="preserve"> </w:t>
      </w:r>
      <w:r w:rsidRPr="0079342A">
        <w:rPr>
          <w:rFonts w:ascii="Book Antiqua" w:hAnsi="Book Antiqua"/>
        </w:rPr>
        <w:t>2015;</w:t>
      </w:r>
      <w:r w:rsidR="00BE2F65" w:rsidRPr="0079342A">
        <w:rPr>
          <w:rFonts w:ascii="Book Antiqua" w:hAnsi="Book Antiqua"/>
        </w:rPr>
        <w:t xml:space="preserve"> </w:t>
      </w:r>
      <w:r w:rsidRPr="0079342A">
        <w:rPr>
          <w:rFonts w:ascii="Book Antiqua" w:hAnsi="Book Antiqua"/>
          <w:b/>
          <w:bCs/>
        </w:rPr>
        <w:t>41</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352-359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25581084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10.1111/apt.13062]</w:t>
      </w:r>
    </w:p>
    <w:p w14:paraId="19806F4E"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51</w:t>
      </w:r>
      <w:r w:rsidR="00BE2F65" w:rsidRPr="0079342A">
        <w:rPr>
          <w:rFonts w:ascii="Book Antiqua" w:hAnsi="Book Antiqua"/>
        </w:rPr>
        <w:t xml:space="preserve"> </w:t>
      </w:r>
      <w:r w:rsidRPr="0079342A">
        <w:rPr>
          <w:rFonts w:ascii="Book Antiqua" w:hAnsi="Book Antiqua"/>
          <w:b/>
          <w:bCs/>
        </w:rPr>
        <w:t>West</w:t>
      </w:r>
      <w:r w:rsidR="00BE2F65" w:rsidRPr="0079342A">
        <w:rPr>
          <w:rFonts w:ascii="Book Antiqua" w:hAnsi="Book Antiqua"/>
          <w:b/>
          <w:bCs/>
        </w:rPr>
        <w:t xml:space="preserve"> </w:t>
      </w:r>
      <w:r w:rsidRPr="0079342A">
        <w:rPr>
          <w:rFonts w:ascii="Book Antiqua" w:hAnsi="Book Antiqua"/>
          <w:b/>
          <w:bCs/>
        </w:rPr>
        <w:t>J</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Logan</w:t>
      </w:r>
      <w:r w:rsidR="00BE2F65" w:rsidRPr="0079342A">
        <w:rPr>
          <w:rFonts w:ascii="Book Antiqua" w:hAnsi="Book Antiqua"/>
        </w:rPr>
        <w:t xml:space="preserve"> </w:t>
      </w:r>
      <w:r w:rsidRPr="0079342A">
        <w:rPr>
          <w:rFonts w:ascii="Book Antiqua" w:hAnsi="Book Antiqua"/>
        </w:rPr>
        <w:t>RF,</w:t>
      </w:r>
      <w:r w:rsidR="00BE2F65" w:rsidRPr="0079342A">
        <w:rPr>
          <w:rFonts w:ascii="Book Antiqua" w:hAnsi="Book Antiqua"/>
        </w:rPr>
        <w:t xml:space="preserve"> </w:t>
      </w:r>
      <w:r w:rsidRPr="0079342A">
        <w:rPr>
          <w:rFonts w:ascii="Book Antiqua" w:hAnsi="Book Antiqua"/>
        </w:rPr>
        <w:t>Card</w:t>
      </w:r>
      <w:r w:rsidR="00BE2F65" w:rsidRPr="0079342A">
        <w:rPr>
          <w:rFonts w:ascii="Book Antiqua" w:hAnsi="Book Antiqua"/>
        </w:rPr>
        <w:t xml:space="preserve"> </w:t>
      </w:r>
      <w:r w:rsidRPr="0079342A">
        <w:rPr>
          <w:rFonts w:ascii="Book Antiqua" w:hAnsi="Book Antiqua"/>
        </w:rPr>
        <w:t>TR,</w:t>
      </w:r>
      <w:r w:rsidR="00BE2F65" w:rsidRPr="0079342A">
        <w:rPr>
          <w:rFonts w:ascii="Book Antiqua" w:hAnsi="Book Antiqua"/>
        </w:rPr>
        <w:t xml:space="preserve"> </w:t>
      </w:r>
      <w:r w:rsidRPr="0079342A">
        <w:rPr>
          <w:rFonts w:ascii="Book Antiqua" w:hAnsi="Book Antiqua"/>
        </w:rPr>
        <w:t>Smith</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Hubbard</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Risk</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vascular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adults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diagnosed</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population-based</w:t>
      </w:r>
      <w:r w:rsidR="00BE2F65" w:rsidRPr="0079342A">
        <w:rPr>
          <w:rFonts w:ascii="Book Antiqua" w:hAnsi="Book Antiqua"/>
        </w:rPr>
        <w:t xml:space="preserve"> </w:t>
      </w:r>
      <w:r w:rsidRPr="0079342A">
        <w:rPr>
          <w:rFonts w:ascii="Book Antiqua" w:hAnsi="Book Antiqua"/>
        </w:rPr>
        <w:t>study.</w:t>
      </w:r>
      <w:r w:rsidR="00BE2F65" w:rsidRPr="0079342A">
        <w:rPr>
          <w:rFonts w:ascii="Book Antiqua" w:hAnsi="Book Antiqua"/>
        </w:rPr>
        <w:t xml:space="preserve"> </w:t>
      </w:r>
      <w:r w:rsidRPr="0079342A">
        <w:rPr>
          <w:rFonts w:ascii="Book Antiqua" w:hAnsi="Book Antiqua"/>
          <w:i/>
          <w:iCs/>
        </w:rPr>
        <w:t>Aliment</w:t>
      </w:r>
      <w:r w:rsidR="00BE2F65" w:rsidRPr="0079342A">
        <w:rPr>
          <w:rFonts w:ascii="Book Antiqua" w:hAnsi="Book Antiqua"/>
          <w:i/>
          <w:iCs/>
        </w:rPr>
        <w:t xml:space="preserve"> </w:t>
      </w:r>
      <w:proofErr w:type="spellStart"/>
      <w:r w:rsidRPr="0079342A">
        <w:rPr>
          <w:rFonts w:ascii="Book Antiqua" w:hAnsi="Book Antiqua"/>
          <w:i/>
          <w:iCs/>
        </w:rPr>
        <w:t>Pharmacol</w:t>
      </w:r>
      <w:proofErr w:type="spellEnd"/>
      <w:r w:rsidR="00BE2F65" w:rsidRPr="0079342A">
        <w:rPr>
          <w:rFonts w:ascii="Book Antiqua" w:hAnsi="Book Antiqua"/>
          <w:i/>
          <w:iCs/>
        </w:rPr>
        <w:t xml:space="preserve"> </w:t>
      </w:r>
      <w:proofErr w:type="spellStart"/>
      <w:r w:rsidRPr="0079342A">
        <w:rPr>
          <w:rFonts w:ascii="Book Antiqua" w:hAnsi="Book Antiqua"/>
          <w:i/>
          <w:iCs/>
        </w:rPr>
        <w:t>Ther</w:t>
      </w:r>
      <w:proofErr w:type="spellEnd"/>
      <w:r w:rsidR="00BE2F65" w:rsidRPr="0079342A">
        <w:rPr>
          <w:rFonts w:ascii="Book Antiqua" w:hAnsi="Book Antiqua"/>
        </w:rPr>
        <w:t xml:space="preserve"> </w:t>
      </w:r>
      <w:r w:rsidRPr="0079342A">
        <w:rPr>
          <w:rFonts w:ascii="Book Antiqua" w:hAnsi="Book Antiqua"/>
        </w:rPr>
        <w:t>2004;</w:t>
      </w:r>
      <w:r w:rsidR="00BE2F65" w:rsidRPr="0079342A">
        <w:rPr>
          <w:rFonts w:ascii="Book Antiqua" w:hAnsi="Book Antiqua"/>
        </w:rPr>
        <w:t xml:space="preserve"> </w:t>
      </w:r>
      <w:r w:rsidRPr="0079342A">
        <w:rPr>
          <w:rFonts w:ascii="Book Antiqua" w:hAnsi="Book Antiqua"/>
          <w:b/>
          <w:bCs/>
        </w:rPr>
        <w:t>20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73-79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15225173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10.1111/j.1365-2036.2004.02008.x]</w:t>
      </w:r>
    </w:p>
    <w:p w14:paraId="6F3ABB4E"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52</w:t>
      </w:r>
      <w:r w:rsidR="00BE2F65" w:rsidRPr="0079342A">
        <w:rPr>
          <w:rFonts w:ascii="Book Antiqua" w:hAnsi="Book Antiqua"/>
        </w:rPr>
        <w:t xml:space="preserve"> </w:t>
      </w:r>
      <w:proofErr w:type="spellStart"/>
      <w:r w:rsidRPr="0079342A">
        <w:rPr>
          <w:rFonts w:ascii="Book Antiqua" w:hAnsi="Book Antiqua"/>
          <w:b/>
          <w:bCs/>
        </w:rPr>
        <w:t>Corazza</w:t>
      </w:r>
      <w:proofErr w:type="spellEnd"/>
      <w:r w:rsidR="00BE2F65" w:rsidRPr="0079342A">
        <w:rPr>
          <w:rFonts w:ascii="Book Antiqua" w:hAnsi="Book Antiqua"/>
          <w:b/>
          <w:bCs/>
        </w:rPr>
        <w:t xml:space="preserve"> </w:t>
      </w:r>
      <w:r w:rsidRPr="0079342A">
        <w:rPr>
          <w:rFonts w:ascii="Book Antiqua" w:hAnsi="Book Antiqua"/>
          <w:b/>
          <w:bCs/>
        </w:rPr>
        <w:t>GR</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Strocchi</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Gasbarrini</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Fasting</w:t>
      </w:r>
      <w:r w:rsidR="00BE2F65" w:rsidRPr="0079342A">
        <w:rPr>
          <w:rFonts w:ascii="Book Antiqua" w:hAnsi="Book Antiqua"/>
        </w:rPr>
        <w:t xml:space="preserve"> </w:t>
      </w:r>
      <w:r w:rsidRPr="0079342A">
        <w:rPr>
          <w:rFonts w:ascii="Book Antiqua" w:hAnsi="Book Antiqua"/>
        </w:rPr>
        <w:t>breath</w:t>
      </w:r>
      <w:r w:rsidR="00BE2F65" w:rsidRPr="0079342A">
        <w:rPr>
          <w:rFonts w:ascii="Book Antiqua" w:hAnsi="Book Antiqua"/>
        </w:rPr>
        <w:t xml:space="preserve"> </w:t>
      </w:r>
      <w:r w:rsidRPr="0079342A">
        <w:rPr>
          <w:rFonts w:ascii="Book Antiqua" w:hAnsi="Book Antiqua"/>
        </w:rPr>
        <w:t>hydrogen</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Gastroenterology</w:t>
      </w:r>
      <w:r w:rsidR="00BE2F65" w:rsidRPr="0079342A">
        <w:rPr>
          <w:rFonts w:ascii="Book Antiqua" w:hAnsi="Book Antiqua"/>
        </w:rPr>
        <w:t xml:space="preserve"> </w:t>
      </w:r>
      <w:r w:rsidRPr="0079342A">
        <w:rPr>
          <w:rFonts w:ascii="Book Antiqua" w:hAnsi="Book Antiqua"/>
        </w:rPr>
        <w:t>1987;</w:t>
      </w:r>
      <w:r w:rsidR="00BE2F65" w:rsidRPr="0079342A">
        <w:rPr>
          <w:rFonts w:ascii="Book Antiqua" w:hAnsi="Book Antiqua"/>
        </w:rPr>
        <w:t xml:space="preserve"> </w:t>
      </w:r>
      <w:r w:rsidRPr="0079342A">
        <w:rPr>
          <w:rFonts w:ascii="Book Antiqua" w:hAnsi="Book Antiqua"/>
          <w:b/>
          <w:bCs/>
        </w:rPr>
        <w:t>93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53-58</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3582915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10.1016/0016-5085(87)90313-1]</w:t>
      </w:r>
    </w:p>
    <w:p w14:paraId="3B30937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53</w:t>
      </w:r>
      <w:r w:rsidR="00BE2F65" w:rsidRPr="0079342A">
        <w:rPr>
          <w:rFonts w:ascii="Book Antiqua" w:hAnsi="Book Antiqua"/>
        </w:rPr>
        <w:t xml:space="preserve"> </w:t>
      </w:r>
      <w:proofErr w:type="spellStart"/>
      <w:r w:rsidRPr="0079342A">
        <w:rPr>
          <w:rFonts w:ascii="Book Antiqua" w:hAnsi="Book Antiqua"/>
          <w:b/>
          <w:bCs/>
        </w:rPr>
        <w:t>Novacek</w:t>
      </w:r>
      <w:proofErr w:type="spellEnd"/>
      <w:r w:rsidR="00BE2F65" w:rsidRPr="0079342A">
        <w:rPr>
          <w:rFonts w:ascii="Book Antiqua" w:hAnsi="Book Antiqua"/>
          <w:b/>
          <w:bCs/>
        </w:rPr>
        <w:t xml:space="preserve"> </w:t>
      </w:r>
      <w:r w:rsidRPr="0079342A">
        <w:rPr>
          <w:rFonts w:ascii="Book Antiqua" w:hAnsi="Book Antiqua"/>
          <w:b/>
          <w:bCs/>
        </w:rPr>
        <w:t>G</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Miehsler</w:t>
      </w:r>
      <w:proofErr w:type="spellEnd"/>
      <w:r w:rsidR="00BE2F65" w:rsidRPr="0079342A">
        <w:rPr>
          <w:rFonts w:ascii="Book Antiqua" w:hAnsi="Book Antiqua"/>
        </w:rPr>
        <w:t xml:space="preserve"> </w:t>
      </w:r>
      <w:r w:rsidRPr="0079342A">
        <w:rPr>
          <w:rFonts w:ascii="Book Antiqua" w:hAnsi="Book Antiqua"/>
        </w:rPr>
        <w:t>W,</w:t>
      </w:r>
      <w:r w:rsidR="00BE2F65" w:rsidRPr="0079342A">
        <w:rPr>
          <w:rFonts w:ascii="Book Antiqua" w:hAnsi="Book Antiqua"/>
        </w:rPr>
        <w:t xml:space="preserve"> </w:t>
      </w:r>
      <w:proofErr w:type="spellStart"/>
      <w:r w:rsidRPr="0079342A">
        <w:rPr>
          <w:rFonts w:ascii="Book Antiqua" w:hAnsi="Book Antiqua"/>
        </w:rPr>
        <w:t>Wrba</w:t>
      </w:r>
      <w:proofErr w:type="spellEnd"/>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proofErr w:type="spellStart"/>
      <w:r w:rsidRPr="0079342A">
        <w:rPr>
          <w:rFonts w:ascii="Book Antiqua" w:hAnsi="Book Antiqua"/>
        </w:rPr>
        <w:t>Ferenci</w:t>
      </w:r>
      <w:proofErr w:type="spellEnd"/>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r w:rsidRPr="0079342A">
        <w:rPr>
          <w:rFonts w:ascii="Book Antiqua" w:hAnsi="Book Antiqua"/>
        </w:rPr>
        <w:t>Penner</w:t>
      </w:r>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r w:rsidRPr="0079342A">
        <w:rPr>
          <w:rFonts w:ascii="Book Antiqua" w:hAnsi="Book Antiqua"/>
        </w:rPr>
        <w:t>Vogelsang</w:t>
      </w:r>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r w:rsidRPr="0079342A">
        <w:rPr>
          <w:rFonts w:ascii="Book Antiqua" w:hAnsi="Book Antiqua"/>
        </w:rPr>
        <w:t>Prevalence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clinical</w:t>
      </w:r>
      <w:r w:rsidR="00BE2F65" w:rsidRPr="0079342A">
        <w:rPr>
          <w:rFonts w:ascii="Book Antiqua" w:hAnsi="Book Antiqua"/>
        </w:rPr>
        <w:t xml:space="preserve"> </w:t>
      </w:r>
      <w:r w:rsidRPr="0079342A">
        <w:rPr>
          <w:rFonts w:ascii="Book Antiqua" w:hAnsi="Book Antiqua"/>
        </w:rPr>
        <w:t>importance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proofErr w:type="spellStart"/>
      <w:r w:rsidRPr="0079342A">
        <w:rPr>
          <w:rFonts w:ascii="Book Antiqua" w:hAnsi="Book Antiqua"/>
        </w:rPr>
        <w:t>hypertransaminasaemia</w:t>
      </w:r>
      <w:proofErr w:type="spellEnd"/>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proofErr w:type="spellStart"/>
      <w:r w:rsidRPr="0079342A">
        <w:rPr>
          <w:rFonts w:ascii="Book Antiqua" w:hAnsi="Book Antiqua"/>
          <w:i/>
          <w:iCs/>
        </w:rPr>
        <w:t>Eur</w:t>
      </w:r>
      <w:proofErr w:type="spellEnd"/>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rPr>
        <w:t xml:space="preserve"> </w:t>
      </w:r>
      <w:r w:rsidRPr="0079342A">
        <w:rPr>
          <w:rFonts w:ascii="Book Antiqua" w:hAnsi="Book Antiqua"/>
        </w:rPr>
        <w:t>1999;</w:t>
      </w:r>
      <w:r w:rsidR="00BE2F65" w:rsidRPr="0079342A">
        <w:rPr>
          <w:rFonts w:ascii="Book Antiqua" w:hAnsi="Book Antiqua"/>
        </w:rPr>
        <w:t xml:space="preserve"> </w:t>
      </w:r>
      <w:r w:rsidRPr="0079342A">
        <w:rPr>
          <w:rFonts w:ascii="Book Antiqua" w:hAnsi="Book Antiqua"/>
          <w:b/>
          <w:bCs/>
        </w:rPr>
        <w:t>11</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283-288</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10333201</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10.1097/00042737-199903000-00012]</w:t>
      </w:r>
    </w:p>
    <w:p w14:paraId="519677C6"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54</w:t>
      </w:r>
      <w:r w:rsidR="00BE2F65" w:rsidRPr="0079342A">
        <w:rPr>
          <w:rFonts w:ascii="Book Antiqua" w:hAnsi="Book Antiqua"/>
        </w:rPr>
        <w:t xml:space="preserve"> </w:t>
      </w:r>
      <w:r w:rsidRPr="0079342A">
        <w:rPr>
          <w:rFonts w:ascii="Book Antiqua" w:hAnsi="Book Antiqua"/>
          <w:b/>
          <w:bCs/>
        </w:rPr>
        <w:t>Miele</w:t>
      </w:r>
      <w:r w:rsidR="00BE2F65" w:rsidRPr="0079342A">
        <w:rPr>
          <w:rFonts w:ascii="Book Antiqua" w:hAnsi="Book Antiqua"/>
          <w:b/>
          <w:bCs/>
        </w:rPr>
        <w:t xml:space="preserve"> </w:t>
      </w:r>
      <w:r w:rsidRPr="0079342A">
        <w:rPr>
          <w:rFonts w:ascii="Book Antiqua" w:hAnsi="Book Antiqua"/>
          <w:b/>
          <w:bCs/>
        </w:rPr>
        <w:t>L</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Valenza</w:t>
      </w:r>
      <w:proofErr w:type="spellEnd"/>
      <w:r w:rsidR="00BE2F65" w:rsidRPr="0079342A">
        <w:rPr>
          <w:rFonts w:ascii="Book Antiqua" w:hAnsi="Book Antiqua"/>
        </w:rPr>
        <w:t xml:space="preserve"> </w:t>
      </w:r>
      <w:r w:rsidRPr="0079342A">
        <w:rPr>
          <w:rFonts w:ascii="Book Antiqua" w:hAnsi="Book Antiqua"/>
        </w:rPr>
        <w:t>V,</w:t>
      </w:r>
      <w:r w:rsidR="00BE2F65" w:rsidRPr="0079342A">
        <w:rPr>
          <w:rFonts w:ascii="Book Antiqua" w:hAnsi="Book Antiqua"/>
        </w:rPr>
        <w:t xml:space="preserve"> </w:t>
      </w:r>
      <w:r w:rsidRPr="0079342A">
        <w:rPr>
          <w:rFonts w:ascii="Book Antiqua" w:hAnsi="Book Antiqua"/>
        </w:rPr>
        <w:t>La</w:t>
      </w:r>
      <w:r w:rsidR="00BE2F65" w:rsidRPr="0079342A">
        <w:rPr>
          <w:rFonts w:ascii="Book Antiqua" w:hAnsi="Book Antiqua"/>
        </w:rPr>
        <w:t xml:space="preserve"> </w:t>
      </w:r>
      <w:r w:rsidRPr="0079342A">
        <w:rPr>
          <w:rFonts w:ascii="Book Antiqua" w:hAnsi="Book Antiqua"/>
        </w:rPr>
        <w:t>Torre</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Montalto</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proofErr w:type="spellStart"/>
      <w:r w:rsidRPr="0079342A">
        <w:rPr>
          <w:rFonts w:ascii="Book Antiqua" w:hAnsi="Book Antiqua"/>
        </w:rPr>
        <w:t>Cammarota</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Ricci</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proofErr w:type="spellStart"/>
      <w:r w:rsidRPr="0079342A">
        <w:rPr>
          <w:rFonts w:ascii="Book Antiqua" w:hAnsi="Book Antiqua"/>
        </w:rPr>
        <w:t>Mascianà</w:t>
      </w:r>
      <w:proofErr w:type="spellEnd"/>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proofErr w:type="spellStart"/>
      <w:r w:rsidRPr="0079342A">
        <w:rPr>
          <w:rFonts w:ascii="Book Antiqua" w:hAnsi="Book Antiqua"/>
        </w:rPr>
        <w:t>Forgione</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Gabrieli</w:t>
      </w:r>
      <w:proofErr w:type="spellEnd"/>
      <w:r w:rsidR="00BE2F65" w:rsidRPr="0079342A">
        <w:rPr>
          <w:rFonts w:ascii="Book Antiqua" w:hAnsi="Book Antiqua"/>
        </w:rPr>
        <w:t xml:space="preserve"> </w:t>
      </w:r>
      <w:r w:rsidRPr="0079342A">
        <w:rPr>
          <w:rFonts w:ascii="Book Antiqua" w:hAnsi="Book Antiqua"/>
        </w:rPr>
        <w:t>ML,</w:t>
      </w:r>
      <w:r w:rsidR="00BE2F65" w:rsidRPr="0079342A">
        <w:rPr>
          <w:rFonts w:ascii="Book Antiqua" w:hAnsi="Book Antiqua"/>
        </w:rPr>
        <w:t xml:space="preserve"> </w:t>
      </w:r>
      <w:proofErr w:type="spellStart"/>
      <w:r w:rsidRPr="0079342A">
        <w:rPr>
          <w:rFonts w:ascii="Book Antiqua" w:hAnsi="Book Antiqua"/>
        </w:rPr>
        <w:t>Perotti</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Vecchio</w:t>
      </w:r>
      <w:r w:rsidR="00BE2F65" w:rsidRPr="0079342A">
        <w:rPr>
          <w:rFonts w:ascii="Book Antiqua" w:hAnsi="Book Antiqua"/>
        </w:rPr>
        <w:t xml:space="preserve"> </w:t>
      </w:r>
      <w:r w:rsidRPr="0079342A">
        <w:rPr>
          <w:rFonts w:ascii="Book Antiqua" w:hAnsi="Book Antiqua"/>
        </w:rPr>
        <w:t>FM,</w:t>
      </w:r>
      <w:r w:rsidR="00BE2F65" w:rsidRPr="0079342A">
        <w:rPr>
          <w:rFonts w:ascii="Book Antiqua" w:hAnsi="Book Antiqua"/>
        </w:rPr>
        <w:t xml:space="preserve"> </w:t>
      </w:r>
      <w:proofErr w:type="spellStart"/>
      <w:r w:rsidRPr="0079342A">
        <w:rPr>
          <w:rFonts w:ascii="Book Antiqua" w:hAnsi="Book Antiqua"/>
        </w:rPr>
        <w:t>Rapaccini</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proofErr w:type="spellStart"/>
      <w:r w:rsidRPr="0079342A">
        <w:rPr>
          <w:rFonts w:ascii="Book Antiqua" w:hAnsi="Book Antiqua"/>
        </w:rPr>
        <w:t>Gasbarrini</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Day</w:t>
      </w:r>
      <w:r w:rsidR="00BE2F65" w:rsidRPr="0079342A">
        <w:rPr>
          <w:rFonts w:ascii="Book Antiqua" w:hAnsi="Book Antiqua"/>
        </w:rPr>
        <w:t xml:space="preserve"> </w:t>
      </w:r>
      <w:r w:rsidRPr="0079342A">
        <w:rPr>
          <w:rFonts w:ascii="Book Antiqua" w:hAnsi="Book Antiqua"/>
        </w:rPr>
        <w:t>CP,</w:t>
      </w:r>
      <w:r w:rsidR="00BE2F65" w:rsidRPr="0079342A">
        <w:rPr>
          <w:rFonts w:ascii="Book Antiqua" w:hAnsi="Book Antiqua"/>
        </w:rPr>
        <w:t xml:space="preserve"> </w:t>
      </w:r>
      <w:proofErr w:type="spellStart"/>
      <w:r w:rsidRPr="0079342A">
        <w:rPr>
          <w:rFonts w:ascii="Book Antiqua" w:hAnsi="Book Antiqua"/>
        </w:rPr>
        <w:t>Grieco</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Increased</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permeability</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tight</w:t>
      </w:r>
      <w:r w:rsidR="00BE2F65" w:rsidRPr="0079342A">
        <w:rPr>
          <w:rFonts w:ascii="Book Antiqua" w:hAnsi="Book Antiqua"/>
        </w:rPr>
        <w:t xml:space="preserve"> </w:t>
      </w:r>
      <w:r w:rsidRPr="0079342A">
        <w:rPr>
          <w:rFonts w:ascii="Book Antiqua" w:hAnsi="Book Antiqua"/>
        </w:rPr>
        <w:t>junction</w:t>
      </w:r>
      <w:r w:rsidR="00BE2F65" w:rsidRPr="0079342A">
        <w:rPr>
          <w:rFonts w:ascii="Book Antiqua" w:hAnsi="Book Antiqua"/>
        </w:rPr>
        <w:t xml:space="preserve"> </w:t>
      </w:r>
      <w:r w:rsidRPr="0079342A">
        <w:rPr>
          <w:rFonts w:ascii="Book Antiqua" w:hAnsi="Book Antiqua"/>
        </w:rPr>
        <w:t>alterations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Hepatology</w:t>
      </w:r>
      <w:r w:rsidR="00BE2F65" w:rsidRPr="0079342A">
        <w:rPr>
          <w:rFonts w:ascii="Book Antiqua" w:hAnsi="Book Antiqua"/>
        </w:rPr>
        <w:t xml:space="preserve"> </w:t>
      </w:r>
      <w:r w:rsidRPr="0079342A">
        <w:rPr>
          <w:rFonts w:ascii="Book Antiqua" w:hAnsi="Book Antiqua"/>
        </w:rPr>
        <w:t>2009;</w:t>
      </w:r>
      <w:r w:rsidR="00BE2F65" w:rsidRPr="0079342A">
        <w:rPr>
          <w:rFonts w:ascii="Book Antiqua" w:hAnsi="Book Antiqua"/>
        </w:rPr>
        <w:t xml:space="preserve"> </w:t>
      </w:r>
      <w:r w:rsidRPr="0079342A">
        <w:rPr>
          <w:rFonts w:ascii="Book Antiqua" w:hAnsi="Book Antiqua"/>
          <w:b/>
          <w:bCs/>
        </w:rPr>
        <w:t>49</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1877-1887</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19291785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10.1002/hep.22848]</w:t>
      </w:r>
    </w:p>
    <w:p w14:paraId="147DD993"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55</w:t>
      </w:r>
      <w:r w:rsidR="00BE2F65" w:rsidRPr="0079342A">
        <w:rPr>
          <w:rFonts w:ascii="Book Antiqua" w:hAnsi="Book Antiqua"/>
        </w:rPr>
        <w:t xml:space="preserve"> </w:t>
      </w:r>
      <w:proofErr w:type="spellStart"/>
      <w:r w:rsidRPr="0079342A">
        <w:rPr>
          <w:rFonts w:ascii="Book Antiqua" w:hAnsi="Book Antiqua"/>
          <w:b/>
          <w:bCs/>
        </w:rPr>
        <w:t>Hoffmanová</w:t>
      </w:r>
      <w:proofErr w:type="spellEnd"/>
      <w:r w:rsidR="00BE2F65" w:rsidRPr="0079342A">
        <w:rPr>
          <w:rFonts w:ascii="Book Antiqua" w:hAnsi="Book Antiqua"/>
          <w:b/>
          <w:bCs/>
        </w:rPr>
        <w:t xml:space="preserve"> </w:t>
      </w:r>
      <w:r w:rsidRPr="0079342A">
        <w:rPr>
          <w:rFonts w:ascii="Book Antiqua" w:hAnsi="Book Antiqua"/>
          <w:b/>
          <w:bCs/>
        </w:rPr>
        <w:t>I</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Sánchez</w:t>
      </w:r>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proofErr w:type="spellStart"/>
      <w:r w:rsidRPr="0079342A">
        <w:rPr>
          <w:rFonts w:ascii="Book Antiqua" w:hAnsi="Book Antiqua"/>
        </w:rPr>
        <w:t>Tu</w:t>
      </w:r>
      <w:r w:rsidRPr="0079342A">
        <w:rPr>
          <w:rFonts w:ascii="Book Antiqua" w:eastAsia="MS Gothic" w:hAnsi="Book Antiqua" w:cs="MS Gothic"/>
        </w:rPr>
        <w:t>č</w:t>
      </w:r>
      <w:r w:rsidRPr="0079342A">
        <w:rPr>
          <w:rFonts w:ascii="Book Antiqua" w:hAnsi="Book Antiqua"/>
        </w:rPr>
        <w:t>ková</w:t>
      </w:r>
      <w:proofErr w:type="spellEnd"/>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proofErr w:type="spellStart"/>
      <w:r w:rsidRPr="0079342A">
        <w:rPr>
          <w:rFonts w:ascii="Book Antiqua" w:hAnsi="Book Antiqua"/>
        </w:rPr>
        <w:t>Tlaskalová-Hogenová</w:t>
      </w:r>
      <w:proofErr w:type="spellEnd"/>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Disorders:</w:t>
      </w:r>
      <w:r w:rsidR="00BE2F65" w:rsidRPr="0079342A">
        <w:rPr>
          <w:rFonts w:ascii="Book Antiqua" w:hAnsi="Book Antiqua"/>
        </w:rPr>
        <w:t xml:space="preserve"> </w:t>
      </w:r>
      <w:r w:rsidRPr="0079342A">
        <w:rPr>
          <w:rFonts w:ascii="Book Antiqua" w:hAnsi="Book Antiqua"/>
        </w:rPr>
        <w:t>From</w:t>
      </w:r>
      <w:r w:rsidR="00BE2F65" w:rsidRPr="0079342A">
        <w:rPr>
          <w:rFonts w:ascii="Book Antiqua" w:hAnsi="Book Antiqua"/>
        </w:rPr>
        <w:t xml:space="preserve"> </w:t>
      </w:r>
      <w:r w:rsidRPr="0079342A">
        <w:rPr>
          <w:rFonts w:ascii="Book Antiqua" w:hAnsi="Book Antiqua"/>
        </w:rPr>
        <w:t>Putative</w:t>
      </w:r>
      <w:r w:rsidR="00BE2F65" w:rsidRPr="0079342A">
        <w:rPr>
          <w:rFonts w:ascii="Book Antiqua" w:hAnsi="Book Antiqua"/>
        </w:rPr>
        <w:t xml:space="preserve"> </w:t>
      </w:r>
      <w:r w:rsidRPr="0079342A">
        <w:rPr>
          <w:rFonts w:ascii="Book Antiqua" w:hAnsi="Book Antiqua"/>
        </w:rPr>
        <w:t>Pathogenesis</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Clinical</w:t>
      </w:r>
      <w:r w:rsidR="00BE2F65" w:rsidRPr="0079342A">
        <w:rPr>
          <w:rFonts w:ascii="Book Antiqua" w:hAnsi="Book Antiqua"/>
        </w:rPr>
        <w:t xml:space="preserve"> </w:t>
      </w:r>
      <w:r w:rsidRPr="0079342A">
        <w:rPr>
          <w:rFonts w:ascii="Book Antiqua" w:hAnsi="Book Antiqua"/>
        </w:rPr>
        <w:t>Implications.</w:t>
      </w:r>
      <w:r w:rsidR="00BE2F65" w:rsidRPr="0079342A">
        <w:rPr>
          <w:rFonts w:ascii="Book Antiqua" w:hAnsi="Book Antiqua"/>
        </w:rPr>
        <w:t xml:space="preserve"> </w:t>
      </w:r>
      <w:r w:rsidRPr="0079342A">
        <w:rPr>
          <w:rFonts w:ascii="Book Antiqua" w:hAnsi="Book Antiqua"/>
          <w:i/>
          <w:iCs/>
        </w:rPr>
        <w:t>Nutrients</w:t>
      </w:r>
      <w:r w:rsidR="00BE2F65" w:rsidRPr="0079342A">
        <w:rPr>
          <w:rFonts w:ascii="Book Antiqua" w:hAnsi="Book Antiqua"/>
        </w:rPr>
        <w:t xml:space="preserve"> </w:t>
      </w:r>
      <w:r w:rsidRPr="0079342A">
        <w:rPr>
          <w:rFonts w:ascii="Book Antiqua" w:hAnsi="Book Antiqua"/>
        </w:rPr>
        <w:t>2018;</w:t>
      </w:r>
      <w:r w:rsidR="00BE2F65" w:rsidRPr="0079342A">
        <w:rPr>
          <w:rFonts w:ascii="Book Antiqua" w:hAnsi="Book Antiqua"/>
        </w:rPr>
        <w:t xml:space="preserve"> </w:t>
      </w:r>
      <w:r w:rsidRPr="0079342A">
        <w:rPr>
          <w:rFonts w:ascii="Book Antiqua" w:hAnsi="Book Antiqua"/>
          <w:b/>
          <w:bCs/>
        </w:rPr>
        <w:t>10</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30002342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10.3390/nu10070892]</w:t>
      </w:r>
    </w:p>
    <w:p w14:paraId="3B108C6F"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56</w:t>
      </w:r>
      <w:r w:rsidR="00BE2F65" w:rsidRPr="0079342A">
        <w:rPr>
          <w:rFonts w:ascii="Book Antiqua" w:hAnsi="Book Antiqua"/>
        </w:rPr>
        <w:t xml:space="preserve"> </w:t>
      </w:r>
      <w:r w:rsidRPr="0079342A">
        <w:rPr>
          <w:rFonts w:ascii="Book Antiqua" w:hAnsi="Book Antiqua"/>
          <w:b/>
          <w:bCs/>
        </w:rPr>
        <w:t>Sturgeon</w:t>
      </w:r>
      <w:r w:rsidR="00BE2F65" w:rsidRPr="0079342A">
        <w:rPr>
          <w:rFonts w:ascii="Book Antiqua" w:hAnsi="Book Antiqua"/>
          <w:b/>
          <w:bCs/>
        </w:rPr>
        <w:t xml:space="preserve"> </w:t>
      </w:r>
      <w:r w:rsidRPr="0079342A">
        <w:rPr>
          <w:rFonts w:ascii="Book Antiqua" w:hAnsi="Book Antiqua"/>
          <w:b/>
          <w:bCs/>
        </w:rPr>
        <w:t>C</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Fasano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Zonulin</w:t>
      </w:r>
      <w:proofErr w:type="spellEnd"/>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regulator</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epithelial</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endothelial</w:t>
      </w:r>
      <w:r w:rsidR="00BE2F65" w:rsidRPr="0079342A">
        <w:rPr>
          <w:rFonts w:ascii="Book Antiqua" w:hAnsi="Book Antiqua"/>
        </w:rPr>
        <w:t xml:space="preserve"> </w:t>
      </w:r>
      <w:r w:rsidRPr="0079342A">
        <w:rPr>
          <w:rFonts w:ascii="Book Antiqua" w:hAnsi="Book Antiqua"/>
        </w:rPr>
        <w:t>barrier</w:t>
      </w:r>
      <w:r w:rsidR="00BE2F65" w:rsidRPr="0079342A">
        <w:rPr>
          <w:rFonts w:ascii="Book Antiqua" w:hAnsi="Book Antiqua"/>
        </w:rPr>
        <w:t xml:space="preserve"> </w:t>
      </w:r>
      <w:r w:rsidRPr="0079342A">
        <w:rPr>
          <w:rFonts w:ascii="Book Antiqua" w:hAnsi="Book Antiqua"/>
        </w:rPr>
        <w:t>functions,</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its</w:t>
      </w:r>
      <w:r w:rsidR="00BE2F65" w:rsidRPr="0079342A">
        <w:rPr>
          <w:rFonts w:ascii="Book Antiqua" w:hAnsi="Book Antiqua"/>
        </w:rPr>
        <w:t xml:space="preserve"> </w:t>
      </w:r>
      <w:r w:rsidRPr="0079342A">
        <w:rPr>
          <w:rFonts w:ascii="Book Antiqua" w:hAnsi="Book Antiqua"/>
        </w:rPr>
        <w:t>involvement</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chronic</w:t>
      </w:r>
      <w:r w:rsidR="00BE2F65" w:rsidRPr="0079342A">
        <w:rPr>
          <w:rFonts w:ascii="Book Antiqua" w:hAnsi="Book Antiqua"/>
        </w:rPr>
        <w:t xml:space="preserve"> </w:t>
      </w:r>
      <w:r w:rsidRPr="0079342A">
        <w:rPr>
          <w:rFonts w:ascii="Book Antiqua" w:hAnsi="Book Antiqua"/>
        </w:rPr>
        <w:t>inflammatory</w:t>
      </w:r>
      <w:r w:rsidR="00BE2F65" w:rsidRPr="0079342A">
        <w:rPr>
          <w:rFonts w:ascii="Book Antiqua" w:hAnsi="Book Antiqua"/>
        </w:rPr>
        <w:t xml:space="preserve"> </w:t>
      </w:r>
      <w:r w:rsidRPr="0079342A">
        <w:rPr>
          <w:rFonts w:ascii="Book Antiqua" w:hAnsi="Book Antiqua"/>
        </w:rPr>
        <w:t>diseases.</w:t>
      </w:r>
      <w:r w:rsidR="00BE2F65" w:rsidRPr="0079342A">
        <w:rPr>
          <w:rFonts w:ascii="Book Antiqua" w:hAnsi="Book Antiqua"/>
        </w:rPr>
        <w:t xml:space="preserve"> </w:t>
      </w:r>
      <w:r w:rsidRPr="0079342A">
        <w:rPr>
          <w:rFonts w:ascii="Book Antiqua" w:hAnsi="Book Antiqua"/>
          <w:i/>
          <w:iCs/>
        </w:rPr>
        <w:t>Tissue</w:t>
      </w:r>
      <w:r w:rsidR="00BE2F65" w:rsidRPr="0079342A">
        <w:rPr>
          <w:rFonts w:ascii="Book Antiqua" w:hAnsi="Book Antiqua"/>
          <w:i/>
          <w:iCs/>
        </w:rPr>
        <w:t xml:space="preserve"> </w:t>
      </w:r>
      <w:r w:rsidRPr="0079342A">
        <w:rPr>
          <w:rFonts w:ascii="Book Antiqua" w:hAnsi="Book Antiqua"/>
          <w:i/>
          <w:iCs/>
        </w:rPr>
        <w:t>Barriers</w:t>
      </w:r>
      <w:r w:rsidR="00BE2F65" w:rsidRPr="0079342A">
        <w:rPr>
          <w:rFonts w:ascii="Book Antiqua" w:hAnsi="Book Antiqua"/>
        </w:rPr>
        <w:t xml:space="preserve"> </w:t>
      </w:r>
      <w:r w:rsidRPr="0079342A">
        <w:rPr>
          <w:rFonts w:ascii="Book Antiqua" w:hAnsi="Book Antiqua"/>
        </w:rPr>
        <w:t>2016;</w:t>
      </w:r>
      <w:r w:rsidR="00BE2F65" w:rsidRPr="0079342A">
        <w:rPr>
          <w:rFonts w:ascii="Book Antiqua" w:hAnsi="Book Antiqua"/>
        </w:rPr>
        <w:t xml:space="preserve"> </w:t>
      </w:r>
      <w:r w:rsidRPr="0079342A">
        <w:rPr>
          <w:rFonts w:ascii="Book Antiqua" w:hAnsi="Book Antiqua"/>
          <w:b/>
          <w:bCs/>
        </w:rPr>
        <w:t>4</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e1251384</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28123927</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10.1080/21688370.2016.1251384]</w:t>
      </w:r>
    </w:p>
    <w:p w14:paraId="04E8425D"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57</w:t>
      </w:r>
      <w:r w:rsidR="00BE2F65" w:rsidRPr="0079342A">
        <w:rPr>
          <w:rFonts w:ascii="Book Antiqua" w:hAnsi="Book Antiqua"/>
        </w:rPr>
        <w:t xml:space="preserve"> </w:t>
      </w:r>
      <w:r w:rsidRPr="0079342A">
        <w:rPr>
          <w:rFonts w:ascii="Book Antiqua" w:hAnsi="Book Antiqua"/>
          <w:b/>
          <w:bCs/>
        </w:rPr>
        <w:t>Charlesworth</w:t>
      </w:r>
      <w:r w:rsidR="00BE2F65" w:rsidRPr="0079342A">
        <w:rPr>
          <w:rFonts w:ascii="Book Antiqua" w:hAnsi="Book Antiqua"/>
          <w:b/>
          <w:bCs/>
        </w:rPr>
        <w:t xml:space="preserve"> </w:t>
      </w:r>
      <w:r w:rsidRPr="0079342A">
        <w:rPr>
          <w:rFonts w:ascii="Book Antiqua" w:hAnsi="Book Antiqua"/>
          <w:b/>
          <w:bCs/>
        </w:rPr>
        <w:t>RPG</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Winter</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Small</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bacterial</w:t>
      </w:r>
      <w:r w:rsidR="00BE2F65" w:rsidRPr="0079342A">
        <w:rPr>
          <w:rFonts w:ascii="Book Antiqua" w:hAnsi="Book Antiqua"/>
        </w:rPr>
        <w:t xml:space="preserve"> </w:t>
      </w:r>
      <w:proofErr w:type="gramStart"/>
      <w:r w:rsidRPr="0079342A">
        <w:rPr>
          <w:rFonts w:ascii="Book Antiqua" w:hAnsi="Book Antiqua"/>
        </w:rPr>
        <w:t>overgrowth</w:t>
      </w:r>
      <w:proofErr w:type="gramEnd"/>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coincidence</w:t>
      </w:r>
      <w:r w:rsidR="00BE2F65" w:rsidRPr="0079342A">
        <w:rPr>
          <w:rFonts w:ascii="Book Antiqua" w:hAnsi="Book Antiqua"/>
        </w:rPr>
        <w:t xml:space="preserve"> </w:t>
      </w:r>
      <w:r w:rsidRPr="0079342A">
        <w:rPr>
          <w:rFonts w:ascii="Book Antiqua" w:hAnsi="Book Antiqua"/>
        </w:rPr>
        <w:t>or</w:t>
      </w:r>
      <w:r w:rsidR="00BE2F65" w:rsidRPr="0079342A">
        <w:rPr>
          <w:rFonts w:ascii="Book Antiqua" w:hAnsi="Book Antiqua"/>
        </w:rPr>
        <w:t xml:space="preserve"> </w:t>
      </w:r>
      <w:r w:rsidRPr="0079342A">
        <w:rPr>
          <w:rFonts w:ascii="Book Antiqua" w:hAnsi="Book Antiqua"/>
        </w:rPr>
        <w:t>causation?</w:t>
      </w:r>
      <w:r w:rsidR="00BE2F65" w:rsidRPr="0079342A">
        <w:rPr>
          <w:rFonts w:ascii="Book Antiqua" w:hAnsi="Book Antiqua"/>
        </w:rPr>
        <w:t xml:space="preserve"> </w:t>
      </w:r>
      <w:r w:rsidRPr="0079342A">
        <w:rPr>
          <w:rFonts w:ascii="Book Antiqua" w:hAnsi="Book Antiqua"/>
          <w:i/>
          <w:iCs/>
        </w:rPr>
        <w:t>Expert</w:t>
      </w:r>
      <w:r w:rsidR="00BE2F65" w:rsidRPr="0079342A">
        <w:rPr>
          <w:rFonts w:ascii="Book Antiqua" w:hAnsi="Book Antiqua"/>
          <w:i/>
          <w:iCs/>
        </w:rPr>
        <w:t xml:space="preserve"> </w:t>
      </w:r>
      <w:r w:rsidRPr="0079342A">
        <w:rPr>
          <w:rFonts w:ascii="Book Antiqua" w:hAnsi="Book Antiqua"/>
          <w:i/>
          <w:iCs/>
        </w:rPr>
        <w:t>Rev</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rPr>
        <w:t xml:space="preserve"> </w:t>
      </w:r>
      <w:r w:rsidRPr="0079342A">
        <w:rPr>
          <w:rFonts w:ascii="Book Antiqua" w:hAnsi="Book Antiqua"/>
        </w:rPr>
        <w:t>2020;</w:t>
      </w:r>
      <w:r w:rsidR="00BE2F65" w:rsidRPr="0079342A">
        <w:rPr>
          <w:rFonts w:ascii="Book Antiqua" w:hAnsi="Book Antiqua"/>
        </w:rPr>
        <w:t xml:space="preserve"> </w:t>
      </w:r>
      <w:r w:rsidRPr="0079342A">
        <w:rPr>
          <w:rFonts w:ascii="Book Antiqua" w:hAnsi="Book Antiqua"/>
          <w:b/>
          <w:bCs/>
        </w:rPr>
        <w:t>14</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305-306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32295433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10.1080/17474124.2020.1757428]</w:t>
      </w:r>
    </w:p>
    <w:p w14:paraId="5D469A90"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lastRenderedPageBreak/>
        <w:t>58</w:t>
      </w:r>
      <w:r w:rsidR="00BE2F65" w:rsidRPr="0079342A">
        <w:rPr>
          <w:rFonts w:ascii="Book Antiqua" w:hAnsi="Book Antiqua"/>
        </w:rPr>
        <w:t xml:space="preserve"> </w:t>
      </w:r>
      <w:proofErr w:type="spellStart"/>
      <w:r w:rsidRPr="0079342A">
        <w:rPr>
          <w:rFonts w:ascii="Book Antiqua" w:hAnsi="Book Antiqua"/>
          <w:b/>
          <w:bCs/>
        </w:rPr>
        <w:t>Wigg</w:t>
      </w:r>
      <w:proofErr w:type="spellEnd"/>
      <w:r w:rsidR="00BE2F65" w:rsidRPr="0079342A">
        <w:rPr>
          <w:rFonts w:ascii="Book Antiqua" w:hAnsi="Book Antiqua"/>
          <w:b/>
          <w:bCs/>
        </w:rPr>
        <w:t xml:space="preserve"> </w:t>
      </w:r>
      <w:r w:rsidRPr="0079342A">
        <w:rPr>
          <w:rFonts w:ascii="Book Antiqua" w:hAnsi="Book Antiqua"/>
          <w:b/>
          <w:bCs/>
        </w:rPr>
        <w:t>AJ</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Roberts-Thomson</w:t>
      </w:r>
      <w:r w:rsidR="00BE2F65" w:rsidRPr="0079342A">
        <w:rPr>
          <w:rFonts w:ascii="Book Antiqua" w:hAnsi="Book Antiqua"/>
        </w:rPr>
        <w:t xml:space="preserve"> </w:t>
      </w:r>
      <w:r w:rsidRPr="0079342A">
        <w:rPr>
          <w:rFonts w:ascii="Book Antiqua" w:hAnsi="Book Antiqua"/>
        </w:rPr>
        <w:t>IC,</w:t>
      </w:r>
      <w:r w:rsidR="00BE2F65" w:rsidRPr="0079342A">
        <w:rPr>
          <w:rFonts w:ascii="Book Antiqua" w:hAnsi="Book Antiqua"/>
        </w:rPr>
        <w:t xml:space="preserve"> </w:t>
      </w:r>
      <w:r w:rsidRPr="0079342A">
        <w:rPr>
          <w:rFonts w:ascii="Book Antiqua" w:hAnsi="Book Antiqua"/>
        </w:rPr>
        <w:t>Dymock</w:t>
      </w:r>
      <w:r w:rsidR="00BE2F65" w:rsidRPr="0079342A">
        <w:rPr>
          <w:rFonts w:ascii="Book Antiqua" w:hAnsi="Book Antiqua"/>
        </w:rPr>
        <w:t xml:space="preserve"> </w:t>
      </w:r>
      <w:r w:rsidRPr="0079342A">
        <w:rPr>
          <w:rFonts w:ascii="Book Antiqua" w:hAnsi="Book Antiqua"/>
        </w:rPr>
        <w:t>RB,</w:t>
      </w:r>
      <w:r w:rsidR="00BE2F65" w:rsidRPr="0079342A">
        <w:rPr>
          <w:rFonts w:ascii="Book Antiqua" w:hAnsi="Book Antiqua"/>
        </w:rPr>
        <w:t xml:space="preserve"> </w:t>
      </w:r>
      <w:r w:rsidRPr="0079342A">
        <w:rPr>
          <w:rFonts w:ascii="Book Antiqua" w:hAnsi="Book Antiqua"/>
        </w:rPr>
        <w:t>McCarthy</w:t>
      </w:r>
      <w:r w:rsidR="00BE2F65" w:rsidRPr="0079342A">
        <w:rPr>
          <w:rFonts w:ascii="Book Antiqua" w:hAnsi="Book Antiqua"/>
        </w:rPr>
        <w:t xml:space="preserve"> </w:t>
      </w:r>
      <w:r w:rsidRPr="0079342A">
        <w:rPr>
          <w:rFonts w:ascii="Book Antiqua" w:hAnsi="Book Antiqua"/>
        </w:rPr>
        <w:t>PJ,</w:t>
      </w:r>
      <w:r w:rsidR="00BE2F65" w:rsidRPr="0079342A">
        <w:rPr>
          <w:rFonts w:ascii="Book Antiqua" w:hAnsi="Book Antiqua"/>
        </w:rPr>
        <w:t xml:space="preserve"> </w:t>
      </w:r>
      <w:r w:rsidRPr="0079342A">
        <w:rPr>
          <w:rFonts w:ascii="Book Antiqua" w:hAnsi="Book Antiqua"/>
        </w:rPr>
        <w:t>Grose</w:t>
      </w:r>
      <w:r w:rsidR="00BE2F65" w:rsidRPr="0079342A">
        <w:rPr>
          <w:rFonts w:ascii="Book Antiqua" w:hAnsi="Book Antiqua"/>
        </w:rPr>
        <w:t xml:space="preserve"> </w:t>
      </w:r>
      <w:r w:rsidRPr="0079342A">
        <w:rPr>
          <w:rFonts w:ascii="Book Antiqua" w:hAnsi="Book Antiqua"/>
        </w:rPr>
        <w:t>RH,</w:t>
      </w:r>
      <w:r w:rsidR="00BE2F65" w:rsidRPr="0079342A">
        <w:rPr>
          <w:rFonts w:ascii="Book Antiqua" w:hAnsi="Book Antiqua"/>
        </w:rPr>
        <w:t xml:space="preserve"> </w:t>
      </w:r>
      <w:r w:rsidRPr="0079342A">
        <w:rPr>
          <w:rFonts w:ascii="Book Antiqua" w:hAnsi="Book Antiqua"/>
        </w:rPr>
        <w:t>Cummins</w:t>
      </w:r>
      <w:r w:rsidR="00BE2F65" w:rsidRPr="0079342A">
        <w:rPr>
          <w:rFonts w:ascii="Book Antiqua" w:hAnsi="Book Antiqua"/>
        </w:rPr>
        <w:t xml:space="preserve"> </w:t>
      </w:r>
      <w:r w:rsidRPr="0079342A">
        <w:rPr>
          <w:rFonts w:ascii="Book Antiqua" w:hAnsi="Book Antiqua"/>
        </w:rPr>
        <w:t>AG.</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role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small</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bacterial</w:t>
      </w:r>
      <w:r w:rsidR="00BE2F65" w:rsidRPr="0079342A">
        <w:rPr>
          <w:rFonts w:ascii="Book Antiqua" w:hAnsi="Book Antiqua"/>
        </w:rPr>
        <w:t xml:space="preserve"> </w:t>
      </w:r>
      <w:r w:rsidRPr="0079342A">
        <w:rPr>
          <w:rFonts w:ascii="Book Antiqua" w:hAnsi="Book Antiqua"/>
        </w:rPr>
        <w:t>overgrowth,</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permeability,</w:t>
      </w:r>
      <w:r w:rsidR="00BE2F65" w:rsidRPr="0079342A">
        <w:rPr>
          <w:rFonts w:ascii="Book Antiqua" w:hAnsi="Book Antiqua"/>
        </w:rPr>
        <w:t xml:space="preserve"> </w:t>
      </w:r>
      <w:proofErr w:type="spellStart"/>
      <w:r w:rsidRPr="0079342A">
        <w:rPr>
          <w:rFonts w:ascii="Book Antiqua" w:hAnsi="Book Antiqua"/>
        </w:rPr>
        <w:t>endotoxaemia</w:t>
      </w:r>
      <w:proofErr w:type="spellEnd"/>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proofErr w:type="spellStart"/>
      <w:r w:rsidRPr="0079342A">
        <w:rPr>
          <w:rFonts w:ascii="Book Antiqua" w:hAnsi="Book Antiqua"/>
        </w:rPr>
        <w:t>tumour</w:t>
      </w:r>
      <w:proofErr w:type="spellEnd"/>
      <w:r w:rsidR="00BE2F65" w:rsidRPr="0079342A">
        <w:rPr>
          <w:rFonts w:ascii="Book Antiqua" w:hAnsi="Book Antiqua"/>
        </w:rPr>
        <w:t xml:space="preserve"> </w:t>
      </w:r>
      <w:r w:rsidRPr="0079342A">
        <w:rPr>
          <w:rFonts w:ascii="Book Antiqua" w:hAnsi="Book Antiqua"/>
        </w:rPr>
        <w:t>necrosis</w:t>
      </w:r>
      <w:r w:rsidR="00BE2F65" w:rsidRPr="0079342A">
        <w:rPr>
          <w:rFonts w:ascii="Book Antiqua" w:hAnsi="Book Antiqua"/>
        </w:rPr>
        <w:t xml:space="preserve"> </w:t>
      </w:r>
      <w:r w:rsidRPr="0079342A">
        <w:rPr>
          <w:rFonts w:ascii="Book Antiqua" w:hAnsi="Book Antiqua"/>
        </w:rPr>
        <w:t>factor</w:t>
      </w:r>
      <w:r w:rsidR="00BE2F65" w:rsidRPr="0079342A">
        <w:rPr>
          <w:rFonts w:ascii="Book Antiqua" w:hAnsi="Book Antiqua"/>
        </w:rPr>
        <w:t xml:space="preserve"> </w:t>
      </w:r>
      <w:r w:rsidRPr="0079342A">
        <w:rPr>
          <w:rFonts w:ascii="Book Antiqua" w:hAnsi="Book Antiqua"/>
        </w:rPr>
        <w:t>alpha</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pathogenesis</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steatohepatitis.</w:t>
      </w:r>
      <w:r w:rsidR="00BE2F65" w:rsidRPr="0079342A">
        <w:rPr>
          <w:rFonts w:ascii="Book Antiqua" w:hAnsi="Book Antiqua"/>
        </w:rPr>
        <w:t xml:space="preserve"> </w:t>
      </w:r>
      <w:r w:rsidRPr="0079342A">
        <w:rPr>
          <w:rFonts w:ascii="Book Antiqua" w:hAnsi="Book Antiqua"/>
          <w:i/>
          <w:iCs/>
        </w:rPr>
        <w:t>Gut</w:t>
      </w:r>
      <w:r w:rsidR="00BE2F65" w:rsidRPr="0079342A">
        <w:rPr>
          <w:rFonts w:ascii="Book Antiqua" w:hAnsi="Book Antiqua"/>
        </w:rPr>
        <w:t xml:space="preserve"> </w:t>
      </w:r>
      <w:r w:rsidRPr="0079342A">
        <w:rPr>
          <w:rFonts w:ascii="Book Antiqua" w:hAnsi="Book Antiqua"/>
        </w:rPr>
        <w:t>2001;</w:t>
      </w:r>
      <w:r w:rsidR="00BE2F65" w:rsidRPr="0079342A">
        <w:rPr>
          <w:rFonts w:ascii="Book Antiqua" w:hAnsi="Book Antiqua"/>
        </w:rPr>
        <w:t xml:space="preserve"> </w:t>
      </w:r>
      <w:r w:rsidRPr="0079342A">
        <w:rPr>
          <w:rFonts w:ascii="Book Antiqua" w:hAnsi="Book Antiqua"/>
          <w:b/>
          <w:bCs/>
        </w:rPr>
        <w:t>48</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206-211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11156641</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10.1136/gut.48.2.206]</w:t>
      </w:r>
    </w:p>
    <w:p w14:paraId="78A469A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59</w:t>
      </w:r>
      <w:r w:rsidR="00BE2F65" w:rsidRPr="0079342A">
        <w:rPr>
          <w:rFonts w:ascii="Book Antiqua" w:hAnsi="Book Antiqua"/>
        </w:rPr>
        <w:t xml:space="preserve"> </w:t>
      </w:r>
      <w:r w:rsidRPr="0079342A">
        <w:rPr>
          <w:rFonts w:ascii="Book Antiqua" w:hAnsi="Book Antiqua"/>
          <w:b/>
          <w:bCs/>
        </w:rPr>
        <w:t>Wu</w:t>
      </w:r>
      <w:r w:rsidR="00BE2F65" w:rsidRPr="0079342A">
        <w:rPr>
          <w:rFonts w:ascii="Book Antiqua" w:hAnsi="Book Antiqua"/>
          <w:b/>
          <w:bCs/>
        </w:rPr>
        <w:t xml:space="preserve"> </w:t>
      </w:r>
      <w:r w:rsidRPr="0079342A">
        <w:rPr>
          <w:rFonts w:ascii="Book Antiqua" w:hAnsi="Book Antiqua"/>
          <w:b/>
          <w:bCs/>
        </w:rPr>
        <w:t>X</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Qian</w:t>
      </w:r>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r w:rsidRPr="0079342A">
        <w:rPr>
          <w:rFonts w:ascii="Book Antiqua" w:hAnsi="Book Antiqua"/>
        </w:rPr>
        <w:t>Liu</w:t>
      </w:r>
      <w:r w:rsidR="00BE2F65" w:rsidRPr="0079342A">
        <w:rPr>
          <w:rFonts w:ascii="Book Antiqua" w:hAnsi="Book Antiqua"/>
        </w:rPr>
        <w:t xml:space="preserve"> </w:t>
      </w:r>
      <w:r w:rsidRPr="0079342A">
        <w:rPr>
          <w:rFonts w:ascii="Book Antiqua" w:hAnsi="Book Antiqua"/>
        </w:rPr>
        <w:t>K,</w:t>
      </w:r>
      <w:r w:rsidR="00BE2F65" w:rsidRPr="0079342A">
        <w:rPr>
          <w:rFonts w:ascii="Book Antiqua" w:hAnsi="Book Antiqua"/>
        </w:rPr>
        <w:t xml:space="preserve"> </w:t>
      </w:r>
      <w:r w:rsidRPr="0079342A">
        <w:rPr>
          <w:rFonts w:ascii="Book Antiqua" w:hAnsi="Book Antiqua"/>
        </w:rPr>
        <w:t>Wu</w:t>
      </w:r>
      <w:r w:rsidR="00BE2F65" w:rsidRPr="0079342A">
        <w:rPr>
          <w:rFonts w:ascii="Book Antiqua" w:hAnsi="Book Antiqua"/>
        </w:rPr>
        <w:t xml:space="preserve"> </w:t>
      </w:r>
      <w:r w:rsidRPr="0079342A">
        <w:rPr>
          <w:rFonts w:ascii="Book Antiqua" w:hAnsi="Book Antiqua"/>
        </w:rPr>
        <w:t>J,</w:t>
      </w:r>
      <w:r w:rsidR="00BE2F65" w:rsidRPr="0079342A">
        <w:rPr>
          <w:rFonts w:ascii="Book Antiqua" w:hAnsi="Book Antiqua"/>
        </w:rPr>
        <w:t xml:space="preserve"> </w:t>
      </w:r>
      <w:r w:rsidRPr="0079342A">
        <w:rPr>
          <w:rFonts w:ascii="Book Antiqua" w:hAnsi="Book Antiqua"/>
        </w:rPr>
        <w:t>Shan</w:t>
      </w:r>
      <w:r w:rsidR="00BE2F65" w:rsidRPr="0079342A">
        <w:rPr>
          <w:rFonts w:ascii="Book Antiqua" w:hAnsi="Book Antiqua"/>
        </w:rPr>
        <w:t xml:space="preserve"> </w:t>
      </w:r>
      <w:r w:rsidRPr="0079342A">
        <w:rPr>
          <w:rFonts w:ascii="Book Antiqua" w:hAnsi="Book Antiqua"/>
        </w:rPr>
        <w:t>Z.</w:t>
      </w:r>
      <w:r w:rsidR="00BE2F65" w:rsidRPr="0079342A">
        <w:rPr>
          <w:rFonts w:ascii="Book Antiqua" w:hAnsi="Book Antiqua"/>
        </w:rPr>
        <w:t xml:space="preserve"> </w:t>
      </w:r>
      <w:r w:rsidRPr="0079342A">
        <w:rPr>
          <w:rFonts w:ascii="Book Antiqua" w:hAnsi="Book Antiqua"/>
        </w:rPr>
        <w:t>Gastrointestinal</w:t>
      </w:r>
      <w:r w:rsidR="00BE2F65" w:rsidRPr="0079342A">
        <w:rPr>
          <w:rFonts w:ascii="Book Antiqua" w:hAnsi="Book Antiqua"/>
        </w:rPr>
        <w:t xml:space="preserve"> </w:t>
      </w:r>
      <w:r w:rsidRPr="0079342A">
        <w:rPr>
          <w:rFonts w:ascii="Book Antiqua" w:hAnsi="Book Antiqua"/>
        </w:rPr>
        <w:t>microbiome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gluten</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Ann</w:t>
      </w:r>
      <w:r w:rsidR="00BE2F65" w:rsidRPr="0079342A">
        <w:rPr>
          <w:rFonts w:ascii="Book Antiqua" w:hAnsi="Book Antiqua"/>
          <w:i/>
          <w:iCs/>
        </w:rPr>
        <w:t xml:space="preserve"> </w:t>
      </w:r>
      <w:r w:rsidRPr="0079342A">
        <w:rPr>
          <w:rFonts w:ascii="Book Antiqua" w:hAnsi="Book Antiqua"/>
          <w:i/>
          <w:iCs/>
        </w:rPr>
        <w:t>Med</w:t>
      </w:r>
      <w:r w:rsidR="00BE2F65" w:rsidRPr="0079342A">
        <w:rPr>
          <w:rFonts w:ascii="Book Antiqua" w:hAnsi="Book Antiqua"/>
        </w:rPr>
        <w:t xml:space="preserve"> </w:t>
      </w:r>
      <w:r w:rsidRPr="0079342A">
        <w:rPr>
          <w:rFonts w:ascii="Book Antiqua" w:hAnsi="Book Antiqua"/>
        </w:rPr>
        <w:t>2021;</w:t>
      </w:r>
      <w:r w:rsidR="00BE2F65" w:rsidRPr="0079342A">
        <w:rPr>
          <w:rFonts w:ascii="Book Antiqua" w:hAnsi="Book Antiqua"/>
        </w:rPr>
        <w:t xml:space="preserve"> </w:t>
      </w:r>
      <w:r w:rsidRPr="0079342A">
        <w:rPr>
          <w:rFonts w:ascii="Book Antiqua" w:hAnsi="Book Antiqua"/>
          <w:b/>
          <w:bCs/>
        </w:rPr>
        <w:t>53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1797-1805</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34647492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10.1080/07853890.2021.1990392]</w:t>
      </w:r>
    </w:p>
    <w:p w14:paraId="5676996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60</w:t>
      </w:r>
      <w:r w:rsidR="00BE2F65" w:rsidRPr="0079342A">
        <w:rPr>
          <w:rFonts w:ascii="Book Antiqua" w:hAnsi="Book Antiqua"/>
        </w:rPr>
        <w:t xml:space="preserve"> </w:t>
      </w:r>
      <w:r w:rsidRPr="0079342A">
        <w:rPr>
          <w:rFonts w:ascii="Book Antiqua" w:hAnsi="Book Antiqua"/>
          <w:b/>
          <w:bCs/>
        </w:rPr>
        <w:t>Rubio-Tapia</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Barton</w:t>
      </w:r>
      <w:r w:rsidR="00BE2F65" w:rsidRPr="0079342A">
        <w:rPr>
          <w:rFonts w:ascii="Book Antiqua" w:hAnsi="Book Antiqua"/>
        </w:rPr>
        <w:t xml:space="preserve"> </w:t>
      </w:r>
      <w:r w:rsidRPr="0079342A">
        <w:rPr>
          <w:rFonts w:ascii="Book Antiqua" w:hAnsi="Book Antiqua"/>
        </w:rPr>
        <w:t>SH,</w:t>
      </w:r>
      <w:r w:rsidR="00BE2F65" w:rsidRPr="0079342A">
        <w:rPr>
          <w:rFonts w:ascii="Book Antiqua" w:hAnsi="Book Antiqua"/>
        </w:rPr>
        <w:t xml:space="preserve"> </w:t>
      </w:r>
      <w:r w:rsidRPr="0079342A">
        <w:rPr>
          <w:rFonts w:ascii="Book Antiqua" w:hAnsi="Book Antiqua"/>
        </w:rPr>
        <w:t>Rosenblatt</w:t>
      </w:r>
      <w:r w:rsidR="00BE2F65" w:rsidRPr="0079342A">
        <w:rPr>
          <w:rFonts w:ascii="Book Antiqua" w:hAnsi="Book Antiqua"/>
        </w:rPr>
        <w:t xml:space="preserve"> </w:t>
      </w:r>
      <w:r w:rsidRPr="0079342A">
        <w:rPr>
          <w:rFonts w:ascii="Book Antiqua" w:hAnsi="Book Antiqua"/>
        </w:rPr>
        <w:t>JE,</w:t>
      </w:r>
      <w:r w:rsidR="00BE2F65" w:rsidRPr="0079342A">
        <w:rPr>
          <w:rFonts w:ascii="Book Antiqua" w:hAnsi="Book Antiqua"/>
        </w:rPr>
        <w:t xml:space="preserve"> </w:t>
      </w:r>
      <w:r w:rsidRPr="0079342A">
        <w:rPr>
          <w:rFonts w:ascii="Book Antiqua" w:hAnsi="Book Antiqua"/>
        </w:rPr>
        <w:t>Murray</w:t>
      </w:r>
      <w:r w:rsidR="00BE2F65" w:rsidRPr="0079342A">
        <w:rPr>
          <w:rFonts w:ascii="Book Antiqua" w:hAnsi="Book Antiqua"/>
        </w:rPr>
        <w:t xml:space="preserve"> </w:t>
      </w:r>
      <w:r w:rsidRPr="0079342A">
        <w:rPr>
          <w:rFonts w:ascii="Book Antiqua" w:hAnsi="Book Antiqua"/>
        </w:rPr>
        <w:t>JA.</w:t>
      </w:r>
      <w:r w:rsidR="00BE2F65" w:rsidRPr="0079342A">
        <w:rPr>
          <w:rFonts w:ascii="Book Antiqua" w:hAnsi="Book Antiqua"/>
        </w:rPr>
        <w:t xml:space="preserve"> </w:t>
      </w:r>
      <w:r w:rsidRPr="0079342A">
        <w:rPr>
          <w:rFonts w:ascii="Book Antiqua" w:hAnsi="Book Antiqua"/>
        </w:rPr>
        <w:t>Prevalence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small</w:t>
      </w:r>
      <w:r w:rsidR="00BE2F65" w:rsidRPr="0079342A">
        <w:rPr>
          <w:rFonts w:ascii="Book Antiqua" w:hAnsi="Book Antiqua"/>
        </w:rPr>
        <w:t xml:space="preserve"> </w:t>
      </w:r>
      <w:r w:rsidRPr="0079342A">
        <w:rPr>
          <w:rFonts w:ascii="Book Antiqua" w:hAnsi="Book Antiqua"/>
        </w:rPr>
        <w:t>intestine</w:t>
      </w:r>
      <w:r w:rsidR="00BE2F65" w:rsidRPr="0079342A">
        <w:rPr>
          <w:rFonts w:ascii="Book Antiqua" w:hAnsi="Book Antiqua"/>
        </w:rPr>
        <w:t xml:space="preserve"> </w:t>
      </w:r>
      <w:r w:rsidRPr="0079342A">
        <w:rPr>
          <w:rFonts w:ascii="Book Antiqua" w:hAnsi="Book Antiqua"/>
        </w:rPr>
        <w:t>bacterial</w:t>
      </w:r>
      <w:r w:rsidR="00BE2F65" w:rsidRPr="0079342A">
        <w:rPr>
          <w:rFonts w:ascii="Book Antiqua" w:hAnsi="Book Antiqua"/>
        </w:rPr>
        <w:t xml:space="preserve"> </w:t>
      </w:r>
      <w:r w:rsidRPr="0079342A">
        <w:rPr>
          <w:rFonts w:ascii="Book Antiqua" w:hAnsi="Book Antiqua"/>
        </w:rPr>
        <w:t>overgrowth</w:t>
      </w:r>
      <w:r w:rsidR="00BE2F65" w:rsidRPr="0079342A">
        <w:rPr>
          <w:rFonts w:ascii="Book Antiqua" w:hAnsi="Book Antiqua"/>
        </w:rPr>
        <w:t xml:space="preserve"> </w:t>
      </w:r>
      <w:r w:rsidRPr="0079342A">
        <w:rPr>
          <w:rFonts w:ascii="Book Antiqua" w:hAnsi="Book Antiqua"/>
        </w:rPr>
        <w:t>diagnosed</w:t>
      </w:r>
      <w:r w:rsidR="00BE2F65" w:rsidRPr="0079342A">
        <w:rPr>
          <w:rFonts w:ascii="Book Antiqua" w:hAnsi="Book Antiqua"/>
        </w:rPr>
        <w:t xml:space="preserve"> </w:t>
      </w:r>
      <w:r w:rsidRPr="0079342A">
        <w:rPr>
          <w:rFonts w:ascii="Book Antiqua" w:hAnsi="Book Antiqua"/>
        </w:rPr>
        <w:t>by</w:t>
      </w:r>
      <w:r w:rsidR="00BE2F65" w:rsidRPr="0079342A">
        <w:rPr>
          <w:rFonts w:ascii="Book Antiqua" w:hAnsi="Book Antiqua"/>
        </w:rPr>
        <w:t xml:space="preserve"> </w:t>
      </w:r>
      <w:r w:rsidRPr="0079342A">
        <w:rPr>
          <w:rFonts w:ascii="Book Antiqua" w:hAnsi="Book Antiqua"/>
        </w:rPr>
        <w:t>quantitative</w:t>
      </w:r>
      <w:r w:rsidR="00BE2F65" w:rsidRPr="0079342A">
        <w:rPr>
          <w:rFonts w:ascii="Book Antiqua" w:hAnsi="Book Antiqua"/>
        </w:rPr>
        <w:t xml:space="preserve"> </w:t>
      </w:r>
      <w:r w:rsidRPr="0079342A">
        <w:rPr>
          <w:rFonts w:ascii="Book Antiqua" w:hAnsi="Book Antiqua"/>
        </w:rPr>
        <w:t>culture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aspirate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Clin</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2009;</w:t>
      </w:r>
      <w:r w:rsidR="00BE2F65" w:rsidRPr="0079342A">
        <w:rPr>
          <w:rFonts w:ascii="Book Antiqua" w:hAnsi="Book Antiqua"/>
        </w:rPr>
        <w:t xml:space="preserve"> </w:t>
      </w:r>
      <w:r w:rsidRPr="0079342A">
        <w:rPr>
          <w:rFonts w:ascii="Book Antiqua" w:hAnsi="Book Antiqua"/>
          <w:b/>
          <w:bCs/>
        </w:rPr>
        <w:t>43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157-161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18719514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10.1097/MCG.0b013e3181557e67]</w:t>
      </w:r>
    </w:p>
    <w:p w14:paraId="1EE85EB0"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61</w:t>
      </w:r>
      <w:r w:rsidR="00BE2F65" w:rsidRPr="0079342A">
        <w:rPr>
          <w:rFonts w:ascii="Book Antiqua" w:hAnsi="Book Antiqua"/>
        </w:rPr>
        <w:t xml:space="preserve"> </w:t>
      </w:r>
      <w:proofErr w:type="spellStart"/>
      <w:r w:rsidRPr="0079342A">
        <w:rPr>
          <w:rFonts w:ascii="Book Antiqua" w:hAnsi="Book Antiqua"/>
          <w:b/>
          <w:bCs/>
        </w:rPr>
        <w:t>Losurdo</w:t>
      </w:r>
      <w:proofErr w:type="spellEnd"/>
      <w:r w:rsidR="00BE2F65" w:rsidRPr="0079342A">
        <w:rPr>
          <w:rFonts w:ascii="Book Antiqua" w:hAnsi="Book Antiqua"/>
          <w:b/>
          <w:bCs/>
        </w:rPr>
        <w:t xml:space="preserve"> </w:t>
      </w:r>
      <w:r w:rsidRPr="0079342A">
        <w:rPr>
          <w:rFonts w:ascii="Book Antiqua" w:hAnsi="Book Antiqua"/>
          <w:b/>
          <w:bCs/>
        </w:rPr>
        <w:t>G</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Marra</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Shahini</w:t>
      </w:r>
      <w:proofErr w:type="spellEnd"/>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r w:rsidRPr="0079342A">
        <w:rPr>
          <w:rFonts w:ascii="Book Antiqua" w:hAnsi="Book Antiqua"/>
        </w:rPr>
        <w:t>Girardi</w:t>
      </w:r>
      <w:r w:rsidR="00BE2F65" w:rsidRPr="0079342A">
        <w:rPr>
          <w:rFonts w:ascii="Book Antiqua" w:hAnsi="Book Antiqua"/>
        </w:rPr>
        <w:t xml:space="preserve"> </w:t>
      </w:r>
      <w:r w:rsidRPr="0079342A">
        <w:rPr>
          <w:rFonts w:ascii="Book Antiqua" w:hAnsi="Book Antiqua"/>
        </w:rPr>
        <w:t>B,</w:t>
      </w:r>
      <w:r w:rsidR="00BE2F65" w:rsidRPr="0079342A">
        <w:rPr>
          <w:rFonts w:ascii="Book Antiqua" w:hAnsi="Book Antiqua"/>
        </w:rPr>
        <w:t xml:space="preserve"> </w:t>
      </w:r>
      <w:r w:rsidRPr="0079342A">
        <w:rPr>
          <w:rFonts w:ascii="Book Antiqua" w:hAnsi="Book Antiqua"/>
        </w:rPr>
        <w:t>Giorgio</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proofErr w:type="spellStart"/>
      <w:r w:rsidRPr="0079342A">
        <w:rPr>
          <w:rFonts w:ascii="Book Antiqua" w:hAnsi="Book Antiqua"/>
        </w:rPr>
        <w:t>Amoruso</w:t>
      </w:r>
      <w:proofErr w:type="spellEnd"/>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Pisani</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Piscitelli</w:t>
      </w:r>
      <w:proofErr w:type="spellEnd"/>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r w:rsidRPr="0079342A">
        <w:rPr>
          <w:rFonts w:ascii="Book Antiqua" w:hAnsi="Book Antiqua"/>
        </w:rPr>
        <w:t>Barone</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proofErr w:type="spellStart"/>
      <w:r w:rsidRPr="0079342A">
        <w:rPr>
          <w:rFonts w:ascii="Book Antiqua" w:hAnsi="Book Antiqua"/>
        </w:rPr>
        <w:t>Principi</w:t>
      </w:r>
      <w:proofErr w:type="spellEnd"/>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Di</w:t>
      </w:r>
      <w:r w:rsidR="00BE2F65" w:rsidRPr="0079342A">
        <w:rPr>
          <w:rFonts w:ascii="Book Antiqua" w:hAnsi="Book Antiqua"/>
        </w:rPr>
        <w:t xml:space="preserve"> </w:t>
      </w:r>
      <w:r w:rsidRPr="0079342A">
        <w:rPr>
          <w:rFonts w:ascii="Book Antiqua" w:hAnsi="Book Antiqua"/>
        </w:rPr>
        <w:t>Leo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proofErr w:type="spellStart"/>
      <w:r w:rsidRPr="0079342A">
        <w:rPr>
          <w:rFonts w:ascii="Book Antiqua" w:hAnsi="Book Antiqua"/>
        </w:rPr>
        <w:t>Ierardi</w:t>
      </w:r>
      <w:proofErr w:type="spellEnd"/>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r w:rsidRPr="0079342A">
        <w:rPr>
          <w:rFonts w:ascii="Book Antiqua" w:hAnsi="Book Antiqua"/>
        </w:rPr>
        <w:t>Small</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bacterial</w:t>
      </w:r>
      <w:r w:rsidR="00BE2F65" w:rsidRPr="0079342A">
        <w:rPr>
          <w:rFonts w:ascii="Book Antiqua" w:hAnsi="Book Antiqua"/>
        </w:rPr>
        <w:t xml:space="preserve"> </w:t>
      </w:r>
      <w:r w:rsidRPr="0079342A">
        <w:rPr>
          <w:rFonts w:ascii="Book Antiqua" w:hAnsi="Book Antiqua"/>
        </w:rPr>
        <w:t>overgrowth</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systematic</w:t>
      </w:r>
      <w:r w:rsidR="00BE2F65" w:rsidRPr="0079342A">
        <w:rPr>
          <w:rFonts w:ascii="Book Antiqua" w:hAnsi="Book Antiqua"/>
        </w:rPr>
        <w:t xml:space="preserve"> </w:t>
      </w:r>
      <w:r w:rsidRPr="0079342A">
        <w:rPr>
          <w:rFonts w:ascii="Book Antiqua" w:hAnsi="Book Antiqua"/>
        </w:rPr>
        <w:t>review</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pooled-data</w:t>
      </w:r>
      <w:r w:rsidR="00BE2F65" w:rsidRPr="0079342A">
        <w:rPr>
          <w:rFonts w:ascii="Book Antiqua" w:hAnsi="Book Antiqua"/>
        </w:rPr>
        <w:t xml:space="preserve"> </w:t>
      </w:r>
      <w:r w:rsidRPr="0079342A">
        <w:rPr>
          <w:rFonts w:ascii="Book Antiqua" w:hAnsi="Book Antiqua"/>
        </w:rPr>
        <w:t>analysis.</w:t>
      </w:r>
      <w:r w:rsidR="00BE2F65" w:rsidRPr="0079342A">
        <w:rPr>
          <w:rFonts w:ascii="Book Antiqua" w:hAnsi="Book Antiqua"/>
        </w:rPr>
        <w:t xml:space="preserve"> </w:t>
      </w:r>
      <w:proofErr w:type="spellStart"/>
      <w:r w:rsidRPr="0079342A">
        <w:rPr>
          <w:rFonts w:ascii="Book Antiqua" w:hAnsi="Book Antiqua"/>
          <w:i/>
          <w:iCs/>
        </w:rPr>
        <w:t>Neurogastroenterol</w:t>
      </w:r>
      <w:proofErr w:type="spellEnd"/>
      <w:r w:rsidR="00BE2F65" w:rsidRPr="0079342A">
        <w:rPr>
          <w:rFonts w:ascii="Book Antiqua" w:hAnsi="Book Antiqua"/>
          <w:i/>
          <w:iCs/>
        </w:rPr>
        <w:t xml:space="preserve"> </w:t>
      </w:r>
      <w:proofErr w:type="spellStart"/>
      <w:r w:rsidRPr="0079342A">
        <w:rPr>
          <w:rFonts w:ascii="Book Antiqua" w:hAnsi="Book Antiqua"/>
          <w:i/>
          <w:iCs/>
        </w:rPr>
        <w:t>Motil</w:t>
      </w:r>
      <w:proofErr w:type="spellEnd"/>
      <w:r w:rsidR="00BE2F65" w:rsidRPr="0079342A">
        <w:rPr>
          <w:rFonts w:ascii="Book Antiqua" w:hAnsi="Book Antiqua"/>
        </w:rPr>
        <w:t xml:space="preserve"> </w:t>
      </w:r>
      <w:r w:rsidRPr="0079342A">
        <w:rPr>
          <w:rFonts w:ascii="Book Antiqua" w:hAnsi="Book Antiqua"/>
        </w:rPr>
        <w:t>2017;</w:t>
      </w:r>
      <w:r w:rsidR="00BE2F65" w:rsidRPr="0079342A">
        <w:rPr>
          <w:rFonts w:ascii="Book Antiqua" w:hAnsi="Book Antiqua"/>
        </w:rPr>
        <w:t xml:space="preserve"> </w:t>
      </w:r>
      <w:r w:rsidRPr="0079342A">
        <w:rPr>
          <w:rFonts w:ascii="Book Antiqua" w:hAnsi="Book Antiqua"/>
          <w:b/>
          <w:bCs/>
        </w:rPr>
        <w:t>29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28191721</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10.1111/nmo.13028]</w:t>
      </w:r>
    </w:p>
    <w:p w14:paraId="53853DFC"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62</w:t>
      </w:r>
      <w:r w:rsidR="00BE2F65" w:rsidRPr="0079342A">
        <w:rPr>
          <w:rFonts w:ascii="Book Antiqua" w:hAnsi="Book Antiqua"/>
        </w:rPr>
        <w:t xml:space="preserve"> </w:t>
      </w:r>
      <w:proofErr w:type="spellStart"/>
      <w:r w:rsidRPr="0079342A">
        <w:rPr>
          <w:rFonts w:ascii="Book Antiqua" w:hAnsi="Book Antiqua"/>
          <w:b/>
          <w:bCs/>
        </w:rPr>
        <w:t>Tursi</w:t>
      </w:r>
      <w:proofErr w:type="spellEnd"/>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proofErr w:type="spellStart"/>
      <w:r w:rsidRPr="0079342A">
        <w:rPr>
          <w:rFonts w:ascii="Book Antiqua" w:hAnsi="Book Antiqua"/>
        </w:rPr>
        <w:t>Brandimarte</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proofErr w:type="spellStart"/>
      <w:r w:rsidRPr="0079342A">
        <w:rPr>
          <w:rFonts w:ascii="Book Antiqua" w:hAnsi="Book Antiqua"/>
        </w:rPr>
        <w:t>Giorgetti</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High</w:t>
      </w:r>
      <w:r w:rsidR="00BE2F65" w:rsidRPr="0079342A">
        <w:rPr>
          <w:rFonts w:ascii="Book Antiqua" w:hAnsi="Book Antiqua"/>
        </w:rPr>
        <w:t xml:space="preserve"> </w:t>
      </w:r>
      <w:r w:rsidRPr="0079342A">
        <w:rPr>
          <w:rFonts w:ascii="Book Antiqua" w:hAnsi="Book Antiqua"/>
        </w:rPr>
        <w:t>prevalence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small</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bacterial</w:t>
      </w:r>
      <w:r w:rsidR="00BE2F65" w:rsidRPr="0079342A">
        <w:rPr>
          <w:rFonts w:ascii="Book Antiqua" w:hAnsi="Book Antiqua"/>
        </w:rPr>
        <w:t xml:space="preserve"> </w:t>
      </w:r>
      <w:r w:rsidRPr="0079342A">
        <w:rPr>
          <w:rFonts w:ascii="Book Antiqua" w:hAnsi="Book Antiqua"/>
        </w:rPr>
        <w:t>overgrowth</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persistence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gastrointestinal</w:t>
      </w:r>
      <w:r w:rsidR="00BE2F65" w:rsidRPr="0079342A">
        <w:rPr>
          <w:rFonts w:ascii="Book Antiqua" w:hAnsi="Book Antiqua"/>
        </w:rPr>
        <w:t xml:space="preserve"> </w:t>
      </w:r>
      <w:r w:rsidRPr="0079342A">
        <w:rPr>
          <w:rFonts w:ascii="Book Antiqua" w:hAnsi="Book Antiqua"/>
        </w:rPr>
        <w:t>symptoms</w:t>
      </w:r>
      <w:r w:rsidR="00BE2F65" w:rsidRPr="0079342A">
        <w:rPr>
          <w:rFonts w:ascii="Book Antiqua" w:hAnsi="Book Antiqua"/>
        </w:rPr>
        <w:t xml:space="preserve"> </w:t>
      </w:r>
      <w:r w:rsidRPr="0079342A">
        <w:rPr>
          <w:rFonts w:ascii="Book Antiqua" w:hAnsi="Book Antiqua"/>
        </w:rPr>
        <w:t>after</w:t>
      </w:r>
      <w:r w:rsidR="00BE2F65" w:rsidRPr="0079342A">
        <w:rPr>
          <w:rFonts w:ascii="Book Antiqua" w:hAnsi="Book Antiqua"/>
        </w:rPr>
        <w:t xml:space="preserve"> </w:t>
      </w:r>
      <w:r w:rsidRPr="0079342A">
        <w:rPr>
          <w:rFonts w:ascii="Book Antiqua" w:hAnsi="Book Antiqua"/>
        </w:rPr>
        <w:t>gluten</w:t>
      </w:r>
      <w:r w:rsidR="00BE2F65" w:rsidRPr="0079342A">
        <w:rPr>
          <w:rFonts w:ascii="Book Antiqua" w:hAnsi="Book Antiqua"/>
        </w:rPr>
        <w:t xml:space="preserve"> </w:t>
      </w:r>
      <w:r w:rsidRPr="0079342A">
        <w:rPr>
          <w:rFonts w:ascii="Book Antiqua" w:hAnsi="Book Antiqua"/>
        </w:rPr>
        <w:t>withdrawal.</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2003;</w:t>
      </w:r>
      <w:r w:rsidR="00BE2F65" w:rsidRPr="0079342A">
        <w:rPr>
          <w:rFonts w:ascii="Book Antiqua" w:hAnsi="Book Antiqua"/>
        </w:rPr>
        <w:t xml:space="preserve"> </w:t>
      </w:r>
      <w:r w:rsidRPr="0079342A">
        <w:rPr>
          <w:rFonts w:ascii="Book Antiqua" w:hAnsi="Book Antiqua"/>
          <w:b/>
          <w:bCs/>
        </w:rPr>
        <w:t>98</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839-843</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12738465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10.1111/j.1572-0241.2003.07379.x]</w:t>
      </w:r>
    </w:p>
    <w:p w14:paraId="39A7C14B"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63</w:t>
      </w:r>
      <w:r w:rsidR="00BE2F65" w:rsidRPr="0079342A">
        <w:rPr>
          <w:rFonts w:ascii="Book Antiqua" w:hAnsi="Book Antiqua"/>
        </w:rPr>
        <w:t xml:space="preserve"> </w:t>
      </w:r>
      <w:r w:rsidRPr="0079342A">
        <w:rPr>
          <w:rFonts w:ascii="Book Antiqua" w:hAnsi="Book Antiqua"/>
          <w:b/>
          <w:bCs/>
        </w:rPr>
        <w:t>Rinella</w:t>
      </w:r>
      <w:r w:rsidR="00BE2F65" w:rsidRPr="0079342A">
        <w:rPr>
          <w:rFonts w:ascii="Book Antiqua" w:hAnsi="Book Antiqua"/>
          <w:b/>
          <w:bCs/>
        </w:rPr>
        <w:t xml:space="preserve"> </w:t>
      </w:r>
      <w:r w:rsidRPr="0079342A">
        <w:rPr>
          <w:rFonts w:ascii="Book Antiqua" w:hAnsi="Book Antiqua"/>
          <w:b/>
          <w:bCs/>
        </w:rPr>
        <w:t>ME,</w:t>
      </w:r>
      <w:r w:rsidR="00BE2F65" w:rsidRPr="0079342A">
        <w:rPr>
          <w:rFonts w:ascii="Book Antiqua" w:hAnsi="Book Antiqua"/>
        </w:rPr>
        <w:t xml:space="preserve"> </w:t>
      </w:r>
      <w:proofErr w:type="spellStart"/>
      <w:r w:rsidRPr="0079342A">
        <w:rPr>
          <w:rFonts w:ascii="Book Antiqua" w:hAnsi="Book Antiqua"/>
        </w:rPr>
        <w:t>Neuschwander</w:t>
      </w:r>
      <w:proofErr w:type="spellEnd"/>
      <w:r w:rsidRPr="0079342A">
        <w:rPr>
          <w:rFonts w:ascii="Book Antiqua" w:hAnsi="Book Antiqua"/>
        </w:rPr>
        <w:t>-Tetri</w:t>
      </w:r>
      <w:r w:rsidR="00BE2F65" w:rsidRPr="0079342A">
        <w:rPr>
          <w:rFonts w:ascii="Book Antiqua" w:hAnsi="Book Antiqua"/>
        </w:rPr>
        <w:t xml:space="preserve"> </w:t>
      </w:r>
      <w:r w:rsidRPr="0079342A">
        <w:rPr>
          <w:rFonts w:ascii="Book Antiqua" w:hAnsi="Book Antiqua"/>
        </w:rPr>
        <w:t>BA,</w:t>
      </w:r>
      <w:r w:rsidR="00BE2F65" w:rsidRPr="0079342A">
        <w:rPr>
          <w:rFonts w:ascii="Book Antiqua" w:hAnsi="Book Antiqua"/>
        </w:rPr>
        <w:t xml:space="preserve"> </w:t>
      </w:r>
      <w:r w:rsidRPr="0079342A">
        <w:rPr>
          <w:rFonts w:ascii="Book Antiqua" w:hAnsi="Book Antiqua"/>
        </w:rPr>
        <w:t>Siddiqui</w:t>
      </w:r>
      <w:r w:rsidR="00BE2F65" w:rsidRPr="0079342A">
        <w:rPr>
          <w:rFonts w:ascii="Book Antiqua" w:hAnsi="Book Antiqua"/>
        </w:rPr>
        <w:t xml:space="preserve"> </w:t>
      </w:r>
      <w:r w:rsidRPr="0079342A">
        <w:rPr>
          <w:rFonts w:ascii="Book Antiqua" w:hAnsi="Book Antiqua"/>
        </w:rPr>
        <w:t>MS,</w:t>
      </w:r>
      <w:r w:rsidR="00BE2F65" w:rsidRPr="0079342A">
        <w:rPr>
          <w:rFonts w:ascii="Book Antiqua" w:hAnsi="Book Antiqua"/>
        </w:rPr>
        <w:t xml:space="preserve"> </w:t>
      </w:r>
      <w:proofErr w:type="spellStart"/>
      <w:r w:rsidRPr="0079342A">
        <w:rPr>
          <w:rFonts w:ascii="Book Antiqua" w:hAnsi="Book Antiqua"/>
        </w:rPr>
        <w:t>Abdelmalek</w:t>
      </w:r>
      <w:proofErr w:type="spellEnd"/>
      <w:r w:rsidR="00BE2F65" w:rsidRPr="0079342A">
        <w:rPr>
          <w:rFonts w:ascii="Book Antiqua" w:hAnsi="Book Antiqua"/>
        </w:rPr>
        <w:t xml:space="preserve"> </w:t>
      </w:r>
      <w:r w:rsidRPr="0079342A">
        <w:rPr>
          <w:rFonts w:ascii="Book Antiqua" w:hAnsi="Book Antiqua"/>
        </w:rPr>
        <w:t>MF,</w:t>
      </w:r>
      <w:r w:rsidR="00BE2F65" w:rsidRPr="0079342A">
        <w:rPr>
          <w:rFonts w:ascii="Book Antiqua" w:hAnsi="Book Antiqua"/>
        </w:rPr>
        <w:t xml:space="preserve"> </w:t>
      </w:r>
      <w:r w:rsidRPr="0079342A">
        <w:rPr>
          <w:rFonts w:ascii="Book Antiqua" w:hAnsi="Book Antiqua"/>
        </w:rPr>
        <w:t>Caldwell</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Barb</w:t>
      </w:r>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r w:rsidRPr="0079342A">
        <w:rPr>
          <w:rFonts w:ascii="Book Antiqua" w:hAnsi="Book Antiqua"/>
        </w:rPr>
        <w:t>Kleiner</w:t>
      </w:r>
      <w:r w:rsidR="00BE2F65" w:rsidRPr="0079342A">
        <w:rPr>
          <w:rFonts w:ascii="Book Antiqua" w:hAnsi="Book Antiqua"/>
        </w:rPr>
        <w:t xml:space="preserve"> </w:t>
      </w:r>
      <w:r w:rsidRPr="0079342A">
        <w:rPr>
          <w:rFonts w:ascii="Book Antiqua" w:hAnsi="Book Antiqua"/>
        </w:rPr>
        <w:t>DE,</w:t>
      </w:r>
      <w:r w:rsidR="00BE2F65" w:rsidRPr="0079342A">
        <w:rPr>
          <w:rFonts w:ascii="Book Antiqua" w:hAnsi="Book Antiqua"/>
        </w:rPr>
        <w:t xml:space="preserve"> </w:t>
      </w:r>
      <w:r w:rsidRPr="0079342A">
        <w:rPr>
          <w:rFonts w:ascii="Book Antiqua" w:hAnsi="Book Antiqua"/>
        </w:rPr>
        <w:t>Loomba</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AASLD</w:t>
      </w:r>
      <w:r w:rsidR="00BE2F65" w:rsidRPr="0079342A">
        <w:rPr>
          <w:rFonts w:ascii="Book Antiqua" w:hAnsi="Book Antiqua"/>
        </w:rPr>
        <w:t xml:space="preserve"> </w:t>
      </w:r>
      <w:r w:rsidRPr="0079342A">
        <w:rPr>
          <w:rFonts w:ascii="Book Antiqua" w:hAnsi="Book Antiqua"/>
        </w:rPr>
        <w:t>practice</w:t>
      </w:r>
      <w:r w:rsidR="00BE2F65" w:rsidRPr="0079342A">
        <w:rPr>
          <w:rFonts w:ascii="Book Antiqua" w:hAnsi="Book Antiqua"/>
        </w:rPr>
        <w:t xml:space="preserve"> </w:t>
      </w:r>
      <w:r w:rsidRPr="0079342A">
        <w:rPr>
          <w:rFonts w:ascii="Book Antiqua" w:hAnsi="Book Antiqua"/>
        </w:rPr>
        <w:t>guidance</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clinical</w:t>
      </w:r>
      <w:r w:rsidR="00BE2F65" w:rsidRPr="0079342A">
        <w:rPr>
          <w:rFonts w:ascii="Book Antiqua" w:hAnsi="Book Antiqua"/>
        </w:rPr>
        <w:t xml:space="preserve"> </w:t>
      </w:r>
      <w:r w:rsidRPr="0079342A">
        <w:rPr>
          <w:rFonts w:ascii="Book Antiqua" w:hAnsi="Book Antiqua"/>
        </w:rPr>
        <w:t>assessment</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management</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rPr>
        <w:t>Hepatology</w:t>
      </w:r>
      <w:r w:rsidR="00BE2F65" w:rsidRPr="0079342A">
        <w:rPr>
          <w:rFonts w:ascii="Book Antiqua" w:hAnsi="Book Antiqua"/>
        </w:rPr>
        <w:t xml:space="preserve"> </w:t>
      </w:r>
      <w:r w:rsidRPr="0079342A">
        <w:rPr>
          <w:rFonts w:ascii="Book Antiqua" w:hAnsi="Book Antiqua"/>
        </w:rPr>
        <w:t>2023</w:t>
      </w:r>
      <w:r w:rsidR="00BE2F65" w:rsidRPr="0079342A">
        <w:rPr>
          <w:rFonts w:ascii="Book Antiqua" w:hAnsi="Book Antiqua"/>
        </w:rPr>
        <w:t xml:space="preserve"> </w:t>
      </w:r>
      <w:r w:rsidRPr="0079342A">
        <w:rPr>
          <w:rFonts w:ascii="Book Antiqua" w:hAnsi="Book Antiqua"/>
        </w:rPr>
        <w:t>[</w:t>
      </w:r>
      <w:r w:rsidR="001955F3" w:rsidRPr="0079342A">
        <w:rPr>
          <w:rFonts w:ascii="Book Antiqua" w:hAnsi="Book Antiqua"/>
        </w:rPr>
        <w:t>PMID:</w:t>
      </w:r>
      <w:r w:rsidR="00BE2F65" w:rsidRPr="0079342A">
        <w:rPr>
          <w:rFonts w:ascii="Book Antiqua" w:hAnsi="Book Antiqua"/>
        </w:rPr>
        <w:t xml:space="preserve"> </w:t>
      </w:r>
      <w:r w:rsidR="001955F3" w:rsidRPr="0079342A">
        <w:rPr>
          <w:rFonts w:ascii="Book Antiqua" w:hAnsi="Book Antiqua"/>
        </w:rPr>
        <w:t>36727674</w:t>
      </w:r>
      <w:r w:rsidR="00BE2F65" w:rsidRPr="0079342A">
        <w:rPr>
          <w:rFonts w:ascii="Book Antiqua" w:hAnsi="Book Antiqua"/>
        </w:rPr>
        <w:t xml:space="preserve"> </w:t>
      </w:r>
      <w:r w:rsidR="001955F3" w:rsidRPr="0079342A">
        <w:rPr>
          <w:rFonts w:ascii="Book Antiqua" w:hAnsi="Book Antiqua"/>
        </w:rPr>
        <w:t>DOI:</w:t>
      </w:r>
      <w:r w:rsidR="00BE2F65" w:rsidRPr="0079342A">
        <w:rPr>
          <w:rFonts w:ascii="Book Antiqua" w:hAnsi="Book Antiqua"/>
        </w:rPr>
        <w:t xml:space="preserve"> </w:t>
      </w:r>
      <w:r w:rsidR="001955F3" w:rsidRPr="0079342A">
        <w:rPr>
          <w:rFonts w:ascii="Book Antiqua" w:hAnsi="Book Antiqua"/>
        </w:rPr>
        <w:t>10.1097/HEP.0000000000000323</w:t>
      </w:r>
      <w:r w:rsidRPr="0079342A">
        <w:rPr>
          <w:rFonts w:ascii="Book Antiqua" w:hAnsi="Book Antiqua"/>
        </w:rPr>
        <w:t>]</w:t>
      </w:r>
    </w:p>
    <w:p w14:paraId="73AF1E6E"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64</w:t>
      </w:r>
      <w:r w:rsidR="00BE2F65" w:rsidRPr="0079342A">
        <w:rPr>
          <w:rFonts w:ascii="Book Antiqua" w:hAnsi="Book Antiqua"/>
        </w:rPr>
        <w:t xml:space="preserve"> </w:t>
      </w:r>
      <w:r w:rsidRPr="0079342A">
        <w:rPr>
          <w:rFonts w:ascii="Book Antiqua" w:hAnsi="Book Antiqua"/>
          <w:b/>
          <w:bCs/>
        </w:rPr>
        <w:t>European</w:t>
      </w:r>
      <w:r w:rsidR="00BE2F65" w:rsidRPr="0079342A">
        <w:rPr>
          <w:rFonts w:ascii="Book Antiqua" w:hAnsi="Book Antiqua"/>
          <w:b/>
          <w:bCs/>
        </w:rPr>
        <w:t xml:space="preserve"> </w:t>
      </w:r>
      <w:r w:rsidRPr="0079342A">
        <w:rPr>
          <w:rFonts w:ascii="Book Antiqua" w:hAnsi="Book Antiqua"/>
          <w:b/>
          <w:bCs/>
        </w:rPr>
        <w:t>Association</w:t>
      </w:r>
      <w:r w:rsidR="00BE2F65" w:rsidRPr="0079342A">
        <w:rPr>
          <w:rFonts w:ascii="Book Antiqua" w:hAnsi="Book Antiqua"/>
          <w:b/>
          <w:bCs/>
        </w:rPr>
        <w:t xml:space="preserve"> </w:t>
      </w:r>
      <w:proofErr w:type="gramStart"/>
      <w:r w:rsidRPr="0079342A">
        <w:rPr>
          <w:rFonts w:ascii="Book Antiqua" w:hAnsi="Book Antiqua"/>
          <w:b/>
          <w:bCs/>
        </w:rPr>
        <w:t>For</w:t>
      </w:r>
      <w:proofErr w:type="gramEnd"/>
      <w:r w:rsidR="00BE2F65" w:rsidRPr="0079342A">
        <w:rPr>
          <w:rFonts w:ascii="Book Antiqua" w:hAnsi="Book Antiqua"/>
          <w:b/>
          <w:bCs/>
        </w:rPr>
        <w:t xml:space="preserve"> </w:t>
      </w:r>
      <w:r w:rsidRPr="0079342A">
        <w:rPr>
          <w:rFonts w:ascii="Book Antiqua" w:hAnsi="Book Antiqua"/>
          <w:b/>
          <w:bCs/>
        </w:rPr>
        <w:t>The</w:t>
      </w:r>
      <w:r w:rsidR="00BE2F65" w:rsidRPr="0079342A">
        <w:rPr>
          <w:rFonts w:ascii="Book Antiqua" w:hAnsi="Book Antiqua"/>
          <w:b/>
          <w:bCs/>
        </w:rPr>
        <w:t xml:space="preserve"> </w:t>
      </w:r>
      <w:r w:rsidRPr="0079342A">
        <w:rPr>
          <w:rFonts w:ascii="Book Antiqua" w:hAnsi="Book Antiqua"/>
          <w:b/>
          <w:bCs/>
        </w:rPr>
        <w:t>Study</w:t>
      </w:r>
      <w:r w:rsidR="00BE2F65" w:rsidRPr="0079342A">
        <w:rPr>
          <w:rFonts w:ascii="Book Antiqua" w:hAnsi="Book Antiqua"/>
          <w:b/>
          <w:bCs/>
        </w:rPr>
        <w:t xml:space="preserve"> </w:t>
      </w:r>
      <w:r w:rsidRPr="0079342A">
        <w:rPr>
          <w:rFonts w:ascii="Book Antiqua" w:hAnsi="Book Antiqua"/>
          <w:b/>
          <w:bCs/>
        </w:rPr>
        <w:t>Of</w:t>
      </w:r>
      <w:r w:rsidR="00BE2F65" w:rsidRPr="0079342A">
        <w:rPr>
          <w:rFonts w:ascii="Book Antiqua" w:hAnsi="Book Antiqua"/>
          <w:b/>
          <w:bCs/>
        </w:rPr>
        <w:t xml:space="preserve"> </w:t>
      </w:r>
      <w:r w:rsidRPr="0079342A">
        <w:rPr>
          <w:rFonts w:ascii="Book Antiqua" w:hAnsi="Book Antiqua"/>
          <w:b/>
          <w:bCs/>
        </w:rPr>
        <w:t>The</w:t>
      </w:r>
      <w:r w:rsidR="00BE2F65" w:rsidRPr="0079342A">
        <w:rPr>
          <w:rFonts w:ascii="Book Antiqua" w:hAnsi="Book Antiqua"/>
          <w:b/>
          <w:bCs/>
        </w:rPr>
        <w:t xml:space="preserve"> </w:t>
      </w:r>
      <w:r w:rsidRPr="0079342A">
        <w:rPr>
          <w:rFonts w:ascii="Book Antiqua" w:hAnsi="Book Antiqua"/>
          <w:b/>
          <w:bCs/>
        </w:rPr>
        <w:t>Liver</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Corrigendum</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'EASL</w:t>
      </w:r>
      <w:r w:rsidR="00BE2F65" w:rsidRPr="0079342A">
        <w:rPr>
          <w:rFonts w:ascii="Book Antiqua" w:hAnsi="Book Antiqua"/>
        </w:rPr>
        <w:t xml:space="preserve"> </w:t>
      </w:r>
      <w:r w:rsidRPr="0079342A">
        <w:rPr>
          <w:rFonts w:ascii="Book Antiqua" w:hAnsi="Book Antiqua"/>
        </w:rPr>
        <w:t>recommendations</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treatment</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hepatitis</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Final</w:t>
      </w:r>
      <w:r w:rsidR="00BE2F65" w:rsidRPr="0079342A">
        <w:rPr>
          <w:rFonts w:ascii="Book Antiqua" w:hAnsi="Book Antiqua"/>
        </w:rPr>
        <w:t xml:space="preserve"> </w:t>
      </w:r>
      <w:r w:rsidRPr="0079342A">
        <w:rPr>
          <w:rFonts w:ascii="Book Antiqua" w:hAnsi="Book Antiqua"/>
        </w:rPr>
        <w:t>update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proofErr w:type="gramStart"/>
      <w:r w:rsidRPr="0079342A">
        <w:rPr>
          <w:rFonts w:ascii="Book Antiqua" w:hAnsi="Book Antiqua"/>
        </w:rPr>
        <w:t>series(</w:t>
      </w:r>
      <w:proofErr w:type="gramEnd"/>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[J</w:t>
      </w:r>
      <w:r w:rsidR="00BE2F65" w:rsidRPr="0079342A">
        <w:rPr>
          <w:rFonts w:ascii="Book Antiqua" w:hAnsi="Book Antiqua"/>
        </w:rPr>
        <w:t xml:space="preserve"> </w:t>
      </w:r>
      <w:r w:rsidRPr="0079342A">
        <w:rPr>
          <w:rFonts w:ascii="Book Antiqua" w:hAnsi="Book Antiqua"/>
        </w:rPr>
        <w:t>Hepatol</w:t>
      </w:r>
      <w:r w:rsidR="00BE2F65" w:rsidRPr="0079342A">
        <w:rPr>
          <w:rFonts w:ascii="Book Antiqua" w:hAnsi="Book Antiqua"/>
        </w:rPr>
        <w:t xml:space="preserve"> </w:t>
      </w:r>
      <w:r w:rsidRPr="0079342A">
        <w:rPr>
          <w:rFonts w:ascii="Book Antiqua" w:hAnsi="Book Antiqua"/>
        </w:rPr>
        <w:t>73</w:t>
      </w:r>
      <w:r w:rsidR="00BE2F65" w:rsidRPr="0079342A">
        <w:rPr>
          <w:rFonts w:ascii="Book Antiqua" w:hAnsi="Book Antiqua"/>
        </w:rPr>
        <w:t xml:space="preserve"> </w:t>
      </w:r>
      <w:r w:rsidRPr="0079342A">
        <w:rPr>
          <w:rFonts w:ascii="Book Antiqua" w:hAnsi="Book Antiqua"/>
        </w:rPr>
        <w:t>(2020)</w:t>
      </w:r>
      <w:r w:rsidR="00BE2F65" w:rsidRPr="0079342A">
        <w:rPr>
          <w:rFonts w:ascii="Book Antiqua" w:hAnsi="Book Antiqua"/>
        </w:rPr>
        <w:t xml:space="preserve"> </w:t>
      </w:r>
      <w:r w:rsidRPr="0079342A">
        <w:rPr>
          <w:rFonts w:ascii="Book Antiqua" w:hAnsi="Book Antiqua"/>
        </w:rPr>
        <w:t>1170-1218].</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rPr>
        <w:t xml:space="preserve"> </w:t>
      </w:r>
      <w:r w:rsidRPr="0079342A">
        <w:rPr>
          <w:rFonts w:ascii="Book Antiqua" w:hAnsi="Book Antiqua"/>
        </w:rPr>
        <w:t>2023;</w:t>
      </w:r>
      <w:r w:rsidR="00BE2F65" w:rsidRPr="0079342A">
        <w:rPr>
          <w:rFonts w:ascii="Book Antiqua" w:hAnsi="Book Antiqua"/>
        </w:rPr>
        <w:t xml:space="preserve"> </w:t>
      </w:r>
      <w:r w:rsidRPr="0079342A">
        <w:rPr>
          <w:rFonts w:ascii="Book Antiqua" w:hAnsi="Book Antiqua"/>
          <w:b/>
          <w:bCs/>
        </w:rPr>
        <w:t>78</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452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36464532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10.1016/j.jhep.2022.10.006]</w:t>
      </w:r>
    </w:p>
    <w:p w14:paraId="202F470B"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65</w:t>
      </w:r>
      <w:r w:rsidR="00BE2F65" w:rsidRPr="0079342A">
        <w:rPr>
          <w:rFonts w:ascii="Book Antiqua" w:hAnsi="Book Antiqua"/>
        </w:rPr>
        <w:t xml:space="preserve"> </w:t>
      </w:r>
      <w:r w:rsidRPr="0079342A">
        <w:rPr>
          <w:rFonts w:ascii="Book Antiqua" w:hAnsi="Book Antiqua"/>
          <w:b/>
          <w:bCs/>
        </w:rPr>
        <w:t>Al-Toma</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Volta</w:t>
      </w:r>
      <w:r w:rsidR="00BE2F65" w:rsidRPr="0079342A">
        <w:rPr>
          <w:rFonts w:ascii="Book Antiqua" w:hAnsi="Book Antiqua"/>
        </w:rPr>
        <w:t xml:space="preserve"> </w:t>
      </w:r>
      <w:r w:rsidRPr="0079342A">
        <w:rPr>
          <w:rFonts w:ascii="Book Antiqua" w:hAnsi="Book Antiqua"/>
        </w:rPr>
        <w:t>U,</w:t>
      </w:r>
      <w:r w:rsidR="00BE2F65" w:rsidRPr="0079342A">
        <w:rPr>
          <w:rFonts w:ascii="Book Antiqua" w:hAnsi="Book Antiqua"/>
        </w:rPr>
        <w:t xml:space="preserve"> </w:t>
      </w:r>
      <w:proofErr w:type="spellStart"/>
      <w:r w:rsidRPr="0079342A">
        <w:rPr>
          <w:rFonts w:ascii="Book Antiqua" w:hAnsi="Book Antiqua"/>
        </w:rPr>
        <w:t>Auricchio</w:t>
      </w:r>
      <w:proofErr w:type="spellEnd"/>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proofErr w:type="spellStart"/>
      <w:r w:rsidRPr="0079342A">
        <w:rPr>
          <w:rFonts w:ascii="Book Antiqua" w:hAnsi="Book Antiqua"/>
        </w:rPr>
        <w:t>Castillejo</w:t>
      </w:r>
      <w:proofErr w:type="spellEnd"/>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Sanders</w:t>
      </w:r>
      <w:r w:rsidR="00BE2F65" w:rsidRPr="0079342A">
        <w:rPr>
          <w:rFonts w:ascii="Book Antiqua" w:hAnsi="Book Antiqua"/>
        </w:rPr>
        <w:t xml:space="preserve"> </w:t>
      </w:r>
      <w:r w:rsidRPr="0079342A">
        <w:rPr>
          <w:rFonts w:ascii="Book Antiqua" w:hAnsi="Book Antiqua"/>
        </w:rPr>
        <w:t>DS,</w:t>
      </w:r>
      <w:r w:rsidR="00BE2F65" w:rsidRPr="0079342A">
        <w:rPr>
          <w:rFonts w:ascii="Book Antiqua" w:hAnsi="Book Antiqua"/>
        </w:rPr>
        <w:t xml:space="preserve"> </w:t>
      </w:r>
      <w:proofErr w:type="spellStart"/>
      <w:r w:rsidRPr="0079342A">
        <w:rPr>
          <w:rFonts w:ascii="Book Antiqua" w:hAnsi="Book Antiqua"/>
        </w:rPr>
        <w:t>Cellier</w:t>
      </w:r>
      <w:proofErr w:type="spellEnd"/>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Mulder</w:t>
      </w:r>
      <w:r w:rsidR="00BE2F65" w:rsidRPr="0079342A">
        <w:rPr>
          <w:rFonts w:ascii="Book Antiqua" w:hAnsi="Book Antiqua"/>
        </w:rPr>
        <w:t xml:space="preserve"> </w:t>
      </w:r>
      <w:r w:rsidRPr="0079342A">
        <w:rPr>
          <w:rFonts w:ascii="Book Antiqua" w:hAnsi="Book Antiqua"/>
        </w:rPr>
        <w:t>CJ,</w:t>
      </w:r>
      <w:r w:rsidR="00BE2F65" w:rsidRPr="0079342A">
        <w:rPr>
          <w:rFonts w:ascii="Book Antiqua" w:hAnsi="Book Antiqua"/>
        </w:rPr>
        <w:t xml:space="preserve"> </w:t>
      </w:r>
      <w:r w:rsidRPr="0079342A">
        <w:rPr>
          <w:rFonts w:ascii="Book Antiqua" w:hAnsi="Book Antiqua"/>
        </w:rPr>
        <w:t>Lundin</w:t>
      </w:r>
      <w:r w:rsidR="00BE2F65" w:rsidRPr="0079342A">
        <w:rPr>
          <w:rFonts w:ascii="Book Antiqua" w:hAnsi="Book Antiqua"/>
        </w:rPr>
        <w:t xml:space="preserve"> </w:t>
      </w:r>
      <w:r w:rsidRPr="0079342A">
        <w:rPr>
          <w:rFonts w:ascii="Book Antiqua" w:hAnsi="Book Antiqua"/>
        </w:rPr>
        <w:t>KEA.</w:t>
      </w:r>
      <w:r w:rsidR="00BE2F65" w:rsidRPr="0079342A">
        <w:rPr>
          <w:rFonts w:ascii="Book Antiqua" w:hAnsi="Book Antiqua"/>
        </w:rPr>
        <w:t xml:space="preserve"> </w:t>
      </w:r>
      <w:r w:rsidRPr="0079342A">
        <w:rPr>
          <w:rFonts w:ascii="Book Antiqua" w:hAnsi="Book Antiqua"/>
        </w:rPr>
        <w:t>European</w:t>
      </w:r>
      <w:r w:rsidR="00BE2F65" w:rsidRPr="0079342A">
        <w:rPr>
          <w:rFonts w:ascii="Book Antiqua" w:hAnsi="Book Antiqua"/>
        </w:rPr>
        <w:t xml:space="preserve"> </w:t>
      </w:r>
      <w:r w:rsidRPr="0079342A">
        <w:rPr>
          <w:rFonts w:ascii="Book Antiqua" w:hAnsi="Book Antiqua"/>
        </w:rPr>
        <w:t>Society</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Study</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w:t>
      </w:r>
      <w:proofErr w:type="spellStart"/>
      <w:r w:rsidRPr="0079342A">
        <w:rPr>
          <w:rFonts w:ascii="Book Antiqua" w:hAnsi="Book Antiqua"/>
        </w:rPr>
        <w:t>ESsCD</w:t>
      </w:r>
      <w:proofErr w:type="spellEnd"/>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guideline</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lastRenderedPageBreak/>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other</w:t>
      </w:r>
      <w:r w:rsidR="00BE2F65" w:rsidRPr="0079342A">
        <w:rPr>
          <w:rFonts w:ascii="Book Antiqua" w:hAnsi="Book Antiqua"/>
        </w:rPr>
        <w:t xml:space="preserve"> </w:t>
      </w:r>
      <w:r w:rsidRPr="0079342A">
        <w:rPr>
          <w:rFonts w:ascii="Book Antiqua" w:hAnsi="Book Antiqua"/>
        </w:rPr>
        <w:t>gluten-related</w:t>
      </w:r>
      <w:r w:rsidR="00BE2F65" w:rsidRPr="0079342A">
        <w:rPr>
          <w:rFonts w:ascii="Book Antiqua" w:hAnsi="Book Antiqua"/>
        </w:rPr>
        <w:t xml:space="preserve"> </w:t>
      </w:r>
      <w:r w:rsidRPr="0079342A">
        <w:rPr>
          <w:rFonts w:ascii="Book Antiqua" w:hAnsi="Book Antiqua"/>
        </w:rPr>
        <w:t>disorders.</w:t>
      </w:r>
      <w:r w:rsidR="00BE2F65" w:rsidRPr="0079342A">
        <w:rPr>
          <w:rFonts w:ascii="Book Antiqua" w:hAnsi="Book Antiqua"/>
        </w:rPr>
        <w:t xml:space="preserve"> </w:t>
      </w:r>
      <w:r w:rsidRPr="0079342A">
        <w:rPr>
          <w:rFonts w:ascii="Book Antiqua" w:hAnsi="Book Antiqua"/>
          <w:i/>
          <w:iCs/>
        </w:rPr>
        <w:t>United</w:t>
      </w:r>
      <w:r w:rsidR="00BE2F65" w:rsidRPr="0079342A">
        <w:rPr>
          <w:rFonts w:ascii="Book Antiqua" w:hAnsi="Book Antiqua"/>
          <w:i/>
          <w:iCs/>
        </w:rPr>
        <w:t xml:space="preserve"> </w:t>
      </w:r>
      <w:r w:rsidRPr="0079342A">
        <w:rPr>
          <w:rFonts w:ascii="Book Antiqua" w:hAnsi="Book Antiqua"/>
          <w:i/>
          <w:iCs/>
        </w:rPr>
        <w:t>European</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rPr>
        <w:t xml:space="preserve"> </w:t>
      </w:r>
      <w:r w:rsidRPr="0079342A">
        <w:rPr>
          <w:rFonts w:ascii="Book Antiqua" w:hAnsi="Book Antiqua"/>
        </w:rPr>
        <w:t>2019;</w:t>
      </w:r>
      <w:r w:rsidR="00BE2F65" w:rsidRPr="0079342A">
        <w:rPr>
          <w:rFonts w:ascii="Book Antiqua" w:hAnsi="Book Antiqua"/>
        </w:rPr>
        <w:t xml:space="preserve"> </w:t>
      </w:r>
      <w:r w:rsidRPr="0079342A">
        <w:rPr>
          <w:rFonts w:ascii="Book Antiqua" w:hAnsi="Book Antiqua"/>
          <w:b/>
          <w:bCs/>
        </w:rPr>
        <w:t>7</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583-613</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31210940</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10.1177/2050640619844125]</w:t>
      </w:r>
    </w:p>
    <w:p w14:paraId="50C525D2" w14:textId="77777777" w:rsidR="00A0317B" w:rsidRDefault="00A0317B" w:rsidP="0079342A">
      <w:pPr>
        <w:pStyle w:val="a3"/>
        <w:spacing w:before="0" w:beforeAutospacing="0" w:after="0" w:afterAutospacing="0" w:line="360" w:lineRule="auto"/>
        <w:jc w:val="both"/>
        <w:rPr>
          <w:rFonts w:ascii="Book Antiqua" w:hAnsi="Book Antiqua"/>
        </w:rPr>
      </w:pPr>
    </w:p>
    <w:p w14:paraId="06847BA8" w14:textId="77777777" w:rsidR="0079342A" w:rsidRPr="0079342A" w:rsidRDefault="0079342A" w:rsidP="0079342A">
      <w:pPr>
        <w:pStyle w:val="a3"/>
        <w:spacing w:before="0" w:beforeAutospacing="0" w:after="0" w:afterAutospacing="0" w:line="360" w:lineRule="auto"/>
        <w:jc w:val="both"/>
        <w:rPr>
          <w:rFonts w:ascii="Book Antiqua" w:hAnsi="Book Antiqua"/>
        </w:rPr>
      </w:pPr>
    </w:p>
    <w:p w14:paraId="3648C54D"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Footnotes</w:t>
      </w:r>
    </w:p>
    <w:p w14:paraId="20C5F6E9"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color w:val="000000"/>
        </w:rPr>
        <w:t>Conflict-of-interest</w:t>
      </w:r>
      <w:r w:rsidR="00BE2F65" w:rsidRPr="0079342A">
        <w:rPr>
          <w:rFonts w:ascii="Book Antiqua" w:eastAsia="Book Antiqua" w:hAnsi="Book Antiqua" w:cs="Book Antiqua"/>
          <w:b/>
          <w:bCs/>
          <w:color w:val="000000"/>
        </w:rPr>
        <w:t xml:space="preserve"> </w:t>
      </w:r>
      <w:r w:rsidRPr="0079342A">
        <w:rPr>
          <w:rFonts w:ascii="Book Antiqua" w:eastAsia="Book Antiqua" w:hAnsi="Book Antiqua" w:cs="Book Antiqua"/>
          <w:b/>
          <w:bCs/>
          <w:color w:val="000000"/>
        </w:rPr>
        <w:t>statement:</w:t>
      </w:r>
      <w:r w:rsidR="00BE2F65" w:rsidRPr="0079342A">
        <w:rPr>
          <w:rFonts w:ascii="Book Antiqua" w:eastAsia="Book Antiqua" w:hAnsi="Book Antiqua" w:cs="Book Antiqua"/>
          <w:b/>
          <w:bCs/>
          <w:color w:val="000000"/>
        </w:rPr>
        <w:t xml:space="preserve"> </w:t>
      </w:r>
      <w:r w:rsidRPr="0079342A">
        <w:rPr>
          <w:rFonts w:ascii="Book Antiqua" w:eastAsia="Book Antiqua" w:hAnsi="Book Antiqua" w:cs="Book Antiqua"/>
          <w:color w:val="000000"/>
        </w:rPr>
        <w:t>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authors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conflicts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interest.</w:t>
      </w:r>
    </w:p>
    <w:p w14:paraId="659E1D9C" w14:textId="77777777" w:rsidR="00A77B3E" w:rsidRPr="0079342A" w:rsidRDefault="00A77B3E" w:rsidP="0079342A">
      <w:pPr>
        <w:spacing w:line="360" w:lineRule="auto"/>
        <w:jc w:val="both"/>
        <w:rPr>
          <w:rFonts w:ascii="Book Antiqua" w:hAnsi="Book Antiqua"/>
        </w:rPr>
      </w:pPr>
    </w:p>
    <w:p w14:paraId="7DE2E91F"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rPr>
        <w:t>Open-Access:</w:t>
      </w:r>
      <w:r w:rsidR="00BE2F65" w:rsidRPr="0079342A">
        <w:rPr>
          <w:rFonts w:ascii="Book Antiqua" w:eastAsia="Book Antiqua" w:hAnsi="Book Antiqua" w:cs="Book Antiqua"/>
          <w:b/>
          <w:bCs/>
        </w:rPr>
        <w:t xml:space="preserve"> </w:t>
      </w:r>
      <w:r w:rsidRPr="0079342A">
        <w:rPr>
          <w:rFonts w:ascii="Book Antiqua" w:eastAsia="Book Antiqua" w:hAnsi="Book Antiqua" w:cs="Book Antiqua"/>
        </w:rPr>
        <w:t>This</w:t>
      </w:r>
      <w:r w:rsidR="00BE2F65" w:rsidRPr="0079342A">
        <w:rPr>
          <w:rFonts w:ascii="Book Antiqua" w:eastAsia="Book Antiqua" w:hAnsi="Book Antiqua" w:cs="Book Antiqua"/>
        </w:rPr>
        <w:t xml:space="preserve"> </w:t>
      </w:r>
      <w:r w:rsidRPr="0079342A">
        <w:rPr>
          <w:rFonts w:ascii="Book Antiqua" w:eastAsia="Book Antiqua" w:hAnsi="Book Antiqua" w:cs="Book Antiqua"/>
        </w:rPr>
        <w:t>article</w:t>
      </w:r>
      <w:r w:rsidR="00BE2F65" w:rsidRPr="0079342A">
        <w:rPr>
          <w:rFonts w:ascii="Book Antiqua" w:eastAsia="Book Antiqua" w:hAnsi="Book Antiqua" w:cs="Book Antiqua"/>
        </w:rPr>
        <w:t xml:space="preserve"> </w:t>
      </w:r>
      <w:r w:rsidRPr="0079342A">
        <w:rPr>
          <w:rFonts w:ascii="Book Antiqua" w:eastAsia="Book Antiqua" w:hAnsi="Book Antiqua" w:cs="Book Antiqua"/>
        </w:rPr>
        <w:t>is</w:t>
      </w:r>
      <w:r w:rsidR="00BE2F65" w:rsidRPr="0079342A">
        <w:rPr>
          <w:rFonts w:ascii="Book Antiqua" w:eastAsia="Book Antiqua" w:hAnsi="Book Antiqua" w:cs="Book Antiqua"/>
        </w:rPr>
        <w:t xml:space="preserve"> </w:t>
      </w:r>
      <w:r w:rsidRPr="0079342A">
        <w:rPr>
          <w:rFonts w:ascii="Book Antiqua" w:eastAsia="Book Antiqua" w:hAnsi="Book Antiqua" w:cs="Book Antiqua"/>
        </w:rPr>
        <w:t>an</w:t>
      </w:r>
      <w:r w:rsidR="00BE2F65" w:rsidRPr="0079342A">
        <w:rPr>
          <w:rFonts w:ascii="Book Antiqua" w:eastAsia="Book Antiqua" w:hAnsi="Book Antiqua" w:cs="Book Antiqua"/>
        </w:rPr>
        <w:t xml:space="preserve"> </w:t>
      </w:r>
      <w:r w:rsidRPr="0079342A">
        <w:rPr>
          <w:rFonts w:ascii="Book Antiqua" w:eastAsia="Book Antiqua" w:hAnsi="Book Antiqua" w:cs="Book Antiqua"/>
        </w:rPr>
        <w:t>open-access</w:t>
      </w:r>
      <w:r w:rsidR="00BE2F65" w:rsidRPr="0079342A">
        <w:rPr>
          <w:rFonts w:ascii="Book Antiqua" w:eastAsia="Book Antiqua" w:hAnsi="Book Antiqua" w:cs="Book Antiqua"/>
        </w:rPr>
        <w:t xml:space="preserve"> </w:t>
      </w:r>
      <w:r w:rsidRPr="0079342A">
        <w:rPr>
          <w:rFonts w:ascii="Book Antiqua" w:eastAsia="Book Antiqua" w:hAnsi="Book Antiqua" w:cs="Book Antiqua"/>
        </w:rPr>
        <w:t>article</w:t>
      </w:r>
      <w:r w:rsidR="00BE2F65" w:rsidRPr="0079342A">
        <w:rPr>
          <w:rFonts w:ascii="Book Antiqua" w:eastAsia="Book Antiqua" w:hAnsi="Book Antiqua" w:cs="Book Antiqua"/>
        </w:rPr>
        <w:t xml:space="preserve"> </w:t>
      </w:r>
      <w:r w:rsidRPr="0079342A">
        <w:rPr>
          <w:rFonts w:ascii="Book Antiqua" w:eastAsia="Book Antiqua" w:hAnsi="Book Antiqua" w:cs="Book Antiqua"/>
        </w:rPr>
        <w:t>that</w:t>
      </w:r>
      <w:r w:rsidR="00BE2F65" w:rsidRPr="0079342A">
        <w:rPr>
          <w:rFonts w:ascii="Book Antiqua" w:eastAsia="Book Antiqua" w:hAnsi="Book Antiqua" w:cs="Book Antiqua"/>
        </w:rPr>
        <w:t xml:space="preserve"> </w:t>
      </w:r>
      <w:r w:rsidRPr="0079342A">
        <w:rPr>
          <w:rFonts w:ascii="Book Antiqua" w:eastAsia="Book Antiqua" w:hAnsi="Book Antiqua" w:cs="Book Antiqua"/>
        </w:rPr>
        <w:t>was</w:t>
      </w:r>
      <w:r w:rsidR="00BE2F65" w:rsidRPr="0079342A">
        <w:rPr>
          <w:rFonts w:ascii="Book Antiqua" w:eastAsia="Book Antiqua" w:hAnsi="Book Antiqua" w:cs="Book Antiqua"/>
        </w:rPr>
        <w:t xml:space="preserve"> </w:t>
      </w:r>
      <w:r w:rsidRPr="0079342A">
        <w:rPr>
          <w:rFonts w:ascii="Book Antiqua" w:eastAsia="Book Antiqua" w:hAnsi="Book Antiqua" w:cs="Book Antiqua"/>
        </w:rPr>
        <w:t>selected</w:t>
      </w:r>
      <w:r w:rsidR="00BE2F65" w:rsidRPr="0079342A">
        <w:rPr>
          <w:rFonts w:ascii="Book Antiqua" w:eastAsia="Book Antiqua" w:hAnsi="Book Antiqua" w:cs="Book Antiqua"/>
        </w:rPr>
        <w:t xml:space="preserve"> </w:t>
      </w:r>
      <w:r w:rsidRPr="0079342A">
        <w:rPr>
          <w:rFonts w:ascii="Book Antiqua" w:eastAsia="Book Antiqua" w:hAnsi="Book Antiqua" w:cs="Book Antiqua"/>
        </w:rPr>
        <w:t>by</w:t>
      </w:r>
      <w:r w:rsidR="00BE2F65" w:rsidRPr="0079342A">
        <w:rPr>
          <w:rFonts w:ascii="Book Antiqua" w:eastAsia="Book Antiqua" w:hAnsi="Book Antiqua" w:cs="Book Antiqua"/>
        </w:rPr>
        <w:t xml:space="preserve"> </w:t>
      </w:r>
      <w:r w:rsidRPr="0079342A">
        <w:rPr>
          <w:rFonts w:ascii="Book Antiqua" w:eastAsia="Book Antiqua" w:hAnsi="Book Antiqua" w:cs="Book Antiqua"/>
        </w:rPr>
        <w:t>an</w:t>
      </w:r>
      <w:r w:rsidR="00BE2F65" w:rsidRPr="0079342A">
        <w:rPr>
          <w:rFonts w:ascii="Book Antiqua" w:eastAsia="Book Antiqua" w:hAnsi="Book Antiqua" w:cs="Book Antiqua"/>
        </w:rPr>
        <w:t xml:space="preserve"> </w:t>
      </w:r>
      <w:r w:rsidRPr="0079342A">
        <w:rPr>
          <w:rFonts w:ascii="Book Antiqua" w:eastAsia="Book Antiqua" w:hAnsi="Book Antiqua" w:cs="Book Antiqua"/>
        </w:rPr>
        <w:t>in-house</w:t>
      </w:r>
      <w:r w:rsidR="00BE2F65" w:rsidRPr="0079342A">
        <w:rPr>
          <w:rFonts w:ascii="Book Antiqua" w:eastAsia="Book Antiqua" w:hAnsi="Book Antiqua" w:cs="Book Antiqua"/>
        </w:rPr>
        <w:t xml:space="preserve"> </w:t>
      </w:r>
      <w:r w:rsidRPr="0079342A">
        <w:rPr>
          <w:rFonts w:ascii="Book Antiqua" w:eastAsia="Book Antiqua" w:hAnsi="Book Antiqua" w:cs="Book Antiqua"/>
        </w:rPr>
        <w:t>editor</w:t>
      </w:r>
      <w:r w:rsidR="00BE2F65" w:rsidRPr="0079342A">
        <w:rPr>
          <w:rFonts w:ascii="Book Antiqua" w:eastAsia="Book Antiqua" w:hAnsi="Book Antiqua" w:cs="Book Antiqua"/>
        </w:rPr>
        <w:t xml:space="preserve"> </w:t>
      </w:r>
      <w:r w:rsidRPr="0079342A">
        <w:rPr>
          <w:rFonts w:ascii="Book Antiqua" w:eastAsia="Book Antiqua" w:hAnsi="Book Antiqua" w:cs="Book Antiqua"/>
        </w:rPr>
        <w:t>and</w:t>
      </w:r>
      <w:r w:rsidR="00BE2F65" w:rsidRPr="0079342A">
        <w:rPr>
          <w:rFonts w:ascii="Book Antiqua" w:eastAsia="Book Antiqua" w:hAnsi="Book Antiqua" w:cs="Book Antiqua"/>
        </w:rPr>
        <w:t xml:space="preserve"> </w:t>
      </w:r>
      <w:r w:rsidRPr="0079342A">
        <w:rPr>
          <w:rFonts w:ascii="Book Antiqua" w:eastAsia="Book Antiqua" w:hAnsi="Book Antiqua" w:cs="Book Antiqua"/>
        </w:rPr>
        <w:t>fully</w:t>
      </w:r>
      <w:r w:rsidR="00BE2F65" w:rsidRPr="0079342A">
        <w:rPr>
          <w:rFonts w:ascii="Book Antiqua" w:eastAsia="Book Antiqua" w:hAnsi="Book Antiqua" w:cs="Book Antiqua"/>
        </w:rPr>
        <w:t xml:space="preserve"> </w:t>
      </w:r>
      <w:r w:rsidRPr="0079342A">
        <w:rPr>
          <w:rFonts w:ascii="Book Antiqua" w:eastAsia="Book Antiqua" w:hAnsi="Book Antiqua" w:cs="Book Antiqua"/>
        </w:rPr>
        <w:t>peer-reviewed</w:t>
      </w:r>
      <w:r w:rsidR="00BE2F65" w:rsidRPr="0079342A">
        <w:rPr>
          <w:rFonts w:ascii="Book Antiqua" w:eastAsia="Book Antiqua" w:hAnsi="Book Antiqua" w:cs="Book Antiqua"/>
        </w:rPr>
        <w:t xml:space="preserve"> </w:t>
      </w:r>
      <w:r w:rsidRPr="0079342A">
        <w:rPr>
          <w:rFonts w:ascii="Book Antiqua" w:eastAsia="Book Antiqua" w:hAnsi="Book Antiqua" w:cs="Book Antiqua"/>
        </w:rPr>
        <w:t>by</w:t>
      </w:r>
      <w:r w:rsidR="00BE2F65" w:rsidRPr="0079342A">
        <w:rPr>
          <w:rFonts w:ascii="Book Antiqua" w:eastAsia="Book Antiqua" w:hAnsi="Book Antiqua" w:cs="Book Antiqua"/>
        </w:rPr>
        <w:t xml:space="preserve"> </w:t>
      </w:r>
      <w:r w:rsidRPr="0079342A">
        <w:rPr>
          <w:rFonts w:ascii="Book Antiqua" w:eastAsia="Book Antiqua" w:hAnsi="Book Antiqua" w:cs="Book Antiqua"/>
        </w:rPr>
        <w:t>external</w:t>
      </w:r>
      <w:r w:rsidR="00BE2F65" w:rsidRPr="0079342A">
        <w:rPr>
          <w:rFonts w:ascii="Book Antiqua" w:eastAsia="Book Antiqua" w:hAnsi="Book Antiqua" w:cs="Book Antiqua"/>
        </w:rPr>
        <w:t xml:space="preserve"> </w:t>
      </w:r>
      <w:r w:rsidRPr="0079342A">
        <w:rPr>
          <w:rFonts w:ascii="Book Antiqua" w:eastAsia="Book Antiqua" w:hAnsi="Book Antiqua" w:cs="Book Antiqua"/>
        </w:rPr>
        <w:t>reviewers.</w:t>
      </w:r>
      <w:r w:rsidR="00BE2F65" w:rsidRPr="0079342A">
        <w:rPr>
          <w:rFonts w:ascii="Book Antiqua" w:eastAsia="Book Antiqua" w:hAnsi="Book Antiqua" w:cs="Book Antiqua"/>
        </w:rPr>
        <w:t xml:space="preserve"> </w:t>
      </w:r>
      <w:r w:rsidRPr="0079342A">
        <w:rPr>
          <w:rFonts w:ascii="Book Antiqua" w:eastAsia="Book Antiqua" w:hAnsi="Book Antiqua" w:cs="Book Antiqua"/>
        </w:rPr>
        <w:t>It</w:t>
      </w:r>
      <w:r w:rsidR="00BE2F65" w:rsidRPr="0079342A">
        <w:rPr>
          <w:rFonts w:ascii="Book Antiqua" w:eastAsia="Book Antiqua" w:hAnsi="Book Antiqua" w:cs="Book Antiqua"/>
        </w:rPr>
        <w:t xml:space="preserve"> </w:t>
      </w:r>
      <w:r w:rsidRPr="0079342A">
        <w:rPr>
          <w:rFonts w:ascii="Book Antiqua" w:eastAsia="Book Antiqua" w:hAnsi="Book Antiqua" w:cs="Book Antiqua"/>
        </w:rPr>
        <w:t>is</w:t>
      </w:r>
      <w:r w:rsidR="00BE2F65" w:rsidRPr="0079342A">
        <w:rPr>
          <w:rFonts w:ascii="Book Antiqua" w:eastAsia="Book Antiqua" w:hAnsi="Book Antiqua" w:cs="Book Antiqua"/>
        </w:rPr>
        <w:t xml:space="preserve"> </w:t>
      </w:r>
      <w:r w:rsidRPr="0079342A">
        <w:rPr>
          <w:rFonts w:ascii="Book Antiqua" w:eastAsia="Book Antiqua" w:hAnsi="Book Antiqua" w:cs="Book Antiqua"/>
        </w:rPr>
        <w:t>distributed</w:t>
      </w:r>
      <w:r w:rsidR="00BE2F65" w:rsidRPr="0079342A">
        <w:rPr>
          <w:rFonts w:ascii="Book Antiqua" w:eastAsia="Book Antiqua" w:hAnsi="Book Antiqua" w:cs="Book Antiqua"/>
        </w:rPr>
        <w:t xml:space="preserve"> </w:t>
      </w:r>
      <w:r w:rsidRPr="0079342A">
        <w:rPr>
          <w:rFonts w:ascii="Book Antiqua" w:eastAsia="Book Antiqua" w:hAnsi="Book Antiqua" w:cs="Book Antiqua"/>
        </w:rPr>
        <w:t>in</w:t>
      </w:r>
      <w:r w:rsidR="00BE2F65" w:rsidRPr="0079342A">
        <w:rPr>
          <w:rFonts w:ascii="Book Antiqua" w:eastAsia="Book Antiqua" w:hAnsi="Book Antiqua" w:cs="Book Antiqua"/>
        </w:rPr>
        <w:t xml:space="preserve"> </w:t>
      </w:r>
      <w:r w:rsidRPr="0079342A">
        <w:rPr>
          <w:rFonts w:ascii="Book Antiqua" w:eastAsia="Book Antiqua" w:hAnsi="Book Antiqua" w:cs="Book Antiqua"/>
        </w:rPr>
        <w:t>accordance</w:t>
      </w:r>
      <w:r w:rsidR="00BE2F65" w:rsidRPr="0079342A">
        <w:rPr>
          <w:rFonts w:ascii="Book Antiqua" w:eastAsia="Book Antiqua" w:hAnsi="Book Antiqua" w:cs="Book Antiqua"/>
        </w:rPr>
        <w:t xml:space="preserve"> </w:t>
      </w:r>
      <w:r w:rsidRPr="0079342A">
        <w:rPr>
          <w:rFonts w:ascii="Book Antiqua" w:eastAsia="Book Antiqua" w:hAnsi="Book Antiqua" w:cs="Book Antiqua"/>
        </w:rPr>
        <w:t>with</w:t>
      </w:r>
      <w:r w:rsidR="00BE2F65" w:rsidRPr="0079342A">
        <w:rPr>
          <w:rFonts w:ascii="Book Antiqua" w:eastAsia="Book Antiqua" w:hAnsi="Book Antiqua" w:cs="Book Antiqua"/>
        </w:rPr>
        <w:t xml:space="preserve"> </w:t>
      </w:r>
      <w:r w:rsidRPr="0079342A">
        <w:rPr>
          <w:rFonts w:ascii="Book Antiqua" w:eastAsia="Book Antiqua" w:hAnsi="Book Antiqua" w:cs="Book Antiqua"/>
        </w:rPr>
        <w:t>the</w:t>
      </w:r>
      <w:r w:rsidR="00BE2F65" w:rsidRPr="0079342A">
        <w:rPr>
          <w:rFonts w:ascii="Book Antiqua" w:eastAsia="Book Antiqua" w:hAnsi="Book Antiqua" w:cs="Book Antiqua"/>
        </w:rPr>
        <w:t xml:space="preserve"> </w:t>
      </w:r>
      <w:r w:rsidRPr="0079342A">
        <w:rPr>
          <w:rFonts w:ascii="Book Antiqua" w:eastAsia="Book Antiqua" w:hAnsi="Book Antiqua" w:cs="Book Antiqua"/>
        </w:rPr>
        <w:t>Creative</w:t>
      </w:r>
      <w:r w:rsidR="00BE2F65" w:rsidRPr="0079342A">
        <w:rPr>
          <w:rFonts w:ascii="Book Antiqua" w:eastAsia="Book Antiqua" w:hAnsi="Book Antiqua" w:cs="Book Antiqua"/>
        </w:rPr>
        <w:t xml:space="preserve"> </w:t>
      </w:r>
      <w:r w:rsidRPr="0079342A">
        <w:rPr>
          <w:rFonts w:ascii="Book Antiqua" w:eastAsia="Book Antiqua" w:hAnsi="Book Antiqua" w:cs="Book Antiqua"/>
        </w:rPr>
        <w:t>Commons</w:t>
      </w:r>
      <w:r w:rsidR="00BE2F65" w:rsidRPr="0079342A">
        <w:rPr>
          <w:rFonts w:ascii="Book Antiqua" w:eastAsia="Book Antiqua" w:hAnsi="Book Antiqua" w:cs="Book Antiqua"/>
        </w:rPr>
        <w:t xml:space="preserve"> </w:t>
      </w:r>
      <w:r w:rsidRPr="0079342A">
        <w:rPr>
          <w:rFonts w:ascii="Book Antiqua" w:eastAsia="Book Antiqua" w:hAnsi="Book Antiqua" w:cs="Book Antiqua"/>
        </w:rPr>
        <w:t>Attribution</w:t>
      </w:r>
      <w:r w:rsidR="00BE2F65" w:rsidRPr="0079342A">
        <w:rPr>
          <w:rFonts w:ascii="Book Antiqua" w:eastAsia="Book Antiqua" w:hAnsi="Book Antiqua" w:cs="Book Antiqua"/>
        </w:rPr>
        <w:t xml:space="preserve"> </w:t>
      </w:r>
      <w:proofErr w:type="spellStart"/>
      <w:r w:rsidRPr="0079342A">
        <w:rPr>
          <w:rFonts w:ascii="Book Antiqua" w:eastAsia="Book Antiqua" w:hAnsi="Book Antiqua" w:cs="Book Antiqua"/>
        </w:rPr>
        <w:t>NonCommercial</w:t>
      </w:r>
      <w:proofErr w:type="spellEnd"/>
      <w:r w:rsidR="00BE2F65" w:rsidRPr="0079342A">
        <w:rPr>
          <w:rFonts w:ascii="Book Antiqua" w:eastAsia="Book Antiqua" w:hAnsi="Book Antiqua" w:cs="Book Antiqua"/>
        </w:rPr>
        <w:t xml:space="preserve"> </w:t>
      </w:r>
      <w:r w:rsidRPr="0079342A">
        <w:rPr>
          <w:rFonts w:ascii="Book Antiqua" w:eastAsia="Book Antiqua" w:hAnsi="Book Antiqua" w:cs="Book Antiqua"/>
        </w:rPr>
        <w:t>(CC</w:t>
      </w:r>
      <w:r w:rsidR="00BE2F65" w:rsidRPr="0079342A">
        <w:rPr>
          <w:rFonts w:ascii="Book Antiqua" w:eastAsia="Book Antiqua" w:hAnsi="Book Antiqua" w:cs="Book Antiqua"/>
        </w:rPr>
        <w:t xml:space="preserve"> </w:t>
      </w:r>
      <w:r w:rsidRPr="0079342A">
        <w:rPr>
          <w:rFonts w:ascii="Book Antiqua" w:eastAsia="Book Antiqua" w:hAnsi="Book Antiqua" w:cs="Book Antiqua"/>
        </w:rPr>
        <w:t>BY-NC</w:t>
      </w:r>
      <w:r w:rsidR="00BE2F65" w:rsidRPr="0079342A">
        <w:rPr>
          <w:rFonts w:ascii="Book Antiqua" w:eastAsia="Book Antiqua" w:hAnsi="Book Antiqua" w:cs="Book Antiqua"/>
        </w:rPr>
        <w:t xml:space="preserve"> </w:t>
      </w:r>
      <w:r w:rsidRPr="0079342A">
        <w:rPr>
          <w:rFonts w:ascii="Book Antiqua" w:eastAsia="Book Antiqua" w:hAnsi="Book Antiqua" w:cs="Book Antiqua"/>
        </w:rPr>
        <w:t>4.0)</w:t>
      </w:r>
      <w:r w:rsidR="00BE2F65" w:rsidRPr="0079342A">
        <w:rPr>
          <w:rFonts w:ascii="Book Antiqua" w:eastAsia="Book Antiqua" w:hAnsi="Book Antiqua" w:cs="Book Antiqua"/>
        </w:rPr>
        <w:t xml:space="preserve"> </w:t>
      </w:r>
      <w:r w:rsidRPr="0079342A">
        <w:rPr>
          <w:rFonts w:ascii="Book Antiqua" w:eastAsia="Book Antiqua" w:hAnsi="Book Antiqua" w:cs="Book Antiqua"/>
        </w:rPr>
        <w:t>license,</w:t>
      </w:r>
      <w:r w:rsidR="00BE2F65" w:rsidRPr="0079342A">
        <w:rPr>
          <w:rFonts w:ascii="Book Antiqua" w:eastAsia="Book Antiqua" w:hAnsi="Book Antiqua" w:cs="Book Antiqua"/>
        </w:rPr>
        <w:t xml:space="preserve"> </w:t>
      </w:r>
      <w:r w:rsidRPr="0079342A">
        <w:rPr>
          <w:rFonts w:ascii="Book Antiqua" w:eastAsia="Book Antiqua" w:hAnsi="Book Antiqua" w:cs="Book Antiqua"/>
        </w:rPr>
        <w:t>which</w:t>
      </w:r>
      <w:r w:rsidR="00BE2F65" w:rsidRPr="0079342A">
        <w:rPr>
          <w:rFonts w:ascii="Book Antiqua" w:eastAsia="Book Antiqua" w:hAnsi="Book Antiqua" w:cs="Book Antiqua"/>
        </w:rPr>
        <w:t xml:space="preserve"> </w:t>
      </w:r>
      <w:r w:rsidRPr="0079342A">
        <w:rPr>
          <w:rFonts w:ascii="Book Antiqua" w:eastAsia="Book Antiqua" w:hAnsi="Book Antiqua" w:cs="Book Antiqua"/>
        </w:rPr>
        <w:t>permits</w:t>
      </w:r>
      <w:r w:rsidR="00BE2F65" w:rsidRPr="0079342A">
        <w:rPr>
          <w:rFonts w:ascii="Book Antiqua" w:eastAsia="Book Antiqua" w:hAnsi="Book Antiqua" w:cs="Book Antiqua"/>
        </w:rPr>
        <w:t xml:space="preserve"> </w:t>
      </w:r>
      <w:r w:rsidRPr="0079342A">
        <w:rPr>
          <w:rFonts w:ascii="Book Antiqua" w:eastAsia="Book Antiqua" w:hAnsi="Book Antiqua" w:cs="Book Antiqua"/>
        </w:rPr>
        <w:t>others</w:t>
      </w:r>
      <w:r w:rsidR="00BE2F65" w:rsidRPr="0079342A">
        <w:rPr>
          <w:rFonts w:ascii="Book Antiqua" w:eastAsia="Book Antiqua" w:hAnsi="Book Antiqua" w:cs="Book Antiqua"/>
        </w:rPr>
        <w:t xml:space="preserve"> </w:t>
      </w:r>
      <w:r w:rsidRPr="0079342A">
        <w:rPr>
          <w:rFonts w:ascii="Book Antiqua" w:eastAsia="Book Antiqua" w:hAnsi="Book Antiqua" w:cs="Book Antiqua"/>
        </w:rPr>
        <w:t>to</w:t>
      </w:r>
      <w:r w:rsidR="00BE2F65" w:rsidRPr="0079342A">
        <w:rPr>
          <w:rFonts w:ascii="Book Antiqua" w:eastAsia="Book Antiqua" w:hAnsi="Book Antiqua" w:cs="Book Antiqua"/>
        </w:rPr>
        <w:t xml:space="preserve"> </w:t>
      </w:r>
      <w:r w:rsidRPr="0079342A">
        <w:rPr>
          <w:rFonts w:ascii="Book Antiqua" w:eastAsia="Book Antiqua" w:hAnsi="Book Antiqua" w:cs="Book Antiqua"/>
        </w:rPr>
        <w:t>distribute,</w:t>
      </w:r>
      <w:r w:rsidR="00BE2F65" w:rsidRPr="0079342A">
        <w:rPr>
          <w:rFonts w:ascii="Book Antiqua" w:eastAsia="Book Antiqua" w:hAnsi="Book Antiqua" w:cs="Book Antiqua"/>
        </w:rPr>
        <w:t xml:space="preserve"> </w:t>
      </w:r>
      <w:r w:rsidRPr="0079342A">
        <w:rPr>
          <w:rFonts w:ascii="Book Antiqua" w:eastAsia="Book Antiqua" w:hAnsi="Book Antiqua" w:cs="Book Antiqua"/>
        </w:rPr>
        <w:t>remix,</w:t>
      </w:r>
      <w:r w:rsidR="00BE2F65" w:rsidRPr="0079342A">
        <w:rPr>
          <w:rFonts w:ascii="Book Antiqua" w:eastAsia="Book Antiqua" w:hAnsi="Book Antiqua" w:cs="Book Antiqua"/>
        </w:rPr>
        <w:t xml:space="preserve"> </w:t>
      </w:r>
      <w:r w:rsidRPr="0079342A">
        <w:rPr>
          <w:rFonts w:ascii="Book Antiqua" w:eastAsia="Book Antiqua" w:hAnsi="Book Antiqua" w:cs="Book Antiqua"/>
        </w:rPr>
        <w:t>adapt,</w:t>
      </w:r>
      <w:r w:rsidR="00BE2F65" w:rsidRPr="0079342A">
        <w:rPr>
          <w:rFonts w:ascii="Book Antiqua" w:eastAsia="Book Antiqua" w:hAnsi="Book Antiqua" w:cs="Book Antiqua"/>
        </w:rPr>
        <w:t xml:space="preserve"> </w:t>
      </w:r>
      <w:r w:rsidRPr="0079342A">
        <w:rPr>
          <w:rFonts w:ascii="Book Antiqua" w:eastAsia="Book Antiqua" w:hAnsi="Book Antiqua" w:cs="Book Antiqua"/>
        </w:rPr>
        <w:t>build</w:t>
      </w:r>
      <w:r w:rsidR="00BE2F65" w:rsidRPr="0079342A">
        <w:rPr>
          <w:rFonts w:ascii="Book Antiqua" w:eastAsia="Book Antiqua" w:hAnsi="Book Antiqua" w:cs="Book Antiqua"/>
        </w:rPr>
        <w:t xml:space="preserve"> </w:t>
      </w:r>
      <w:r w:rsidRPr="0079342A">
        <w:rPr>
          <w:rFonts w:ascii="Book Antiqua" w:eastAsia="Book Antiqua" w:hAnsi="Book Antiqua" w:cs="Book Antiqua"/>
        </w:rPr>
        <w:t>upon</w:t>
      </w:r>
      <w:r w:rsidR="00BE2F65" w:rsidRPr="0079342A">
        <w:rPr>
          <w:rFonts w:ascii="Book Antiqua" w:eastAsia="Book Antiqua" w:hAnsi="Book Antiqua" w:cs="Book Antiqua"/>
        </w:rPr>
        <w:t xml:space="preserve"> </w:t>
      </w:r>
      <w:r w:rsidRPr="0079342A">
        <w:rPr>
          <w:rFonts w:ascii="Book Antiqua" w:eastAsia="Book Antiqua" w:hAnsi="Book Antiqua" w:cs="Book Antiqua"/>
        </w:rPr>
        <w:t>this</w:t>
      </w:r>
      <w:r w:rsidR="00BE2F65" w:rsidRPr="0079342A">
        <w:rPr>
          <w:rFonts w:ascii="Book Antiqua" w:eastAsia="Book Antiqua" w:hAnsi="Book Antiqua" w:cs="Book Antiqua"/>
        </w:rPr>
        <w:t xml:space="preserve"> </w:t>
      </w:r>
      <w:r w:rsidRPr="0079342A">
        <w:rPr>
          <w:rFonts w:ascii="Book Antiqua" w:eastAsia="Book Antiqua" w:hAnsi="Book Antiqua" w:cs="Book Antiqua"/>
        </w:rPr>
        <w:t>work</w:t>
      </w:r>
      <w:r w:rsidR="00BE2F65" w:rsidRPr="0079342A">
        <w:rPr>
          <w:rFonts w:ascii="Book Antiqua" w:eastAsia="Book Antiqua" w:hAnsi="Book Antiqua" w:cs="Book Antiqua"/>
        </w:rPr>
        <w:t xml:space="preserve"> </w:t>
      </w:r>
      <w:r w:rsidRPr="0079342A">
        <w:rPr>
          <w:rFonts w:ascii="Book Antiqua" w:eastAsia="Book Antiqua" w:hAnsi="Book Antiqua" w:cs="Book Antiqua"/>
        </w:rPr>
        <w:t>non-commercially,</w:t>
      </w:r>
      <w:r w:rsidR="00BE2F65" w:rsidRPr="0079342A">
        <w:rPr>
          <w:rFonts w:ascii="Book Antiqua" w:eastAsia="Book Antiqua" w:hAnsi="Book Antiqua" w:cs="Book Antiqua"/>
        </w:rPr>
        <w:t xml:space="preserve"> </w:t>
      </w:r>
      <w:r w:rsidRPr="0079342A">
        <w:rPr>
          <w:rFonts w:ascii="Book Antiqua" w:eastAsia="Book Antiqua" w:hAnsi="Book Antiqua" w:cs="Book Antiqua"/>
        </w:rPr>
        <w:t>and</w:t>
      </w:r>
      <w:r w:rsidR="00BE2F65" w:rsidRPr="0079342A">
        <w:rPr>
          <w:rFonts w:ascii="Book Antiqua" w:eastAsia="Book Antiqua" w:hAnsi="Book Antiqua" w:cs="Book Antiqua"/>
        </w:rPr>
        <w:t xml:space="preserve"> </w:t>
      </w:r>
      <w:r w:rsidRPr="0079342A">
        <w:rPr>
          <w:rFonts w:ascii="Book Antiqua" w:eastAsia="Book Antiqua" w:hAnsi="Book Antiqua" w:cs="Book Antiqua"/>
        </w:rPr>
        <w:t>license</w:t>
      </w:r>
      <w:r w:rsidR="00BE2F65" w:rsidRPr="0079342A">
        <w:rPr>
          <w:rFonts w:ascii="Book Antiqua" w:eastAsia="Book Antiqua" w:hAnsi="Book Antiqua" w:cs="Book Antiqua"/>
        </w:rPr>
        <w:t xml:space="preserve"> </w:t>
      </w:r>
      <w:r w:rsidRPr="0079342A">
        <w:rPr>
          <w:rFonts w:ascii="Book Antiqua" w:eastAsia="Book Antiqua" w:hAnsi="Book Antiqua" w:cs="Book Antiqua"/>
        </w:rPr>
        <w:t>their</w:t>
      </w:r>
      <w:r w:rsidR="00BE2F65" w:rsidRPr="0079342A">
        <w:rPr>
          <w:rFonts w:ascii="Book Antiqua" w:eastAsia="Book Antiqua" w:hAnsi="Book Antiqua" w:cs="Book Antiqua"/>
        </w:rPr>
        <w:t xml:space="preserve"> </w:t>
      </w:r>
      <w:r w:rsidRPr="0079342A">
        <w:rPr>
          <w:rFonts w:ascii="Book Antiqua" w:eastAsia="Book Antiqua" w:hAnsi="Book Antiqua" w:cs="Book Antiqua"/>
        </w:rPr>
        <w:t>derivative</w:t>
      </w:r>
      <w:r w:rsidR="00BE2F65" w:rsidRPr="0079342A">
        <w:rPr>
          <w:rFonts w:ascii="Book Antiqua" w:eastAsia="Book Antiqua" w:hAnsi="Book Antiqua" w:cs="Book Antiqua"/>
        </w:rPr>
        <w:t xml:space="preserve"> </w:t>
      </w:r>
      <w:r w:rsidRPr="0079342A">
        <w:rPr>
          <w:rFonts w:ascii="Book Antiqua" w:eastAsia="Book Antiqua" w:hAnsi="Book Antiqua" w:cs="Book Antiqua"/>
        </w:rPr>
        <w:t>works</w:t>
      </w:r>
      <w:r w:rsidR="00BE2F65" w:rsidRPr="0079342A">
        <w:rPr>
          <w:rFonts w:ascii="Book Antiqua" w:eastAsia="Book Antiqua" w:hAnsi="Book Antiqua" w:cs="Book Antiqua"/>
        </w:rPr>
        <w:t xml:space="preserve"> </w:t>
      </w:r>
      <w:r w:rsidRPr="0079342A">
        <w:rPr>
          <w:rFonts w:ascii="Book Antiqua" w:eastAsia="Book Antiqua" w:hAnsi="Book Antiqua" w:cs="Book Antiqua"/>
        </w:rPr>
        <w:t>on</w:t>
      </w:r>
      <w:r w:rsidR="00BE2F65" w:rsidRPr="0079342A">
        <w:rPr>
          <w:rFonts w:ascii="Book Antiqua" w:eastAsia="Book Antiqua" w:hAnsi="Book Antiqua" w:cs="Book Antiqua"/>
        </w:rPr>
        <w:t xml:space="preserve"> </w:t>
      </w:r>
      <w:r w:rsidRPr="0079342A">
        <w:rPr>
          <w:rFonts w:ascii="Book Antiqua" w:eastAsia="Book Antiqua" w:hAnsi="Book Antiqua" w:cs="Book Antiqua"/>
        </w:rPr>
        <w:t>different</w:t>
      </w:r>
      <w:r w:rsidR="00BE2F65" w:rsidRPr="0079342A">
        <w:rPr>
          <w:rFonts w:ascii="Book Antiqua" w:eastAsia="Book Antiqua" w:hAnsi="Book Antiqua" w:cs="Book Antiqua"/>
        </w:rPr>
        <w:t xml:space="preserve"> </w:t>
      </w:r>
      <w:r w:rsidRPr="0079342A">
        <w:rPr>
          <w:rFonts w:ascii="Book Antiqua" w:eastAsia="Book Antiqua" w:hAnsi="Book Antiqua" w:cs="Book Antiqua"/>
        </w:rPr>
        <w:t>terms,</w:t>
      </w:r>
      <w:r w:rsidR="00BE2F65" w:rsidRPr="0079342A">
        <w:rPr>
          <w:rFonts w:ascii="Book Antiqua" w:eastAsia="Book Antiqua" w:hAnsi="Book Antiqua" w:cs="Book Antiqua"/>
        </w:rPr>
        <w:t xml:space="preserve"> </w:t>
      </w:r>
      <w:r w:rsidRPr="0079342A">
        <w:rPr>
          <w:rFonts w:ascii="Book Antiqua" w:eastAsia="Book Antiqua" w:hAnsi="Book Antiqua" w:cs="Book Antiqua"/>
        </w:rPr>
        <w:t>provided</w:t>
      </w:r>
      <w:r w:rsidR="00BE2F65" w:rsidRPr="0079342A">
        <w:rPr>
          <w:rFonts w:ascii="Book Antiqua" w:eastAsia="Book Antiqua" w:hAnsi="Book Antiqua" w:cs="Book Antiqua"/>
        </w:rPr>
        <w:t xml:space="preserve"> </w:t>
      </w:r>
      <w:r w:rsidRPr="0079342A">
        <w:rPr>
          <w:rFonts w:ascii="Book Antiqua" w:eastAsia="Book Antiqua" w:hAnsi="Book Antiqua" w:cs="Book Antiqua"/>
        </w:rPr>
        <w:t>the</w:t>
      </w:r>
      <w:r w:rsidR="00BE2F65" w:rsidRPr="0079342A">
        <w:rPr>
          <w:rFonts w:ascii="Book Antiqua" w:eastAsia="Book Antiqua" w:hAnsi="Book Antiqua" w:cs="Book Antiqua"/>
        </w:rPr>
        <w:t xml:space="preserve"> </w:t>
      </w:r>
      <w:r w:rsidRPr="0079342A">
        <w:rPr>
          <w:rFonts w:ascii="Book Antiqua" w:eastAsia="Book Antiqua" w:hAnsi="Book Antiqua" w:cs="Book Antiqua"/>
        </w:rPr>
        <w:t>original</w:t>
      </w:r>
      <w:r w:rsidR="00BE2F65" w:rsidRPr="0079342A">
        <w:rPr>
          <w:rFonts w:ascii="Book Antiqua" w:eastAsia="Book Antiqua" w:hAnsi="Book Antiqua" w:cs="Book Antiqua"/>
        </w:rPr>
        <w:t xml:space="preserve"> </w:t>
      </w:r>
      <w:r w:rsidRPr="0079342A">
        <w:rPr>
          <w:rFonts w:ascii="Book Antiqua" w:eastAsia="Book Antiqua" w:hAnsi="Book Antiqua" w:cs="Book Antiqua"/>
        </w:rPr>
        <w:t>work</w:t>
      </w:r>
      <w:r w:rsidR="00BE2F65" w:rsidRPr="0079342A">
        <w:rPr>
          <w:rFonts w:ascii="Book Antiqua" w:eastAsia="Book Antiqua" w:hAnsi="Book Antiqua" w:cs="Book Antiqua"/>
        </w:rPr>
        <w:t xml:space="preserve"> </w:t>
      </w:r>
      <w:r w:rsidRPr="0079342A">
        <w:rPr>
          <w:rFonts w:ascii="Book Antiqua" w:eastAsia="Book Antiqua" w:hAnsi="Book Antiqua" w:cs="Book Antiqua"/>
        </w:rPr>
        <w:t>is</w:t>
      </w:r>
      <w:r w:rsidR="00BE2F65" w:rsidRPr="0079342A">
        <w:rPr>
          <w:rFonts w:ascii="Book Antiqua" w:eastAsia="Book Antiqua" w:hAnsi="Book Antiqua" w:cs="Book Antiqua"/>
        </w:rPr>
        <w:t xml:space="preserve"> </w:t>
      </w:r>
      <w:r w:rsidRPr="0079342A">
        <w:rPr>
          <w:rFonts w:ascii="Book Antiqua" w:eastAsia="Book Antiqua" w:hAnsi="Book Antiqua" w:cs="Book Antiqua"/>
        </w:rPr>
        <w:t>properly</w:t>
      </w:r>
      <w:r w:rsidR="00BE2F65" w:rsidRPr="0079342A">
        <w:rPr>
          <w:rFonts w:ascii="Book Antiqua" w:eastAsia="Book Antiqua" w:hAnsi="Book Antiqua" w:cs="Book Antiqua"/>
        </w:rPr>
        <w:t xml:space="preserve"> </w:t>
      </w:r>
      <w:r w:rsidRPr="0079342A">
        <w:rPr>
          <w:rFonts w:ascii="Book Antiqua" w:eastAsia="Book Antiqua" w:hAnsi="Book Antiqua" w:cs="Book Antiqua"/>
        </w:rPr>
        <w:t>cited</w:t>
      </w:r>
      <w:r w:rsidR="00BE2F65" w:rsidRPr="0079342A">
        <w:rPr>
          <w:rFonts w:ascii="Book Antiqua" w:eastAsia="Book Antiqua" w:hAnsi="Book Antiqua" w:cs="Book Antiqua"/>
        </w:rPr>
        <w:t xml:space="preserve"> </w:t>
      </w:r>
      <w:r w:rsidRPr="0079342A">
        <w:rPr>
          <w:rFonts w:ascii="Book Antiqua" w:eastAsia="Book Antiqua" w:hAnsi="Book Antiqua" w:cs="Book Antiqua"/>
        </w:rPr>
        <w:t>and</w:t>
      </w:r>
      <w:r w:rsidR="00BE2F65" w:rsidRPr="0079342A">
        <w:rPr>
          <w:rFonts w:ascii="Book Antiqua" w:eastAsia="Book Antiqua" w:hAnsi="Book Antiqua" w:cs="Book Antiqua"/>
        </w:rPr>
        <w:t xml:space="preserve"> </w:t>
      </w:r>
      <w:r w:rsidRPr="0079342A">
        <w:rPr>
          <w:rFonts w:ascii="Book Antiqua" w:eastAsia="Book Antiqua" w:hAnsi="Book Antiqua" w:cs="Book Antiqua"/>
        </w:rPr>
        <w:t>the</w:t>
      </w:r>
      <w:r w:rsidR="00BE2F65" w:rsidRPr="0079342A">
        <w:rPr>
          <w:rFonts w:ascii="Book Antiqua" w:eastAsia="Book Antiqua" w:hAnsi="Book Antiqua" w:cs="Book Antiqua"/>
        </w:rPr>
        <w:t xml:space="preserve"> </w:t>
      </w:r>
      <w:r w:rsidRPr="0079342A">
        <w:rPr>
          <w:rFonts w:ascii="Book Antiqua" w:eastAsia="Book Antiqua" w:hAnsi="Book Antiqua" w:cs="Book Antiqua"/>
        </w:rPr>
        <w:t>use</w:t>
      </w:r>
      <w:r w:rsidR="00BE2F65" w:rsidRPr="0079342A">
        <w:rPr>
          <w:rFonts w:ascii="Book Antiqua" w:eastAsia="Book Antiqua" w:hAnsi="Book Antiqua" w:cs="Book Antiqua"/>
        </w:rPr>
        <w:t xml:space="preserve"> </w:t>
      </w:r>
      <w:r w:rsidRPr="0079342A">
        <w:rPr>
          <w:rFonts w:ascii="Book Antiqua" w:eastAsia="Book Antiqua" w:hAnsi="Book Antiqua" w:cs="Book Antiqua"/>
        </w:rPr>
        <w:t>is</w:t>
      </w:r>
      <w:r w:rsidR="00BE2F65" w:rsidRPr="0079342A">
        <w:rPr>
          <w:rFonts w:ascii="Book Antiqua" w:eastAsia="Book Antiqua" w:hAnsi="Book Antiqua" w:cs="Book Antiqua"/>
        </w:rPr>
        <w:t xml:space="preserve"> </w:t>
      </w:r>
      <w:r w:rsidRPr="0079342A">
        <w:rPr>
          <w:rFonts w:ascii="Book Antiqua" w:eastAsia="Book Antiqua" w:hAnsi="Book Antiqua" w:cs="Book Antiqua"/>
        </w:rPr>
        <w:t>non-commercial.</w:t>
      </w:r>
      <w:r w:rsidR="00BE2F65" w:rsidRPr="0079342A">
        <w:rPr>
          <w:rFonts w:ascii="Book Antiqua" w:eastAsia="Book Antiqua" w:hAnsi="Book Antiqua" w:cs="Book Antiqua"/>
        </w:rPr>
        <w:t xml:space="preserve"> </w:t>
      </w:r>
      <w:r w:rsidRPr="0079342A">
        <w:rPr>
          <w:rFonts w:ascii="Book Antiqua" w:eastAsia="Book Antiqua" w:hAnsi="Book Antiqua" w:cs="Book Antiqua"/>
        </w:rPr>
        <w:t>See:</w:t>
      </w:r>
      <w:r w:rsidR="00BE2F65" w:rsidRPr="0079342A">
        <w:rPr>
          <w:rFonts w:ascii="Book Antiqua" w:eastAsia="Book Antiqua" w:hAnsi="Book Antiqua" w:cs="Book Antiqua"/>
        </w:rPr>
        <w:t xml:space="preserve"> </w:t>
      </w:r>
      <w:r w:rsidRPr="0079342A">
        <w:rPr>
          <w:rFonts w:ascii="Book Antiqua" w:eastAsia="Book Antiqua" w:hAnsi="Book Antiqua" w:cs="Book Antiqua"/>
        </w:rPr>
        <w:t>https://creativecommons.org/Licenses/by-nc/4.0/</w:t>
      </w:r>
    </w:p>
    <w:p w14:paraId="05164958" w14:textId="77777777" w:rsidR="00A77B3E" w:rsidRPr="0079342A" w:rsidRDefault="00A77B3E" w:rsidP="0079342A">
      <w:pPr>
        <w:spacing w:line="360" w:lineRule="auto"/>
        <w:jc w:val="both"/>
        <w:rPr>
          <w:rFonts w:ascii="Book Antiqua" w:hAnsi="Book Antiqua"/>
        </w:rPr>
      </w:pPr>
    </w:p>
    <w:p w14:paraId="43086AD8"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Provenance</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and</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peer</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review:</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rPr>
        <w:t>Invited</w:t>
      </w:r>
      <w:r w:rsidR="00BE2F65" w:rsidRPr="0079342A">
        <w:rPr>
          <w:rFonts w:ascii="Book Antiqua" w:eastAsia="Book Antiqua" w:hAnsi="Book Antiqua" w:cs="Book Antiqua"/>
        </w:rPr>
        <w:t xml:space="preserve"> </w:t>
      </w:r>
      <w:r w:rsidRPr="0079342A">
        <w:rPr>
          <w:rFonts w:ascii="Book Antiqua" w:eastAsia="Book Antiqua" w:hAnsi="Book Antiqua" w:cs="Book Antiqua"/>
        </w:rPr>
        <w:t>article;</w:t>
      </w:r>
      <w:r w:rsidR="00BE2F65" w:rsidRPr="0079342A">
        <w:rPr>
          <w:rFonts w:ascii="Book Antiqua" w:eastAsia="Book Antiqua" w:hAnsi="Book Antiqua" w:cs="Book Antiqua"/>
        </w:rPr>
        <w:t xml:space="preserve"> </w:t>
      </w:r>
      <w:r w:rsidRPr="0079342A">
        <w:rPr>
          <w:rFonts w:ascii="Book Antiqua" w:eastAsia="Book Antiqua" w:hAnsi="Book Antiqua" w:cs="Book Antiqua"/>
        </w:rPr>
        <w:t>Externally</w:t>
      </w:r>
      <w:r w:rsidR="00BE2F65" w:rsidRPr="0079342A">
        <w:rPr>
          <w:rFonts w:ascii="Book Antiqua" w:eastAsia="Book Antiqua" w:hAnsi="Book Antiqua" w:cs="Book Antiqua"/>
        </w:rPr>
        <w:t xml:space="preserve"> </w:t>
      </w:r>
      <w:r w:rsidRPr="0079342A">
        <w:rPr>
          <w:rFonts w:ascii="Book Antiqua" w:eastAsia="Book Antiqua" w:hAnsi="Book Antiqua" w:cs="Book Antiqua"/>
        </w:rPr>
        <w:t>peer</w:t>
      </w:r>
      <w:r w:rsidR="00BE2F65" w:rsidRPr="0079342A">
        <w:rPr>
          <w:rFonts w:ascii="Book Antiqua" w:eastAsia="Book Antiqua" w:hAnsi="Book Antiqua" w:cs="Book Antiqua"/>
        </w:rPr>
        <w:t xml:space="preserve"> </w:t>
      </w:r>
      <w:r w:rsidRPr="0079342A">
        <w:rPr>
          <w:rFonts w:ascii="Book Antiqua" w:eastAsia="Book Antiqua" w:hAnsi="Book Antiqua" w:cs="Book Antiqua"/>
        </w:rPr>
        <w:t>reviewed.</w:t>
      </w:r>
    </w:p>
    <w:p w14:paraId="34F7AAF3" w14:textId="77777777" w:rsidR="00A77B3E" w:rsidRPr="0079342A" w:rsidRDefault="00A86848" w:rsidP="0079342A">
      <w:pPr>
        <w:spacing w:line="360" w:lineRule="auto"/>
        <w:jc w:val="both"/>
        <w:rPr>
          <w:rFonts w:ascii="Book Antiqua" w:hAnsi="Book Antiqua"/>
          <w:lang w:val="pt-BR"/>
        </w:rPr>
      </w:pPr>
      <w:r w:rsidRPr="0079342A">
        <w:rPr>
          <w:rFonts w:ascii="Book Antiqua" w:eastAsia="Book Antiqua" w:hAnsi="Book Antiqua" w:cs="Book Antiqua"/>
          <w:b/>
          <w:color w:val="000000"/>
          <w:lang w:val="pt-BR"/>
        </w:rPr>
        <w:t>Peer-review</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b/>
          <w:color w:val="000000"/>
          <w:lang w:val="pt-BR"/>
        </w:rPr>
        <w:t>model:</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lang w:val="pt-BR"/>
        </w:rPr>
        <w:t>Single</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blind</w:t>
      </w:r>
    </w:p>
    <w:p w14:paraId="1C65F4E3" w14:textId="77777777" w:rsidR="00A77B3E" w:rsidRPr="0079342A" w:rsidRDefault="00A86848" w:rsidP="0079342A">
      <w:pPr>
        <w:spacing w:line="360" w:lineRule="auto"/>
        <w:jc w:val="both"/>
        <w:rPr>
          <w:rFonts w:ascii="Book Antiqua" w:hAnsi="Book Antiqua"/>
          <w:lang w:val="pt-BR"/>
        </w:rPr>
      </w:pPr>
      <w:r w:rsidRPr="0079342A">
        <w:rPr>
          <w:rFonts w:ascii="Book Antiqua" w:eastAsia="Book Antiqua" w:hAnsi="Book Antiqua" w:cs="Book Antiqua"/>
          <w:b/>
          <w:color w:val="000000"/>
          <w:lang w:val="pt-BR"/>
        </w:rPr>
        <w:t>Corresponding</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b/>
          <w:color w:val="000000"/>
          <w:lang w:val="pt-BR"/>
        </w:rPr>
        <w:t>Author's</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b/>
          <w:color w:val="000000"/>
          <w:lang w:val="pt-BR"/>
        </w:rPr>
        <w:t>Membership</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b/>
          <w:color w:val="000000"/>
          <w:lang w:val="pt-BR"/>
        </w:rPr>
        <w:t>in</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b/>
          <w:color w:val="000000"/>
          <w:lang w:val="pt-BR"/>
        </w:rPr>
        <w:t>Professional</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b/>
          <w:color w:val="000000"/>
          <w:lang w:val="pt-BR"/>
        </w:rPr>
        <w:t>Societies:</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lang w:val="pt-BR"/>
        </w:rPr>
        <w:t>Asociaci</w:t>
      </w:r>
      <w:r w:rsidR="00F80A56" w:rsidRPr="0079342A">
        <w:rPr>
          <w:rFonts w:ascii="Book Antiqua" w:eastAsia="Book Antiqua" w:hAnsi="Book Antiqua" w:cs="Book Antiqua"/>
          <w:lang w:val="pt-BR"/>
        </w:rPr>
        <w:t>ó</w:t>
      </w:r>
      <w:r w:rsidRPr="0079342A">
        <w:rPr>
          <w:rFonts w:ascii="Book Antiqua" w:eastAsia="Book Antiqua" w:hAnsi="Book Antiqua" w:cs="Book Antiqua"/>
          <w:lang w:val="pt-BR"/>
        </w:rPr>
        <w:t>n</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Latinoamericana</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para</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El</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Estudio</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del</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H</w:t>
      </w:r>
      <w:r w:rsidR="00F80A56" w:rsidRPr="0079342A">
        <w:rPr>
          <w:rFonts w:ascii="Book Antiqua" w:eastAsia="Book Antiqua" w:hAnsi="Book Antiqua" w:cs="Book Antiqua"/>
          <w:lang w:val="pt-BR"/>
        </w:rPr>
        <w:t>í</w:t>
      </w:r>
      <w:r w:rsidRPr="0079342A">
        <w:rPr>
          <w:rFonts w:ascii="Book Antiqua" w:eastAsia="Book Antiqua" w:hAnsi="Book Antiqua" w:cs="Book Antiqua"/>
          <w:lang w:val="pt-BR"/>
        </w:rPr>
        <w:t>gado;</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Federação</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Brasileira</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De</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Gastroenterologia;</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Sociedade</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Brasileira</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de</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Hepatologia;</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Associação</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Catarinense</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para</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o</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Estudo</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do</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Fígado.</w:t>
      </w:r>
    </w:p>
    <w:p w14:paraId="0E705C52" w14:textId="77777777" w:rsidR="00A77B3E" w:rsidRPr="0079342A" w:rsidRDefault="00A77B3E" w:rsidP="0079342A">
      <w:pPr>
        <w:spacing w:line="360" w:lineRule="auto"/>
        <w:jc w:val="both"/>
        <w:rPr>
          <w:rFonts w:ascii="Book Antiqua" w:hAnsi="Book Antiqua"/>
          <w:lang w:val="pt-BR"/>
        </w:rPr>
      </w:pPr>
    </w:p>
    <w:p w14:paraId="07925D94"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Peer-review</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started:</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rPr>
        <w:t>January</w:t>
      </w:r>
      <w:r w:rsidR="00BE2F65" w:rsidRPr="0079342A">
        <w:rPr>
          <w:rFonts w:ascii="Book Antiqua" w:eastAsia="Book Antiqua" w:hAnsi="Book Antiqua" w:cs="Book Antiqua"/>
        </w:rPr>
        <w:t xml:space="preserve"> </w:t>
      </w:r>
      <w:r w:rsidRPr="0079342A">
        <w:rPr>
          <w:rFonts w:ascii="Book Antiqua" w:eastAsia="Book Antiqua" w:hAnsi="Book Antiqua" w:cs="Book Antiqua"/>
        </w:rPr>
        <w:t>17,</w:t>
      </w:r>
      <w:r w:rsidR="00BE2F65" w:rsidRPr="0079342A">
        <w:rPr>
          <w:rFonts w:ascii="Book Antiqua" w:eastAsia="Book Antiqua" w:hAnsi="Book Antiqua" w:cs="Book Antiqua"/>
        </w:rPr>
        <w:t xml:space="preserve"> </w:t>
      </w:r>
      <w:r w:rsidRPr="0079342A">
        <w:rPr>
          <w:rFonts w:ascii="Book Antiqua" w:eastAsia="Book Antiqua" w:hAnsi="Book Antiqua" w:cs="Book Antiqua"/>
        </w:rPr>
        <w:t>2023</w:t>
      </w:r>
    </w:p>
    <w:p w14:paraId="151CBB8E"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First</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decision:</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rPr>
        <w:t>February</w:t>
      </w:r>
      <w:r w:rsidR="00BE2F65" w:rsidRPr="0079342A">
        <w:rPr>
          <w:rFonts w:ascii="Book Antiqua" w:eastAsia="Book Antiqua" w:hAnsi="Book Antiqua" w:cs="Book Antiqua"/>
        </w:rPr>
        <w:t xml:space="preserve"> </w:t>
      </w:r>
      <w:r w:rsidRPr="0079342A">
        <w:rPr>
          <w:rFonts w:ascii="Book Antiqua" w:eastAsia="Book Antiqua" w:hAnsi="Book Antiqua" w:cs="Book Antiqua"/>
        </w:rPr>
        <w:t>21,</w:t>
      </w:r>
      <w:r w:rsidR="00BE2F65" w:rsidRPr="0079342A">
        <w:rPr>
          <w:rFonts w:ascii="Book Antiqua" w:eastAsia="Book Antiqua" w:hAnsi="Book Antiqua" w:cs="Book Antiqua"/>
        </w:rPr>
        <w:t xml:space="preserve"> </w:t>
      </w:r>
      <w:r w:rsidRPr="0079342A">
        <w:rPr>
          <w:rFonts w:ascii="Book Antiqua" w:eastAsia="Book Antiqua" w:hAnsi="Book Antiqua" w:cs="Book Antiqua"/>
        </w:rPr>
        <w:t>2023</w:t>
      </w:r>
    </w:p>
    <w:p w14:paraId="0A53E053" w14:textId="2EB7C905"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Article</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in</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press:</w:t>
      </w:r>
      <w:r w:rsidR="00BE2F65" w:rsidRPr="0079342A">
        <w:rPr>
          <w:rFonts w:ascii="Book Antiqua" w:eastAsia="Book Antiqua" w:hAnsi="Book Antiqua" w:cs="Book Antiqua"/>
          <w:b/>
          <w:color w:val="000000"/>
        </w:rPr>
        <w:t xml:space="preserve"> </w:t>
      </w:r>
    </w:p>
    <w:p w14:paraId="4ED18A4C" w14:textId="77777777" w:rsidR="00A77B3E" w:rsidRPr="0079342A" w:rsidRDefault="00A77B3E" w:rsidP="0079342A">
      <w:pPr>
        <w:spacing w:line="360" w:lineRule="auto"/>
        <w:jc w:val="both"/>
        <w:rPr>
          <w:rFonts w:ascii="Book Antiqua" w:hAnsi="Book Antiqua"/>
        </w:rPr>
      </w:pPr>
    </w:p>
    <w:p w14:paraId="57B35DA6"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Specialty</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type:</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rPr>
        <w:t>Gastroenterology</w:t>
      </w:r>
      <w:r w:rsidR="00BE2F65" w:rsidRPr="0079342A">
        <w:rPr>
          <w:rFonts w:ascii="Book Antiqua" w:eastAsia="Book Antiqua" w:hAnsi="Book Antiqua" w:cs="Book Antiqua"/>
        </w:rPr>
        <w:t xml:space="preserve"> </w:t>
      </w:r>
      <w:r w:rsidRPr="0079342A">
        <w:rPr>
          <w:rFonts w:ascii="Book Antiqua" w:eastAsia="Book Antiqua" w:hAnsi="Book Antiqua" w:cs="Book Antiqua"/>
        </w:rPr>
        <w:t>and</w:t>
      </w:r>
      <w:r w:rsidR="00BE2F65" w:rsidRPr="0079342A">
        <w:rPr>
          <w:rFonts w:ascii="Book Antiqua" w:eastAsia="Book Antiqua" w:hAnsi="Book Antiqua" w:cs="Book Antiqua"/>
        </w:rPr>
        <w:t xml:space="preserve"> </w:t>
      </w:r>
      <w:r w:rsidR="00E26074" w:rsidRPr="0079342A">
        <w:rPr>
          <w:rFonts w:ascii="Book Antiqua" w:hAnsi="Book Antiqua" w:cs="Book Antiqua"/>
          <w:lang w:eastAsia="zh-CN"/>
        </w:rPr>
        <w:t>h</w:t>
      </w:r>
      <w:r w:rsidRPr="0079342A">
        <w:rPr>
          <w:rFonts w:ascii="Book Antiqua" w:eastAsia="Book Antiqua" w:hAnsi="Book Antiqua" w:cs="Book Antiqua"/>
        </w:rPr>
        <w:t>epatology</w:t>
      </w:r>
    </w:p>
    <w:p w14:paraId="171C938E"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Country/Territory</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of</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origin:</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rPr>
        <w:t>Brazil</w:t>
      </w:r>
    </w:p>
    <w:p w14:paraId="3E5577CB"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Peer-review</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report’s</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scientific</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quality</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classification</w:t>
      </w:r>
    </w:p>
    <w:p w14:paraId="6FE16BFA"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rPr>
        <w:t>Grade</w:t>
      </w:r>
      <w:r w:rsidR="00BE2F65" w:rsidRPr="0079342A">
        <w:rPr>
          <w:rFonts w:ascii="Book Antiqua" w:eastAsia="Book Antiqua" w:hAnsi="Book Antiqua" w:cs="Book Antiqua"/>
        </w:rPr>
        <w:t xml:space="preserve"> </w:t>
      </w:r>
      <w:r w:rsidRPr="0079342A">
        <w:rPr>
          <w:rFonts w:ascii="Book Antiqua" w:eastAsia="Book Antiqua" w:hAnsi="Book Antiqua" w:cs="Book Antiqua"/>
        </w:rPr>
        <w:t>A</w:t>
      </w:r>
      <w:r w:rsidR="00BE2F65" w:rsidRPr="0079342A">
        <w:rPr>
          <w:rFonts w:ascii="Book Antiqua" w:eastAsia="Book Antiqua" w:hAnsi="Book Antiqua" w:cs="Book Antiqua"/>
        </w:rPr>
        <w:t xml:space="preserve"> </w:t>
      </w:r>
      <w:r w:rsidRPr="0079342A">
        <w:rPr>
          <w:rFonts w:ascii="Book Antiqua" w:eastAsia="Book Antiqua" w:hAnsi="Book Antiqua" w:cs="Book Antiqua"/>
        </w:rPr>
        <w:t>(Excellent):</w:t>
      </w:r>
      <w:r w:rsidR="00BE2F65" w:rsidRPr="0079342A">
        <w:rPr>
          <w:rFonts w:ascii="Book Antiqua" w:eastAsia="Book Antiqua" w:hAnsi="Book Antiqua" w:cs="Book Antiqua"/>
        </w:rPr>
        <w:t xml:space="preserve"> </w:t>
      </w:r>
      <w:r w:rsidRPr="0079342A">
        <w:rPr>
          <w:rFonts w:ascii="Book Antiqua" w:eastAsia="Book Antiqua" w:hAnsi="Book Antiqua" w:cs="Book Antiqua"/>
        </w:rPr>
        <w:t>0</w:t>
      </w:r>
    </w:p>
    <w:p w14:paraId="35F84FBB"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rPr>
        <w:lastRenderedPageBreak/>
        <w:t>Grade</w:t>
      </w:r>
      <w:r w:rsidR="00BE2F65" w:rsidRPr="0079342A">
        <w:rPr>
          <w:rFonts w:ascii="Book Antiqua" w:eastAsia="Book Antiqua" w:hAnsi="Book Antiqua" w:cs="Book Antiqua"/>
        </w:rPr>
        <w:t xml:space="preserve"> </w:t>
      </w:r>
      <w:r w:rsidRPr="0079342A">
        <w:rPr>
          <w:rFonts w:ascii="Book Antiqua" w:eastAsia="Book Antiqua" w:hAnsi="Book Antiqua" w:cs="Book Antiqua"/>
        </w:rPr>
        <w:t>B</w:t>
      </w:r>
      <w:r w:rsidR="00BE2F65" w:rsidRPr="0079342A">
        <w:rPr>
          <w:rFonts w:ascii="Book Antiqua" w:eastAsia="Book Antiqua" w:hAnsi="Book Antiqua" w:cs="Book Antiqua"/>
        </w:rPr>
        <w:t xml:space="preserve"> </w:t>
      </w:r>
      <w:r w:rsidRPr="0079342A">
        <w:rPr>
          <w:rFonts w:ascii="Book Antiqua" w:eastAsia="Book Antiqua" w:hAnsi="Book Antiqua" w:cs="Book Antiqua"/>
        </w:rPr>
        <w:t>(Very</w:t>
      </w:r>
      <w:r w:rsidR="00BE2F65" w:rsidRPr="0079342A">
        <w:rPr>
          <w:rFonts w:ascii="Book Antiqua" w:eastAsia="Book Antiqua" w:hAnsi="Book Antiqua" w:cs="Book Antiqua"/>
        </w:rPr>
        <w:t xml:space="preserve"> </w:t>
      </w:r>
      <w:r w:rsidRPr="0079342A">
        <w:rPr>
          <w:rFonts w:ascii="Book Antiqua" w:eastAsia="Book Antiqua" w:hAnsi="Book Antiqua" w:cs="Book Antiqua"/>
        </w:rPr>
        <w:t>good):</w:t>
      </w:r>
      <w:r w:rsidR="00BE2F65" w:rsidRPr="0079342A">
        <w:rPr>
          <w:rFonts w:ascii="Book Antiqua" w:eastAsia="Book Antiqua" w:hAnsi="Book Antiqua" w:cs="Book Antiqua"/>
        </w:rPr>
        <w:t xml:space="preserve"> </w:t>
      </w:r>
      <w:r w:rsidRPr="0079342A">
        <w:rPr>
          <w:rFonts w:ascii="Book Antiqua" w:eastAsia="Book Antiqua" w:hAnsi="Book Antiqua" w:cs="Book Antiqua"/>
        </w:rPr>
        <w:t>B</w:t>
      </w:r>
    </w:p>
    <w:p w14:paraId="121780CB"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rPr>
        <w:t>Grade</w:t>
      </w:r>
      <w:r w:rsidR="00BE2F65" w:rsidRPr="0079342A">
        <w:rPr>
          <w:rFonts w:ascii="Book Antiqua" w:eastAsia="Book Antiqua" w:hAnsi="Book Antiqua" w:cs="Book Antiqua"/>
        </w:rPr>
        <w:t xml:space="preserve"> </w:t>
      </w:r>
      <w:r w:rsidRPr="0079342A">
        <w:rPr>
          <w:rFonts w:ascii="Book Antiqua" w:eastAsia="Book Antiqua" w:hAnsi="Book Antiqua" w:cs="Book Antiqua"/>
        </w:rPr>
        <w:t>C</w:t>
      </w:r>
      <w:r w:rsidR="00BE2F65" w:rsidRPr="0079342A">
        <w:rPr>
          <w:rFonts w:ascii="Book Antiqua" w:eastAsia="Book Antiqua" w:hAnsi="Book Antiqua" w:cs="Book Antiqua"/>
        </w:rPr>
        <w:t xml:space="preserve"> </w:t>
      </w:r>
      <w:r w:rsidRPr="0079342A">
        <w:rPr>
          <w:rFonts w:ascii="Book Antiqua" w:eastAsia="Book Antiqua" w:hAnsi="Book Antiqua" w:cs="Book Antiqua"/>
        </w:rPr>
        <w:t>(Good):</w:t>
      </w:r>
      <w:r w:rsidR="00BE2F65" w:rsidRPr="0079342A">
        <w:rPr>
          <w:rFonts w:ascii="Book Antiqua" w:eastAsia="Book Antiqua" w:hAnsi="Book Antiqua" w:cs="Book Antiqua"/>
        </w:rPr>
        <w:t xml:space="preserve"> </w:t>
      </w:r>
      <w:r w:rsidRPr="0079342A">
        <w:rPr>
          <w:rFonts w:ascii="Book Antiqua" w:eastAsia="Book Antiqua" w:hAnsi="Book Antiqua" w:cs="Book Antiqua"/>
        </w:rPr>
        <w:t>C</w:t>
      </w:r>
    </w:p>
    <w:p w14:paraId="2AB4A6A4"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rPr>
        <w:t>Grade</w:t>
      </w:r>
      <w:r w:rsidR="00BE2F65" w:rsidRPr="0079342A">
        <w:rPr>
          <w:rFonts w:ascii="Book Antiqua" w:eastAsia="Book Antiqua" w:hAnsi="Book Antiqua" w:cs="Book Antiqua"/>
        </w:rPr>
        <w:t xml:space="preserve"> </w:t>
      </w:r>
      <w:r w:rsidRPr="0079342A">
        <w:rPr>
          <w:rFonts w:ascii="Book Antiqua" w:eastAsia="Book Antiqua" w:hAnsi="Book Antiqua" w:cs="Book Antiqua"/>
        </w:rPr>
        <w:t>D</w:t>
      </w:r>
      <w:r w:rsidR="00BE2F65" w:rsidRPr="0079342A">
        <w:rPr>
          <w:rFonts w:ascii="Book Antiqua" w:eastAsia="Book Antiqua" w:hAnsi="Book Antiqua" w:cs="Book Antiqua"/>
        </w:rPr>
        <w:t xml:space="preserve"> </w:t>
      </w:r>
      <w:r w:rsidRPr="0079342A">
        <w:rPr>
          <w:rFonts w:ascii="Book Antiqua" w:eastAsia="Book Antiqua" w:hAnsi="Book Antiqua" w:cs="Book Antiqua"/>
        </w:rPr>
        <w:t>(Fair):</w:t>
      </w:r>
      <w:r w:rsidR="00BE2F65" w:rsidRPr="0079342A">
        <w:rPr>
          <w:rFonts w:ascii="Book Antiqua" w:eastAsia="Book Antiqua" w:hAnsi="Book Antiqua" w:cs="Book Antiqua"/>
        </w:rPr>
        <w:t xml:space="preserve"> </w:t>
      </w:r>
      <w:r w:rsidRPr="0079342A">
        <w:rPr>
          <w:rFonts w:ascii="Book Antiqua" w:eastAsia="Book Antiqua" w:hAnsi="Book Antiqua" w:cs="Book Antiqua"/>
        </w:rPr>
        <w:t>0</w:t>
      </w:r>
    </w:p>
    <w:p w14:paraId="6F69B293"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rPr>
        <w:t>Grade</w:t>
      </w:r>
      <w:r w:rsidR="00BE2F65" w:rsidRPr="0079342A">
        <w:rPr>
          <w:rFonts w:ascii="Book Antiqua" w:eastAsia="Book Antiqua" w:hAnsi="Book Antiqua" w:cs="Book Antiqua"/>
        </w:rPr>
        <w:t xml:space="preserve"> </w:t>
      </w:r>
      <w:r w:rsidRPr="0079342A">
        <w:rPr>
          <w:rFonts w:ascii="Book Antiqua" w:eastAsia="Book Antiqua" w:hAnsi="Book Antiqua" w:cs="Book Antiqua"/>
        </w:rPr>
        <w:t>E</w:t>
      </w:r>
      <w:r w:rsidR="00BE2F65" w:rsidRPr="0079342A">
        <w:rPr>
          <w:rFonts w:ascii="Book Antiqua" w:eastAsia="Book Antiqua" w:hAnsi="Book Antiqua" w:cs="Book Antiqua"/>
        </w:rPr>
        <w:t xml:space="preserve"> </w:t>
      </w:r>
      <w:r w:rsidRPr="0079342A">
        <w:rPr>
          <w:rFonts w:ascii="Book Antiqua" w:eastAsia="Book Antiqua" w:hAnsi="Book Antiqua" w:cs="Book Antiqua"/>
        </w:rPr>
        <w:t>(Poor):</w:t>
      </w:r>
      <w:r w:rsidR="00BE2F65" w:rsidRPr="0079342A">
        <w:rPr>
          <w:rFonts w:ascii="Book Antiqua" w:eastAsia="Book Antiqua" w:hAnsi="Book Antiqua" w:cs="Book Antiqua"/>
        </w:rPr>
        <w:t xml:space="preserve"> </w:t>
      </w:r>
      <w:r w:rsidRPr="0079342A">
        <w:rPr>
          <w:rFonts w:ascii="Book Antiqua" w:eastAsia="Book Antiqua" w:hAnsi="Book Antiqua" w:cs="Book Antiqua"/>
        </w:rPr>
        <w:t>0</w:t>
      </w:r>
    </w:p>
    <w:p w14:paraId="44F498CE" w14:textId="77777777" w:rsidR="00A77B3E" w:rsidRPr="0079342A" w:rsidRDefault="00A77B3E" w:rsidP="0079342A">
      <w:pPr>
        <w:spacing w:line="360" w:lineRule="auto"/>
        <w:jc w:val="both"/>
        <w:rPr>
          <w:rFonts w:ascii="Book Antiqua" w:hAnsi="Book Antiqua"/>
        </w:rPr>
      </w:pPr>
    </w:p>
    <w:p w14:paraId="7696E3C9" w14:textId="77777777" w:rsidR="00796971" w:rsidRPr="0079342A" w:rsidRDefault="00A86848" w:rsidP="0079342A">
      <w:pPr>
        <w:spacing w:line="360" w:lineRule="auto"/>
        <w:jc w:val="both"/>
        <w:rPr>
          <w:rFonts w:ascii="Book Antiqua" w:eastAsia="Book Antiqua" w:hAnsi="Book Antiqua" w:cs="Book Antiqua"/>
          <w:color w:val="000000"/>
        </w:rPr>
      </w:pPr>
      <w:r w:rsidRPr="0079342A">
        <w:rPr>
          <w:rFonts w:ascii="Book Antiqua" w:eastAsia="Book Antiqua" w:hAnsi="Book Antiqua" w:cs="Book Antiqua"/>
          <w:b/>
          <w:color w:val="000000"/>
        </w:rPr>
        <w:t>P-Reviewer:</w:t>
      </w:r>
      <w:r w:rsidR="00BE2F65" w:rsidRPr="0079342A">
        <w:rPr>
          <w:rFonts w:ascii="Book Antiqua" w:eastAsia="Book Antiqua" w:hAnsi="Book Antiqua" w:cs="Book Antiqua"/>
          <w:b/>
          <w:color w:val="000000"/>
        </w:rPr>
        <w:t xml:space="preserve"> </w:t>
      </w:r>
      <w:proofErr w:type="spellStart"/>
      <w:r w:rsidRPr="0079342A">
        <w:rPr>
          <w:rFonts w:ascii="Book Antiqua" w:eastAsia="Book Antiqua" w:hAnsi="Book Antiqua" w:cs="Book Antiqua"/>
        </w:rPr>
        <w:t>Kotlyarov</w:t>
      </w:r>
      <w:proofErr w:type="spellEnd"/>
      <w:r w:rsidR="00BE2F65" w:rsidRPr="0079342A">
        <w:rPr>
          <w:rFonts w:ascii="Book Antiqua" w:eastAsia="Book Antiqua" w:hAnsi="Book Antiqua" w:cs="Book Antiqua"/>
        </w:rPr>
        <w:t xml:space="preserve"> </w:t>
      </w:r>
      <w:r w:rsidRPr="0079342A">
        <w:rPr>
          <w:rFonts w:ascii="Book Antiqua" w:eastAsia="Book Antiqua" w:hAnsi="Book Antiqua" w:cs="Book Antiqua"/>
        </w:rPr>
        <w:t>S,</w:t>
      </w:r>
      <w:r w:rsidR="00BE2F65" w:rsidRPr="0079342A">
        <w:rPr>
          <w:rFonts w:ascii="Book Antiqua" w:eastAsia="Book Antiqua" w:hAnsi="Book Antiqua" w:cs="Book Antiqua"/>
        </w:rPr>
        <w:t xml:space="preserve"> </w:t>
      </w:r>
      <w:r w:rsidRPr="0079342A">
        <w:rPr>
          <w:rFonts w:ascii="Book Antiqua" w:eastAsia="Book Antiqua" w:hAnsi="Book Antiqua" w:cs="Book Antiqua"/>
        </w:rPr>
        <w:t>Russia;</w:t>
      </w:r>
      <w:r w:rsidR="00BE2F65" w:rsidRPr="0079342A">
        <w:rPr>
          <w:rFonts w:ascii="Book Antiqua" w:eastAsia="Book Antiqua" w:hAnsi="Book Antiqua" w:cs="Book Antiqua"/>
        </w:rPr>
        <w:t xml:space="preserve"> </w:t>
      </w:r>
      <w:proofErr w:type="spellStart"/>
      <w:r w:rsidRPr="0079342A">
        <w:rPr>
          <w:rFonts w:ascii="Book Antiqua" w:eastAsia="Book Antiqua" w:hAnsi="Book Antiqua" w:cs="Book Antiqua"/>
        </w:rPr>
        <w:t>Sahin</w:t>
      </w:r>
      <w:proofErr w:type="spellEnd"/>
      <w:r w:rsidR="00BE2F65" w:rsidRPr="0079342A">
        <w:rPr>
          <w:rFonts w:ascii="Book Antiqua" w:eastAsia="Book Antiqua" w:hAnsi="Book Antiqua" w:cs="Book Antiqua"/>
        </w:rPr>
        <w:t xml:space="preserve"> </w:t>
      </w:r>
      <w:r w:rsidRPr="0079342A">
        <w:rPr>
          <w:rFonts w:ascii="Book Antiqua" w:eastAsia="Book Antiqua" w:hAnsi="Book Antiqua" w:cs="Book Antiqua"/>
        </w:rPr>
        <w:t>Y,</w:t>
      </w:r>
      <w:r w:rsidR="00BE2F65" w:rsidRPr="0079342A">
        <w:rPr>
          <w:rFonts w:ascii="Book Antiqua" w:eastAsia="Book Antiqua" w:hAnsi="Book Antiqua" w:cs="Book Antiqua"/>
        </w:rPr>
        <w:t xml:space="preserve"> </w:t>
      </w:r>
      <w:r w:rsidRPr="0079342A">
        <w:rPr>
          <w:rFonts w:ascii="Book Antiqua" w:eastAsia="Book Antiqua" w:hAnsi="Book Antiqua" w:cs="Book Antiqua"/>
        </w:rPr>
        <w:t>Turkey</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S-Editor:</w:t>
      </w:r>
      <w:r w:rsidR="00BE2F65" w:rsidRPr="0079342A">
        <w:rPr>
          <w:rFonts w:ascii="Book Antiqua" w:eastAsia="Book Antiqua" w:hAnsi="Book Antiqua" w:cs="Book Antiqua"/>
          <w:b/>
          <w:color w:val="000000"/>
        </w:rPr>
        <w:t xml:space="preserve"> </w:t>
      </w:r>
      <w:r w:rsidR="00E26074" w:rsidRPr="0079342A">
        <w:rPr>
          <w:rFonts w:ascii="Book Antiqua" w:eastAsia="Book Antiqua" w:hAnsi="Book Antiqua" w:cs="Book Antiqua"/>
          <w:color w:val="000000"/>
        </w:rPr>
        <w:t>Xing YX</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L-Editor:</w:t>
      </w:r>
      <w:r w:rsidR="00BE2F65" w:rsidRPr="0079342A">
        <w:rPr>
          <w:rFonts w:ascii="Book Antiqua" w:eastAsia="Book Antiqua" w:hAnsi="Book Antiqua" w:cs="Book Antiqua"/>
          <w:b/>
          <w:color w:val="000000"/>
        </w:rPr>
        <w:t xml:space="preserve"> </w:t>
      </w:r>
      <w:r w:rsidR="00875274" w:rsidRPr="0079342A">
        <w:rPr>
          <w:rFonts w:ascii="Book Antiqua" w:hAnsi="Book Antiqua" w:cs="Book Antiqua"/>
          <w:color w:val="000000"/>
          <w:lang w:eastAsia="zh-CN"/>
        </w:rPr>
        <w:t>A</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P-Editor:</w:t>
      </w:r>
      <w:r w:rsidR="00BE2F65" w:rsidRPr="0079342A">
        <w:rPr>
          <w:rFonts w:ascii="Book Antiqua" w:eastAsia="Book Antiqua" w:hAnsi="Book Antiqua" w:cs="Book Antiqua"/>
          <w:b/>
          <w:color w:val="000000"/>
        </w:rPr>
        <w:t xml:space="preserve"> </w:t>
      </w:r>
      <w:r w:rsidR="00E26074" w:rsidRPr="0079342A">
        <w:rPr>
          <w:rFonts w:ascii="Book Antiqua" w:eastAsia="Book Antiqua" w:hAnsi="Book Antiqua" w:cs="Book Antiqua"/>
          <w:color w:val="000000"/>
        </w:rPr>
        <w:t>Xing YX</w:t>
      </w:r>
    </w:p>
    <w:p w14:paraId="15AD84C4" w14:textId="77777777" w:rsidR="00796971" w:rsidRPr="0079342A" w:rsidRDefault="00796971" w:rsidP="0079342A">
      <w:pPr>
        <w:spacing w:line="360" w:lineRule="auto"/>
        <w:rPr>
          <w:rFonts w:ascii="Book Antiqua" w:eastAsia="Book Antiqua" w:hAnsi="Book Antiqua" w:cs="Book Antiqua"/>
          <w:color w:val="000000"/>
        </w:rPr>
      </w:pPr>
      <w:r w:rsidRPr="0079342A">
        <w:rPr>
          <w:rFonts w:ascii="Book Antiqua" w:eastAsia="Book Antiqua" w:hAnsi="Book Antiqua" w:cs="Book Antiqua"/>
          <w:color w:val="000000"/>
        </w:rPr>
        <w:br w:type="page"/>
      </w:r>
    </w:p>
    <w:p w14:paraId="3CCB18AA" w14:textId="77777777" w:rsidR="00A77B3E" w:rsidRPr="0079342A" w:rsidRDefault="00A86848" w:rsidP="0079342A">
      <w:pPr>
        <w:spacing w:line="360" w:lineRule="auto"/>
        <w:jc w:val="both"/>
        <w:rPr>
          <w:rFonts w:ascii="Book Antiqua" w:hAnsi="Book Antiqua" w:cs="Book Antiqua"/>
          <w:b/>
          <w:color w:val="000000"/>
          <w:lang w:eastAsia="zh-CN"/>
        </w:rPr>
      </w:pPr>
      <w:r w:rsidRPr="0079342A">
        <w:rPr>
          <w:rFonts w:ascii="Book Antiqua" w:eastAsia="Book Antiqua" w:hAnsi="Book Antiqua" w:cs="Book Antiqua"/>
          <w:b/>
          <w:color w:val="000000"/>
        </w:rPr>
        <w:lastRenderedPageBreak/>
        <w:t>Figure</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Legends</w:t>
      </w:r>
    </w:p>
    <w:p w14:paraId="567DF3D8" w14:textId="77777777" w:rsidR="00AA7686" w:rsidRPr="0079342A" w:rsidRDefault="00AA7686" w:rsidP="0079342A">
      <w:pPr>
        <w:spacing w:line="360" w:lineRule="auto"/>
        <w:jc w:val="both"/>
        <w:rPr>
          <w:rFonts w:ascii="Book Antiqua" w:hAnsi="Book Antiqua"/>
          <w:lang w:eastAsia="zh-CN"/>
        </w:rPr>
      </w:pPr>
      <w:r w:rsidRPr="0079342A">
        <w:rPr>
          <w:rFonts w:ascii="Book Antiqua" w:hAnsi="Book Antiqua"/>
          <w:noProof/>
          <w:lang w:eastAsia="zh-CN"/>
        </w:rPr>
        <w:drawing>
          <wp:inline distT="0" distB="0" distL="0" distR="0" wp14:anchorId="5DEDDCEF" wp14:editId="094194B8">
            <wp:extent cx="3108960" cy="3037205"/>
            <wp:effectExtent l="0" t="0" r="0" b="0"/>
            <wp:docPr id="1" name="图片 1" descr="D:\168\编稿\83336\-Archive\8333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83336\-Archive\83336-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8960" cy="3037205"/>
                    </a:xfrm>
                    <a:prstGeom prst="rect">
                      <a:avLst/>
                    </a:prstGeom>
                    <a:noFill/>
                    <a:ln>
                      <a:noFill/>
                    </a:ln>
                  </pic:spPr>
                </pic:pic>
              </a:graphicData>
            </a:graphic>
          </wp:inline>
        </w:drawing>
      </w:r>
    </w:p>
    <w:p w14:paraId="39008740" w14:textId="77777777" w:rsidR="00A77B3E" w:rsidRPr="0079342A" w:rsidRDefault="00A86848" w:rsidP="0079342A">
      <w:pPr>
        <w:spacing w:line="360" w:lineRule="auto"/>
        <w:jc w:val="both"/>
        <w:rPr>
          <w:rFonts w:ascii="Book Antiqua" w:hAnsi="Book Antiqua" w:cs="Book Antiqua"/>
          <w:b/>
          <w:color w:val="000000"/>
          <w:lang w:eastAsia="zh-CN"/>
        </w:rPr>
      </w:pPr>
      <w:r w:rsidRPr="0079342A">
        <w:rPr>
          <w:rFonts w:ascii="Book Antiqua" w:eastAsia="Book Antiqua" w:hAnsi="Book Antiqua" w:cs="Book Antiqua"/>
          <w:b/>
          <w:color w:val="000000"/>
        </w:rPr>
        <w:t>Figure</w:t>
      </w:r>
      <w:r w:rsidR="00BE2F65" w:rsidRPr="0079342A">
        <w:rPr>
          <w:rFonts w:ascii="Book Antiqua" w:eastAsia="Book Antiqua" w:hAnsi="Book Antiqua" w:cs="Book Antiqua"/>
          <w:b/>
          <w:color w:val="000000"/>
        </w:rPr>
        <w:t xml:space="preserve"> </w:t>
      </w:r>
      <w:r w:rsidR="00E26074" w:rsidRPr="0079342A">
        <w:rPr>
          <w:rFonts w:ascii="Book Antiqua" w:eastAsia="Book Antiqua" w:hAnsi="Book Antiqua" w:cs="Book Antiqua"/>
          <w:b/>
          <w:color w:val="000000"/>
        </w:rPr>
        <w:t>1</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Pathophysiological</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mechanisms</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associated</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with</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fatty</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liver</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in</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patients</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with</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celiac</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disease.</w:t>
      </w:r>
    </w:p>
    <w:p w14:paraId="64517DA9" w14:textId="77777777" w:rsidR="00AA7686" w:rsidRPr="0079342A" w:rsidRDefault="00AA7686" w:rsidP="0079342A">
      <w:pPr>
        <w:spacing w:line="360" w:lineRule="auto"/>
        <w:jc w:val="both"/>
        <w:rPr>
          <w:rFonts w:ascii="Book Antiqua" w:hAnsi="Book Antiqua"/>
          <w:b/>
          <w:lang w:eastAsia="zh-CN"/>
        </w:rPr>
      </w:pPr>
      <w:r w:rsidRPr="0079342A">
        <w:rPr>
          <w:rFonts w:ascii="Book Antiqua" w:hAnsi="Book Antiqua"/>
          <w:b/>
          <w:noProof/>
          <w:lang w:eastAsia="zh-CN"/>
        </w:rPr>
        <w:lastRenderedPageBreak/>
        <w:drawing>
          <wp:inline distT="0" distB="0" distL="0" distR="0" wp14:anchorId="33F30CCB" wp14:editId="0E3E9932">
            <wp:extent cx="5688965" cy="4977130"/>
            <wp:effectExtent l="0" t="0" r="6985" b="0"/>
            <wp:docPr id="2" name="图片 2" descr="D:\168\编稿\83336\-Archive\8333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83336\-Archive\83336-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8965" cy="4977130"/>
                    </a:xfrm>
                    <a:prstGeom prst="rect">
                      <a:avLst/>
                    </a:prstGeom>
                    <a:noFill/>
                    <a:ln>
                      <a:noFill/>
                    </a:ln>
                  </pic:spPr>
                </pic:pic>
              </a:graphicData>
            </a:graphic>
          </wp:inline>
        </w:drawing>
      </w:r>
    </w:p>
    <w:p w14:paraId="254EAD50" w14:textId="77777777" w:rsidR="00A77B3E" w:rsidRPr="0079342A" w:rsidRDefault="00A86848" w:rsidP="0079342A">
      <w:pPr>
        <w:spacing w:line="360" w:lineRule="auto"/>
        <w:jc w:val="both"/>
        <w:rPr>
          <w:rFonts w:ascii="Book Antiqua" w:hAnsi="Book Antiqua"/>
          <w:b/>
        </w:rPr>
      </w:pPr>
      <w:r w:rsidRPr="0079342A">
        <w:rPr>
          <w:rFonts w:ascii="Book Antiqua" w:eastAsia="Book Antiqua" w:hAnsi="Book Antiqua" w:cs="Book Antiqua"/>
          <w:b/>
          <w:color w:val="000000"/>
        </w:rPr>
        <w:t>Figure</w:t>
      </w:r>
      <w:r w:rsidR="00BE2F65" w:rsidRPr="0079342A">
        <w:rPr>
          <w:rFonts w:ascii="Book Antiqua" w:eastAsia="Book Antiqua" w:hAnsi="Book Antiqua" w:cs="Book Antiqua"/>
          <w:b/>
          <w:color w:val="000000"/>
        </w:rPr>
        <w:t xml:space="preserve"> </w:t>
      </w:r>
      <w:r w:rsidR="00E26074" w:rsidRPr="0079342A">
        <w:rPr>
          <w:rFonts w:ascii="Book Antiqua" w:eastAsia="Book Antiqua" w:hAnsi="Book Antiqua" w:cs="Book Antiqua"/>
          <w:b/>
          <w:color w:val="000000"/>
        </w:rPr>
        <w:t>2</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Molecular</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mechanisms</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that</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link</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fatty</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liver</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and</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celiac</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disease.</w:t>
      </w:r>
      <w:r w:rsidR="00E26074" w:rsidRPr="0079342A">
        <w:rPr>
          <w:rFonts w:ascii="Book Antiqua" w:hAnsi="Book Antiqua"/>
          <w:b/>
          <w:lang w:eastAsia="zh-CN"/>
        </w:rPr>
        <w:t xml:space="preserve"> </w:t>
      </w:r>
      <w:r w:rsidRPr="0079342A">
        <w:rPr>
          <w:rFonts w:ascii="Book Antiqua" w:eastAsia="Book Antiqua" w:hAnsi="Book Antiqua" w:cs="Book Antiqua"/>
          <w:color w:val="000000"/>
        </w:rPr>
        <w:t>Mucosal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epithelium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small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barrier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between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lumen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microbiota.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microflora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primary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source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endotoxins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produced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Gram-negative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normally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crossing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mucosa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small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amounts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entering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mesenteric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portal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system.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permeability.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Consequently,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derived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products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endotoxins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portal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stream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levels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endotoxin-mediated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cytokines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E26074" w:rsidRPr="0079342A">
        <w:rPr>
          <w:rFonts w:ascii="Book Antiqua" w:hAnsi="Book Antiqua"/>
          <w:b/>
          <w:lang w:eastAsia="zh-CN"/>
        </w:rPr>
        <w:t xml:space="preserve"> </w:t>
      </w:r>
      <w:r w:rsidRPr="0079342A">
        <w:rPr>
          <w:rFonts w:ascii="Book Antiqua" w:eastAsia="Book Antiqua" w:hAnsi="Book Antiqua" w:cs="Book Antiqua"/>
          <w:color w:val="000000"/>
        </w:rPr>
        <w:t>Ab</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anti-</w:t>
      </w:r>
      <w:proofErr w:type="spellStart"/>
      <w:r w:rsidRPr="0079342A">
        <w:rPr>
          <w:rFonts w:ascii="Book Antiqua" w:eastAsia="Book Antiqua" w:hAnsi="Book Antiqua" w:cs="Book Antiqua"/>
          <w:color w:val="000000"/>
        </w:rPr>
        <w:t>tTG</w:t>
      </w:r>
      <w:proofErr w:type="spellEnd"/>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E26074" w:rsidRPr="0079342A">
        <w:rPr>
          <w:rFonts w:ascii="Book Antiqua" w:hAnsi="Book Antiqua" w:cs="Book Antiqua"/>
          <w:color w:val="000000"/>
          <w:lang w:eastAsia="zh-CN"/>
        </w:rPr>
        <w:t>A</w:t>
      </w:r>
      <w:r w:rsidRPr="0079342A">
        <w:rPr>
          <w:rFonts w:ascii="Book Antiqua" w:eastAsia="Book Antiqua" w:hAnsi="Book Antiqua" w:cs="Book Antiqua"/>
          <w:color w:val="000000"/>
        </w:rPr>
        <w:t>ntibody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against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tissue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transglutaminase;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AGA:</w:t>
      </w:r>
      <w:r w:rsidR="00BE2F65" w:rsidRPr="0079342A">
        <w:rPr>
          <w:rFonts w:ascii="Book Antiqua" w:eastAsia="Book Antiqua" w:hAnsi="Book Antiqua" w:cs="Book Antiqua"/>
          <w:color w:val="000000"/>
        </w:rPr>
        <w:t xml:space="preserve"> </w:t>
      </w:r>
      <w:r w:rsidR="00E26074" w:rsidRPr="0079342A">
        <w:rPr>
          <w:rFonts w:ascii="Book Antiqua" w:hAnsi="Book Antiqua" w:cs="Book Antiqua"/>
          <w:color w:val="000000"/>
          <w:lang w:eastAsia="zh-CN"/>
        </w:rPr>
        <w:t>A</w:t>
      </w:r>
      <w:r w:rsidRPr="0079342A">
        <w:rPr>
          <w:rFonts w:ascii="Book Antiqua" w:eastAsia="Book Antiqua" w:hAnsi="Book Antiqua" w:cs="Book Antiqua"/>
          <w:color w:val="000000"/>
        </w:rPr>
        <w:t>nti-gliadin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antibody;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APC:</w:t>
      </w:r>
      <w:r w:rsidR="00BE2F65" w:rsidRPr="0079342A">
        <w:rPr>
          <w:rFonts w:ascii="Book Antiqua" w:eastAsia="Book Antiqua" w:hAnsi="Book Antiqua" w:cs="Book Antiqua"/>
          <w:color w:val="000000"/>
        </w:rPr>
        <w:t xml:space="preserve"> </w:t>
      </w:r>
      <w:r w:rsidR="00FE1017" w:rsidRPr="0079342A">
        <w:rPr>
          <w:rFonts w:ascii="Book Antiqua" w:hAnsi="Book Antiqua" w:cs="Book Antiqua"/>
          <w:color w:val="000000"/>
          <w:lang w:eastAsia="zh-CN"/>
        </w:rPr>
        <w:t>A</w:t>
      </w:r>
      <w:r w:rsidRPr="0079342A">
        <w:rPr>
          <w:rFonts w:ascii="Book Antiqua" w:eastAsia="Book Antiqua" w:hAnsi="Book Antiqua" w:cs="Book Antiqua"/>
          <w:color w:val="000000"/>
        </w:rPr>
        <w:t>ntigen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presenting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cells;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HLA:</w:t>
      </w:r>
      <w:r w:rsidR="00BE2F65" w:rsidRPr="0079342A">
        <w:rPr>
          <w:rFonts w:ascii="Book Antiqua" w:eastAsia="Book Antiqua" w:hAnsi="Book Antiqua" w:cs="Book Antiqua"/>
          <w:color w:val="000000"/>
        </w:rPr>
        <w:t xml:space="preserve"> </w:t>
      </w:r>
      <w:r w:rsidR="00FE1017" w:rsidRPr="0079342A">
        <w:rPr>
          <w:rFonts w:ascii="Book Antiqua" w:hAnsi="Book Antiqua" w:cs="Book Antiqua"/>
          <w:color w:val="000000"/>
          <w:lang w:eastAsia="zh-CN"/>
        </w:rPr>
        <w:t>H</w:t>
      </w:r>
      <w:r w:rsidRPr="0079342A">
        <w:rPr>
          <w:rFonts w:ascii="Book Antiqua" w:eastAsia="Book Antiqua" w:hAnsi="Book Antiqua" w:cs="Book Antiqua"/>
          <w:color w:val="000000"/>
        </w:rPr>
        <w:t>uman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leukocyte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antigen;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SIBO:</w:t>
      </w:r>
      <w:r w:rsidR="00BE2F65" w:rsidRPr="0079342A">
        <w:rPr>
          <w:rFonts w:ascii="Book Antiqua" w:eastAsia="Book Antiqua" w:hAnsi="Book Antiqua" w:cs="Book Antiqua"/>
          <w:color w:val="000000"/>
        </w:rPr>
        <w:t xml:space="preserve"> </w:t>
      </w:r>
      <w:r w:rsidR="00E26074" w:rsidRPr="0079342A">
        <w:rPr>
          <w:rFonts w:ascii="Book Antiqua" w:hAnsi="Book Antiqua" w:cs="Book Antiqua"/>
          <w:color w:val="000000"/>
          <w:lang w:eastAsia="zh-CN"/>
        </w:rPr>
        <w:t>S</w:t>
      </w:r>
      <w:r w:rsidRPr="0079342A">
        <w:rPr>
          <w:rFonts w:ascii="Book Antiqua" w:eastAsia="Book Antiqua" w:hAnsi="Book Antiqua" w:cs="Book Antiqua"/>
          <w:color w:val="000000"/>
        </w:rPr>
        <w:t>mall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overgrowth;</w:t>
      </w:r>
      <w:del w:id="2" w:author="Jin-Lei Wang" w:date="2023-04-18T09:20:00Z">
        <w:r w:rsidR="00BE2F65" w:rsidRPr="0079342A" w:rsidDel="00B664E0">
          <w:rPr>
            <w:rFonts w:ascii="Book Antiqua" w:eastAsia="Book Antiqua" w:hAnsi="Book Antiqua" w:cs="Book Antiqua"/>
            <w:color w:val="000000"/>
          </w:rPr>
          <w:delText xml:space="preserve"> </w:delText>
        </w:r>
      </w:del>
      <w:r w:rsidR="00BE2F65" w:rsidRPr="0079342A">
        <w:rPr>
          <w:rFonts w:ascii="Book Antiqua" w:eastAsia="Book Antiqua" w:hAnsi="Book Antiqua" w:cs="Book Antiqua"/>
          <w:color w:val="000000"/>
        </w:rPr>
        <w:t xml:space="preserve"> </w:t>
      </w:r>
      <w:proofErr w:type="spellStart"/>
      <w:r w:rsidRPr="0079342A">
        <w:rPr>
          <w:rFonts w:ascii="Book Antiqua" w:eastAsia="Book Antiqua" w:hAnsi="Book Antiqua" w:cs="Book Antiqua"/>
          <w:color w:val="000000"/>
        </w:rPr>
        <w:t>tTG</w:t>
      </w:r>
      <w:proofErr w:type="spellEnd"/>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FE1017" w:rsidRPr="0079342A">
        <w:rPr>
          <w:rFonts w:ascii="Book Antiqua" w:hAnsi="Book Antiqua" w:cs="Book Antiqua"/>
          <w:color w:val="000000"/>
          <w:lang w:eastAsia="zh-CN"/>
        </w:rPr>
        <w:t>T</w:t>
      </w:r>
      <w:r w:rsidRPr="0079342A">
        <w:rPr>
          <w:rFonts w:ascii="Book Antiqua" w:eastAsia="Book Antiqua" w:hAnsi="Book Antiqua" w:cs="Book Antiqua"/>
          <w:color w:val="000000"/>
        </w:rPr>
        <w:t>issue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transglutaminase</w:t>
      </w:r>
      <w:r w:rsidR="00F80A56" w:rsidRPr="0079342A">
        <w:rPr>
          <w:rFonts w:ascii="Book Antiqua" w:eastAsia="Book Antiqua" w:hAnsi="Book Antiqua" w:cs="Book Antiqua"/>
          <w:color w:val="000000"/>
        </w:rPr>
        <w:t xml:space="preserve"> antibody</w:t>
      </w:r>
      <w:r w:rsidRPr="0079342A">
        <w:rPr>
          <w:rFonts w:ascii="Book Antiqua" w:eastAsia="Book Antiqua" w:hAnsi="Book Antiqua" w:cs="Book Antiqua"/>
          <w:color w:val="000000"/>
        </w:rPr>
        <w:t>.</w:t>
      </w:r>
    </w:p>
    <w:p w14:paraId="565BA5A3" w14:textId="77777777" w:rsidR="00AA7686" w:rsidRPr="0079342A" w:rsidRDefault="00AA7686" w:rsidP="0079342A">
      <w:pPr>
        <w:spacing w:line="360" w:lineRule="auto"/>
        <w:jc w:val="both"/>
        <w:rPr>
          <w:rFonts w:ascii="Book Antiqua" w:hAnsi="Book Antiqua" w:cs="Book Antiqua"/>
          <w:b/>
          <w:color w:val="000000"/>
          <w:lang w:eastAsia="zh-CN"/>
        </w:rPr>
      </w:pPr>
    </w:p>
    <w:p w14:paraId="14EE344F" w14:textId="77777777" w:rsidR="00AA7686" w:rsidRPr="0079342A" w:rsidRDefault="00BA5F10" w:rsidP="0079342A">
      <w:pPr>
        <w:spacing w:line="360" w:lineRule="auto"/>
        <w:jc w:val="both"/>
        <w:rPr>
          <w:rFonts w:ascii="Book Antiqua" w:hAnsi="Book Antiqua" w:cs="Book Antiqua"/>
          <w:b/>
          <w:color w:val="000000"/>
          <w:lang w:eastAsia="zh-CN"/>
        </w:rPr>
      </w:pPr>
      <w:r w:rsidRPr="0079342A">
        <w:rPr>
          <w:rFonts w:ascii="Book Antiqua" w:hAnsi="Book Antiqua"/>
          <w:noProof/>
          <w:lang w:eastAsia="zh-CN"/>
        </w:rPr>
        <w:lastRenderedPageBreak/>
        <w:drawing>
          <wp:inline distT="0" distB="0" distL="0" distR="0" wp14:anchorId="1287D7A7" wp14:editId="0068D5E6">
            <wp:extent cx="5943600" cy="47891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789170"/>
                    </a:xfrm>
                    <a:prstGeom prst="rect">
                      <a:avLst/>
                    </a:prstGeom>
                    <a:noFill/>
                    <a:ln>
                      <a:noFill/>
                    </a:ln>
                  </pic:spPr>
                </pic:pic>
              </a:graphicData>
            </a:graphic>
          </wp:inline>
        </w:drawing>
      </w:r>
    </w:p>
    <w:p w14:paraId="1159893A" w14:textId="77777777" w:rsidR="00796971" w:rsidRPr="0079342A" w:rsidRDefault="00A86848" w:rsidP="0079342A">
      <w:pPr>
        <w:spacing w:line="360" w:lineRule="auto"/>
        <w:jc w:val="both"/>
        <w:rPr>
          <w:rFonts w:ascii="Book Antiqua" w:hAnsi="Book Antiqua" w:cs="Book Antiqua"/>
          <w:color w:val="000000"/>
          <w:lang w:eastAsia="zh-CN"/>
        </w:rPr>
      </w:pPr>
      <w:r w:rsidRPr="0079342A">
        <w:rPr>
          <w:rFonts w:ascii="Book Antiqua" w:eastAsia="Book Antiqua" w:hAnsi="Book Antiqua" w:cs="Book Antiqua"/>
          <w:b/>
          <w:color w:val="000000"/>
        </w:rPr>
        <w:t>Figure</w:t>
      </w:r>
      <w:r w:rsidR="00BE2F65" w:rsidRPr="0079342A">
        <w:rPr>
          <w:rFonts w:ascii="Book Antiqua" w:eastAsia="Book Antiqua" w:hAnsi="Book Antiqua" w:cs="Book Antiqua"/>
          <w:b/>
          <w:color w:val="000000"/>
        </w:rPr>
        <w:t xml:space="preserve"> </w:t>
      </w:r>
      <w:r w:rsidR="00E26074" w:rsidRPr="0079342A">
        <w:rPr>
          <w:rFonts w:ascii="Book Antiqua" w:eastAsia="Book Antiqua" w:hAnsi="Book Antiqua" w:cs="Book Antiqua"/>
          <w:b/>
          <w:color w:val="000000"/>
        </w:rPr>
        <w:t>3</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Proposed</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screening</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algorithm</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for</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celiac</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disease</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in</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patients</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with</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fatty</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liver</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and</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vice</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versa</w:t>
      </w:r>
      <w:r w:rsidR="00E26074" w:rsidRPr="0079342A">
        <w:rPr>
          <w:rFonts w:ascii="Book Antiqua" w:hAnsi="Book Antiqua" w:cs="Book Antiqua"/>
          <w:b/>
          <w:color w:val="000000"/>
          <w:lang w:eastAsia="zh-CN"/>
        </w:rPr>
        <w:t>.</w:t>
      </w:r>
      <w:r w:rsidR="00E26074" w:rsidRPr="0079342A">
        <w:rPr>
          <w:rFonts w:ascii="Book Antiqua" w:hAnsi="Book Antiqua"/>
          <w:b/>
          <w:lang w:eastAsia="zh-CN"/>
        </w:rPr>
        <w:t xml:space="preserve"> </w:t>
      </w:r>
      <w:r w:rsidRPr="0079342A">
        <w:rPr>
          <w:rFonts w:ascii="Book Antiqua" w:eastAsia="Book Antiqua" w:hAnsi="Book Antiqua" w:cs="Book Antiqua"/>
          <w:color w:val="000000"/>
        </w:rPr>
        <w:t>MAFLD: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00E26074" w:rsidRPr="0079342A">
        <w:rPr>
          <w:rFonts w:ascii="Book Antiqua" w:eastAsia="Book Antiqua" w:hAnsi="Book Antiqua" w:cs="Book Antiqua"/>
          <w:color w:val="000000"/>
        </w:rPr>
        <w:t>associated fatty liver disease</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Alcoholic</w:t>
      </w:r>
      <w:r w:rsidR="00BE2F65" w:rsidRPr="0079342A">
        <w:rPr>
          <w:rFonts w:ascii="Book Antiqua" w:eastAsia="Book Antiqua" w:hAnsi="Book Antiqua" w:cs="Book Antiqua"/>
          <w:color w:val="000000"/>
        </w:rPr>
        <w:t xml:space="preserve"> </w:t>
      </w:r>
      <w:r w:rsidR="00E26074" w:rsidRPr="0079342A">
        <w:rPr>
          <w:rFonts w:ascii="Book Antiqua" w:eastAsia="Book Antiqua" w:hAnsi="Book Antiqua" w:cs="Book Antiqua"/>
          <w:color w:val="000000"/>
        </w:rPr>
        <w:t>liver disease</w:t>
      </w:r>
      <w:r w:rsidR="00E26074" w:rsidRPr="0079342A">
        <w:rPr>
          <w:rFonts w:ascii="Book Antiqua" w:hAnsi="Book Antiqua" w:cs="Book Antiqua"/>
          <w:color w:val="000000"/>
          <w:lang w:eastAsia="zh-CN"/>
        </w:rPr>
        <w:t>.</w:t>
      </w:r>
    </w:p>
    <w:p w14:paraId="32F23755" w14:textId="77777777" w:rsidR="00796971" w:rsidRPr="0079342A" w:rsidRDefault="00796971" w:rsidP="0079342A">
      <w:pPr>
        <w:spacing w:line="360" w:lineRule="auto"/>
        <w:rPr>
          <w:rFonts w:ascii="Book Antiqua" w:hAnsi="Book Antiqua" w:cs="Book Antiqua"/>
          <w:color w:val="000000"/>
          <w:lang w:eastAsia="zh-CN"/>
        </w:rPr>
      </w:pPr>
      <w:r w:rsidRPr="0079342A">
        <w:rPr>
          <w:rFonts w:ascii="Book Antiqua" w:hAnsi="Book Antiqua" w:cs="Book Antiqua"/>
          <w:color w:val="000000"/>
          <w:lang w:eastAsia="zh-CN"/>
        </w:rPr>
        <w:br w:type="page"/>
      </w:r>
    </w:p>
    <w:p w14:paraId="114199BD" w14:textId="77777777" w:rsidR="00875274" w:rsidRPr="0079342A" w:rsidRDefault="00875274" w:rsidP="0079342A">
      <w:pPr>
        <w:spacing w:line="360" w:lineRule="auto"/>
        <w:jc w:val="both"/>
        <w:rPr>
          <w:rFonts w:ascii="Book Antiqua" w:eastAsia="Times New Roman" w:hAnsi="Book Antiqua"/>
          <w:b/>
          <w:lang w:eastAsia="pt-BR"/>
        </w:rPr>
      </w:pPr>
      <w:r w:rsidRPr="0079342A">
        <w:rPr>
          <w:rFonts w:ascii="Book Antiqua" w:eastAsia="Times New Roman" w:hAnsi="Book Antiqua"/>
          <w:b/>
          <w:lang w:eastAsia="pt-BR"/>
        </w:rPr>
        <w:lastRenderedPageBreak/>
        <w:t>Table 1 Celiac disease in patients with fatty liver</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946"/>
        <w:gridCol w:w="925"/>
        <w:gridCol w:w="1214"/>
        <w:gridCol w:w="1034"/>
        <w:gridCol w:w="678"/>
        <w:gridCol w:w="644"/>
        <w:gridCol w:w="656"/>
        <w:gridCol w:w="1097"/>
        <w:gridCol w:w="1065"/>
      </w:tblGrid>
      <w:tr w:rsidR="00875274" w:rsidRPr="0079342A" w14:paraId="07D80440" w14:textId="77777777">
        <w:tc>
          <w:tcPr>
            <w:tcW w:w="0" w:type="auto"/>
            <w:tcBorders>
              <w:top w:val="single" w:sz="4" w:space="0" w:color="auto"/>
              <w:bottom w:val="single" w:sz="4" w:space="0" w:color="auto"/>
            </w:tcBorders>
          </w:tcPr>
          <w:p w14:paraId="1CB3A3AE" w14:textId="77777777" w:rsidR="00875274" w:rsidRPr="0079342A" w:rsidRDefault="00875274" w:rsidP="0079342A">
            <w:pPr>
              <w:spacing w:line="360" w:lineRule="auto"/>
              <w:jc w:val="both"/>
              <w:rPr>
                <w:rFonts w:ascii="Book Antiqua" w:hAnsi="Book Antiqua" w:cs="Times New Roman"/>
                <w:b/>
                <w:lang w:val="en-US" w:eastAsia="zh-CN"/>
              </w:rPr>
            </w:pPr>
            <w:r w:rsidRPr="0079342A">
              <w:rPr>
                <w:rFonts w:ascii="Book Antiqua" w:hAnsi="Book Antiqua" w:cs="Times New Roman"/>
                <w:b/>
                <w:lang w:val="en-US" w:eastAsia="zh-CN"/>
              </w:rPr>
              <w:t>Ref.</w:t>
            </w:r>
          </w:p>
        </w:tc>
        <w:tc>
          <w:tcPr>
            <w:tcW w:w="0" w:type="auto"/>
            <w:tcBorders>
              <w:top w:val="single" w:sz="4" w:space="0" w:color="auto"/>
              <w:bottom w:val="single" w:sz="4" w:space="0" w:color="auto"/>
            </w:tcBorders>
          </w:tcPr>
          <w:p w14:paraId="329B10A5"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Country</w:t>
            </w:r>
          </w:p>
        </w:tc>
        <w:tc>
          <w:tcPr>
            <w:tcW w:w="0" w:type="auto"/>
            <w:tcBorders>
              <w:top w:val="single" w:sz="4" w:space="0" w:color="auto"/>
              <w:bottom w:val="single" w:sz="4" w:space="0" w:color="auto"/>
            </w:tcBorders>
          </w:tcPr>
          <w:p w14:paraId="01DA59E5"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Patients</w:t>
            </w:r>
          </w:p>
        </w:tc>
        <w:tc>
          <w:tcPr>
            <w:tcW w:w="0" w:type="auto"/>
            <w:tcBorders>
              <w:top w:val="single" w:sz="4" w:space="0" w:color="auto"/>
              <w:bottom w:val="single" w:sz="4" w:space="0" w:color="auto"/>
            </w:tcBorders>
          </w:tcPr>
          <w:p w14:paraId="30B75266"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Ultrasound</w:t>
            </w:r>
          </w:p>
        </w:tc>
        <w:tc>
          <w:tcPr>
            <w:tcW w:w="0" w:type="auto"/>
            <w:tcBorders>
              <w:top w:val="single" w:sz="4" w:space="0" w:color="auto"/>
              <w:bottom w:val="single" w:sz="4" w:space="0" w:color="auto"/>
            </w:tcBorders>
          </w:tcPr>
          <w:p w14:paraId="03E0F358"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Liver biopsy</w:t>
            </w:r>
          </w:p>
        </w:tc>
        <w:tc>
          <w:tcPr>
            <w:tcW w:w="0" w:type="auto"/>
            <w:tcBorders>
              <w:top w:val="single" w:sz="4" w:space="0" w:color="auto"/>
              <w:bottom w:val="single" w:sz="4" w:space="0" w:color="auto"/>
            </w:tcBorders>
          </w:tcPr>
          <w:p w14:paraId="67E42ABE"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AGA</w:t>
            </w:r>
          </w:p>
        </w:tc>
        <w:tc>
          <w:tcPr>
            <w:tcW w:w="0" w:type="auto"/>
            <w:tcBorders>
              <w:top w:val="single" w:sz="4" w:space="0" w:color="auto"/>
              <w:bottom w:val="single" w:sz="4" w:space="0" w:color="auto"/>
            </w:tcBorders>
          </w:tcPr>
          <w:p w14:paraId="3748A892" w14:textId="77777777" w:rsidR="00875274" w:rsidRPr="0079342A" w:rsidRDefault="00875274" w:rsidP="0079342A">
            <w:pPr>
              <w:spacing w:line="360" w:lineRule="auto"/>
              <w:jc w:val="center"/>
              <w:rPr>
                <w:rFonts w:ascii="Book Antiqua" w:eastAsia="Times New Roman" w:hAnsi="Book Antiqua" w:cs="Times New Roman"/>
                <w:b/>
                <w:lang w:val="en-US" w:eastAsia="pt-BR"/>
              </w:rPr>
            </w:pPr>
            <w:proofErr w:type="spellStart"/>
            <w:r w:rsidRPr="0079342A">
              <w:rPr>
                <w:rFonts w:ascii="Book Antiqua" w:eastAsia="Times New Roman" w:hAnsi="Book Antiqua" w:cs="Times New Roman"/>
                <w:b/>
                <w:lang w:val="en-US" w:eastAsia="pt-BR"/>
              </w:rPr>
              <w:t>tTG</w:t>
            </w:r>
            <w:proofErr w:type="spellEnd"/>
          </w:p>
        </w:tc>
        <w:tc>
          <w:tcPr>
            <w:tcW w:w="0" w:type="auto"/>
            <w:tcBorders>
              <w:top w:val="single" w:sz="4" w:space="0" w:color="auto"/>
              <w:bottom w:val="single" w:sz="4" w:space="0" w:color="auto"/>
            </w:tcBorders>
          </w:tcPr>
          <w:p w14:paraId="7977B1F1" w14:textId="77777777" w:rsidR="00875274" w:rsidRPr="0079342A" w:rsidRDefault="00875274" w:rsidP="0079342A">
            <w:pPr>
              <w:spacing w:line="360" w:lineRule="auto"/>
              <w:jc w:val="center"/>
              <w:rPr>
                <w:rFonts w:ascii="Book Antiqua" w:eastAsia="Times New Roman" w:hAnsi="Book Antiqua" w:cs="Times New Roman"/>
                <w:b/>
                <w:lang w:val="en-US" w:eastAsia="pt-BR"/>
              </w:rPr>
            </w:pPr>
            <w:proofErr w:type="spellStart"/>
            <w:r w:rsidRPr="0079342A">
              <w:rPr>
                <w:rFonts w:ascii="Book Antiqua" w:eastAsia="Times New Roman" w:hAnsi="Book Antiqua" w:cs="Times New Roman"/>
                <w:b/>
                <w:lang w:val="en-US" w:eastAsia="pt-BR"/>
              </w:rPr>
              <w:t>EmA</w:t>
            </w:r>
            <w:proofErr w:type="spellEnd"/>
          </w:p>
        </w:tc>
        <w:tc>
          <w:tcPr>
            <w:tcW w:w="0" w:type="auto"/>
            <w:tcBorders>
              <w:top w:val="single" w:sz="4" w:space="0" w:color="auto"/>
              <w:bottom w:val="single" w:sz="4" w:space="0" w:color="auto"/>
            </w:tcBorders>
          </w:tcPr>
          <w:p w14:paraId="7FF260A2"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Duodenal biopsy</w:t>
            </w:r>
          </w:p>
        </w:tc>
        <w:tc>
          <w:tcPr>
            <w:tcW w:w="0" w:type="auto"/>
            <w:tcBorders>
              <w:top w:val="single" w:sz="4" w:space="0" w:color="auto"/>
              <w:bottom w:val="single" w:sz="4" w:space="0" w:color="auto"/>
            </w:tcBorders>
          </w:tcPr>
          <w:p w14:paraId="1072313F"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Response with GFD</w:t>
            </w:r>
          </w:p>
        </w:tc>
      </w:tr>
      <w:tr w:rsidR="00875274" w:rsidRPr="0079342A" w14:paraId="672C1F06" w14:textId="77777777">
        <w:tc>
          <w:tcPr>
            <w:tcW w:w="0" w:type="auto"/>
            <w:tcBorders>
              <w:top w:val="single" w:sz="4" w:space="0" w:color="auto"/>
            </w:tcBorders>
          </w:tcPr>
          <w:p w14:paraId="0527ADDF" w14:textId="77777777" w:rsidR="00875274" w:rsidRPr="0079342A" w:rsidRDefault="00875274" w:rsidP="0079342A">
            <w:pPr>
              <w:spacing w:line="360" w:lineRule="auto"/>
              <w:jc w:val="both"/>
              <w:rPr>
                <w:rFonts w:ascii="Book Antiqua" w:hAnsi="Book Antiqua" w:cs="Times New Roman"/>
                <w:lang w:val="en-US" w:eastAsia="zh-CN"/>
              </w:rPr>
            </w:pPr>
            <w:proofErr w:type="spellStart"/>
            <w:r w:rsidRPr="0079342A">
              <w:rPr>
                <w:rFonts w:ascii="Book Antiqua" w:eastAsia="Times New Roman" w:hAnsi="Book Antiqua" w:cs="Times New Roman"/>
                <w:lang w:val="en-US" w:eastAsia="pt-BR"/>
              </w:rPr>
              <w:t>Grieco</w:t>
            </w:r>
            <w:proofErr w:type="spellEnd"/>
            <w:r w:rsidRPr="0079342A">
              <w:rPr>
                <w:rFonts w:ascii="Book Antiqua" w:eastAsia="Times New Roman" w:hAnsi="Book Antiqua" w:cs="Times New Roman"/>
                <w:lang w:val="en-US" w:eastAsia="pt-BR"/>
              </w:rPr>
              <w:t xml:space="preserve"> </w:t>
            </w:r>
            <w:r w:rsidRPr="0079342A">
              <w:rPr>
                <w:rFonts w:ascii="Book Antiqua" w:eastAsia="Times New Roman" w:hAnsi="Book Antiqua" w:cs="Times New Roman"/>
                <w:i/>
                <w:lang w:val="en-US" w:eastAsia="pt-BR"/>
              </w:rPr>
              <w:t>et al</w:t>
            </w:r>
            <w:r w:rsidRPr="0079342A">
              <w:rPr>
                <w:rFonts w:ascii="Book Antiqua" w:hAnsi="Book Antiqua" w:cs="Times New Roman"/>
                <w:vertAlign w:val="superscript"/>
                <w:lang w:val="en-US" w:eastAsia="zh-CN"/>
              </w:rPr>
              <w:t>[</w:t>
            </w:r>
            <w:r w:rsidRPr="0079342A">
              <w:rPr>
                <w:rFonts w:ascii="Book Antiqua" w:eastAsia="Times New Roman" w:hAnsi="Book Antiqua" w:cs="Times New Roman"/>
                <w:vertAlign w:val="superscript"/>
                <w:lang w:val="en-US" w:eastAsia="pt-BR"/>
              </w:rPr>
              <w:t>12</w:t>
            </w:r>
            <w:r w:rsidRPr="0079342A">
              <w:rPr>
                <w:rFonts w:ascii="Book Antiqua" w:hAnsi="Book Antiqua" w:cs="Times New Roman"/>
                <w:vertAlign w:val="superscript"/>
                <w:lang w:val="en-US" w:eastAsia="zh-CN"/>
              </w:rPr>
              <w:t>]</w:t>
            </w:r>
            <w:r w:rsidRPr="0079342A">
              <w:rPr>
                <w:rFonts w:ascii="Book Antiqua" w:hAnsi="Book Antiqua" w:cs="Times New Roman"/>
                <w:lang w:val="en-US" w:eastAsia="zh-CN"/>
              </w:rPr>
              <w:t>, 2001</w:t>
            </w:r>
          </w:p>
        </w:tc>
        <w:tc>
          <w:tcPr>
            <w:tcW w:w="0" w:type="auto"/>
            <w:tcBorders>
              <w:top w:val="single" w:sz="4" w:space="0" w:color="auto"/>
            </w:tcBorders>
          </w:tcPr>
          <w:p w14:paraId="5E45F457"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Italy</w:t>
            </w:r>
          </w:p>
        </w:tc>
        <w:tc>
          <w:tcPr>
            <w:tcW w:w="0" w:type="auto"/>
            <w:tcBorders>
              <w:top w:val="single" w:sz="4" w:space="0" w:color="auto"/>
            </w:tcBorders>
          </w:tcPr>
          <w:p w14:paraId="3CBB8D84"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30</w:t>
            </w:r>
          </w:p>
        </w:tc>
        <w:tc>
          <w:tcPr>
            <w:tcW w:w="0" w:type="auto"/>
            <w:tcBorders>
              <w:top w:val="single" w:sz="4" w:space="0" w:color="auto"/>
            </w:tcBorders>
          </w:tcPr>
          <w:p w14:paraId="0230C79D"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Borders>
              <w:top w:val="single" w:sz="4" w:space="0" w:color="auto"/>
            </w:tcBorders>
          </w:tcPr>
          <w:p w14:paraId="24669087"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Borders>
              <w:top w:val="single" w:sz="4" w:space="0" w:color="auto"/>
            </w:tcBorders>
          </w:tcPr>
          <w:p w14:paraId="0DC3514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Borders>
              <w:top w:val="single" w:sz="4" w:space="0" w:color="auto"/>
            </w:tcBorders>
          </w:tcPr>
          <w:p w14:paraId="1910FCAA"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Borders>
              <w:top w:val="single" w:sz="4" w:space="0" w:color="auto"/>
            </w:tcBorders>
          </w:tcPr>
          <w:p w14:paraId="3BB9B543"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4</w:t>
            </w:r>
          </w:p>
        </w:tc>
        <w:tc>
          <w:tcPr>
            <w:tcW w:w="0" w:type="auto"/>
            <w:tcBorders>
              <w:top w:val="single" w:sz="4" w:space="0" w:color="auto"/>
            </w:tcBorders>
          </w:tcPr>
          <w:p w14:paraId="5E6BAB5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Negative</w:t>
            </w:r>
          </w:p>
        </w:tc>
        <w:tc>
          <w:tcPr>
            <w:tcW w:w="0" w:type="auto"/>
            <w:tcBorders>
              <w:top w:val="single" w:sz="4" w:space="0" w:color="auto"/>
            </w:tcBorders>
          </w:tcPr>
          <w:p w14:paraId="63985CC7"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Complete</w:t>
            </w:r>
          </w:p>
        </w:tc>
      </w:tr>
      <w:tr w:rsidR="00875274" w:rsidRPr="0079342A" w14:paraId="1EC7FFD0" w14:textId="77777777">
        <w:tc>
          <w:tcPr>
            <w:tcW w:w="0" w:type="auto"/>
          </w:tcPr>
          <w:p w14:paraId="22AF1621" w14:textId="77777777" w:rsidR="00875274" w:rsidRPr="0079342A" w:rsidRDefault="00875274" w:rsidP="0079342A">
            <w:pPr>
              <w:spacing w:line="360" w:lineRule="auto"/>
              <w:jc w:val="both"/>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 xml:space="preserve">Nehra </w:t>
            </w:r>
            <w:r w:rsidRPr="0079342A">
              <w:rPr>
                <w:rFonts w:ascii="Book Antiqua" w:eastAsia="Times New Roman" w:hAnsi="Book Antiqua" w:cs="Times New Roman"/>
                <w:i/>
                <w:lang w:val="en-US" w:eastAsia="pt-BR"/>
              </w:rPr>
              <w:t>et al</w:t>
            </w:r>
            <w:r w:rsidRPr="0079342A">
              <w:rPr>
                <w:rFonts w:ascii="Book Antiqua" w:hAnsi="Book Antiqua" w:cs="Times New Roman"/>
                <w:vertAlign w:val="superscript"/>
                <w:lang w:val="en-US" w:eastAsia="zh-CN"/>
              </w:rPr>
              <w:t>[</w:t>
            </w:r>
            <w:r w:rsidRPr="0079342A">
              <w:rPr>
                <w:rFonts w:ascii="Book Antiqua" w:eastAsia="Times New Roman" w:hAnsi="Book Antiqua" w:cs="Times New Roman"/>
                <w:vertAlign w:val="superscript"/>
                <w:lang w:val="en-US" w:eastAsia="pt-BR"/>
              </w:rPr>
              <w:t>1</w:t>
            </w:r>
            <w:r w:rsidRPr="0079342A">
              <w:rPr>
                <w:rFonts w:ascii="Book Antiqua" w:hAnsi="Book Antiqua" w:cs="Times New Roman"/>
                <w:vertAlign w:val="superscript"/>
                <w:lang w:val="en-US" w:eastAsia="zh-CN"/>
              </w:rPr>
              <w:t>3]</w:t>
            </w:r>
            <w:r w:rsidRPr="0079342A">
              <w:rPr>
                <w:rFonts w:ascii="Book Antiqua" w:hAnsi="Book Antiqua" w:cs="Times New Roman"/>
                <w:lang w:val="en-US" w:eastAsia="zh-CN"/>
              </w:rPr>
              <w:t xml:space="preserve"> , 2001</w:t>
            </w:r>
          </w:p>
        </w:tc>
        <w:tc>
          <w:tcPr>
            <w:tcW w:w="0" w:type="auto"/>
          </w:tcPr>
          <w:p w14:paraId="31F0A783"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United States</w:t>
            </w:r>
          </w:p>
        </w:tc>
        <w:tc>
          <w:tcPr>
            <w:tcW w:w="0" w:type="auto"/>
          </w:tcPr>
          <w:p w14:paraId="785716EA"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47</w:t>
            </w:r>
          </w:p>
        </w:tc>
        <w:tc>
          <w:tcPr>
            <w:tcW w:w="0" w:type="auto"/>
          </w:tcPr>
          <w:p w14:paraId="40171667"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50C34FF3"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Pr>
          <w:p w14:paraId="6FDEF1A5"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56E93503"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4BA3877C"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1</w:t>
            </w:r>
          </w:p>
        </w:tc>
        <w:tc>
          <w:tcPr>
            <w:tcW w:w="0" w:type="auto"/>
          </w:tcPr>
          <w:p w14:paraId="5B918041"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77F22024"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r>
      <w:tr w:rsidR="00875274" w:rsidRPr="0079342A" w14:paraId="72DBBF1C" w14:textId="77777777">
        <w:tc>
          <w:tcPr>
            <w:tcW w:w="0" w:type="auto"/>
          </w:tcPr>
          <w:p w14:paraId="79AD966A" w14:textId="77777777" w:rsidR="00875274" w:rsidRPr="0079342A" w:rsidRDefault="00875274" w:rsidP="0079342A">
            <w:pPr>
              <w:spacing w:line="360" w:lineRule="auto"/>
              <w:jc w:val="both"/>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 xml:space="preserve">Bardella </w:t>
            </w:r>
            <w:r w:rsidRPr="0079342A">
              <w:rPr>
                <w:rFonts w:ascii="Book Antiqua" w:eastAsia="Times New Roman" w:hAnsi="Book Antiqua" w:cs="Times New Roman"/>
                <w:i/>
                <w:lang w:val="en-US" w:eastAsia="pt-BR"/>
              </w:rPr>
              <w:t>et al</w:t>
            </w:r>
            <w:r w:rsidRPr="0079342A">
              <w:rPr>
                <w:rFonts w:ascii="Book Antiqua" w:hAnsi="Book Antiqua" w:cs="Times New Roman"/>
                <w:vertAlign w:val="superscript"/>
                <w:lang w:val="en-US" w:eastAsia="zh-CN"/>
              </w:rPr>
              <w:t>[</w:t>
            </w:r>
            <w:r w:rsidRPr="0079342A">
              <w:rPr>
                <w:rFonts w:ascii="Book Antiqua" w:eastAsia="Times New Roman" w:hAnsi="Book Antiqua" w:cs="Times New Roman"/>
                <w:vertAlign w:val="superscript"/>
                <w:lang w:val="en-US" w:eastAsia="pt-BR"/>
              </w:rPr>
              <w:t>1</w:t>
            </w:r>
            <w:r w:rsidRPr="0079342A">
              <w:rPr>
                <w:rFonts w:ascii="Book Antiqua" w:hAnsi="Book Antiqua" w:cs="Times New Roman"/>
                <w:vertAlign w:val="superscript"/>
                <w:lang w:val="en-US" w:eastAsia="zh-CN"/>
              </w:rPr>
              <w:t>4]</w:t>
            </w:r>
            <w:r w:rsidRPr="0079342A">
              <w:rPr>
                <w:rFonts w:ascii="Book Antiqua" w:hAnsi="Book Antiqua" w:cs="Times New Roman"/>
                <w:lang w:val="en-US" w:eastAsia="zh-CN"/>
              </w:rPr>
              <w:t>, 2004</w:t>
            </w:r>
          </w:p>
        </w:tc>
        <w:tc>
          <w:tcPr>
            <w:tcW w:w="0" w:type="auto"/>
          </w:tcPr>
          <w:p w14:paraId="1370682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Italy</w:t>
            </w:r>
          </w:p>
        </w:tc>
        <w:tc>
          <w:tcPr>
            <w:tcW w:w="0" w:type="auto"/>
          </w:tcPr>
          <w:p w14:paraId="5A578B2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59</w:t>
            </w:r>
          </w:p>
        </w:tc>
        <w:tc>
          <w:tcPr>
            <w:tcW w:w="0" w:type="auto"/>
          </w:tcPr>
          <w:p w14:paraId="6B818CB0"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63FF270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Pr>
          <w:p w14:paraId="4E88674B"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61EF93D7"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6</w:t>
            </w:r>
          </w:p>
        </w:tc>
        <w:tc>
          <w:tcPr>
            <w:tcW w:w="0" w:type="auto"/>
          </w:tcPr>
          <w:p w14:paraId="3F079904"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2</w:t>
            </w:r>
          </w:p>
        </w:tc>
        <w:tc>
          <w:tcPr>
            <w:tcW w:w="0" w:type="auto"/>
          </w:tcPr>
          <w:p w14:paraId="2185F63D"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2/6</w:t>
            </w:r>
          </w:p>
        </w:tc>
        <w:tc>
          <w:tcPr>
            <w:tcW w:w="0" w:type="auto"/>
          </w:tcPr>
          <w:p w14:paraId="2B443616"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Partial</w:t>
            </w:r>
          </w:p>
        </w:tc>
      </w:tr>
      <w:tr w:rsidR="00875274" w:rsidRPr="0079342A" w14:paraId="4D023C5E" w14:textId="77777777">
        <w:tc>
          <w:tcPr>
            <w:tcW w:w="0" w:type="auto"/>
          </w:tcPr>
          <w:p w14:paraId="733F7C32" w14:textId="77777777" w:rsidR="00875274" w:rsidRPr="0079342A" w:rsidRDefault="00875274" w:rsidP="0079342A">
            <w:pPr>
              <w:spacing w:line="360" w:lineRule="auto"/>
              <w:jc w:val="both"/>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 xml:space="preserve">Lo </w:t>
            </w:r>
            <w:proofErr w:type="spellStart"/>
            <w:r w:rsidRPr="0079342A">
              <w:rPr>
                <w:rFonts w:ascii="Book Antiqua" w:eastAsia="Times New Roman" w:hAnsi="Book Antiqua" w:cs="Times New Roman"/>
                <w:lang w:val="en-US" w:eastAsia="pt-BR"/>
              </w:rPr>
              <w:t>Iacono</w:t>
            </w:r>
            <w:proofErr w:type="spellEnd"/>
            <w:r w:rsidRPr="0079342A">
              <w:rPr>
                <w:rFonts w:ascii="Book Antiqua" w:eastAsia="Times New Roman" w:hAnsi="Book Antiqua" w:cs="Times New Roman"/>
                <w:lang w:val="en-US" w:eastAsia="pt-BR"/>
              </w:rPr>
              <w:t xml:space="preserve"> </w:t>
            </w:r>
            <w:r w:rsidRPr="0079342A">
              <w:rPr>
                <w:rFonts w:ascii="Book Antiqua" w:eastAsia="Times New Roman" w:hAnsi="Book Antiqua" w:cs="Times New Roman"/>
                <w:i/>
                <w:lang w:val="en-US" w:eastAsia="pt-BR"/>
              </w:rPr>
              <w:t>et al</w:t>
            </w:r>
            <w:r w:rsidRPr="0079342A">
              <w:rPr>
                <w:rFonts w:ascii="Book Antiqua" w:hAnsi="Book Antiqua" w:cs="Times New Roman"/>
                <w:vertAlign w:val="superscript"/>
                <w:lang w:val="en-US" w:eastAsia="zh-CN"/>
              </w:rPr>
              <w:t>[</w:t>
            </w:r>
            <w:r w:rsidRPr="0079342A">
              <w:rPr>
                <w:rFonts w:ascii="Book Antiqua" w:eastAsia="Times New Roman" w:hAnsi="Book Antiqua" w:cs="Times New Roman"/>
                <w:vertAlign w:val="superscript"/>
                <w:lang w:val="en-US" w:eastAsia="pt-BR"/>
              </w:rPr>
              <w:t>1</w:t>
            </w:r>
            <w:r w:rsidRPr="0079342A">
              <w:rPr>
                <w:rFonts w:ascii="Book Antiqua" w:hAnsi="Book Antiqua" w:cs="Times New Roman"/>
                <w:vertAlign w:val="superscript"/>
                <w:lang w:val="en-US" w:eastAsia="zh-CN"/>
              </w:rPr>
              <w:t>5]</w:t>
            </w:r>
            <w:r w:rsidRPr="0079342A">
              <w:rPr>
                <w:rFonts w:ascii="Book Antiqua" w:hAnsi="Book Antiqua" w:cs="Times New Roman"/>
                <w:lang w:val="en-US" w:eastAsia="zh-CN"/>
              </w:rPr>
              <w:t xml:space="preserve"> , 2005</w:t>
            </w:r>
          </w:p>
        </w:tc>
        <w:tc>
          <w:tcPr>
            <w:tcW w:w="0" w:type="auto"/>
          </w:tcPr>
          <w:p w14:paraId="658C8113"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Italy</w:t>
            </w:r>
          </w:p>
        </w:tc>
        <w:tc>
          <w:tcPr>
            <w:tcW w:w="0" w:type="auto"/>
          </w:tcPr>
          <w:p w14:paraId="5A4099EE"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121</w:t>
            </w:r>
          </w:p>
        </w:tc>
        <w:tc>
          <w:tcPr>
            <w:tcW w:w="0" w:type="auto"/>
          </w:tcPr>
          <w:p w14:paraId="7B5E2C1B"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66CEF02F"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Pr>
          <w:p w14:paraId="2BE115F7"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751464DE"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20</w:t>
            </w:r>
          </w:p>
        </w:tc>
        <w:tc>
          <w:tcPr>
            <w:tcW w:w="0" w:type="auto"/>
          </w:tcPr>
          <w:p w14:paraId="2A6E851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4</w:t>
            </w:r>
          </w:p>
        </w:tc>
        <w:tc>
          <w:tcPr>
            <w:tcW w:w="0" w:type="auto"/>
          </w:tcPr>
          <w:p w14:paraId="6CF3D715"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4/4</w:t>
            </w:r>
          </w:p>
        </w:tc>
        <w:tc>
          <w:tcPr>
            <w:tcW w:w="0" w:type="auto"/>
          </w:tcPr>
          <w:p w14:paraId="618F2EC6"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Partial</w:t>
            </w:r>
          </w:p>
        </w:tc>
      </w:tr>
      <w:tr w:rsidR="00875274" w:rsidRPr="0079342A" w14:paraId="2C33E1AC" w14:textId="77777777">
        <w:tc>
          <w:tcPr>
            <w:tcW w:w="0" w:type="auto"/>
          </w:tcPr>
          <w:p w14:paraId="69D2C534" w14:textId="77777777" w:rsidR="00875274" w:rsidRPr="0079342A" w:rsidRDefault="00875274" w:rsidP="0079342A">
            <w:pPr>
              <w:spacing w:line="360" w:lineRule="auto"/>
              <w:jc w:val="both"/>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 xml:space="preserve">Rahimi </w:t>
            </w:r>
            <w:r w:rsidRPr="0079342A">
              <w:rPr>
                <w:rFonts w:ascii="Book Antiqua" w:eastAsia="Times New Roman" w:hAnsi="Book Antiqua" w:cs="Times New Roman"/>
                <w:i/>
                <w:lang w:val="en-US" w:eastAsia="pt-BR"/>
              </w:rPr>
              <w:t>et al</w:t>
            </w:r>
            <w:r w:rsidRPr="0079342A">
              <w:rPr>
                <w:rFonts w:ascii="Book Antiqua" w:hAnsi="Book Antiqua" w:cs="Times New Roman"/>
                <w:vertAlign w:val="superscript"/>
                <w:lang w:val="en-US" w:eastAsia="zh-CN"/>
              </w:rPr>
              <w:t>[</w:t>
            </w:r>
            <w:r w:rsidRPr="0079342A">
              <w:rPr>
                <w:rFonts w:ascii="Book Antiqua" w:eastAsia="Times New Roman" w:hAnsi="Book Antiqua" w:cs="Times New Roman"/>
                <w:vertAlign w:val="superscript"/>
                <w:lang w:val="en-US" w:eastAsia="pt-BR"/>
              </w:rPr>
              <w:t>1</w:t>
            </w:r>
            <w:r w:rsidRPr="0079342A">
              <w:rPr>
                <w:rFonts w:ascii="Book Antiqua" w:hAnsi="Book Antiqua" w:cs="Times New Roman"/>
                <w:vertAlign w:val="superscript"/>
                <w:lang w:val="en-US" w:eastAsia="zh-CN"/>
              </w:rPr>
              <w:t>6]</w:t>
            </w:r>
            <w:r w:rsidRPr="0079342A">
              <w:rPr>
                <w:rFonts w:ascii="Book Antiqua" w:hAnsi="Book Antiqua" w:cs="Times New Roman"/>
                <w:lang w:val="en-US" w:eastAsia="zh-CN"/>
              </w:rPr>
              <w:t>, 2011</w:t>
            </w:r>
          </w:p>
        </w:tc>
        <w:tc>
          <w:tcPr>
            <w:tcW w:w="0" w:type="auto"/>
          </w:tcPr>
          <w:p w14:paraId="55E43AAD"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Iran</w:t>
            </w:r>
          </w:p>
        </w:tc>
        <w:tc>
          <w:tcPr>
            <w:tcW w:w="0" w:type="auto"/>
          </w:tcPr>
          <w:p w14:paraId="2FABD01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316</w:t>
            </w:r>
          </w:p>
        </w:tc>
        <w:tc>
          <w:tcPr>
            <w:tcW w:w="0" w:type="auto"/>
          </w:tcPr>
          <w:p w14:paraId="6D5A187B"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Either/or</w:t>
            </w:r>
          </w:p>
        </w:tc>
        <w:tc>
          <w:tcPr>
            <w:tcW w:w="0" w:type="auto"/>
          </w:tcPr>
          <w:p w14:paraId="346A0DA3"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Either/or</w:t>
            </w:r>
          </w:p>
        </w:tc>
        <w:tc>
          <w:tcPr>
            <w:tcW w:w="0" w:type="auto"/>
          </w:tcPr>
          <w:p w14:paraId="6399EFDE"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239406B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8</w:t>
            </w:r>
          </w:p>
        </w:tc>
        <w:tc>
          <w:tcPr>
            <w:tcW w:w="0" w:type="auto"/>
          </w:tcPr>
          <w:p w14:paraId="00D1957D"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7</w:t>
            </w:r>
          </w:p>
        </w:tc>
        <w:tc>
          <w:tcPr>
            <w:tcW w:w="0" w:type="auto"/>
          </w:tcPr>
          <w:p w14:paraId="03608014"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7/8</w:t>
            </w:r>
          </w:p>
        </w:tc>
        <w:tc>
          <w:tcPr>
            <w:tcW w:w="0" w:type="auto"/>
          </w:tcPr>
          <w:p w14:paraId="281E446D"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Complete</w:t>
            </w:r>
          </w:p>
        </w:tc>
      </w:tr>
      <w:tr w:rsidR="00875274" w:rsidRPr="0079342A" w14:paraId="6AD83EE9" w14:textId="77777777">
        <w:tc>
          <w:tcPr>
            <w:tcW w:w="0" w:type="auto"/>
          </w:tcPr>
          <w:p w14:paraId="5D655664" w14:textId="77777777" w:rsidR="00875274" w:rsidRPr="0079342A" w:rsidRDefault="00875274" w:rsidP="0079342A">
            <w:pPr>
              <w:spacing w:line="360" w:lineRule="auto"/>
              <w:jc w:val="both"/>
              <w:rPr>
                <w:rFonts w:ascii="Book Antiqua" w:eastAsia="Times New Roman" w:hAnsi="Book Antiqua" w:cs="Times New Roman"/>
                <w:lang w:val="en-US" w:eastAsia="pt-BR"/>
              </w:rPr>
            </w:pPr>
            <w:proofErr w:type="spellStart"/>
            <w:r w:rsidRPr="0079342A">
              <w:rPr>
                <w:rFonts w:ascii="Book Antiqua" w:eastAsia="Times New Roman" w:hAnsi="Book Antiqua" w:cs="Times New Roman"/>
                <w:lang w:val="en-US" w:eastAsia="pt-BR"/>
              </w:rPr>
              <w:t>Bakhshipour</w:t>
            </w:r>
            <w:proofErr w:type="spellEnd"/>
            <w:r w:rsidRPr="0079342A">
              <w:rPr>
                <w:rFonts w:ascii="Book Antiqua" w:eastAsia="Times New Roman" w:hAnsi="Book Antiqua" w:cs="Times New Roman"/>
                <w:lang w:val="en-US" w:eastAsia="pt-BR"/>
              </w:rPr>
              <w:t xml:space="preserve"> </w:t>
            </w:r>
            <w:r w:rsidRPr="0079342A">
              <w:rPr>
                <w:rFonts w:ascii="Book Antiqua" w:eastAsia="Times New Roman" w:hAnsi="Book Antiqua" w:cs="Times New Roman"/>
                <w:i/>
                <w:lang w:val="en-US" w:eastAsia="pt-BR"/>
              </w:rPr>
              <w:t>et al</w:t>
            </w:r>
            <w:r w:rsidRPr="0079342A">
              <w:rPr>
                <w:rFonts w:ascii="Book Antiqua" w:hAnsi="Book Antiqua" w:cs="Times New Roman"/>
                <w:vertAlign w:val="superscript"/>
                <w:lang w:val="en-US" w:eastAsia="zh-CN"/>
              </w:rPr>
              <w:t>[</w:t>
            </w:r>
            <w:r w:rsidRPr="0079342A">
              <w:rPr>
                <w:rFonts w:ascii="Book Antiqua" w:eastAsia="Times New Roman" w:hAnsi="Book Antiqua" w:cs="Times New Roman"/>
                <w:vertAlign w:val="superscript"/>
                <w:lang w:val="en-US" w:eastAsia="pt-BR"/>
              </w:rPr>
              <w:t>1</w:t>
            </w:r>
            <w:r w:rsidRPr="0079342A">
              <w:rPr>
                <w:rFonts w:ascii="Book Antiqua" w:hAnsi="Book Antiqua" w:cs="Times New Roman"/>
                <w:vertAlign w:val="superscript"/>
                <w:lang w:val="en-US" w:eastAsia="zh-CN"/>
              </w:rPr>
              <w:t>7]</w:t>
            </w:r>
            <w:r w:rsidRPr="0079342A">
              <w:rPr>
                <w:rFonts w:ascii="Book Antiqua" w:hAnsi="Book Antiqua" w:cs="Times New Roman"/>
                <w:lang w:val="en-US" w:eastAsia="zh-CN"/>
              </w:rPr>
              <w:t>, 2013</w:t>
            </w:r>
          </w:p>
        </w:tc>
        <w:tc>
          <w:tcPr>
            <w:tcW w:w="0" w:type="auto"/>
          </w:tcPr>
          <w:p w14:paraId="13B026CA"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Iran</w:t>
            </w:r>
          </w:p>
        </w:tc>
        <w:tc>
          <w:tcPr>
            <w:tcW w:w="0" w:type="auto"/>
          </w:tcPr>
          <w:p w14:paraId="67CCD71E"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403</w:t>
            </w:r>
          </w:p>
        </w:tc>
        <w:tc>
          <w:tcPr>
            <w:tcW w:w="0" w:type="auto"/>
          </w:tcPr>
          <w:p w14:paraId="38657B88"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Pr>
          <w:p w14:paraId="2840DDE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5B8CF9E5"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4A5BBB61"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14</w:t>
            </w:r>
          </w:p>
        </w:tc>
        <w:tc>
          <w:tcPr>
            <w:tcW w:w="0" w:type="auto"/>
          </w:tcPr>
          <w:p w14:paraId="3C305560"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25481540"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12/14</w:t>
            </w:r>
          </w:p>
        </w:tc>
        <w:tc>
          <w:tcPr>
            <w:tcW w:w="0" w:type="auto"/>
          </w:tcPr>
          <w:p w14:paraId="5963F5C4"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Partial</w:t>
            </w:r>
          </w:p>
        </w:tc>
      </w:tr>
      <w:tr w:rsidR="00875274" w:rsidRPr="0079342A" w14:paraId="640C1455" w14:textId="77777777">
        <w:tc>
          <w:tcPr>
            <w:tcW w:w="0" w:type="auto"/>
          </w:tcPr>
          <w:p w14:paraId="04F26144" w14:textId="77777777" w:rsidR="00875274" w:rsidRPr="0079342A" w:rsidRDefault="00875274" w:rsidP="0079342A">
            <w:pPr>
              <w:spacing w:line="360" w:lineRule="auto"/>
              <w:jc w:val="both"/>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 xml:space="preserve">Kamal </w:t>
            </w:r>
            <w:r w:rsidRPr="0079342A">
              <w:rPr>
                <w:rFonts w:ascii="Book Antiqua" w:eastAsia="Times New Roman" w:hAnsi="Book Antiqua" w:cs="Times New Roman"/>
                <w:i/>
                <w:lang w:val="en-US" w:eastAsia="pt-BR"/>
              </w:rPr>
              <w:t>et al</w:t>
            </w:r>
            <w:r w:rsidRPr="0079342A">
              <w:rPr>
                <w:rFonts w:ascii="Book Antiqua" w:hAnsi="Book Antiqua" w:cs="Times New Roman"/>
                <w:vertAlign w:val="superscript"/>
                <w:lang w:val="en-US" w:eastAsia="zh-CN"/>
              </w:rPr>
              <w:t>[</w:t>
            </w:r>
            <w:r w:rsidRPr="0079342A">
              <w:rPr>
                <w:rFonts w:ascii="Book Antiqua" w:eastAsia="Times New Roman" w:hAnsi="Book Antiqua" w:cs="Times New Roman"/>
                <w:vertAlign w:val="superscript"/>
                <w:lang w:val="en-US" w:eastAsia="pt-BR"/>
              </w:rPr>
              <w:t>1</w:t>
            </w:r>
            <w:r w:rsidRPr="0079342A">
              <w:rPr>
                <w:rFonts w:ascii="Book Antiqua" w:hAnsi="Book Antiqua" w:cs="Times New Roman"/>
                <w:vertAlign w:val="superscript"/>
                <w:lang w:val="en-US" w:eastAsia="zh-CN"/>
              </w:rPr>
              <w:t>8]</w:t>
            </w:r>
            <w:r w:rsidRPr="0079342A">
              <w:rPr>
                <w:rFonts w:ascii="Book Antiqua" w:hAnsi="Book Antiqua" w:cs="Times New Roman"/>
                <w:lang w:val="en-US" w:eastAsia="zh-CN"/>
              </w:rPr>
              <w:t>, 2018</w:t>
            </w:r>
          </w:p>
        </w:tc>
        <w:tc>
          <w:tcPr>
            <w:tcW w:w="0" w:type="auto"/>
          </w:tcPr>
          <w:p w14:paraId="618A217A"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Egypt</w:t>
            </w:r>
          </w:p>
        </w:tc>
        <w:tc>
          <w:tcPr>
            <w:tcW w:w="0" w:type="auto"/>
          </w:tcPr>
          <w:p w14:paraId="0B3332DE"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613</w:t>
            </w:r>
          </w:p>
        </w:tc>
        <w:tc>
          <w:tcPr>
            <w:tcW w:w="0" w:type="auto"/>
          </w:tcPr>
          <w:p w14:paraId="4633378E"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Pr>
          <w:p w14:paraId="35E71250"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Pr>
          <w:p w14:paraId="7CB644BA"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77778037"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160</w:t>
            </w:r>
          </w:p>
        </w:tc>
        <w:tc>
          <w:tcPr>
            <w:tcW w:w="0" w:type="auto"/>
          </w:tcPr>
          <w:p w14:paraId="3E7EA68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68</w:t>
            </w:r>
          </w:p>
        </w:tc>
        <w:tc>
          <w:tcPr>
            <w:tcW w:w="0" w:type="auto"/>
          </w:tcPr>
          <w:p w14:paraId="1BC68BB1"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181</w:t>
            </w:r>
          </w:p>
        </w:tc>
        <w:tc>
          <w:tcPr>
            <w:tcW w:w="0" w:type="auto"/>
          </w:tcPr>
          <w:p w14:paraId="2AE9BD33"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Partial</w:t>
            </w:r>
          </w:p>
        </w:tc>
      </w:tr>
    </w:tbl>
    <w:p w14:paraId="3E74F3AB" w14:textId="77777777" w:rsidR="00875274" w:rsidRPr="0079342A" w:rsidRDefault="00875274" w:rsidP="0079342A">
      <w:pPr>
        <w:spacing w:line="360" w:lineRule="auto"/>
        <w:jc w:val="both"/>
        <w:rPr>
          <w:rFonts w:ascii="Book Antiqua" w:eastAsia="Times New Roman" w:hAnsi="Book Antiqua"/>
          <w:lang w:eastAsia="pt-BR"/>
        </w:rPr>
      </w:pPr>
      <w:r w:rsidRPr="0079342A">
        <w:rPr>
          <w:rFonts w:ascii="Book Antiqua" w:eastAsia="Times New Roman" w:hAnsi="Book Antiqua"/>
          <w:lang w:eastAsia="pt-BR"/>
        </w:rPr>
        <w:t xml:space="preserve">GFD: </w:t>
      </w:r>
      <w:r w:rsidRPr="0079342A">
        <w:rPr>
          <w:rFonts w:ascii="Book Antiqua" w:hAnsi="Book Antiqua"/>
          <w:lang w:eastAsia="zh-CN"/>
        </w:rPr>
        <w:t>G</w:t>
      </w:r>
      <w:r w:rsidRPr="0079342A">
        <w:rPr>
          <w:rFonts w:ascii="Book Antiqua" w:eastAsia="Times New Roman" w:hAnsi="Book Antiqua"/>
          <w:lang w:eastAsia="pt-BR"/>
        </w:rPr>
        <w:t xml:space="preserve">luten-free diet; N/A: </w:t>
      </w:r>
      <w:r w:rsidRPr="0079342A">
        <w:rPr>
          <w:rFonts w:ascii="Book Antiqua" w:hAnsi="Book Antiqua"/>
          <w:lang w:eastAsia="zh-CN"/>
        </w:rPr>
        <w:t>N</w:t>
      </w:r>
      <w:r w:rsidRPr="0079342A">
        <w:rPr>
          <w:rFonts w:ascii="Book Antiqua" w:eastAsia="Times New Roman" w:hAnsi="Book Antiqua"/>
          <w:lang w:eastAsia="pt-BR"/>
        </w:rPr>
        <w:t xml:space="preserve">ot available; AGA: </w:t>
      </w:r>
      <w:r w:rsidRPr="0079342A">
        <w:rPr>
          <w:rFonts w:ascii="Book Antiqua" w:hAnsi="Book Antiqua"/>
          <w:lang w:eastAsia="zh-CN"/>
        </w:rPr>
        <w:t>A</w:t>
      </w:r>
      <w:r w:rsidRPr="0079342A">
        <w:rPr>
          <w:rFonts w:ascii="Book Antiqua" w:eastAsia="Times New Roman" w:hAnsi="Book Antiqua"/>
          <w:lang w:eastAsia="pt-BR"/>
        </w:rPr>
        <w:t xml:space="preserve">nti-gliadin antibody; </w:t>
      </w:r>
      <w:proofErr w:type="spellStart"/>
      <w:r w:rsidRPr="0079342A">
        <w:rPr>
          <w:rFonts w:ascii="Book Antiqua" w:eastAsia="Times New Roman" w:hAnsi="Book Antiqua"/>
          <w:lang w:eastAsia="pt-BR"/>
        </w:rPr>
        <w:t>tTG</w:t>
      </w:r>
      <w:proofErr w:type="spellEnd"/>
      <w:r w:rsidRPr="0079342A">
        <w:rPr>
          <w:rFonts w:ascii="Book Antiqua" w:eastAsia="Times New Roman" w:hAnsi="Book Antiqua"/>
          <w:lang w:eastAsia="pt-BR"/>
        </w:rPr>
        <w:t xml:space="preserve">: </w:t>
      </w:r>
      <w:r w:rsidRPr="0079342A">
        <w:rPr>
          <w:rFonts w:ascii="Book Antiqua" w:hAnsi="Book Antiqua"/>
          <w:lang w:eastAsia="zh-CN"/>
        </w:rPr>
        <w:t>T</w:t>
      </w:r>
      <w:r w:rsidRPr="0079342A">
        <w:rPr>
          <w:rFonts w:ascii="Book Antiqua" w:eastAsia="Times New Roman" w:hAnsi="Book Antiqua"/>
          <w:lang w:eastAsia="pt-BR"/>
        </w:rPr>
        <w:t>issue transglutaminase</w:t>
      </w:r>
      <w:r w:rsidR="00BB3AAC" w:rsidRPr="0079342A">
        <w:rPr>
          <w:rFonts w:ascii="Book Antiqua" w:eastAsia="Times New Roman" w:hAnsi="Book Antiqua"/>
          <w:lang w:eastAsia="pt-BR"/>
        </w:rPr>
        <w:t xml:space="preserve"> antibody</w:t>
      </w:r>
      <w:r w:rsidRPr="0079342A">
        <w:rPr>
          <w:rFonts w:ascii="Book Antiqua" w:eastAsia="Times New Roman" w:hAnsi="Book Antiqua"/>
          <w:lang w:eastAsia="pt-BR"/>
        </w:rPr>
        <w:t xml:space="preserve">; </w:t>
      </w:r>
      <w:proofErr w:type="spellStart"/>
      <w:r w:rsidRPr="0079342A">
        <w:rPr>
          <w:rFonts w:ascii="Book Antiqua" w:eastAsia="Times New Roman" w:hAnsi="Book Antiqua"/>
          <w:lang w:eastAsia="pt-BR"/>
        </w:rPr>
        <w:t>EmA</w:t>
      </w:r>
      <w:proofErr w:type="spellEnd"/>
      <w:r w:rsidRPr="0079342A">
        <w:rPr>
          <w:rFonts w:ascii="Book Antiqua" w:eastAsia="Times New Roman" w:hAnsi="Book Antiqua"/>
          <w:lang w:eastAsia="pt-BR"/>
        </w:rPr>
        <w:t xml:space="preserve">: </w:t>
      </w:r>
      <w:proofErr w:type="spellStart"/>
      <w:r w:rsidRPr="0079342A">
        <w:rPr>
          <w:rFonts w:ascii="Book Antiqua" w:hAnsi="Book Antiqua"/>
          <w:lang w:eastAsia="zh-CN"/>
        </w:rPr>
        <w:t>E</w:t>
      </w:r>
      <w:r w:rsidRPr="0079342A">
        <w:rPr>
          <w:rFonts w:ascii="Book Antiqua" w:eastAsia="Times New Roman" w:hAnsi="Book Antiqua"/>
          <w:lang w:eastAsia="pt-BR"/>
        </w:rPr>
        <w:t>ndomysial</w:t>
      </w:r>
      <w:proofErr w:type="spellEnd"/>
      <w:r w:rsidRPr="0079342A">
        <w:rPr>
          <w:rFonts w:ascii="Book Antiqua" w:eastAsia="Times New Roman" w:hAnsi="Book Antiqua"/>
          <w:lang w:eastAsia="pt-BR"/>
        </w:rPr>
        <w:t xml:space="preserve"> antibody; Complete response to GFD: </w:t>
      </w:r>
      <w:r w:rsidRPr="0079342A">
        <w:rPr>
          <w:rFonts w:ascii="Book Antiqua" w:hAnsi="Book Antiqua"/>
          <w:lang w:eastAsia="zh-CN"/>
        </w:rPr>
        <w:t>N</w:t>
      </w:r>
      <w:r w:rsidRPr="0079342A">
        <w:rPr>
          <w:rFonts w:ascii="Book Antiqua" w:eastAsia="Times New Roman" w:hAnsi="Book Antiqua"/>
          <w:lang w:eastAsia="pt-BR"/>
        </w:rPr>
        <w:t xml:space="preserve">ormalization of liver enzymes, celiac antibodies and normal abdominal ultrasound; Partial response to GFD: </w:t>
      </w:r>
      <w:r w:rsidRPr="0079342A">
        <w:rPr>
          <w:rFonts w:ascii="Book Antiqua" w:hAnsi="Book Antiqua"/>
          <w:lang w:eastAsia="zh-CN"/>
        </w:rPr>
        <w:t>N</w:t>
      </w:r>
      <w:r w:rsidRPr="0079342A">
        <w:rPr>
          <w:rFonts w:ascii="Book Antiqua" w:eastAsia="Times New Roman" w:hAnsi="Book Antiqua"/>
          <w:lang w:eastAsia="pt-BR"/>
        </w:rPr>
        <w:t>ormalization of liver enzymes and celiac antibodies.</w:t>
      </w:r>
    </w:p>
    <w:p w14:paraId="27B4CB74" w14:textId="77777777" w:rsidR="00A77B3E" w:rsidRPr="0079342A" w:rsidRDefault="00A77B3E" w:rsidP="0079342A">
      <w:pPr>
        <w:spacing w:line="360" w:lineRule="auto"/>
        <w:jc w:val="both"/>
        <w:rPr>
          <w:rFonts w:ascii="Book Antiqua" w:hAnsi="Book Antiqua"/>
          <w:b/>
          <w:lang w:eastAsia="zh-CN"/>
        </w:rPr>
      </w:pPr>
    </w:p>
    <w:sectPr w:rsidR="00A77B3E" w:rsidRPr="007934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744B" w14:textId="77777777" w:rsidR="00A83425" w:rsidRDefault="00A83425" w:rsidP="00796971">
      <w:r>
        <w:separator/>
      </w:r>
    </w:p>
  </w:endnote>
  <w:endnote w:type="continuationSeparator" w:id="0">
    <w:p w14:paraId="798F9F2C" w14:textId="77777777" w:rsidR="00A83425" w:rsidRDefault="00A83425" w:rsidP="0079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6016" w14:textId="77777777" w:rsidR="0079342A" w:rsidRPr="0079342A" w:rsidRDefault="0079342A" w:rsidP="0079342A">
    <w:pPr>
      <w:pStyle w:val="a6"/>
      <w:jc w:val="right"/>
      <w:rPr>
        <w:rFonts w:ascii="Book Antiqua" w:hAnsi="Book Antiqua"/>
        <w:sz w:val="24"/>
        <w:szCs w:val="24"/>
      </w:rPr>
    </w:pPr>
    <w:r w:rsidRPr="0079342A">
      <w:rPr>
        <w:rFonts w:ascii="Book Antiqua" w:hAnsi="Book Antiqua"/>
        <w:sz w:val="24"/>
        <w:szCs w:val="24"/>
        <w:lang w:val="zh-CN" w:eastAsia="zh-CN"/>
      </w:rPr>
      <w:t xml:space="preserve"> </w:t>
    </w:r>
    <w:r w:rsidRPr="0079342A">
      <w:rPr>
        <w:rFonts w:ascii="Book Antiqua" w:hAnsi="Book Antiqua"/>
        <w:sz w:val="24"/>
        <w:szCs w:val="24"/>
      </w:rPr>
      <w:fldChar w:fldCharType="begin"/>
    </w:r>
    <w:r w:rsidRPr="0079342A">
      <w:rPr>
        <w:rFonts w:ascii="Book Antiqua" w:hAnsi="Book Antiqua"/>
        <w:sz w:val="24"/>
        <w:szCs w:val="24"/>
      </w:rPr>
      <w:instrText>PAGE  \* Arabic  \* MERGEFORMAT</w:instrText>
    </w:r>
    <w:r w:rsidRPr="0079342A">
      <w:rPr>
        <w:rFonts w:ascii="Book Antiqua" w:hAnsi="Book Antiqua"/>
        <w:sz w:val="24"/>
        <w:szCs w:val="24"/>
      </w:rPr>
      <w:fldChar w:fldCharType="separate"/>
    </w:r>
    <w:r w:rsidR="00685428" w:rsidRPr="00685428">
      <w:rPr>
        <w:rFonts w:ascii="Book Antiqua" w:hAnsi="Book Antiqua"/>
        <w:noProof/>
        <w:sz w:val="24"/>
        <w:szCs w:val="24"/>
        <w:lang w:val="zh-CN" w:eastAsia="zh-CN"/>
      </w:rPr>
      <w:t>2</w:t>
    </w:r>
    <w:r w:rsidRPr="0079342A">
      <w:rPr>
        <w:rFonts w:ascii="Book Antiqua" w:hAnsi="Book Antiqua"/>
        <w:sz w:val="24"/>
        <w:szCs w:val="24"/>
      </w:rPr>
      <w:fldChar w:fldCharType="end"/>
    </w:r>
    <w:r w:rsidRPr="0079342A">
      <w:rPr>
        <w:rFonts w:ascii="Book Antiqua" w:hAnsi="Book Antiqua"/>
        <w:sz w:val="24"/>
        <w:szCs w:val="24"/>
        <w:lang w:val="zh-CN" w:eastAsia="zh-CN"/>
      </w:rPr>
      <w:t xml:space="preserve"> / </w:t>
    </w:r>
    <w:r w:rsidRPr="0079342A">
      <w:rPr>
        <w:rFonts w:ascii="Book Antiqua" w:hAnsi="Book Antiqua"/>
        <w:sz w:val="24"/>
        <w:szCs w:val="24"/>
      </w:rPr>
      <w:fldChar w:fldCharType="begin"/>
    </w:r>
    <w:r w:rsidRPr="0079342A">
      <w:rPr>
        <w:rFonts w:ascii="Book Antiqua" w:hAnsi="Book Antiqua"/>
        <w:sz w:val="24"/>
        <w:szCs w:val="24"/>
      </w:rPr>
      <w:instrText>NUMPAGES  \* Arabic  \* MERGEFORMAT</w:instrText>
    </w:r>
    <w:r w:rsidRPr="0079342A">
      <w:rPr>
        <w:rFonts w:ascii="Book Antiqua" w:hAnsi="Book Antiqua"/>
        <w:sz w:val="24"/>
        <w:szCs w:val="24"/>
      </w:rPr>
      <w:fldChar w:fldCharType="separate"/>
    </w:r>
    <w:r w:rsidR="00685428" w:rsidRPr="00685428">
      <w:rPr>
        <w:rFonts w:ascii="Book Antiqua" w:hAnsi="Book Antiqua"/>
        <w:noProof/>
        <w:sz w:val="24"/>
        <w:szCs w:val="24"/>
        <w:lang w:val="zh-CN" w:eastAsia="zh-CN"/>
      </w:rPr>
      <w:t>22</w:t>
    </w:r>
    <w:r w:rsidRPr="0079342A">
      <w:rPr>
        <w:rFonts w:ascii="Book Antiqua" w:hAnsi="Book Antiqua"/>
        <w:sz w:val="24"/>
        <w:szCs w:val="24"/>
      </w:rPr>
      <w:fldChar w:fldCharType="end"/>
    </w:r>
  </w:p>
  <w:p w14:paraId="50FBCA8E" w14:textId="77777777" w:rsidR="0079342A" w:rsidRDefault="007934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DAC2" w14:textId="77777777" w:rsidR="00A83425" w:rsidRDefault="00A83425" w:rsidP="00796971">
      <w:r>
        <w:separator/>
      </w:r>
    </w:p>
  </w:footnote>
  <w:footnote w:type="continuationSeparator" w:id="0">
    <w:p w14:paraId="42A11F7F" w14:textId="77777777" w:rsidR="00A83425" w:rsidRDefault="00A83425" w:rsidP="0079697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73A5"/>
    <w:rsid w:val="00063A81"/>
    <w:rsid w:val="00070910"/>
    <w:rsid w:val="000C38A0"/>
    <w:rsid w:val="001178D4"/>
    <w:rsid w:val="001955F3"/>
    <w:rsid w:val="001E1F71"/>
    <w:rsid w:val="00252329"/>
    <w:rsid w:val="002A45DA"/>
    <w:rsid w:val="002C202E"/>
    <w:rsid w:val="0030328D"/>
    <w:rsid w:val="00376DDF"/>
    <w:rsid w:val="003B7426"/>
    <w:rsid w:val="003F5296"/>
    <w:rsid w:val="00455921"/>
    <w:rsid w:val="00494BB5"/>
    <w:rsid w:val="004E1C46"/>
    <w:rsid w:val="00525284"/>
    <w:rsid w:val="005414A3"/>
    <w:rsid w:val="005839F4"/>
    <w:rsid w:val="00587D05"/>
    <w:rsid w:val="005E77AF"/>
    <w:rsid w:val="0064679D"/>
    <w:rsid w:val="00685428"/>
    <w:rsid w:val="007000A0"/>
    <w:rsid w:val="00702B29"/>
    <w:rsid w:val="0071311C"/>
    <w:rsid w:val="00731E2C"/>
    <w:rsid w:val="007702DC"/>
    <w:rsid w:val="00786616"/>
    <w:rsid w:val="0079342A"/>
    <w:rsid w:val="00796971"/>
    <w:rsid w:val="007E326D"/>
    <w:rsid w:val="00804232"/>
    <w:rsid w:val="0081258D"/>
    <w:rsid w:val="00875274"/>
    <w:rsid w:val="008758DF"/>
    <w:rsid w:val="0097365C"/>
    <w:rsid w:val="0098602F"/>
    <w:rsid w:val="009861F2"/>
    <w:rsid w:val="00A0317B"/>
    <w:rsid w:val="00A77B3E"/>
    <w:rsid w:val="00A80EB4"/>
    <w:rsid w:val="00A83425"/>
    <w:rsid w:val="00A86848"/>
    <w:rsid w:val="00AA7686"/>
    <w:rsid w:val="00AC466F"/>
    <w:rsid w:val="00AF760B"/>
    <w:rsid w:val="00B0535B"/>
    <w:rsid w:val="00B317B2"/>
    <w:rsid w:val="00B3676F"/>
    <w:rsid w:val="00B664E0"/>
    <w:rsid w:val="00B824D8"/>
    <w:rsid w:val="00B8501C"/>
    <w:rsid w:val="00B9000A"/>
    <w:rsid w:val="00BA5F10"/>
    <w:rsid w:val="00BA7382"/>
    <w:rsid w:val="00BB3AAC"/>
    <w:rsid w:val="00BE2F65"/>
    <w:rsid w:val="00C1612C"/>
    <w:rsid w:val="00C26BD0"/>
    <w:rsid w:val="00C3462A"/>
    <w:rsid w:val="00CA2A55"/>
    <w:rsid w:val="00D31E40"/>
    <w:rsid w:val="00D41960"/>
    <w:rsid w:val="00D5739C"/>
    <w:rsid w:val="00D6255D"/>
    <w:rsid w:val="00DD6EA6"/>
    <w:rsid w:val="00DE0135"/>
    <w:rsid w:val="00DE4DE4"/>
    <w:rsid w:val="00DE5404"/>
    <w:rsid w:val="00E25D9A"/>
    <w:rsid w:val="00E26074"/>
    <w:rsid w:val="00EA3A18"/>
    <w:rsid w:val="00EB1F5B"/>
    <w:rsid w:val="00EB27CF"/>
    <w:rsid w:val="00EC2A4A"/>
    <w:rsid w:val="00F00983"/>
    <w:rsid w:val="00F4604D"/>
    <w:rsid w:val="00F64E57"/>
    <w:rsid w:val="00F6566E"/>
    <w:rsid w:val="00F809F6"/>
    <w:rsid w:val="00F80A56"/>
    <w:rsid w:val="00FD5AB6"/>
    <w:rsid w:val="00FE1017"/>
    <w:rsid w:val="00FF3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F170E"/>
  <w15:docId w15:val="{F4E61D85-607B-4272-B42D-7B6B5983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17B"/>
    <w:pPr>
      <w:spacing w:before="100" w:beforeAutospacing="1" w:after="100" w:afterAutospacing="1"/>
    </w:pPr>
    <w:rPr>
      <w:rFonts w:ascii="宋体" w:eastAsia="宋体" w:hAnsi="宋体" w:cs="宋体"/>
      <w:lang w:eastAsia="zh-CN"/>
    </w:rPr>
  </w:style>
  <w:style w:type="paragraph" w:styleId="a4">
    <w:name w:val="header"/>
    <w:basedOn w:val="a"/>
    <w:link w:val="a5"/>
    <w:unhideWhenUsed/>
    <w:rsid w:val="0079697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96971"/>
    <w:rPr>
      <w:sz w:val="18"/>
      <w:szCs w:val="18"/>
    </w:rPr>
  </w:style>
  <w:style w:type="paragraph" w:styleId="a6">
    <w:name w:val="footer"/>
    <w:basedOn w:val="a"/>
    <w:link w:val="a7"/>
    <w:uiPriority w:val="99"/>
    <w:unhideWhenUsed/>
    <w:rsid w:val="00796971"/>
    <w:pPr>
      <w:tabs>
        <w:tab w:val="center" w:pos="4153"/>
        <w:tab w:val="right" w:pos="8306"/>
      </w:tabs>
      <w:snapToGrid w:val="0"/>
    </w:pPr>
    <w:rPr>
      <w:sz w:val="18"/>
      <w:szCs w:val="18"/>
    </w:rPr>
  </w:style>
  <w:style w:type="character" w:customStyle="1" w:styleId="a7">
    <w:name w:val="页脚 字符"/>
    <w:basedOn w:val="a0"/>
    <w:link w:val="a6"/>
    <w:uiPriority w:val="99"/>
    <w:rsid w:val="00796971"/>
    <w:rPr>
      <w:sz w:val="18"/>
      <w:szCs w:val="18"/>
    </w:rPr>
  </w:style>
  <w:style w:type="table" w:styleId="a8">
    <w:name w:val="Table Grid"/>
    <w:basedOn w:val="a1"/>
    <w:uiPriority w:val="39"/>
    <w:rsid w:val="00875274"/>
    <w:rPr>
      <w:rFonts w:asciiTheme="minorHAnsi" w:eastAsia="宋体"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A7686"/>
    <w:rPr>
      <w:sz w:val="18"/>
      <w:szCs w:val="18"/>
    </w:rPr>
  </w:style>
  <w:style w:type="character" w:customStyle="1" w:styleId="aa">
    <w:name w:val="批注框文本 字符"/>
    <w:basedOn w:val="a0"/>
    <w:link w:val="a9"/>
    <w:rsid w:val="00AA7686"/>
    <w:rPr>
      <w:sz w:val="18"/>
      <w:szCs w:val="18"/>
    </w:rPr>
  </w:style>
  <w:style w:type="character" w:styleId="ab">
    <w:name w:val="annotation reference"/>
    <w:basedOn w:val="a0"/>
    <w:semiHidden/>
    <w:unhideWhenUsed/>
    <w:rsid w:val="00AF760B"/>
    <w:rPr>
      <w:sz w:val="16"/>
      <w:szCs w:val="16"/>
    </w:rPr>
  </w:style>
  <w:style w:type="paragraph" w:styleId="ac">
    <w:name w:val="annotation text"/>
    <w:basedOn w:val="a"/>
    <w:link w:val="ad"/>
    <w:semiHidden/>
    <w:unhideWhenUsed/>
    <w:rsid w:val="00AF760B"/>
    <w:rPr>
      <w:sz w:val="20"/>
      <w:szCs w:val="20"/>
    </w:rPr>
  </w:style>
  <w:style w:type="character" w:customStyle="1" w:styleId="ad">
    <w:name w:val="批注文字 字符"/>
    <w:basedOn w:val="a0"/>
    <w:link w:val="ac"/>
    <w:semiHidden/>
    <w:rsid w:val="00AF760B"/>
  </w:style>
  <w:style w:type="paragraph" w:styleId="ae">
    <w:name w:val="annotation subject"/>
    <w:basedOn w:val="ac"/>
    <w:next w:val="ac"/>
    <w:link w:val="af"/>
    <w:semiHidden/>
    <w:unhideWhenUsed/>
    <w:rsid w:val="00AF760B"/>
    <w:rPr>
      <w:b/>
      <w:bCs/>
    </w:rPr>
  </w:style>
  <w:style w:type="character" w:customStyle="1" w:styleId="af">
    <w:name w:val="批注主题 字符"/>
    <w:basedOn w:val="ad"/>
    <w:link w:val="ae"/>
    <w:semiHidden/>
    <w:rsid w:val="00AF760B"/>
    <w:rPr>
      <w:b/>
      <w:bCs/>
    </w:rPr>
  </w:style>
  <w:style w:type="paragraph" w:styleId="af0">
    <w:name w:val="Revision"/>
    <w:hidden/>
    <w:uiPriority w:val="99"/>
    <w:semiHidden/>
    <w:rsid w:val="007702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8398">
      <w:bodyDiv w:val="1"/>
      <w:marLeft w:val="0"/>
      <w:marRight w:val="0"/>
      <w:marTop w:val="0"/>
      <w:marBottom w:val="0"/>
      <w:divBdr>
        <w:top w:val="none" w:sz="0" w:space="0" w:color="auto"/>
        <w:left w:val="none" w:sz="0" w:space="0" w:color="auto"/>
        <w:bottom w:val="none" w:sz="0" w:space="0" w:color="auto"/>
        <w:right w:val="none" w:sz="0" w:space="0" w:color="auto"/>
      </w:divBdr>
    </w:div>
    <w:div w:id="116603036">
      <w:bodyDiv w:val="1"/>
      <w:marLeft w:val="0"/>
      <w:marRight w:val="0"/>
      <w:marTop w:val="0"/>
      <w:marBottom w:val="0"/>
      <w:divBdr>
        <w:top w:val="none" w:sz="0" w:space="0" w:color="auto"/>
        <w:left w:val="none" w:sz="0" w:space="0" w:color="auto"/>
        <w:bottom w:val="none" w:sz="0" w:space="0" w:color="auto"/>
        <w:right w:val="none" w:sz="0" w:space="0" w:color="auto"/>
      </w:divBdr>
    </w:div>
    <w:div w:id="146169386">
      <w:bodyDiv w:val="1"/>
      <w:marLeft w:val="0"/>
      <w:marRight w:val="0"/>
      <w:marTop w:val="0"/>
      <w:marBottom w:val="0"/>
      <w:divBdr>
        <w:top w:val="none" w:sz="0" w:space="0" w:color="auto"/>
        <w:left w:val="none" w:sz="0" w:space="0" w:color="auto"/>
        <w:bottom w:val="none" w:sz="0" w:space="0" w:color="auto"/>
        <w:right w:val="none" w:sz="0" w:space="0" w:color="auto"/>
      </w:divBdr>
    </w:div>
    <w:div w:id="174660259">
      <w:bodyDiv w:val="1"/>
      <w:marLeft w:val="0"/>
      <w:marRight w:val="0"/>
      <w:marTop w:val="0"/>
      <w:marBottom w:val="0"/>
      <w:divBdr>
        <w:top w:val="none" w:sz="0" w:space="0" w:color="auto"/>
        <w:left w:val="none" w:sz="0" w:space="0" w:color="auto"/>
        <w:bottom w:val="none" w:sz="0" w:space="0" w:color="auto"/>
        <w:right w:val="none" w:sz="0" w:space="0" w:color="auto"/>
      </w:divBdr>
    </w:div>
    <w:div w:id="274990464">
      <w:bodyDiv w:val="1"/>
      <w:marLeft w:val="0"/>
      <w:marRight w:val="0"/>
      <w:marTop w:val="0"/>
      <w:marBottom w:val="0"/>
      <w:divBdr>
        <w:top w:val="none" w:sz="0" w:space="0" w:color="auto"/>
        <w:left w:val="none" w:sz="0" w:space="0" w:color="auto"/>
        <w:bottom w:val="none" w:sz="0" w:space="0" w:color="auto"/>
        <w:right w:val="none" w:sz="0" w:space="0" w:color="auto"/>
      </w:divBdr>
    </w:div>
    <w:div w:id="291719213">
      <w:bodyDiv w:val="1"/>
      <w:marLeft w:val="0"/>
      <w:marRight w:val="0"/>
      <w:marTop w:val="0"/>
      <w:marBottom w:val="0"/>
      <w:divBdr>
        <w:top w:val="none" w:sz="0" w:space="0" w:color="auto"/>
        <w:left w:val="none" w:sz="0" w:space="0" w:color="auto"/>
        <w:bottom w:val="none" w:sz="0" w:space="0" w:color="auto"/>
        <w:right w:val="none" w:sz="0" w:space="0" w:color="auto"/>
      </w:divBdr>
    </w:div>
    <w:div w:id="329218400">
      <w:bodyDiv w:val="1"/>
      <w:marLeft w:val="0"/>
      <w:marRight w:val="0"/>
      <w:marTop w:val="0"/>
      <w:marBottom w:val="0"/>
      <w:divBdr>
        <w:top w:val="none" w:sz="0" w:space="0" w:color="auto"/>
        <w:left w:val="none" w:sz="0" w:space="0" w:color="auto"/>
        <w:bottom w:val="none" w:sz="0" w:space="0" w:color="auto"/>
        <w:right w:val="none" w:sz="0" w:space="0" w:color="auto"/>
      </w:divBdr>
    </w:div>
    <w:div w:id="332296819">
      <w:bodyDiv w:val="1"/>
      <w:marLeft w:val="0"/>
      <w:marRight w:val="0"/>
      <w:marTop w:val="0"/>
      <w:marBottom w:val="0"/>
      <w:divBdr>
        <w:top w:val="none" w:sz="0" w:space="0" w:color="auto"/>
        <w:left w:val="none" w:sz="0" w:space="0" w:color="auto"/>
        <w:bottom w:val="none" w:sz="0" w:space="0" w:color="auto"/>
        <w:right w:val="none" w:sz="0" w:space="0" w:color="auto"/>
      </w:divBdr>
    </w:div>
    <w:div w:id="358548872">
      <w:bodyDiv w:val="1"/>
      <w:marLeft w:val="0"/>
      <w:marRight w:val="0"/>
      <w:marTop w:val="0"/>
      <w:marBottom w:val="0"/>
      <w:divBdr>
        <w:top w:val="none" w:sz="0" w:space="0" w:color="auto"/>
        <w:left w:val="none" w:sz="0" w:space="0" w:color="auto"/>
        <w:bottom w:val="none" w:sz="0" w:space="0" w:color="auto"/>
        <w:right w:val="none" w:sz="0" w:space="0" w:color="auto"/>
      </w:divBdr>
    </w:div>
    <w:div w:id="374698689">
      <w:bodyDiv w:val="1"/>
      <w:marLeft w:val="0"/>
      <w:marRight w:val="0"/>
      <w:marTop w:val="0"/>
      <w:marBottom w:val="0"/>
      <w:divBdr>
        <w:top w:val="none" w:sz="0" w:space="0" w:color="auto"/>
        <w:left w:val="none" w:sz="0" w:space="0" w:color="auto"/>
        <w:bottom w:val="none" w:sz="0" w:space="0" w:color="auto"/>
        <w:right w:val="none" w:sz="0" w:space="0" w:color="auto"/>
      </w:divBdr>
    </w:div>
    <w:div w:id="409011945">
      <w:bodyDiv w:val="1"/>
      <w:marLeft w:val="0"/>
      <w:marRight w:val="0"/>
      <w:marTop w:val="0"/>
      <w:marBottom w:val="0"/>
      <w:divBdr>
        <w:top w:val="none" w:sz="0" w:space="0" w:color="auto"/>
        <w:left w:val="none" w:sz="0" w:space="0" w:color="auto"/>
        <w:bottom w:val="none" w:sz="0" w:space="0" w:color="auto"/>
        <w:right w:val="none" w:sz="0" w:space="0" w:color="auto"/>
      </w:divBdr>
    </w:div>
    <w:div w:id="424301503">
      <w:bodyDiv w:val="1"/>
      <w:marLeft w:val="0"/>
      <w:marRight w:val="0"/>
      <w:marTop w:val="0"/>
      <w:marBottom w:val="0"/>
      <w:divBdr>
        <w:top w:val="none" w:sz="0" w:space="0" w:color="auto"/>
        <w:left w:val="none" w:sz="0" w:space="0" w:color="auto"/>
        <w:bottom w:val="none" w:sz="0" w:space="0" w:color="auto"/>
        <w:right w:val="none" w:sz="0" w:space="0" w:color="auto"/>
      </w:divBdr>
    </w:div>
    <w:div w:id="480465418">
      <w:bodyDiv w:val="1"/>
      <w:marLeft w:val="0"/>
      <w:marRight w:val="0"/>
      <w:marTop w:val="0"/>
      <w:marBottom w:val="0"/>
      <w:divBdr>
        <w:top w:val="none" w:sz="0" w:space="0" w:color="auto"/>
        <w:left w:val="none" w:sz="0" w:space="0" w:color="auto"/>
        <w:bottom w:val="none" w:sz="0" w:space="0" w:color="auto"/>
        <w:right w:val="none" w:sz="0" w:space="0" w:color="auto"/>
      </w:divBdr>
    </w:div>
    <w:div w:id="497774841">
      <w:bodyDiv w:val="1"/>
      <w:marLeft w:val="0"/>
      <w:marRight w:val="0"/>
      <w:marTop w:val="0"/>
      <w:marBottom w:val="0"/>
      <w:divBdr>
        <w:top w:val="none" w:sz="0" w:space="0" w:color="auto"/>
        <w:left w:val="none" w:sz="0" w:space="0" w:color="auto"/>
        <w:bottom w:val="none" w:sz="0" w:space="0" w:color="auto"/>
        <w:right w:val="none" w:sz="0" w:space="0" w:color="auto"/>
      </w:divBdr>
    </w:div>
    <w:div w:id="523788791">
      <w:bodyDiv w:val="1"/>
      <w:marLeft w:val="0"/>
      <w:marRight w:val="0"/>
      <w:marTop w:val="0"/>
      <w:marBottom w:val="0"/>
      <w:divBdr>
        <w:top w:val="none" w:sz="0" w:space="0" w:color="auto"/>
        <w:left w:val="none" w:sz="0" w:space="0" w:color="auto"/>
        <w:bottom w:val="none" w:sz="0" w:space="0" w:color="auto"/>
        <w:right w:val="none" w:sz="0" w:space="0" w:color="auto"/>
      </w:divBdr>
    </w:div>
    <w:div w:id="549807616">
      <w:bodyDiv w:val="1"/>
      <w:marLeft w:val="0"/>
      <w:marRight w:val="0"/>
      <w:marTop w:val="0"/>
      <w:marBottom w:val="0"/>
      <w:divBdr>
        <w:top w:val="none" w:sz="0" w:space="0" w:color="auto"/>
        <w:left w:val="none" w:sz="0" w:space="0" w:color="auto"/>
        <w:bottom w:val="none" w:sz="0" w:space="0" w:color="auto"/>
        <w:right w:val="none" w:sz="0" w:space="0" w:color="auto"/>
      </w:divBdr>
    </w:div>
    <w:div w:id="556283686">
      <w:bodyDiv w:val="1"/>
      <w:marLeft w:val="0"/>
      <w:marRight w:val="0"/>
      <w:marTop w:val="0"/>
      <w:marBottom w:val="0"/>
      <w:divBdr>
        <w:top w:val="none" w:sz="0" w:space="0" w:color="auto"/>
        <w:left w:val="none" w:sz="0" w:space="0" w:color="auto"/>
        <w:bottom w:val="none" w:sz="0" w:space="0" w:color="auto"/>
        <w:right w:val="none" w:sz="0" w:space="0" w:color="auto"/>
      </w:divBdr>
    </w:div>
    <w:div w:id="557135187">
      <w:bodyDiv w:val="1"/>
      <w:marLeft w:val="0"/>
      <w:marRight w:val="0"/>
      <w:marTop w:val="0"/>
      <w:marBottom w:val="0"/>
      <w:divBdr>
        <w:top w:val="none" w:sz="0" w:space="0" w:color="auto"/>
        <w:left w:val="none" w:sz="0" w:space="0" w:color="auto"/>
        <w:bottom w:val="none" w:sz="0" w:space="0" w:color="auto"/>
        <w:right w:val="none" w:sz="0" w:space="0" w:color="auto"/>
      </w:divBdr>
    </w:div>
    <w:div w:id="566188403">
      <w:bodyDiv w:val="1"/>
      <w:marLeft w:val="0"/>
      <w:marRight w:val="0"/>
      <w:marTop w:val="0"/>
      <w:marBottom w:val="0"/>
      <w:divBdr>
        <w:top w:val="none" w:sz="0" w:space="0" w:color="auto"/>
        <w:left w:val="none" w:sz="0" w:space="0" w:color="auto"/>
        <w:bottom w:val="none" w:sz="0" w:space="0" w:color="auto"/>
        <w:right w:val="none" w:sz="0" w:space="0" w:color="auto"/>
      </w:divBdr>
    </w:div>
    <w:div w:id="566190499">
      <w:bodyDiv w:val="1"/>
      <w:marLeft w:val="0"/>
      <w:marRight w:val="0"/>
      <w:marTop w:val="0"/>
      <w:marBottom w:val="0"/>
      <w:divBdr>
        <w:top w:val="none" w:sz="0" w:space="0" w:color="auto"/>
        <w:left w:val="none" w:sz="0" w:space="0" w:color="auto"/>
        <w:bottom w:val="none" w:sz="0" w:space="0" w:color="auto"/>
        <w:right w:val="none" w:sz="0" w:space="0" w:color="auto"/>
      </w:divBdr>
    </w:div>
    <w:div w:id="603613518">
      <w:bodyDiv w:val="1"/>
      <w:marLeft w:val="0"/>
      <w:marRight w:val="0"/>
      <w:marTop w:val="0"/>
      <w:marBottom w:val="0"/>
      <w:divBdr>
        <w:top w:val="none" w:sz="0" w:space="0" w:color="auto"/>
        <w:left w:val="none" w:sz="0" w:space="0" w:color="auto"/>
        <w:bottom w:val="none" w:sz="0" w:space="0" w:color="auto"/>
        <w:right w:val="none" w:sz="0" w:space="0" w:color="auto"/>
      </w:divBdr>
    </w:div>
    <w:div w:id="675771593">
      <w:bodyDiv w:val="1"/>
      <w:marLeft w:val="0"/>
      <w:marRight w:val="0"/>
      <w:marTop w:val="0"/>
      <w:marBottom w:val="0"/>
      <w:divBdr>
        <w:top w:val="none" w:sz="0" w:space="0" w:color="auto"/>
        <w:left w:val="none" w:sz="0" w:space="0" w:color="auto"/>
        <w:bottom w:val="none" w:sz="0" w:space="0" w:color="auto"/>
        <w:right w:val="none" w:sz="0" w:space="0" w:color="auto"/>
      </w:divBdr>
    </w:div>
    <w:div w:id="689917327">
      <w:bodyDiv w:val="1"/>
      <w:marLeft w:val="0"/>
      <w:marRight w:val="0"/>
      <w:marTop w:val="0"/>
      <w:marBottom w:val="0"/>
      <w:divBdr>
        <w:top w:val="none" w:sz="0" w:space="0" w:color="auto"/>
        <w:left w:val="none" w:sz="0" w:space="0" w:color="auto"/>
        <w:bottom w:val="none" w:sz="0" w:space="0" w:color="auto"/>
        <w:right w:val="none" w:sz="0" w:space="0" w:color="auto"/>
      </w:divBdr>
    </w:div>
    <w:div w:id="696540706">
      <w:bodyDiv w:val="1"/>
      <w:marLeft w:val="0"/>
      <w:marRight w:val="0"/>
      <w:marTop w:val="0"/>
      <w:marBottom w:val="0"/>
      <w:divBdr>
        <w:top w:val="none" w:sz="0" w:space="0" w:color="auto"/>
        <w:left w:val="none" w:sz="0" w:space="0" w:color="auto"/>
        <w:bottom w:val="none" w:sz="0" w:space="0" w:color="auto"/>
        <w:right w:val="none" w:sz="0" w:space="0" w:color="auto"/>
      </w:divBdr>
    </w:div>
    <w:div w:id="728651196">
      <w:bodyDiv w:val="1"/>
      <w:marLeft w:val="0"/>
      <w:marRight w:val="0"/>
      <w:marTop w:val="0"/>
      <w:marBottom w:val="0"/>
      <w:divBdr>
        <w:top w:val="none" w:sz="0" w:space="0" w:color="auto"/>
        <w:left w:val="none" w:sz="0" w:space="0" w:color="auto"/>
        <w:bottom w:val="none" w:sz="0" w:space="0" w:color="auto"/>
        <w:right w:val="none" w:sz="0" w:space="0" w:color="auto"/>
      </w:divBdr>
    </w:div>
    <w:div w:id="759646958">
      <w:bodyDiv w:val="1"/>
      <w:marLeft w:val="0"/>
      <w:marRight w:val="0"/>
      <w:marTop w:val="0"/>
      <w:marBottom w:val="0"/>
      <w:divBdr>
        <w:top w:val="none" w:sz="0" w:space="0" w:color="auto"/>
        <w:left w:val="none" w:sz="0" w:space="0" w:color="auto"/>
        <w:bottom w:val="none" w:sz="0" w:space="0" w:color="auto"/>
        <w:right w:val="none" w:sz="0" w:space="0" w:color="auto"/>
      </w:divBdr>
    </w:div>
    <w:div w:id="762646077">
      <w:bodyDiv w:val="1"/>
      <w:marLeft w:val="0"/>
      <w:marRight w:val="0"/>
      <w:marTop w:val="0"/>
      <w:marBottom w:val="0"/>
      <w:divBdr>
        <w:top w:val="none" w:sz="0" w:space="0" w:color="auto"/>
        <w:left w:val="none" w:sz="0" w:space="0" w:color="auto"/>
        <w:bottom w:val="none" w:sz="0" w:space="0" w:color="auto"/>
        <w:right w:val="none" w:sz="0" w:space="0" w:color="auto"/>
      </w:divBdr>
    </w:div>
    <w:div w:id="779110429">
      <w:bodyDiv w:val="1"/>
      <w:marLeft w:val="0"/>
      <w:marRight w:val="0"/>
      <w:marTop w:val="0"/>
      <w:marBottom w:val="0"/>
      <w:divBdr>
        <w:top w:val="none" w:sz="0" w:space="0" w:color="auto"/>
        <w:left w:val="none" w:sz="0" w:space="0" w:color="auto"/>
        <w:bottom w:val="none" w:sz="0" w:space="0" w:color="auto"/>
        <w:right w:val="none" w:sz="0" w:space="0" w:color="auto"/>
      </w:divBdr>
    </w:div>
    <w:div w:id="908617433">
      <w:bodyDiv w:val="1"/>
      <w:marLeft w:val="0"/>
      <w:marRight w:val="0"/>
      <w:marTop w:val="0"/>
      <w:marBottom w:val="0"/>
      <w:divBdr>
        <w:top w:val="none" w:sz="0" w:space="0" w:color="auto"/>
        <w:left w:val="none" w:sz="0" w:space="0" w:color="auto"/>
        <w:bottom w:val="none" w:sz="0" w:space="0" w:color="auto"/>
        <w:right w:val="none" w:sz="0" w:space="0" w:color="auto"/>
      </w:divBdr>
    </w:div>
    <w:div w:id="1037588362">
      <w:bodyDiv w:val="1"/>
      <w:marLeft w:val="0"/>
      <w:marRight w:val="0"/>
      <w:marTop w:val="0"/>
      <w:marBottom w:val="0"/>
      <w:divBdr>
        <w:top w:val="none" w:sz="0" w:space="0" w:color="auto"/>
        <w:left w:val="none" w:sz="0" w:space="0" w:color="auto"/>
        <w:bottom w:val="none" w:sz="0" w:space="0" w:color="auto"/>
        <w:right w:val="none" w:sz="0" w:space="0" w:color="auto"/>
      </w:divBdr>
    </w:div>
    <w:div w:id="1100025526">
      <w:bodyDiv w:val="1"/>
      <w:marLeft w:val="0"/>
      <w:marRight w:val="0"/>
      <w:marTop w:val="0"/>
      <w:marBottom w:val="0"/>
      <w:divBdr>
        <w:top w:val="none" w:sz="0" w:space="0" w:color="auto"/>
        <w:left w:val="none" w:sz="0" w:space="0" w:color="auto"/>
        <w:bottom w:val="none" w:sz="0" w:space="0" w:color="auto"/>
        <w:right w:val="none" w:sz="0" w:space="0" w:color="auto"/>
      </w:divBdr>
    </w:div>
    <w:div w:id="1182161406">
      <w:bodyDiv w:val="1"/>
      <w:marLeft w:val="0"/>
      <w:marRight w:val="0"/>
      <w:marTop w:val="0"/>
      <w:marBottom w:val="0"/>
      <w:divBdr>
        <w:top w:val="none" w:sz="0" w:space="0" w:color="auto"/>
        <w:left w:val="none" w:sz="0" w:space="0" w:color="auto"/>
        <w:bottom w:val="none" w:sz="0" w:space="0" w:color="auto"/>
        <w:right w:val="none" w:sz="0" w:space="0" w:color="auto"/>
      </w:divBdr>
    </w:div>
    <w:div w:id="1239286552">
      <w:bodyDiv w:val="1"/>
      <w:marLeft w:val="0"/>
      <w:marRight w:val="0"/>
      <w:marTop w:val="0"/>
      <w:marBottom w:val="0"/>
      <w:divBdr>
        <w:top w:val="none" w:sz="0" w:space="0" w:color="auto"/>
        <w:left w:val="none" w:sz="0" w:space="0" w:color="auto"/>
        <w:bottom w:val="none" w:sz="0" w:space="0" w:color="auto"/>
        <w:right w:val="none" w:sz="0" w:space="0" w:color="auto"/>
      </w:divBdr>
    </w:div>
    <w:div w:id="1239286781">
      <w:bodyDiv w:val="1"/>
      <w:marLeft w:val="0"/>
      <w:marRight w:val="0"/>
      <w:marTop w:val="0"/>
      <w:marBottom w:val="0"/>
      <w:divBdr>
        <w:top w:val="none" w:sz="0" w:space="0" w:color="auto"/>
        <w:left w:val="none" w:sz="0" w:space="0" w:color="auto"/>
        <w:bottom w:val="none" w:sz="0" w:space="0" w:color="auto"/>
        <w:right w:val="none" w:sz="0" w:space="0" w:color="auto"/>
      </w:divBdr>
    </w:div>
    <w:div w:id="1251236327">
      <w:bodyDiv w:val="1"/>
      <w:marLeft w:val="0"/>
      <w:marRight w:val="0"/>
      <w:marTop w:val="0"/>
      <w:marBottom w:val="0"/>
      <w:divBdr>
        <w:top w:val="none" w:sz="0" w:space="0" w:color="auto"/>
        <w:left w:val="none" w:sz="0" w:space="0" w:color="auto"/>
        <w:bottom w:val="none" w:sz="0" w:space="0" w:color="auto"/>
        <w:right w:val="none" w:sz="0" w:space="0" w:color="auto"/>
      </w:divBdr>
    </w:div>
    <w:div w:id="1265264601">
      <w:bodyDiv w:val="1"/>
      <w:marLeft w:val="0"/>
      <w:marRight w:val="0"/>
      <w:marTop w:val="0"/>
      <w:marBottom w:val="0"/>
      <w:divBdr>
        <w:top w:val="none" w:sz="0" w:space="0" w:color="auto"/>
        <w:left w:val="none" w:sz="0" w:space="0" w:color="auto"/>
        <w:bottom w:val="none" w:sz="0" w:space="0" w:color="auto"/>
        <w:right w:val="none" w:sz="0" w:space="0" w:color="auto"/>
      </w:divBdr>
    </w:div>
    <w:div w:id="1331249282">
      <w:bodyDiv w:val="1"/>
      <w:marLeft w:val="0"/>
      <w:marRight w:val="0"/>
      <w:marTop w:val="0"/>
      <w:marBottom w:val="0"/>
      <w:divBdr>
        <w:top w:val="none" w:sz="0" w:space="0" w:color="auto"/>
        <w:left w:val="none" w:sz="0" w:space="0" w:color="auto"/>
        <w:bottom w:val="none" w:sz="0" w:space="0" w:color="auto"/>
        <w:right w:val="none" w:sz="0" w:space="0" w:color="auto"/>
      </w:divBdr>
    </w:div>
    <w:div w:id="1388070691">
      <w:bodyDiv w:val="1"/>
      <w:marLeft w:val="0"/>
      <w:marRight w:val="0"/>
      <w:marTop w:val="0"/>
      <w:marBottom w:val="0"/>
      <w:divBdr>
        <w:top w:val="none" w:sz="0" w:space="0" w:color="auto"/>
        <w:left w:val="none" w:sz="0" w:space="0" w:color="auto"/>
        <w:bottom w:val="none" w:sz="0" w:space="0" w:color="auto"/>
        <w:right w:val="none" w:sz="0" w:space="0" w:color="auto"/>
      </w:divBdr>
    </w:div>
    <w:div w:id="1422801123">
      <w:bodyDiv w:val="1"/>
      <w:marLeft w:val="0"/>
      <w:marRight w:val="0"/>
      <w:marTop w:val="0"/>
      <w:marBottom w:val="0"/>
      <w:divBdr>
        <w:top w:val="none" w:sz="0" w:space="0" w:color="auto"/>
        <w:left w:val="none" w:sz="0" w:space="0" w:color="auto"/>
        <w:bottom w:val="none" w:sz="0" w:space="0" w:color="auto"/>
        <w:right w:val="none" w:sz="0" w:space="0" w:color="auto"/>
      </w:divBdr>
    </w:div>
    <w:div w:id="1428430620">
      <w:bodyDiv w:val="1"/>
      <w:marLeft w:val="0"/>
      <w:marRight w:val="0"/>
      <w:marTop w:val="0"/>
      <w:marBottom w:val="0"/>
      <w:divBdr>
        <w:top w:val="none" w:sz="0" w:space="0" w:color="auto"/>
        <w:left w:val="none" w:sz="0" w:space="0" w:color="auto"/>
        <w:bottom w:val="none" w:sz="0" w:space="0" w:color="auto"/>
        <w:right w:val="none" w:sz="0" w:space="0" w:color="auto"/>
      </w:divBdr>
    </w:div>
    <w:div w:id="1431848973">
      <w:bodyDiv w:val="1"/>
      <w:marLeft w:val="0"/>
      <w:marRight w:val="0"/>
      <w:marTop w:val="0"/>
      <w:marBottom w:val="0"/>
      <w:divBdr>
        <w:top w:val="none" w:sz="0" w:space="0" w:color="auto"/>
        <w:left w:val="none" w:sz="0" w:space="0" w:color="auto"/>
        <w:bottom w:val="none" w:sz="0" w:space="0" w:color="auto"/>
        <w:right w:val="none" w:sz="0" w:space="0" w:color="auto"/>
      </w:divBdr>
    </w:div>
    <w:div w:id="1544100233">
      <w:bodyDiv w:val="1"/>
      <w:marLeft w:val="0"/>
      <w:marRight w:val="0"/>
      <w:marTop w:val="0"/>
      <w:marBottom w:val="0"/>
      <w:divBdr>
        <w:top w:val="none" w:sz="0" w:space="0" w:color="auto"/>
        <w:left w:val="none" w:sz="0" w:space="0" w:color="auto"/>
        <w:bottom w:val="none" w:sz="0" w:space="0" w:color="auto"/>
        <w:right w:val="none" w:sz="0" w:space="0" w:color="auto"/>
      </w:divBdr>
    </w:div>
    <w:div w:id="1556896385">
      <w:bodyDiv w:val="1"/>
      <w:marLeft w:val="0"/>
      <w:marRight w:val="0"/>
      <w:marTop w:val="0"/>
      <w:marBottom w:val="0"/>
      <w:divBdr>
        <w:top w:val="none" w:sz="0" w:space="0" w:color="auto"/>
        <w:left w:val="none" w:sz="0" w:space="0" w:color="auto"/>
        <w:bottom w:val="none" w:sz="0" w:space="0" w:color="auto"/>
        <w:right w:val="none" w:sz="0" w:space="0" w:color="auto"/>
      </w:divBdr>
      <w:divsChild>
        <w:div w:id="233778105">
          <w:marLeft w:val="0"/>
          <w:marRight w:val="0"/>
          <w:marTop w:val="0"/>
          <w:marBottom w:val="0"/>
          <w:divBdr>
            <w:top w:val="none" w:sz="0" w:space="0" w:color="auto"/>
            <w:left w:val="none" w:sz="0" w:space="0" w:color="auto"/>
            <w:bottom w:val="none" w:sz="0" w:space="0" w:color="auto"/>
            <w:right w:val="none" w:sz="0" w:space="0" w:color="auto"/>
          </w:divBdr>
        </w:div>
      </w:divsChild>
    </w:div>
    <w:div w:id="1578395602">
      <w:bodyDiv w:val="1"/>
      <w:marLeft w:val="0"/>
      <w:marRight w:val="0"/>
      <w:marTop w:val="0"/>
      <w:marBottom w:val="0"/>
      <w:divBdr>
        <w:top w:val="none" w:sz="0" w:space="0" w:color="auto"/>
        <w:left w:val="none" w:sz="0" w:space="0" w:color="auto"/>
        <w:bottom w:val="none" w:sz="0" w:space="0" w:color="auto"/>
        <w:right w:val="none" w:sz="0" w:space="0" w:color="auto"/>
      </w:divBdr>
    </w:div>
    <w:div w:id="1622565879">
      <w:bodyDiv w:val="1"/>
      <w:marLeft w:val="0"/>
      <w:marRight w:val="0"/>
      <w:marTop w:val="0"/>
      <w:marBottom w:val="0"/>
      <w:divBdr>
        <w:top w:val="none" w:sz="0" w:space="0" w:color="auto"/>
        <w:left w:val="none" w:sz="0" w:space="0" w:color="auto"/>
        <w:bottom w:val="none" w:sz="0" w:space="0" w:color="auto"/>
        <w:right w:val="none" w:sz="0" w:space="0" w:color="auto"/>
      </w:divBdr>
    </w:div>
    <w:div w:id="1636568077">
      <w:bodyDiv w:val="1"/>
      <w:marLeft w:val="0"/>
      <w:marRight w:val="0"/>
      <w:marTop w:val="0"/>
      <w:marBottom w:val="0"/>
      <w:divBdr>
        <w:top w:val="none" w:sz="0" w:space="0" w:color="auto"/>
        <w:left w:val="none" w:sz="0" w:space="0" w:color="auto"/>
        <w:bottom w:val="none" w:sz="0" w:space="0" w:color="auto"/>
        <w:right w:val="none" w:sz="0" w:space="0" w:color="auto"/>
      </w:divBdr>
    </w:div>
    <w:div w:id="1657804360">
      <w:bodyDiv w:val="1"/>
      <w:marLeft w:val="0"/>
      <w:marRight w:val="0"/>
      <w:marTop w:val="0"/>
      <w:marBottom w:val="0"/>
      <w:divBdr>
        <w:top w:val="none" w:sz="0" w:space="0" w:color="auto"/>
        <w:left w:val="none" w:sz="0" w:space="0" w:color="auto"/>
        <w:bottom w:val="none" w:sz="0" w:space="0" w:color="auto"/>
        <w:right w:val="none" w:sz="0" w:space="0" w:color="auto"/>
      </w:divBdr>
    </w:div>
    <w:div w:id="1678339537">
      <w:bodyDiv w:val="1"/>
      <w:marLeft w:val="0"/>
      <w:marRight w:val="0"/>
      <w:marTop w:val="0"/>
      <w:marBottom w:val="0"/>
      <w:divBdr>
        <w:top w:val="none" w:sz="0" w:space="0" w:color="auto"/>
        <w:left w:val="none" w:sz="0" w:space="0" w:color="auto"/>
        <w:bottom w:val="none" w:sz="0" w:space="0" w:color="auto"/>
        <w:right w:val="none" w:sz="0" w:space="0" w:color="auto"/>
      </w:divBdr>
    </w:div>
    <w:div w:id="1679384216">
      <w:bodyDiv w:val="1"/>
      <w:marLeft w:val="0"/>
      <w:marRight w:val="0"/>
      <w:marTop w:val="0"/>
      <w:marBottom w:val="0"/>
      <w:divBdr>
        <w:top w:val="none" w:sz="0" w:space="0" w:color="auto"/>
        <w:left w:val="none" w:sz="0" w:space="0" w:color="auto"/>
        <w:bottom w:val="none" w:sz="0" w:space="0" w:color="auto"/>
        <w:right w:val="none" w:sz="0" w:space="0" w:color="auto"/>
      </w:divBdr>
    </w:div>
    <w:div w:id="1697071802">
      <w:bodyDiv w:val="1"/>
      <w:marLeft w:val="0"/>
      <w:marRight w:val="0"/>
      <w:marTop w:val="0"/>
      <w:marBottom w:val="0"/>
      <w:divBdr>
        <w:top w:val="none" w:sz="0" w:space="0" w:color="auto"/>
        <w:left w:val="none" w:sz="0" w:space="0" w:color="auto"/>
        <w:bottom w:val="none" w:sz="0" w:space="0" w:color="auto"/>
        <w:right w:val="none" w:sz="0" w:space="0" w:color="auto"/>
      </w:divBdr>
    </w:div>
    <w:div w:id="1725055094">
      <w:bodyDiv w:val="1"/>
      <w:marLeft w:val="0"/>
      <w:marRight w:val="0"/>
      <w:marTop w:val="0"/>
      <w:marBottom w:val="0"/>
      <w:divBdr>
        <w:top w:val="none" w:sz="0" w:space="0" w:color="auto"/>
        <w:left w:val="none" w:sz="0" w:space="0" w:color="auto"/>
        <w:bottom w:val="none" w:sz="0" w:space="0" w:color="auto"/>
        <w:right w:val="none" w:sz="0" w:space="0" w:color="auto"/>
      </w:divBdr>
    </w:div>
    <w:div w:id="1775201624">
      <w:bodyDiv w:val="1"/>
      <w:marLeft w:val="0"/>
      <w:marRight w:val="0"/>
      <w:marTop w:val="0"/>
      <w:marBottom w:val="0"/>
      <w:divBdr>
        <w:top w:val="none" w:sz="0" w:space="0" w:color="auto"/>
        <w:left w:val="none" w:sz="0" w:space="0" w:color="auto"/>
        <w:bottom w:val="none" w:sz="0" w:space="0" w:color="auto"/>
        <w:right w:val="none" w:sz="0" w:space="0" w:color="auto"/>
      </w:divBdr>
    </w:div>
    <w:div w:id="1784182452">
      <w:bodyDiv w:val="1"/>
      <w:marLeft w:val="0"/>
      <w:marRight w:val="0"/>
      <w:marTop w:val="0"/>
      <w:marBottom w:val="0"/>
      <w:divBdr>
        <w:top w:val="none" w:sz="0" w:space="0" w:color="auto"/>
        <w:left w:val="none" w:sz="0" w:space="0" w:color="auto"/>
        <w:bottom w:val="none" w:sz="0" w:space="0" w:color="auto"/>
        <w:right w:val="none" w:sz="0" w:space="0" w:color="auto"/>
      </w:divBdr>
    </w:div>
    <w:div w:id="1802380538">
      <w:bodyDiv w:val="1"/>
      <w:marLeft w:val="0"/>
      <w:marRight w:val="0"/>
      <w:marTop w:val="0"/>
      <w:marBottom w:val="0"/>
      <w:divBdr>
        <w:top w:val="none" w:sz="0" w:space="0" w:color="auto"/>
        <w:left w:val="none" w:sz="0" w:space="0" w:color="auto"/>
        <w:bottom w:val="none" w:sz="0" w:space="0" w:color="auto"/>
        <w:right w:val="none" w:sz="0" w:space="0" w:color="auto"/>
      </w:divBdr>
    </w:div>
    <w:div w:id="1809593551">
      <w:bodyDiv w:val="1"/>
      <w:marLeft w:val="0"/>
      <w:marRight w:val="0"/>
      <w:marTop w:val="0"/>
      <w:marBottom w:val="0"/>
      <w:divBdr>
        <w:top w:val="none" w:sz="0" w:space="0" w:color="auto"/>
        <w:left w:val="none" w:sz="0" w:space="0" w:color="auto"/>
        <w:bottom w:val="none" w:sz="0" w:space="0" w:color="auto"/>
        <w:right w:val="none" w:sz="0" w:space="0" w:color="auto"/>
      </w:divBdr>
    </w:div>
    <w:div w:id="1813475742">
      <w:bodyDiv w:val="1"/>
      <w:marLeft w:val="0"/>
      <w:marRight w:val="0"/>
      <w:marTop w:val="0"/>
      <w:marBottom w:val="0"/>
      <w:divBdr>
        <w:top w:val="none" w:sz="0" w:space="0" w:color="auto"/>
        <w:left w:val="none" w:sz="0" w:space="0" w:color="auto"/>
        <w:bottom w:val="none" w:sz="0" w:space="0" w:color="auto"/>
        <w:right w:val="none" w:sz="0" w:space="0" w:color="auto"/>
      </w:divBdr>
    </w:div>
    <w:div w:id="1830320479">
      <w:bodyDiv w:val="1"/>
      <w:marLeft w:val="0"/>
      <w:marRight w:val="0"/>
      <w:marTop w:val="0"/>
      <w:marBottom w:val="0"/>
      <w:divBdr>
        <w:top w:val="none" w:sz="0" w:space="0" w:color="auto"/>
        <w:left w:val="none" w:sz="0" w:space="0" w:color="auto"/>
        <w:bottom w:val="none" w:sz="0" w:space="0" w:color="auto"/>
        <w:right w:val="none" w:sz="0" w:space="0" w:color="auto"/>
      </w:divBdr>
    </w:div>
    <w:div w:id="1858500703">
      <w:bodyDiv w:val="1"/>
      <w:marLeft w:val="0"/>
      <w:marRight w:val="0"/>
      <w:marTop w:val="0"/>
      <w:marBottom w:val="0"/>
      <w:divBdr>
        <w:top w:val="none" w:sz="0" w:space="0" w:color="auto"/>
        <w:left w:val="none" w:sz="0" w:space="0" w:color="auto"/>
        <w:bottom w:val="none" w:sz="0" w:space="0" w:color="auto"/>
        <w:right w:val="none" w:sz="0" w:space="0" w:color="auto"/>
      </w:divBdr>
    </w:div>
    <w:div w:id="1935355618">
      <w:bodyDiv w:val="1"/>
      <w:marLeft w:val="0"/>
      <w:marRight w:val="0"/>
      <w:marTop w:val="0"/>
      <w:marBottom w:val="0"/>
      <w:divBdr>
        <w:top w:val="none" w:sz="0" w:space="0" w:color="auto"/>
        <w:left w:val="none" w:sz="0" w:space="0" w:color="auto"/>
        <w:bottom w:val="none" w:sz="0" w:space="0" w:color="auto"/>
        <w:right w:val="none" w:sz="0" w:space="0" w:color="auto"/>
      </w:divBdr>
    </w:div>
    <w:div w:id="1943683969">
      <w:bodyDiv w:val="1"/>
      <w:marLeft w:val="0"/>
      <w:marRight w:val="0"/>
      <w:marTop w:val="0"/>
      <w:marBottom w:val="0"/>
      <w:divBdr>
        <w:top w:val="none" w:sz="0" w:space="0" w:color="auto"/>
        <w:left w:val="none" w:sz="0" w:space="0" w:color="auto"/>
        <w:bottom w:val="none" w:sz="0" w:space="0" w:color="auto"/>
        <w:right w:val="none" w:sz="0" w:space="0" w:color="auto"/>
      </w:divBdr>
    </w:div>
    <w:div w:id="1969119518">
      <w:bodyDiv w:val="1"/>
      <w:marLeft w:val="0"/>
      <w:marRight w:val="0"/>
      <w:marTop w:val="0"/>
      <w:marBottom w:val="0"/>
      <w:divBdr>
        <w:top w:val="none" w:sz="0" w:space="0" w:color="auto"/>
        <w:left w:val="none" w:sz="0" w:space="0" w:color="auto"/>
        <w:bottom w:val="none" w:sz="0" w:space="0" w:color="auto"/>
        <w:right w:val="none" w:sz="0" w:space="0" w:color="auto"/>
      </w:divBdr>
    </w:div>
    <w:div w:id="1995450689">
      <w:bodyDiv w:val="1"/>
      <w:marLeft w:val="0"/>
      <w:marRight w:val="0"/>
      <w:marTop w:val="0"/>
      <w:marBottom w:val="0"/>
      <w:divBdr>
        <w:top w:val="none" w:sz="0" w:space="0" w:color="auto"/>
        <w:left w:val="none" w:sz="0" w:space="0" w:color="auto"/>
        <w:bottom w:val="none" w:sz="0" w:space="0" w:color="auto"/>
        <w:right w:val="none" w:sz="0" w:space="0" w:color="auto"/>
      </w:divBdr>
    </w:div>
    <w:div w:id="2005627508">
      <w:bodyDiv w:val="1"/>
      <w:marLeft w:val="0"/>
      <w:marRight w:val="0"/>
      <w:marTop w:val="0"/>
      <w:marBottom w:val="0"/>
      <w:divBdr>
        <w:top w:val="none" w:sz="0" w:space="0" w:color="auto"/>
        <w:left w:val="none" w:sz="0" w:space="0" w:color="auto"/>
        <w:bottom w:val="none" w:sz="0" w:space="0" w:color="auto"/>
        <w:right w:val="none" w:sz="0" w:space="0" w:color="auto"/>
      </w:divBdr>
    </w:div>
    <w:div w:id="2061631592">
      <w:bodyDiv w:val="1"/>
      <w:marLeft w:val="0"/>
      <w:marRight w:val="0"/>
      <w:marTop w:val="0"/>
      <w:marBottom w:val="0"/>
      <w:divBdr>
        <w:top w:val="none" w:sz="0" w:space="0" w:color="auto"/>
        <w:left w:val="none" w:sz="0" w:space="0" w:color="auto"/>
        <w:bottom w:val="none" w:sz="0" w:space="0" w:color="auto"/>
        <w:right w:val="none" w:sz="0" w:space="0" w:color="auto"/>
      </w:divBdr>
    </w:div>
    <w:div w:id="2086684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5454</Words>
  <Characters>31090</Characters>
  <Application>Microsoft Office Word</Application>
  <DocSecurity>0</DocSecurity>
  <Lines>259</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PG</dc:creator>
  <cp:keywords/>
  <dc:description/>
  <cp:lastModifiedBy>Jin-Lei Wang</cp:lastModifiedBy>
  <cp:revision>19</cp:revision>
  <dcterms:created xsi:type="dcterms:W3CDTF">2023-04-13T20:40:00Z</dcterms:created>
  <dcterms:modified xsi:type="dcterms:W3CDTF">2023-04-18T01:20:00Z</dcterms:modified>
</cp:coreProperties>
</file>