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160F4" w14:textId="77777777" w:rsidR="00A254B5"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5CB177BC" w14:textId="77777777" w:rsidR="00A254B5"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83398</w:t>
      </w:r>
    </w:p>
    <w:p w14:paraId="1F4B5452" w14:textId="77777777" w:rsidR="00A254B5"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SYSTEMATIC REVIEWS</w:t>
      </w:r>
    </w:p>
    <w:p w14:paraId="27EE8C48" w14:textId="77777777" w:rsidR="00A254B5" w:rsidRDefault="00A254B5">
      <w:pPr>
        <w:spacing w:line="360" w:lineRule="auto"/>
        <w:jc w:val="both"/>
      </w:pPr>
    </w:p>
    <w:p w14:paraId="05886C5E" w14:textId="77777777" w:rsidR="00A254B5" w:rsidRDefault="00000000">
      <w:pPr>
        <w:spacing w:line="360" w:lineRule="auto"/>
        <w:jc w:val="both"/>
      </w:pPr>
      <w:r>
        <w:rPr>
          <w:rFonts w:ascii="Book Antiqua" w:eastAsia="Book Antiqua" w:hAnsi="Book Antiqua" w:cs="Book Antiqua"/>
          <w:b/>
          <w:bCs/>
          <w:color w:val="000000"/>
        </w:rPr>
        <w:t>Gallbladder perforation with fistulous communication</w:t>
      </w:r>
    </w:p>
    <w:p w14:paraId="5DB20D31" w14:textId="77777777" w:rsidR="00A254B5" w:rsidRDefault="00A254B5">
      <w:pPr>
        <w:spacing w:line="360" w:lineRule="auto"/>
        <w:jc w:val="both"/>
      </w:pPr>
    </w:p>
    <w:p w14:paraId="12B0EFBD" w14:textId="77777777" w:rsidR="00A254B5" w:rsidRDefault="00000000">
      <w:pPr>
        <w:spacing w:line="360" w:lineRule="auto"/>
        <w:jc w:val="both"/>
      </w:pPr>
      <w:r>
        <w:rPr>
          <w:rFonts w:ascii="Book Antiqua" w:eastAsia="Book Antiqua" w:hAnsi="Book Antiqua" w:cs="Book Antiqua"/>
          <w:color w:val="000000"/>
        </w:rPr>
        <w:t xml:space="preserve">Quiroga-Garza A </w:t>
      </w:r>
      <w:r>
        <w:rPr>
          <w:rFonts w:ascii="Book Antiqua" w:eastAsia="Book Antiqua" w:hAnsi="Book Antiqua" w:cs="Book Antiqua"/>
          <w:i/>
          <w:iCs/>
          <w:color w:val="000000"/>
        </w:rPr>
        <w:t>et</w:t>
      </w:r>
      <w:r>
        <w:rPr>
          <w:rFonts w:ascii="Book Antiqua" w:eastAsia="Book Antiqua" w:hAnsi="Book Antiqua" w:cs="Book Antiqua"/>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rPr>
        <w:t>. GBP with fistulous communication</w:t>
      </w:r>
    </w:p>
    <w:p w14:paraId="28E9DE75" w14:textId="77777777" w:rsidR="00A254B5" w:rsidRDefault="00A254B5">
      <w:pPr>
        <w:spacing w:line="360" w:lineRule="auto"/>
        <w:jc w:val="both"/>
      </w:pPr>
    </w:p>
    <w:p w14:paraId="2F07FC35" w14:textId="77777777" w:rsidR="00A254B5" w:rsidRDefault="00000000">
      <w:pPr>
        <w:spacing w:line="360" w:lineRule="auto"/>
        <w:jc w:val="both"/>
      </w:pPr>
      <w:r>
        <w:rPr>
          <w:rFonts w:ascii="Book Antiqua" w:eastAsia="Book Antiqua" w:hAnsi="Book Antiqua" w:cs="Book Antiqua"/>
          <w:color w:val="000000"/>
        </w:rPr>
        <w:t xml:space="preserve">Alejandro Quiroga-Garza, </w:t>
      </w:r>
      <w:proofErr w:type="spellStart"/>
      <w:r>
        <w:rPr>
          <w:rFonts w:ascii="Book Antiqua" w:eastAsia="Book Antiqua" w:hAnsi="Book Antiqua" w:cs="Book Antiqua"/>
          <w:color w:val="000000"/>
        </w:rPr>
        <w:t>Neri</w:t>
      </w:r>
      <w:proofErr w:type="spellEnd"/>
      <w:r>
        <w:rPr>
          <w:rFonts w:ascii="Book Antiqua" w:eastAsia="Book Antiqua" w:hAnsi="Book Antiqua" w:cs="Book Antiqua"/>
          <w:color w:val="000000"/>
        </w:rPr>
        <w:t xml:space="preserve"> Alejandro Alvarez-Villalobos, Milton Alberto Muñoz-</w:t>
      </w:r>
      <w:proofErr w:type="spellStart"/>
      <w:r>
        <w:rPr>
          <w:rFonts w:ascii="Book Antiqua" w:eastAsia="Book Antiqua" w:hAnsi="Book Antiqua" w:cs="Book Antiqua"/>
          <w:color w:val="000000"/>
        </w:rPr>
        <w:t>Leija</w:t>
      </w:r>
      <w:proofErr w:type="spellEnd"/>
      <w:r>
        <w:rPr>
          <w:rFonts w:ascii="Book Antiqua" w:eastAsia="Book Antiqua" w:hAnsi="Book Antiqua" w:cs="Book Antiqua"/>
          <w:color w:val="000000"/>
        </w:rPr>
        <w:t xml:space="preserve">, Mariano Garcia-Campa, </w:t>
      </w:r>
      <w:proofErr w:type="spellStart"/>
      <w:r>
        <w:rPr>
          <w:rFonts w:ascii="Book Antiqua" w:eastAsia="Book Antiqua" w:hAnsi="Book Antiqua" w:cs="Book Antiqua"/>
          <w:color w:val="000000"/>
        </w:rPr>
        <w:t>Hermilo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Jeptef</w:t>
      </w:r>
      <w:proofErr w:type="spellEnd"/>
      <w:r>
        <w:rPr>
          <w:rFonts w:ascii="Book Antiqua" w:eastAsia="Book Antiqua" w:hAnsi="Book Antiqua" w:cs="Book Antiqua"/>
          <w:color w:val="000000"/>
        </w:rPr>
        <w:t xml:space="preserve"> Angeles-Mar, Guillermo </w:t>
      </w:r>
      <w:proofErr w:type="spellStart"/>
      <w:r>
        <w:rPr>
          <w:rFonts w:ascii="Book Antiqua" w:eastAsia="Book Antiqua" w:hAnsi="Book Antiqua" w:cs="Book Antiqua"/>
          <w:color w:val="000000"/>
        </w:rPr>
        <w:t>Jacobo</w:t>
      </w:r>
      <w:proofErr w:type="spellEnd"/>
      <w:r>
        <w:rPr>
          <w:rFonts w:ascii="Book Antiqua" w:eastAsia="Book Antiqua" w:hAnsi="Book Antiqua" w:cs="Book Antiqua"/>
          <w:color w:val="000000"/>
        </w:rPr>
        <w:t>-Baca, Rodrigo Enrique Elizondo-</w:t>
      </w:r>
      <w:proofErr w:type="spellStart"/>
      <w:r>
        <w:rPr>
          <w:rFonts w:ascii="Book Antiqua" w:eastAsia="Book Antiqua" w:hAnsi="Book Antiqua" w:cs="Book Antiqua"/>
          <w:color w:val="000000"/>
        </w:rPr>
        <w:t>Omana</w:t>
      </w:r>
      <w:proofErr w:type="spellEnd"/>
      <w:r>
        <w:rPr>
          <w:rFonts w:ascii="Book Antiqua" w:eastAsia="Book Antiqua" w:hAnsi="Book Antiqua" w:cs="Book Antiqua"/>
          <w:color w:val="000000"/>
        </w:rPr>
        <w:t>, Santos Guzman-Lopez</w:t>
      </w:r>
    </w:p>
    <w:p w14:paraId="60633E97" w14:textId="77777777" w:rsidR="00A254B5" w:rsidRDefault="00A254B5">
      <w:pPr>
        <w:spacing w:line="360" w:lineRule="auto"/>
        <w:jc w:val="both"/>
      </w:pPr>
    </w:p>
    <w:p w14:paraId="5A650FAE" w14:textId="77777777" w:rsidR="00A254B5" w:rsidRDefault="00000000">
      <w:pPr>
        <w:spacing w:line="360" w:lineRule="auto"/>
        <w:jc w:val="both"/>
      </w:pPr>
      <w:r>
        <w:rPr>
          <w:rFonts w:ascii="Book Antiqua" w:eastAsia="Book Antiqua" w:hAnsi="Book Antiqua" w:cs="Book Antiqua"/>
          <w:b/>
          <w:bCs/>
          <w:color w:val="000000"/>
        </w:rPr>
        <w:t>Alejandro Quiroga-Garza, Milton Alberto Muñoz-</w:t>
      </w:r>
      <w:proofErr w:type="spellStart"/>
      <w:r>
        <w:rPr>
          <w:rFonts w:ascii="Book Antiqua" w:eastAsia="Book Antiqua" w:hAnsi="Book Antiqua" w:cs="Book Antiqua"/>
          <w:b/>
          <w:bCs/>
          <w:color w:val="000000"/>
        </w:rPr>
        <w:t>Leija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Hermilo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Jeptef</w:t>
      </w:r>
      <w:proofErr w:type="spellEnd"/>
      <w:r>
        <w:rPr>
          <w:rFonts w:ascii="Book Antiqua" w:eastAsia="Book Antiqua" w:hAnsi="Book Antiqua" w:cs="Book Antiqua"/>
          <w:b/>
          <w:bCs/>
          <w:color w:val="000000"/>
        </w:rPr>
        <w:t xml:space="preserve"> Angeles-Mar, Guillermo </w:t>
      </w:r>
      <w:proofErr w:type="spellStart"/>
      <w:r>
        <w:rPr>
          <w:rFonts w:ascii="Book Antiqua" w:eastAsia="Book Antiqua" w:hAnsi="Book Antiqua" w:cs="Book Antiqua"/>
          <w:b/>
          <w:bCs/>
          <w:color w:val="000000"/>
        </w:rPr>
        <w:t>Jacobo</w:t>
      </w:r>
      <w:proofErr w:type="spellEnd"/>
      <w:r>
        <w:rPr>
          <w:rFonts w:ascii="Book Antiqua" w:eastAsia="Book Antiqua" w:hAnsi="Book Antiqua" w:cs="Book Antiqua"/>
          <w:b/>
          <w:bCs/>
          <w:color w:val="000000"/>
        </w:rPr>
        <w:t xml:space="preserve">-Baca, Santos Guzman-Lopez, </w:t>
      </w:r>
      <w:r>
        <w:rPr>
          <w:rFonts w:ascii="Book Antiqua" w:eastAsia="Book Antiqua" w:hAnsi="Book Antiqua" w:cs="Book Antiqua"/>
          <w:color w:val="000000"/>
        </w:rPr>
        <w:t>Human Anatomy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Division, Universidad </w:t>
      </w:r>
      <w:proofErr w:type="spellStart"/>
      <w:r>
        <w:rPr>
          <w:rFonts w:ascii="Book Antiqua" w:eastAsia="Book Antiqua" w:hAnsi="Book Antiqua" w:cs="Book Antiqua"/>
          <w:color w:val="000000"/>
        </w:rPr>
        <w:t>Autonoma</w:t>
      </w:r>
      <w:proofErr w:type="spellEnd"/>
      <w:r>
        <w:rPr>
          <w:rFonts w:ascii="Book Antiqua" w:eastAsia="Book Antiqua" w:hAnsi="Book Antiqua" w:cs="Book Antiqua"/>
          <w:color w:val="000000"/>
        </w:rPr>
        <w:t xml:space="preserve"> de Nuevo Leon, School of Medicine, Monterrey 64460, Nuevo Leon, Mexico</w:t>
      </w:r>
    </w:p>
    <w:p w14:paraId="72176478" w14:textId="77777777" w:rsidR="00A254B5" w:rsidRDefault="00A254B5">
      <w:pPr>
        <w:spacing w:line="360" w:lineRule="auto"/>
        <w:jc w:val="both"/>
      </w:pPr>
    </w:p>
    <w:p w14:paraId="06763CC5" w14:textId="1153D26E" w:rsidR="00A254B5" w:rsidRPr="00D6383A" w:rsidRDefault="00000000">
      <w:pPr>
        <w:spacing w:line="360" w:lineRule="auto"/>
        <w:jc w:val="both"/>
        <w:rPr>
          <w:rFonts w:ascii="Book Antiqua" w:hAnsi="Book Antiqua"/>
          <w:lang w:val="es-MX"/>
        </w:rPr>
      </w:pPr>
      <w:r w:rsidRPr="00D6383A">
        <w:rPr>
          <w:rFonts w:ascii="Book Antiqua" w:hAnsi="Book Antiqua"/>
          <w:b/>
          <w:color w:val="000000"/>
          <w:lang w:val="es-MX"/>
        </w:rPr>
        <w:t xml:space="preserve">Alejandro Quiroga-Garza, </w:t>
      </w:r>
      <w:r w:rsidRPr="00D6383A">
        <w:rPr>
          <w:rFonts w:ascii="Book Antiqua" w:hAnsi="Book Antiqua"/>
          <w:color w:val="000000"/>
          <w:lang w:val="es-MX"/>
        </w:rPr>
        <w:t xml:space="preserve">General Surgery Division, </w:t>
      </w:r>
      <w:r w:rsidRPr="00D6383A">
        <w:rPr>
          <w:rFonts w:ascii="Book Antiqua" w:eastAsia="Book Antiqua" w:hAnsi="Book Antiqua" w:cs="Book Antiqua"/>
          <w:color w:val="000000"/>
          <w:lang w:val="es-MX"/>
        </w:rPr>
        <w:t>Hospital de Traumatología y Ortopedia N</w:t>
      </w:r>
      <w:r w:rsidR="00D6383A" w:rsidRPr="00D6383A">
        <w:rPr>
          <w:rFonts w:ascii="Book Antiqua" w:hAnsi="Book Antiqua" w:cs="Book Antiqua"/>
          <w:color w:val="000000"/>
          <w:lang w:val="es-MX" w:eastAsia="zh-CN"/>
        </w:rPr>
        <w:t>o</w:t>
      </w:r>
      <w:r w:rsidR="00D6383A" w:rsidRPr="00D6383A">
        <w:rPr>
          <w:rFonts w:ascii="Book Antiqua" w:eastAsia="Book Antiqua" w:hAnsi="Book Antiqua" w:cs="Book Antiqua"/>
          <w:color w:val="000000"/>
          <w:lang w:val="es-MX"/>
        </w:rPr>
        <w:t>.</w:t>
      </w:r>
      <w:r w:rsidRPr="00D6383A">
        <w:rPr>
          <w:rFonts w:ascii="Book Antiqua" w:eastAsia="Book Antiqua" w:hAnsi="Book Antiqua" w:cs="Book Antiqua"/>
          <w:color w:val="000000"/>
          <w:lang w:val="es-MX"/>
        </w:rPr>
        <w:t xml:space="preserve"> 21, </w:t>
      </w:r>
      <w:r w:rsidRPr="00D6383A">
        <w:rPr>
          <w:rFonts w:ascii="Book Antiqua" w:hAnsi="Book Antiqua"/>
          <w:color w:val="000000"/>
          <w:lang w:val="es-MX"/>
        </w:rPr>
        <w:t>Instituto Mexicano del Seguro Social, Monterrey 64000, Nuevo Leon, Mexico</w:t>
      </w:r>
    </w:p>
    <w:p w14:paraId="0105F7B6" w14:textId="77777777" w:rsidR="00A254B5" w:rsidRPr="00D6383A" w:rsidRDefault="00A254B5">
      <w:pPr>
        <w:spacing w:line="360" w:lineRule="auto"/>
        <w:jc w:val="both"/>
        <w:rPr>
          <w:lang w:val="es-MX"/>
        </w:rPr>
      </w:pPr>
    </w:p>
    <w:p w14:paraId="5CFC9FB0" w14:textId="77777777" w:rsidR="00A254B5" w:rsidRDefault="00000000">
      <w:pPr>
        <w:spacing w:line="360" w:lineRule="auto"/>
        <w:jc w:val="both"/>
      </w:pPr>
      <w:proofErr w:type="spellStart"/>
      <w:r>
        <w:rPr>
          <w:rFonts w:ascii="Book Antiqua" w:eastAsia="Book Antiqua" w:hAnsi="Book Antiqua" w:cs="Book Antiqua"/>
          <w:b/>
          <w:bCs/>
          <w:color w:val="000000"/>
        </w:rPr>
        <w:t>Neri</w:t>
      </w:r>
      <w:proofErr w:type="spellEnd"/>
      <w:r>
        <w:rPr>
          <w:rFonts w:ascii="Book Antiqua" w:eastAsia="Book Antiqua" w:hAnsi="Book Antiqua" w:cs="Book Antiqua"/>
          <w:b/>
          <w:bCs/>
          <w:color w:val="000000"/>
        </w:rPr>
        <w:t xml:space="preserve"> Alejandro Alvarez-Villalobos, Mariano Garcia-Campa, </w:t>
      </w:r>
      <w:r>
        <w:rPr>
          <w:rFonts w:ascii="Book Antiqua" w:eastAsia="Book Antiqua" w:hAnsi="Book Antiqua" w:cs="Book Antiqua"/>
          <w:color w:val="000000"/>
        </w:rPr>
        <w:t xml:space="preserve">Plataforma INVEST </w:t>
      </w:r>
      <w:proofErr w:type="spellStart"/>
      <w:r>
        <w:rPr>
          <w:rFonts w:ascii="Book Antiqua" w:eastAsia="Book Antiqua" w:hAnsi="Book Antiqua" w:cs="Book Antiqua"/>
          <w:color w:val="000000"/>
        </w:rPr>
        <w:t>Medicina</w:t>
      </w:r>
      <w:proofErr w:type="spellEnd"/>
      <w:r>
        <w:rPr>
          <w:rFonts w:ascii="Book Antiqua" w:eastAsia="Book Antiqua" w:hAnsi="Book Antiqua" w:cs="Book Antiqua"/>
          <w:color w:val="000000"/>
        </w:rPr>
        <w:t xml:space="preserve"> UANL-KER Unit Mayo Clinic, Universidad </w:t>
      </w:r>
      <w:proofErr w:type="spellStart"/>
      <w:r>
        <w:rPr>
          <w:rFonts w:ascii="Book Antiqua" w:eastAsia="Book Antiqua" w:hAnsi="Book Antiqua" w:cs="Book Antiqua"/>
          <w:color w:val="000000"/>
        </w:rPr>
        <w:t>Autonoma</w:t>
      </w:r>
      <w:proofErr w:type="spellEnd"/>
      <w:r>
        <w:rPr>
          <w:rFonts w:ascii="Book Antiqua" w:eastAsia="Book Antiqua" w:hAnsi="Book Antiqua" w:cs="Book Antiqua"/>
          <w:color w:val="000000"/>
        </w:rPr>
        <w:t xml:space="preserve"> de Nuevo Leon, School of Medicine, Monterrey 64460, Nuevo Leon, Mexico</w:t>
      </w:r>
    </w:p>
    <w:p w14:paraId="628700F9" w14:textId="77777777" w:rsidR="00A254B5" w:rsidRDefault="00A254B5">
      <w:pPr>
        <w:spacing w:line="360" w:lineRule="auto"/>
        <w:jc w:val="both"/>
      </w:pPr>
    </w:p>
    <w:p w14:paraId="703D342F" w14:textId="77777777" w:rsidR="00A254B5" w:rsidRDefault="00000000">
      <w:pPr>
        <w:spacing w:line="360" w:lineRule="auto"/>
        <w:jc w:val="both"/>
      </w:pPr>
      <w:proofErr w:type="spellStart"/>
      <w:r>
        <w:rPr>
          <w:rFonts w:ascii="Book Antiqua" w:eastAsia="Book Antiqua" w:hAnsi="Book Antiqua" w:cs="Book Antiqua"/>
          <w:b/>
          <w:bCs/>
          <w:color w:val="000000"/>
        </w:rPr>
        <w:t>Neri</w:t>
      </w:r>
      <w:proofErr w:type="spellEnd"/>
      <w:r>
        <w:rPr>
          <w:rFonts w:ascii="Book Antiqua" w:eastAsia="Book Antiqua" w:hAnsi="Book Antiqua" w:cs="Book Antiqua"/>
          <w:b/>
          <w:bCs/>
          <w:color w:val="000000"/>
        </w:rPr>
        <w:t xml:space="preserve"> Alejandro Alvarez-Villalobos, </w:t>
      </w:r>
      <w:r>
        <w:rPr>
          <w:rFonts w:ascii="Book Antiqua" w:eastAsia="Book Antiqua" w:hAnsi="Book Antiqua" w:cs="Book Antiqua"/>
          <w:color w:val="000000"/>
        </w:rPr>
        <w:t xml:space="preserve">Family Medicine Division, Instituto </w:t>
      </w:r>
      <w:proofErr w:type="spellStart"/>
      <w:r>
        <w:rPr>
          <w:rFonts w:ascii="Book Antiqua" w:eastAsia="Book Antiqua" w:hAnsi="Book Antiqua" w:cs="Book Antiqua"/>
          <w:color w:val="000000"/>
        </w:rPr>
        <w:t>Mexicano</w:t>
      </w:r>
      <w:proofErr w:type="spellEnd"/>
      <w:r>
        <w:rPr>
          <w:rFonts w:ascii="Book Antiqua" w:eastAsia="Book Antiqua" w:hAnsi="Book Antiqua" w:cs="Book Antiqua"/>
          <w:color w:val="000000"/>
        </w:rPr>
        <w:t xml:space="preserve"> del Seguro Social, Monterrey 64000, Nuevo Leon, Mexico</w:t>
      </w:r>
    </w:p>
    <w:p w14:paraId="7707E635" w14:textId="77777777" w:rsidR="00A254B5" w:rsidRDefault="00A254B5">
      <w:pPr>
        <w:spacing w:line="360" w:lineRule="auto"/>
        <w:jc w:val="both"/>
      </w:pPr>
    </w:p>
    <w:p w14:paraId="05177844" w14:textId="0F61DFC0" w:rsidR="00A254B5" w:rsidRPr="00E021DB" w:rsidRDefault="00000000">
      <w:pPr>
        <w:spacing w:line="360" w:lineRule="auto"/>
        <w:jc w:val="both"/>
        <w:rPr>
          <w:lang w:val="es-MX"/>
        </w:rPr>
      </w:pPr>
      <w:r w:rsidRPr="00E021DB">
        <w:rPr>
          <w:rFonts w:ascii="Book Antiqua" w:hAnsi="Book Antiqua"/>
          <w:b/>
          <w:color w:val="000000"/>
          <w:lang w:val="es-MX"/>
        </w:rPr>
        <w:lastRenderedPageBreak/>
        <w:t xml:space="preserve">Milton Alberto Muñoz-Leija, </w:t>
      </w:r>
      <w:r w:rsidRPr="00E021DB">
        <w:rPr>
          <w:rFonts w:ascii="Book Antiqua" w:hAnsi="Book Antiqua"/>
          <w:color w:val="000000"/>
          <w:lang w:val="es-MX"/>
        </w:rPr>
        <w:t xml:space="preserve">Surgery Division, </w:t>
      </w:r>
      <w:r>
        <w:rPr>
          <w:rFonts w:ascii="Book Antiqua" w:eastAsia="Book Antiqua" w:hAnsi="Book Antiqua" w:cs="Book Antiqua"/>
          <w:color w:val="000000"/>
          <w:lang w:val="es-MX"/>
        </w:rPr>
        <w:t>Hospital General de Zona N</w:t>
      </w:r>
      <w:r w:rsidR="00D6383A">
        <w:rPr>
          <w:rFonts w:ascii="Book Antiqua" w:eastAsia="Book Antiqua" w:hAnsi="Book Antiqua" w:cs="Book Antiqua"/>
          <w:color w:val="000000"/>
          <w:lang w:val="es-MX"/>
        </w:rPr>
        <w:t>o.</w:t>
      </w:r>
      <w:r>
        <w:rPr>
          <w:rFonts w:ascii="Book Antiqua" w:eastAsia="Book Antiqua" w:hAnsi="Book Antiqua" w:cs="Book Antiqua"/>
          <w:color w:val="000000"/>
          <w:lang w:val="es-MX"/>
        </w:rPr>
        <w:t xml:space="preserve"> 6, </w:t>
      </w:r>
      <w:r w:rsidRPr="00E021DB">
        <w:rPr>
          <w:rFonts w:ascii="Book Antiqua" w:hAnsi="Book Antiqua"/>
          <w:color w:val="000000"/>
          <w:lang w:val="es-MX"/>
        </w:rPr>
        <w:t>Instituto Mexicano del Seguro Social, Monterrey 64000, Nuevo Leon, Mexico</w:t>
      </w:r>
    </w:p>
    <w:p w14:paraId="706D89AA" w14:textId="77777777" w:rsidR="00A254B5" w:rsidRPr="00E021DB" w:rsidRDefault="00A254B5">
      <w:pPr>
        <w:spacing w:line="360" w:lineRule="auto"/>
        <w:jc w:val="both"/>
        <w:rPr>
          <w:lang w:val="es-MX"/>
        </w:rPr>
      </w:pPr>
    </w:p>
    <w:p w14:paraId="35472B1B" w14:textId="77777777" w:rsidR="00A254B5" w:rsidRDefault="00000000">
      <w:pPr>
        <w:spacing w:line="360" w:lineRule="auto"/>
        <w:jc w:val="both"/>
      </w:pPr>
      <w:r w:rsidRPr="00E021DB">
        <w:rPr>
          <w:rFonts w:ascii="Book Antiqua" w:hAnsi="Book Antiqua"/>
          <w:b/>
          <w:color w:val="000000"/>
          <w:lang w:val="es-MX"/>
        </w:rPr>
        <w:t xml:space="preserve">Rodrigo Enrique Elizondo-Omana, </w:t>
      </w:r>
      <w:r w:rsidRPr="00E021DB">
        <w:rPr>
          <w:rFonts w:ascii="Book Antiqua" w:hAnsi="Book Antiqua"/>
          <w:color w:val="000000"/>
          <w:lang w:val="es-MX"/>
        </w:rPr>
        <w:t>Department of Human Anatomy, Faculty of Medicine and University Hospital “Dr. José Eleuterio González”, Monterrey 64460, Nuevo Leon, Mexico</w:t>
      </w:r>
    </w:p>
    <w:p w14:paraId="064D7777" w14:textId="77777777" w:rsidR="00A254B5" w:rsidRDefault="00A254B5">
      <w:pPr>
        <w:spacing w:line="360" w:lineRule="auto"/>
        <w:jc w:val="both"/>
      </w:pPr>
    </w:p>
    <w:p w14:paraId="64ECBCBC" w14:textId="63E199F0" w:rsidR="00A254B5" w:rsidRDefault="00000000">
      <w:pPr>
        <w:spacing w:line="360" w:lineRule="auto"/>
        <w:jc w:val="both"/>
      </w:pPr>
      <w:r>
        <w:rPr>
          <w:rFonts w:ascii="Book Antiqua" w:eastAsia="Book Antiqua" w:hAnsi="Book Antiqua" w:cs="Book Antiqua"/>
          <w:b/>
          <w:bCs/>
          <w:color w:val="000000"/>
          <w:szCs w:val="20"/>
        </w:rPr>
        <w:t xml:space="preserve">Author contributions: </w:t>
      </w:r>
      <w:r>
        <w:rPr>
          <w:rFonts w:ascii="Book Antiqua" w:eastAsia="Book Antiqua" w:hAnsi="Book Antiqua" w:cs="Book Antiqua"/>
          <w:color w:val="000000"/>
        </w:rPr>
        <w:t>Quiroga-Garza A</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Alvarez-Villalobos NA</w:t>
      </w:r>
      <w:r>
        <w:rPr>
          <w:rFonts w:ascii="Book Antiqua" w:eastAsia="宋体" w:hAnsi="Book Antiqua" w:cs="Book Antiqua" w:hint="eastAsia"/>
          <w:color w:val="000000"/>
          <w:lang w:eastAsia="zh-CN"/>
        </w:rPr>
        <w:t xml:space="preserve"> </w:t>
      </w:r>
      <w:r>
        <w:rPr>
          <w:rFonts w:ascii="Book Antiqua" w:hAnsi="Book Antiqua"/>
        </w:rPr>
        <w:t xml:space="preserve">contributed equally </w:t>
      </w:r>
      <w:r>
        <w:rPr>
          <w:rFonts w:ascii="Book Antiqua" w:hAnsi="Book Antiqua" w:hint="eastAsia"/>
          <w:lang w:eastAsia="zh-CN"/>
        </w:rPr>
        <w:t>to this work</w:t>
      </w:r>
      <w:r>
        <w:rPr>
          <w:rFonts w:ascii="Book Antiqua" w:hAnsi="Book Antiqua"/>
        </w:rPr>
        <w:t xml:space="preserve"> and should</w:t>
      </w:r>
      <w:r>
        <w:rPr>
          <w:rFonts w:ascii="Book Antiqua" w:hAnsi="Book Antiqua" w:hint="eastAsia"/>
          <w:lang w:eastAsia="zh-CN"/>
        </w:rPr>
        <w:t xml:space="preserve"> </w:t>
      </w:r>
      <w:r>
        <w:rPr>
          <w:rFonts w:ascii="Book Antiqua" w:hAnsi="Book Antiqua"/>
        </w:rPr>
        <w:t xml:space="preserve">be considered </w:t>
      </w:r>
      <w:r>
        <w:rPr>
          <w:rFonts w:ascii="Book Antiqua" w:hAnsi="Book Antiqua" w:hint="eastAsia"/>
          <w:lang w:eastAsia="zh-CN"/>
        </w:rPr>
        <w:t>as</w:t>
      </w:r>
      <w:r>
        <w:rPr>
          <w:rFonts w:ascii="Book Antiqua" w:hAnsi="Book Antiqua"/>
        </w:rPr>
        <w:t xml:space="preserve"> </w:t>
      </w:r>
      <w:r>
        <w:rPr>
          <w:rFonts w:ascii="Book Antiqua" w:hAnsi="Book Antiqua" w:hint="eastAsia"/>
          <w:lang w:eastAsia="zh-CN"/>
        </w:rPr>
        <w:t>co-</w:t>
      </w:r>
      <w:r>
        <w:rPr>
          <w:rFonts w:ascii="Book Antiqua" w:hAnsi="Book Antiqua"/>
        </w:rPr>
        <w:t>first author</w:t>
      </w:r>
      <w:r>
        <w:rPr>
          <w:rFonts w:ascii="Book Antiqua" w:hAnsi="Book Antiqua" w:hint="eastAsia"/>
          <w:lang w:eastAsia="zh-CN"/>
        </w:rPr>
        <w:t xml:space="preserve">s; </w:t>
      </w:r>
      <w:r>
        <w:rPr>
          <w:rFonts w:ascii="Book Antiqua" w:eastAsia="Book Antiqua" w:hAnsi="Book Antiqua" w:cs="Book Antiqua"/>
          <w:color w:val="000000"/>
        </w:rPr>
        <w:t>Quiroga-Garza A, Alvarez-Villalobos NA, Angeles-Mar HJ, Garcia-</w:t>
      </w:r>
      <w:proofErr w:type="spellStart"/>
      <w:r>
        <w:rPr>
          <w:rFonts w:ascii="Book Antiqua" w:eastAsia="Book Antiqua" w:hAnsi="Book Antiqua" w:cs="Book Antiqua"/>
          <w:color w:val="000000"/>
        </w:rPr>
        <w:t>Campac</w:t>
      </w:r>
      <w:proofErr w:type="spellEnd"/>
      <w:r>
        <w:rPr>
          <w:rFonts w:ascii="Book Antiqua" w:eastAsia="Book Antiqua" w:hAnsi="Book Antiqua" w:cs="Book Antiqua"/>
          <w:color w:val="000000"/>
        </w:rPr>
        <w:t xml:space="preserve"> M, Muñoz-</w:t>
      </w:r>
      <w:proofErr w:type="spellStart"/>
      <w:r>
        <w:rPr>
          <w:rFonts w:ascii="Book Antiqua" w:eastAsia="Book Antiqua" w:hAnsi="Book Antiqua" w:cs="Book Antiqua"/>
          <w:color w:val="000000"/>
        </w:rPr>
        <w:t>Leija</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Jacobo</w:t>
      </w:r>
      <w:proofErr w:type="spellEnd"/>
      <w:r>
        <w:rPr>
          <w:rFonts w:ascii="Book Antiqua" w:eastAsia="Book Antiqua" w:hAnsi="Book Antiqua" w:cs="Book Antiqua"/>
          <w:color w:val="000000"/>
        </w:rPr>
        <w:t>-Baca G, Elizondo-</w:t>
      </w:r>
      <w:proofErr w:type="spellStart"/>
      <w:r>
        <w:rPr>
          <w:rFonts w:ascii="Book Antiqua" w:eastAsia="Book Antiqua" w:hAnsi="Book Antiqua" w:cs="Book Antiqua"/>
          <w:color w:val="000000"/>
        </w:rPr>
        <w:t>Omaña</w:t>
      </w:r>
      <w:proofErr w:type="spellEnd"/>
      <w:r>
        <w:rPr>
          <w:rFonts w:ascii="Book Antiqua" w:eastAsia="Book Antiqua" w:hAnsi="Book Antiqua" w:cs="Book Antiqua"/>
          <w:color w:val="000000"/>
        </w:rPr>
        <w:t xml:space="preserve"> RE, and Guzmán-López S contributed to study conception and design,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drafting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critical revision of </w:t>
      </w:r>
      <w:r>
        <w:rPr>
          <w:rFonts w:ascii="Book Antiqua" w:eastAsia="宋体" w:hAnsi="Book Antiqua" w:cs="Book Antiqua" w:hint="eastAsia"/>
          <w:color w:val="000000"/>
          <w:lang w:eastAsia="zh-CN"/>
        </w:rPr>
        <w:t xml:space="preserve">the </w:t>
      </w:r>
      <w:proofErr w:type="spellStart"/>
      <w:r>
        <w:rPr>
          <w:rFonts w:ascii="Book Antiqua" w:eastAsia="Book Antiqua" w:hAnsi="Book Antiqua" w:cs="Book Antiqua"/>
          <w:color w:val="000000"/>
        </w:rPr>
        <w:t>manuscrip</w:t>
      </w:r>
      <w:proofErr w:type="spellEnd"/>
      <w:r>
        <w:rPr>
          <w:rFonts w:ascii="Book Antiqua" w:eastAsia="Book Antiqua" w:hAnsi="Book Antiqua" w:cs="Book Antiqua"/>
          <w:color w:val="000000"/>
        </w:rPr>
        <w:t>; Quiroga-Garza A, Alvarez-Villalobos NA, Angeles-Mar HJ, Garcia-</w:t>
      </w:r>
      <w:proofErr w:type="spellStart"/>
      <w:r>
        <w:rPr>
          <w:rFonts w:ascii="Book Antiqua" w:eastAsia="Book Antiqua" w:hAnsi="Book Antiqua" w:cs="Book Antiqua"/>
          <w:color w:val="000000"/>
        </w:rPr>
        <w:t>Campac</w:t>
      </w:r>
      <w:proofErr w:type="spellEnd"/>
      <w:r>
        <w:rPr>
          <w:rFonts w:ascii="Book Antiqua" w:eastAsia="Book Antiqua" w:hAnsi="Book Antiqua" w:cs="Book Antiqua"/>
          <w:color w:val="000000"/>
        </w:rPr>
        <w:t xml:space="preserve"> M, and Muñoz-</w:t>
      </w:r>
      <w:proofErr w:type="spellStart"/>
      <w:r>
        <w:rPr>
          <w:rFonts w:ascii="Book Antiqua" w:eastAsia="Book Antiqua" w:hAnsi="Book Antiqua" w:cs="Book Antiqua"/>
          <w:color w:val="000000"/>
        </w:rPr>
        <w:t>Leija</w:t>
      </w:r>
      <w:proofErr w:type="spellEnd"/>
      <w:r>
        <w:rPr>
          <w:rFonts w:ascii="Book Antiqua" w:eastAsia="Book Antiqua" w:hAnsi="Book Antiqua" w:cs="Book Antiqua"/>
          <w:color w:val="000000"/>
        </w:rPr>
        <w:t xml:space="preserve"> MA contributed to acquisition of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data; Quiroga-Garza A, Alvarez-Villalobos NA, Angeles-Mar HJ, Garcia-</w:t>
      </w:r>
      <w:proofErr w:type="spellStart"/>
      <w:r>
        <w:rPr>
          <w:rFonts w:ascii="Book Antiqua" w:eastAsia="Book Antiqua" w:hAnsi="Book Antiqua" w:cs="Book Antiqua"/>
          <w:color w:val="000000"/>
        </w:rPr>
        <w:t>Campac</w:t>
      </w:r>
      <w:proofErr w:type="spellEnd"/>
      <w:r>
        <w:rPr>
          <w:rFonts w:ascii="Book Antiqua" w:eastAsia="Book Antiqua" w:hAnsi="Book Antiqua" w:cs="Book Antiqua"/>
          <w:color w:val="000000"/>
        </w:rPr>
        <w:t xml:space="preserve"> M, Muñoz-</w:t>
      </w:r>
      <w:proofErr w:type="spellStart"/>
      <w:r>
        <w:rPr>
          <w:rFonts w:ascii="Book Antiqua" w:eastAsia="Book Antiqua" w:hAnsi="Book Antiqua" w:cs="Book Antiqua"/>
          <w:color w:val="000000"/>
        </w:rPr>
        <w:t>Leija</w:t>
      </w:r>
      <w:proofErr w:type="spellEnd"/>
      <w:r>
        <w:rPr>
          <w:rFonts w:ascii="Book Antiqua" w:eastAsia="Book Antiqua" w:hAnsi="Book Antiqua" w:cs="Book Antiqua"/>
          <w:color w:val="000000"/>
        </w:rPr>
        <w:t xml:space="preserve"> MA, and Guzmán-López S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ontributed to analysis and interpretation of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data.</w:t>
      </w:r>
    </w:p>
    <w:p w14:paraId="69117473" w14:textId="77777777" w:rsidR="00A254B5" w:rsidRDefault="00A254B5">
      <w:pPr>
        <w:spacing w:line="360" w:lineRule="auto"/>
        <w:jc w:val="both"/>
      </w:pPr>
    </w:p>
    <w:p w14:paraId="5DAD5F27" w14:textId="77777777" w:rsidR="00A254B5" w:rsidRDefault="00000000">
      <w:pPr>
        <w:spacing w:line="360" w:lineRule="auto"/>
        <w:jc w:val="both"/>
      </w:pPr>
      <w:r>
        <w:rPr>
          <w:rFonts w:ascii="Book Antiqua" w:eastAsia="Book Antiqua" w:hAnsi="Book Antiqua" w:cs="Book Antiqua"/>
          <w:b/>
          <w:bCs/>
          <w:color w:val="000000"/>
        </w:rPr>
        <w:t>Corresponding author: Rodrigo Enrique Elizondo-</w:t>
      </w:r>
      <w:proofErr w:type="spellStart"/>
      <w:r>
        <w:rPr>
          <w:rFonts w:ascii="Book Antiqua" w:eastAsia="Book Antiqua" w:hAnsi="Book Antiqua" w:cs="Book Antiqua"/>
          <w:b/>
          <w:bCs/>
          <w:color w:val="000000"/>
        </w:rPr>
        <w:t>Omana</w:t>
      </w:r>
      <w:proofErr w:type="spellEnd"/>
      <w:r>
        <w:rPr>
          <w:rFonts w:ascii="Book Antiqua" w:eastAsia="Book Antiqua" w:hAnsi="Book Antiqua" w:cs="Book Antiqua"/>
          <w:b/>
          <w:bCs/>
          <w:color w:val="000000"/>
        </w:rPr>
        <w:t xml:space="preserve">, MD, PhD, Professor, Research Fellow, Research Scientist, </w:t>
      </w:r>
      <w:r>
        <w:rPr>
          <w:rFonts w:ascii="Book Antiqua" w:eastAsia="Book Antiqua" w:hAnsi="Book Antiqua" w:cs="Book Antiqua"/>
          <w:color w:val="000000"/>
        </w:rPr>
        <w:t xml:space="preserve">Department of Human Anatomy, Faculty of Medicine and University Hospital “Dr. José </w:t>
      </w:r>
      <w:proofErr w:type="spellStart"/>
      <w:r>
        <w:rPr>
          <w:rFonts w:ascii="Book Antiqua" w:eastAsia="Book Antiqua" w:hAnsi="Book Antiqua" w:cs="Book Antiqua"/>
          <w:color w:val="000000"/>
        </w:rPr>
        <w:t>Eleuterio</w:t>
      </w:r>
      <w:proofErr w:type="spellEnd"/>
      <w:r>
        <w:rPr>
          <w:rFonts w:ascii="Book Antiqua" w:eastAsia="Book Antiqua" w:hAnsi="Book Antiqua" w:cs="Book Antiqua"/>
          <w:color w:val="000000"/>
        </w:rPr>
        <w:t xml:space="preserve"> González”, Universidad </w:t>
      </w:r>
      <w:proofErr w:type="spellStart"/>
      <w:r>
        <w:rPr>
          <w:rFonts w:ascii="Book Antiqua" w:eastAsia="Book Antiqua" w:hAnsi="Book Antiqua" w:cs="Book Antiqua"/>
          <w:color w:val="000000"/>
        </w:rPr>
        <w:t>Autónoma</w:t>
      </w:r>
      <w:proofErr w:type="spellEnd"/>
      <w:r>
        <w:rPr>
          <w:rFonts w:ascii="Book Antiqua" w:eastAsia="Book Antiqua" w:hAnsi="Book Antiqua" w:cs="Book Antiqua"/>
          <w:color w:val="000000"/>
        </w:rPr>
        <w:t xml:space="preserve"> de Nuevo León (U.A.N.L.), Avenida Francisco I. Madero y </w:t>
      </w:r>
      <w:proofErr w:type="spellStart"/>
      <w:r>
        <w:rPr>
          <w:rFonts w:ascii="Book Antiqua" w:eastAsia="Book Antiqua" w:hAnsi="Book Antiqua" w:cs="Book Antiqua"/>
          <w:color w:val="000000"/>
        </w:rPr>
        <w:t>Gonzalitos</w:t>
      </w:r>
      <w:proofErr w:type="spellEnd"/>
      <w:r>
        <w:rPr>
          <w:rFonts w:ascii="Book Antiqua" w:eastAsia="Book Antiqua" w:hAnsi="Book Antiqua" w:cs="Book Antiqua"/>
          <w:color w:val="000000"/>
        </w:rPr>
        <w:t xml:space="preserve"> s/n Colonia </w:t>
      </w:r>
      <w:proofErr w:type="spellStart"/>
      <w:r>
        <w:rPr>
          <w:rFonts w:ascii="Book Antiqua" w:eastAsia="Book Antiqua" w:hAnsi="Book Antiqua" w:cs="Book Antiqua"/>
          <w:color w:val="000000"/>
        </w:rPr>
        <w:t>Mitras</w:t>
      </w:r>
      <w:proofErr w:type="spellEnd"/>
      <w:r>
        <w:rPr>
          <w:rFonts w:ascii="Book Antiqua" w:eastAsia="Book Antiqua" w:hAnsi="Book Antiqua" w:cs="Book Antiqua"/>
          <w:color w:val="000000"/>
        </w:rPr>
        <w:t xml:space="preserve"> Centro, Monterrey 64460, Nuevo Leon, Mexico. rod_omana@yahoo.com</w:t>
      </w:r>
    </w:p>
    <w:p w14:paraId="5F285347" w14:textId="77777777" w:rsidR="00A254B5" w:rsidRDefault="00A254B5">
      <w:pPr>
        <w:spacing w:line="360" w:lineRule="auto"/>
        <w:jc w:val="both"/>
      </w:pPr>
    </w:p>
    <w:p w14:paraId="290FAB27" w14:textId="77777777" w:rsidR="00A254B5"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January 20, 2023</w:t>
      </w:r>
    </w:p>
    <w:p w14:paraId="5925C145" w14:textId="77777777" w:rsidR="00A254B5"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February 17, 2023</w:t>
      </w:r>
    </w:p>
    <w:p w14:paraId="1874668F" w14:textId="7EA9290E" w:rsidR="00A254B5" w:rsidRDefault="00000000">
      <w:pPr>
        <w:spacing w:line="360" w:lineRule="auto"/>
        <w:jc w:val="both"/>
      </w:pPr>
      <w:r>
        <w:rPr>
          <w:rFonts w:ascii="Book Antiqua" w:eastAsia="Book Antiqua" w:hAnsi="Book Antiqua" w:cs="Book Antiqua"/>
          <w:b/>
          <w:bCs/>
        </w:rPr>
        <w:t xml:space="preserve">Accepted: </w:t>
      </w:r>
      <w:ins w:id="0" w:author="Jin-Lei Wang" w:date="2023-04-19T15:45:00Z">
        <w:r w:rsidR="00D251A4" w:rsidRPr="00D251A4">
          <w:rPr>
            <w:rFonts w:ascii="Book Antiqua" w:eastAsia="Book Antiqua" w:hAnsi="Book Antiqua" w:cs="Book Antiqua"/>
          </w:rPr>
          <w:t>April 19, 2023</w:t>
        </w:r>
      </w:ins>
    </w:p>
    <w:p w14:paraId="448F4468" w14:textId="77777777" w:rsidR="00A254B5" w:rsidRDefault="00000000">
      <w:pPr>
        <w:spacing w:line="360" w:lineRule="auto"/>
        <w:jc w:val="both"/>
      </w:pPr>
      <w:r>
        <w:rPr>
          <w:rFonts w:ascii="Book Antiqua" w:eastAsia="Book Antiqua" w:hAnsi="Book Antiqua" w:cs="Book Antiqua"/>
          <w:b/>
          <w:bCs/>
        </w:rPr>
        <w:t xml:space="preserve">Published online: </w:t>
      </w:r>
    </w:p>
    <w:p w14:paraId="7B5C91FE" w14:textId="77777777" w:rsidR="00A254B5" w:rsidRDefault="00A254B5">
      <w:pPr>
        <w:spacing w:line="360" w:lineRule="auto"/>
        <w:jc w:val="both"/>
        <w:sectPr w:rsidR="00A254B5">
          <w:footerReference w:type="default" r:id="rId6"/>
          <w:pgSz w:w="12240" w:h="15840"/>
          <w:pgMar w:top="1440" w:right="1440" w:bottom="1440" w:left="1440" w:header="720" w:footer="720" w:gutter="0"/>
          <w:cols w:space="720"/>
          <w:docGrid w:linePitch="360"/>
        </w:sectPr>
      </w:pPr>
    </w:p>
    <w:p w14:paraId="2959B90F" w14:textId="77777777" w:rsidR="00A254B5" w:rsidRDefault="00000000">
      <w:pPr>
        <w:spacing w:line="360" w:lineRule="auto"/>
        <w:jc w:val="both"/>
      </w:pPr>
      <w:r>
        <w:rPr>
          <w:rFonts w:ascii="Book Antiqua" w:eastAsia="Book Antiqua" w:hAnsi="Book Antiqua" w:cs="Book Antiqua"/>
          <w:b/>
          <w:color w:val="000000"/>
        </w:rPr>
        <w:lastRenderedPageBreak/>
        <w:t>Abstract</w:t>
      </w:r>
    </w:p>
    <w:p w14:paraId="721D2A9F" w14:textId="77777777" w:rsidR="00A254B5" w:rsidRDefault="00000000">
      <w:pPr>
        <w:spacing w:line="360" w:lineRule="auto"/>
        <w:jc w:val="both"/>
      </w:pPr>
      <w:r>
        <w:rPr>
          <w:rFonts w:ascii="Book Antiqua" w:eastAsia="Book Antiqua" w:hAnsi="Book Antiqua" w:cs="Book Antiqua"/>
          <w:color w:val="000000"/>
        </w:rPr>
        <w:t>BACKGROUND</w:t>
      </w:r>
    </w:p>
    <w:p w14:paraId="63F8FC1D" w14:textId="77777777" w:rsidR="00A254B5" w:rsidRDefault="00000000">
      <w:pPr>
        <w:spacing w:line="360" w:lineRule="auto"/>
        <w:jc w:val="both"/>
      </w:pPr>
      <w:r>
        <w:rPr>
          <w:rFonts w:ascii="Book Antiqua" w:eastAsia="Book Antiqua" w:hAnsi="Book Antiqua" w:cs="Book Antiqua"/>
          <w:color w:val="000000"/>
        </w:rPr>
        <w:t>The management of gallbladder perforation (GBP) with fistulous communication (</w:t>
      </w:r>
      <w:proofErr w:type="spellStart"/>
      <w:r>
        <w:rPr>
          <w:rFonts w:ascii="Book Antiqua" w:eastAsia="Book Antiqua" w:hAnsi="Book Antiqua" w:cs="Book Antiqua"/>
          <w:color w:val="000000"/>
        </w:rPr>
        <w:t>Neimeier</w:t>
      </w:r>
      <w:proofErr w:type="spellEnd"/>
      <w:r>
        <w:rPr>
          <w:rFonts w:ascii="Book Antiqua" w:eastAsia="Book Antiqua" w:hAnsi="Book Antiqua" w:cs="Book Antiqua"/>
          <w:color w:val="000000"/>
        </w:rPr>
        <w:t xml:space="preserve"> type I) is controversial.</w:t>
      </w:r>
    </w:p>
    <w:p w14:paraId="61ECC32B" w14:textId="77777777" w:rsidR="00A254B5" w:rsidRDefault="00A254B5">
      <w:pPr>
        <w:spacing w:line="360" w:lineRule="auto"/>
        <w:jc w:val="both"/>
      </w:pPr>
    </w:p>
    <w:p w14:paraId="53083245" w14:textId="77777777" w:rsidR="00A254B5" w:rsidRDefault="00000000">
      <w:pPr>
        <w:spacing w:line="360" w:lineRule="auto"/>
        <w:jc w:val="both"/>
      </w:pPr>
      <w:r>
        <w:rPr>
          <w:rFonts w:ascii="Book Antiqua" w:eastAsia="Book Antiqua" w:hAnsi="Book Antiqua" w:cs="Book Antiqua"/>
          <w:color w:val="000000"/>
        </w:rPr>
        <w:t>AIM</w:t>
      </w:r>
    </w:p>
    <w:p w14:paraId="7C7D5F3F" w14:textId="77777777" w:rsidR="00A254B5" w:rsidRDefault="00000000">
      <w:pPr>
        <w:spacing w:line="360" w:lineRule="auto"/>
        <w:jc w:val="both"/>
      </w:pPr>
      <w:r>
        <w:rPr>
          <w:rFonts w:ascii="Book Antiqua" w:eastAsia="Book Antiqua" w:hAnsi="Book Antiqua" w:cs="Book Antiqua"/>
          <w:color w:val="000000"/>
        </w:rPr>
        <w:t>To recommend management options</w:t>
      </w:r>
      <w:r>
        <w:rPr>
          <w:rFonts w:ascii="Book Antiqua" w:eastAsia="宋体" w:hAnsi="Book Antiqua" w:cs="Book Antiqua" w:hint="eastAsia"/>
          <w:color w:val="000000"/>
          <w:lang w:eastAsia="zh-CN"/>
        </w:rPr>
        <w:t xml:space="preserve"> for </w:t>
      </w:r>
      <w:r>
        <w:rPr>
          <w:rFonts w:ascii="Book Antiqua" w:eastAsia="Book Antiqua" w:hAnsi="Book Antiqua" w:cs="Book Antiqua"/>
          <w:color w:val="000000"/>
        </w:rPr>
        <w:t>GBP with fistulous communication.</w:t>
      </w:r>
    </w:p>
    <w:p w14:paraId="70BC0073" w14:textId="77777777" w:rsidR="00A254B5" w:rsidRDefault="00A254B5">
      <w:pPr>
        <w:spacing w:line="360" w:lineRule="auto"/>
        <w:jc w:val="both"/>
      </w:pPr>
    </w:p>
    <w:p w14:paraId="776A32AF" w14:textId="77777777" w:rsidR="00A254B5" w:rsidRDefault="00000000">
      <w:pPr>
        <w:spacing w:line="360" w:lineRule="auto"/>
        <w:jc w:val="both"/>
      </w:pPr>
      <w:r>
        <w:rPr>
          <w:rFonts w:ascii="Book Antiqua" w:eastAsia="Book Antiqua" w:hAnsi="Book Antiqua" w:cs="Book Antiqua"/>
          <w:color w:val="000000"/>
        </w:rPr>
        <w:t>METHODS</w:t>
      </w:r>
    </w:p>
    <w:p w14:paraId="40276DF8" w14:textId="77777777" w:rsidR="00A254B5" w:rsidRDefault="00000000">
      <w:pPr>
        <w:spacing w:line="360" w:lineRule="auto"/>
        <w:jc w:val="both"/>
      </w:pPr>
      <w:r>
        <w:rPr>
          <w:rFonts w:ascii="Book Antiqua" w:eastAsia="Book Antiqua" w:hAnsi="Book Antiqua" w:cs="Book Antiqua"/>
          <w:color w:val="000000"/>
        </w:rPr>
        <w:t xml:space="preserve">A systematic review of studies describing the management of </w:t>
      </w:r>
      <w:proofErr w:type="spellStart"/>
      <w:r>
        <w:rPr>
          <w:rFonts w:ascii="Book Antiqua" w:eastAsia="Book Antiqua" w:hAnsi="Book Antiqua" w:cs="Book Antiqua"/>
          <w:color w:val="000000"/>
        </w:rPr>
        <w:t>Neimeier</w:t>
      </w:r>
      <w:proofErr w:type="spellEnd"/>
      <w:r>
        <w:rPr>
          <w:rFonts w:ascii="Book Antiqua" w:eastAsia="Book Antiqua" w:hAnsi="Book Antiqua" w:cs="Book Antiqua"/>
          <w:color w:val="000000"/>
        </w:rPr>
        <w:t xml:space="preserve"> type I GBP was performed according to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PRISMA</w:t>
      </w:r>
      <w:r>
        <w:rPr>
          <w:rFonts w:ascii="Book Antiqua" w:eastAsia="宋体" w:hAnsi="Book Antiqua" w:cs="Book Antiqua" w:hint="eastAsia"/>
          <w:color w:val="000000"/>
          <w:lang w:eastAsia="zh-CN"/>
        </w:rPr>
        <w:t xml:space="preserve"> guidelines</w:t>
      </w:r>
      <w:r>
        <w:rPr>
          <w:rFonts w:ascii="Book Antiqua" w:eastAsia="Book Antiqua" w:hAnsi="Book Antiqua" w:cs="Book Antiqua"/>
          <w:color w:val="000000"/>
        </w:rPr>
        <w:t>. The search strategy was conducted in SCOPUS, Web of Science, MEDLINE, and EMBASE (May 2022). Data extraction was obtained for patient characteristics, type of intervention, days of hospitalization (</w:t>
      </w:r>
      <w:proofErr w:type="spellStart"/>
      <w:r>
        <w:rPr>
          <w:rFonts w:ascii="Book Antiqua" w:eastAsia="Book Antiqua" w:hAnsi="Book Antiqua" w:cs="Book Antiqua"/>
          <w:color w:val="000000"/>
        </w:rPr>
        <w:t>DoH</w:t>
      </w:r>
      <w:proofErr w:type="spellEnd"/>
      <w:r>
        <w:rPr>
          <w:rFonts w:ascii="Book Antiqua" w:eastAsia="Book Antiqua" w:hAnsi="Book Antiqua" w:cs="Book Antiqua"/>
          <w:color w:val="000000"/>
        </w:rPr>
        <w:t>), complications, and site of fistulous communication.</w:t>
      </w:r>
    </w:p>
    <w:p w14:paraId="43B28974" w14:textId="77777777" w:rsidR="00A254B5" w:rsidRDefault="00A254B5">
      <w:pPr>
        <w:spacing w:line="360" w:lineRule="auto"/>
        <w:jc w:val="both"/>
      </w:pPr>
    </w:p>
    <w:p w14:paraId="334FF01F" w14:textId="77777777" w:rsidR="00A254B5" w:rsidRDefault="00000000">
      <w:pPr>
        <w:spacing w:line="360" w:lineRule="auto"/>
        <w:jc w:val="both"/>
      </w:pPr>
      <w:r>
        <w:rPr>
          <w:rFonts w:ascii="Book Antiqua" w:eastAsia="Book Antiqua" w:hAnsi="Book Antiqua" w:cs="Book Antiqua"/>
          <w:color w:val="000000"/>
        </w:rPr>
        <w:t>RESULTS</w:t>
      </w:r>
    </w:p>
    <w:p w14:paraId="1CBBABF5" w14:textId="6A1E3EC0" w:rsidR="00A254B5" w:rsidRDefault="00000000">
      <w:pPr>
        <w:spacing w:line="360" w:lineRule="auto"/>
        <w:jc w:val="both"/>
      </w:pPr>
      <w:r>
        <w:rPr>
          <w:rFonts w:ascii="Book Antiqua" w:eastAsia="Book Antiqua" w:hAnsi="Book Antiqua" w:cs="Book Antiqua"/>
          <w:color w:val="000000"/>
        </w:rPr>
        <w:t xml:space="preserve">A total of 54 patients (61% female) from case reports, series, and cohorts were included. The most frequent fistulous communication </w:t>
      </w:r>
      <w:r>
        <w:rPr>
          <w:rFonts w:ascii="Book Antiqua" w:eastAsia="宋体" w:hAnsi="Book Antiqua" w:cs="Book Antiqua" w:hint="eastAsia"/>
          <w:color w:val="000000"/>
          <w:lang w:eastAsia="zh-CN"/>
        </w:rPr>
        <w:t>occurred in</w:t>
      </w:r>
      <w:r>
        <w:rPr>
          <w:rFonts w:ascii="Book Antiqua" w:eastAsia="Book Antiqua" w:hAnsi="Book Antiqua" w:cs="Book Antiqua"/>
          <w:color w:val="000000"/>
        </w:rPr>
        <w:t xml:space="preserve"> the abdominal wall. Patients from case reports/series had a similar proportion of complications between open cholecystectomy (OC) and laparoscopic cholecystectomy (LC) (28.6 </w:t>
      </w:r>
      <w:r>
        <w:rPr>
          <w:rFonts w:ascii="Book Antiqua" w:eastAsia="Book Antiqua" w:hAnsi="Book Antiqua" w:cs="Book Antiqua"/>
          <w:i/>
          <w:iCs/>
          <w:color w:val="000000"/>
        </w:rPr>
        <w:t>vs</w:t>
      </w:r>
      <w:r>
        <w:rPr>
          <w:rFonts w:ascii="Book Antiqua" w:eastAsia="Book Antiqua" w:hAnsi="Book Antiqua" w:cs="Book Antiqua"/>
          <w:color w:val="000000"/>
        </w:rPr>
        <w:t xml:space="preserve"> 12.5; </w:t>
      </w:r>
      <w:r>
        <w:rPr>
          <w:rFonts w:ascii="Book Antiqua" w:eastAsia="Book Antiqua" w:hAnsi="Book Antiqua" w:cs="Book Antiqua"/>
          <w:i/>
          <w:iCs/>
          <w:color w:val="000000"/>
        </w:rPr>
        <w:t>P</w:t>
      </w:r>
      <w:r>
        <w:rPr>
          <w:rFonts w:ascii="Book Antiqua" w:eastAsia="Book Antiqua" w:hAnsi="Book Antiqua" w:cs="Book Antiqua"/>
          <w:color w:val="000000"/>
        </w:rPr>
        <w:t xml:space="preserve"> = 0.569). Mortality was higher in OC (14.3 </w:t>
      </w:r>
      <w:r>
        <w:rPr>
          <w:rFonts w:ascii="Book Antiqua" w:eastAsia="Book Antiqua" w:hAnsi="Book Antiqua" w:cs="Book Antiqua"/>
          <w:i/>
          <w:iCs/>
          <w:color w:val="000000"/>
        </w:rPr>
        <w:t>vs</w:t>
      </w:r>
      <w:r>
        <w:rPr>
          <w:rFonts w:ascii="Book Antiqua" w:eastAsia="Book Antiqua" w:hAnsi="Book Antiqua" w:cs="Book Antiqua"/>
          <w:color w:val="000000"/>
        </w:rPr>
        <w:t xml:space="preserve"> 0.0; </w:t>
      </w:r>
      <w:r>
        <w:rPr>
          <w:rFonts w:ascii="Book Antiqua" w:eastAsia="Book Antiqua" w:hAnsi="Book Antiqua" w:cs="Book Antiqua"/>
          <w:i/>
          <w:iCs/>
          <w:color w:val="000000"/>
        </w:rPr>
        <w:t>P</w:t>
      </w:r>
      <w:r>
        <w:rPr>
          <w:rFonts w:ascii="Book Antiqua" w:eastAsia="Book Antiqua" w:hAnsi="Book Antiqua" w:cs="Book Antiqua"/>
          <w:color w:val="000000"/>
        </w:rPr>
        <w:t xml:space="preserve"> = 0.467) but this proportion was given by only one patient. </w:t>
      </w:r>
      <w:proofErr w:type="spellStart"/>
      <w:r>
        <w:rPr>
          <w:rFonts w:ascii="Book Antiqua" w:eastAsia="Book Antiqua" w:hAnsi="Book Antiqua" w:cs="Book Antiqua"/>
          <w:color w:val="000000"/>
        </w:rPr>
        <w:t>DoH</w:t>
      </w:r>
      <w:proofErr w:type="spellEnd"/>
      <w:r>
        <w:rPr>
          <w:rFonts w:ascii="Book Antiqua" w:eastAsia="Book Antiqua" w:hAnsi="Book Antiqua" w:cs="Book Antiqua"/>
          <w:color w:val="000000"/>
        </w:rPr>
        <w:t xml:space="preserve"> w</w:t>
      </w:r>
      <w:r>
        <w:rPr>
          <w:rFonts w:ascii="Book Antiqua" w:eastAsia="宋体" w:hAnsi="Book Antiqua" w:cs="Book Antiqua" w:hint="eastAsia"/>
          <w:color w:val="000000"/>
          <w:lang w:eastAsia="zh-CN"/>
        </w:rPr>
        <w:t>ere</w:t>
      </w:r>
      <w:r>
        <w:rPr>
          <w:rFonts w:ascii="Book Antiqua" w:eastAsia="Book Antiqua" w:hAnsi="Book Antiqua" w:cs="Book Antiqua"/>
          <w:color w:val="000000"/>
        </w:rPr>
        <w:t xml:space="preserve"> higher in OC (mean 26.3 d </w:t>
      </w:r>
      <w:r>
        <w:rPr>
          <w:rFonts w:ascii="Book Antiqua" w:eastAsia="Book Antiqua" w:hAnsi="Book Antiqua" w:cs="Book Antiqua"/>
          <w:i/>
          <w:iCs/>
          <w:color w:val="000000"/>
        </w:rPr>
        <w:t>vs</w:t>
      </w:r>
      <w:r>
        <w:rPr>
          <w:rFonts w:ascii="Book Antiqua" w:eastAsia="Book Antiqua" w:hAnsi="Book Antiqua" w:cs="Book Antiqua"/>
          <w:color w:val="000000"/>
        </w:rPr>
        <w:t xml:space="preserve"> 6.6 d). There was no clear association between higher rates of complications of a given intervention in cohorts, and no mortality was observed.</w:t>
      </w:r>
    </w:p>
    <w:p w14:paraId="66C08F8C" w14:textId="77777777" w:rsidR="00A254B5" w:rsidRDefault="00A254B5">
      <w:pPr>
        <w:spacing w:line="360" w:lineRule="auto"/>
        <w:jc w:val="both"/>
      </w:pPr>
    </w:p>
    <w:p w14:paraId="044FDAE2" w14:textId="77777777" w:rsidR="00A254B5" w:rsidRDefault="00000000">
      <w:pPr>
        <w:spacing w:line="360" w:lineRule="auto"/>
        <w:jc w:val="both"/>
      </w:pPr>
      <w:r>
        <w:rPr>
          <w:rFonts w:ascii="Book Antiqua" w:eastAsia="Book Antiqua" w:hAnsi="Book Antiqua" w:cs="Book Antiqua"/>
          <w:color w:val="000000"/>
        </w:rPr>
        <w:t>CONCLUSION</w:t>
      </w:r>
    </w:p>
    <w:p w14:paraId="068CCE98" w14:textId="77777777" w:rsidR="00A254B5" w:rsidRDefault="00000000">
      <w:pPr>
        <w:spacing w:line="360" w:lineRule="auto"/>
        <w:jc w:val="both"/>
      </w:pPr>
      <w:r>
        <w:rPr>
          <w:rFonts w:ascii="Book Antiqua" w:eastAsia="Book Antiqua" w:hAnsi="Book Antiqua" w:cs="Book Antiqua"/>
          <w:color w:val="000000"/>
        </w:rPr>
        <w:t>Surgeons must evaluate the advantages and disadvantages of the therapeutic options. OC and LC are adequate options for the surgical management of GBP, with no significant differences.</w:t>
      </w:r>
    </w:p>
    <w:p w14:paraId="62DE636D" w14:textId="77777777" w:rsidR="00A254B5" w:rsidRDefault="00A254B5">
      <w:pPr>
        <w:spacing w:line="360" w:lineRule="auto"/>
        <w:jc w:val="both"/>
      </w:pPr>
    </w:p>
    <w:p w14:paraId="08992E02" w14:textId="77777777" w:rsidR="00A254B5"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color w:val="000000"/>
        </w:rPr>
        <w:t>Gallbladder perforation; Open cholecystectomy; Laparoscopic cholecystectomy; Fistulous communication</w:t>
      </w:r>
    </w:p>
    <w:p w14:paraId="7786BB4B" w14:textId="77777777" w:rsidR="00A254B5" w:rsidRDefault="00A254B5">
      <w:pPr>
        <w:spacing w:line="360" w:lineRule="auto"/>
        <w:jc w:val="both"/>
      </w:pPr>
    </w:p>
    <w:p w14:paraId="06CC31C6" w14:textId="77777777" w:rsidR="00A254B5" w:rsidRDefault="00000000">
      <w:pPr>
        <w:spacing w:line="360" w:lineRule="auto"/>
        <w:jc w:val="both"/>
      </w:pPr>
      <w:r w:rsidRPr="00E021DB">
        <w:rPr>
          <w:rFonts w:ascii="Book Antiqua" w:hAnsi="Book Antiqua"/>
          <w:lang w:val="es-MX"/>
        </w:rPr>
        <w:t xml:space="preserve">Quiroga-Garza A, Alvarez-Villalobos NA, Muñoz-Leija MA, Garcia-Campa M, Angeles-Mar HJ, Jacobo-Baca G, Elizondo-Omana RE, Guzman-Lopez S. Gallbladder perforation with fistulous communication.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2023; In press</w:t>
      </w:r>
    </w:p>
    <w:p w14:paraId="629E206A" w14:textId="77777777" w:rsidR="00A254B5" w:rsidRDefault="00A254B5">
      <w:pPr>
        <w:spacing w:line="360" w:lineRule="auto"/>
        <w:jc w:val="both"/>
      </w:pPr>
    </w:p>
    <w:p w14:paraId="674E7825" w14:textId="255A2F55" w:rsidR="00A254B5"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color w:val="000000"/>
        </w:rPr>
        <w:t xml:space="preserve">Gallbladder perforations are rare. Management guidelines are non-specific. Although a clear benefit </w:t>
      </w:r>
      <w:r>
        <w:rPr>
          <w:rFonts w:ascii="Book Antiqua" w:eastAsia="宋体" w:hAnsi="Book Antiqua" w:cs="Book Antiqua" w:hint="eastAsia"/>
          <w:color w:val="000000"/>
          <w:lang w:eastAsia="zh-CN"/>
        </w:rPr>
        <w:t xml:space="preserve">of </w:t>
      </w:r>
      <w:r>
        <w:rPr>
          <w:rFonts w:ascii="Book Antiqua" w:eastAsia="Book Antiqua" w:hAnsi="Book Antiqua" w:cs="Book Antiqua"/>
          <w:color w:val="000000"/>
        </w:rPr>
        <w:t>laparoscopic cholecystectomy</w:t>
      </w:r>
      <w:r>
        <w:rPr>
          <w:rFonts w:ascii="Book Antiqua" w:eastAsia="宋体" w:hAnsi="Book Antiqua" w:cs="Book Antiqua" w:hint="eastAsia"/>
          <w:color w:val="000000"/>
          <w:lang w:eastAsia="zh-CN"/>
        </w:rPr>
        <w:t xml:space="preserve"> over</w:t>
      </w:r>
      <w:r>
        <w:rPr>
          <w:rFonts w:ascii="Book Antiqua" w:eastAsia="Book Antiqua" w:hAnsi="Book Antiqua" w:cs="Book Antiqua"/>
          <w:color w:val="000000"/>
        </w:rPr>
        <w:t xml:space="preserve"> open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cholecystectomy is lacking, with the increase in laparoscopic training and availability, this approach may demonstrate superiority in time.</w:t>
      </w:r>
    </w:p>
    <w:p w14:paraId="48640406" w14:textId="77777777" w:rsidR="00A254B5" w:rsidRDefault="00A254B5">
      <w:pPr>
        <w:spacing w:line="360" w:lineRule="auto"/>
        <w:jc w:val="both"/>
      </w:pPr>
    </w:p>
    <w:p w14:paraId="3FFB3930" w14:textId="77777777" w:rsidR="00A254B5" w:rsidRDefault="00000000">
      <w:pPr>
        <w:spacing w:line="360" w:lineRule="auto"/>
        <w:jc w:val="both"/>
      </w:pPr>
      <w:r>
        <w:rPr>
          <w:rFonts w:ascii="Book Antiqua" w:eastAsia="Book Antiqua" w:hAnsi="Book Antiqua" w:cs="Book Antiqua"/>
          <w:b/>
          <w:caps/>
          <w:color w:val="000000"/>
          <w:u w:val="single"/>
        </w:rPr>
        <w:t>INTRODUCTION</w:t>
      </w:r>
    </w:p>
    <w:p w14:paraId="23CDCC91" w14:textId="681A1DF1" w:rsidR="00A254B5" w:rsidRDefault="00000000">
      <w:pPr>
        <w:spacing w:line="360" w:lineRule="auto"/>
        <w:jc w:val="both"/>
      </w:pPr>
      <w:r>
        <w:rPr>
          <w:rFonts w:ascii="Book Antiqua" w:eastAsia="Book Antiqua" w:hAnsi="Book Antiqua" w:cs="Book Antiqua"/>
          <w:color w:val="000000"/>
        </w:rPr>
        <w:t>Gallbladder disease is a common pathology, frequently aggravated by gallstones, with a risk of complications. Such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complications include the rare spontaneous (non-traumatic) gallbladder perforation (GBP), </w:t>
      </w:r>
      <w:r>
        <w:rPr>
          <w:rFonts w:ascii="Book Antiqua" w:eastAsia="宋体" w:hAnsi="Book Antiqua" w:cs="Book Antiqua" w:hint="eastAsia"/>
          <w:color w:val="000000"/>
          <w:lang w:eastAsia="zh-CN"/>
        </w:rPr>
        <w:t xml:space="preserve">with an </w:t>
      </w:r>
      <w:r>
        <w:rPr>
          <w:rFonts w:ascii="Book Antiqua" w:eastAsia="Book Antiqua" w:hAnsi="Book Antiqua" w:cs="Book Antiqua"/>
          <w:color w:val="000000"/>
        </w:rPr>
        <w:t>incidence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ranging from 0.8% to 15.0%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a mortality of 12% to 16</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It is caused by an obstruction of the cystic duct, </w:t>
      </w:r>
      <w:r>
        <w:rPr>
          <w:rFonts w:ascii="Book Antiqua" w:eastAsia="宋体" w:hAnsi="Book Antiqua" w:cs="Book Antiqua" w:hint="eastAsia"/>
          <w:color w:val="000000"/>
          <w:lang w:eastAsia="zh-CN"/>
        </w:rPr>
        <w:t>which results in</w:t>
      </w:r>
      <w:r>
        <w:rPr>
          <w:rFonts w:ascii="Book Antiqua" w:eastAsia="Book Antiqua" w:hAnsi="Book Antiqua" w:cs="Book Antiqua"/>
          <w:color w:val="000000"/>
        </w:rPr>
        <w:t xml:space="preserve"> bile stasis with bacterial proliferation, distension, increased pressure, and vascular and lymphatic collapse</w:t>
      </w:r>
      <w:r>
        <w:rPr>
          <w:rFonts w:ascii="Book Antiqua" w:eastAsia="宋体" w:hAnsi="Book Antiqua" w:cs="Book Antiqua" w:hint="eastAsia"/>
          <w:color w:val="000000"/>
          <w:lang w:eastAsia="zh-CN"/>
        </w:rPr>
        <w:t xml:space="preserve"> and thereby</w:t>
      </w:r>
      <w:r>
        <w:rPr>
          <w:rFonts w:ascii="Book Antiqua" w:eastAsia="Book Antiqua" w:hAnsi="Book Antiqua" w:cs="Book Antiqua"/>
          <w:color w:val="000000"/>
        </w:rPr>
        <w:t xml:space="preserve"> leads to ischemia, necrosis, and finally </w:t>
      </w:r>
      <w:proofErr w:type="gramStart"/>
      <w:r>
        <w:rPr>
          <w:rFonts w:ascii="Book Antiqua" w:eastAsia="Book Antiqua" w:hAnsi="Book Antiqua" w:cs="Book Antiqua"/>
          <w:color w:val="000000"/>
        </w:rPr>
        <w:t>perforation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The most common site of perforation is the fundus, as it has the lowest vascular </w:t>
      </w:r>
      <w:proofErr w:type="gramStart"/>
      <w:r>
        <w:rPr>
          <w:rFonts w:ascii="Book Antiqua" w:eastAsia="Book Antiqua" w:hAnsi="Book Antiqua" w:cs="Book Antiqua"/>
          <w:color w:val="000000"/>
        </w:rPr>
        <w:t>supply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292DA042" w14:textId="6C27F812" w:rsidR="00A254B5" w:rsidRDefault="00000000">
      <w:pPr>
        <w:spacing w:line="360" w:lineRule="auto"/>
        <w:ind w:firstLine="240"/>
        <w:jc w:val="both"/>
      </w:pPr>
      <w:r>
        <w:rPr>
          <w:rFonts w:ascii="Book Antiqua" w:eastAsia="Book Antiqua" w:hAnsi="Book Antiqua" w:cs="Book Antiqua"/>
          <w:color w:val="000000"/>
        </w:rPr>
        <w:t xml:space="preserve">Acute cholecystitis may be classified into different grades of severity using the Tokyo guidelines or the Parkland </w:t>
      </w:r>
      <w:proofErr w:type="gramStart"/>
      <w:r>
        <w:rPr>
          <w:rFonts w:ascii="Book Antiqua" w:eastAsia="Book Antiqua" w:hAnsi="Book Antiqua" w:cs="Book Antiqua"/>
          <w:color w:val="000000"/>
        </w:rPr>
        <w:t>classification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However, GBP itself can be classified into </w:t>
      </w:r>
      <w:r>
        <w:rPr>
          <w:rFonts w:ascii="Book Antiqua" w:eastAsia="宋体" w:hAnsi="Book Antiqua" w:cs="Book Antiqua" w:hint="eastAsia"/>
          <w:color w:val="000000"/>
          <w:lang w:eastAsia="zh-CN"/>
        </w:rPr>
        <w:t>three</w:t>
      </w:r>
      <w:r>
        <w:rPr>
          <w:rFonts w:ascii="Book Antiqua" w:eastAsia="Book Antiqua" w:hAnsi="Book Antiqua" w:cs="Book Antiqua"/>
          <w:color w:val="000000"/>
        </w:rPr>
        <w:t xml:space="preserve"> types according to </w:t>
      </w:r>
      <w:proofErr w:type="spellStart"/>
      <w:r>
        <w:rPr>
          <w:rFonts w:ascii="Book Antiqua" w:eastAsia="Book Antiqua" w:hAnsi="Book Antiqua" w:cs="Book Antiqua"/>
          <w:color w:val="000000"/>
        </w:rPr>
        <w:t>Neimeier</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Chronic perforation with fistulous communication (type I); subacute perforation with a surrounding abscess contained by adhesions (type II); and acute perforation and spillage to the cavity with generalized biliary peritonitis (type </w:t>
      </w:r>
      <w:proofErr w:type="gramStart"/>
      <w:r>
        <w:rPr>
          <w:rFonts w:ascii="Book Antiqua" w:eastAsia="Book Antiqua" w:hAnsi="Book Antiqua" w:cs="Book Antiqua"/>
          <w:color w:val="000000"/>
        </w:rPr>
        <w:t>III)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Due to a historically erroneous cite, authors frequently switch types I and III, a reason why it is important to specify the characteristics of the </w:t>
      </w:r>
      <w:proofErr w:type="gramStart"/>
      <w:r>
        <w:rPr>
          <w:rFonts w:ascii="Book Antiqua" w:eastAsia="Book Antiqua" w:hAnsi="Book Antiqua" w:cs="Book Antiqua"/>
          <w:color w:val="000000"/>
        </w:rPr>
        <w:t>perforation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1-3,8-12]</w:t>
      </w:r>
      <w:r>
        <w:rPr>
          <w:rFonts w:ascii="Book Antiqua" w:eastAsia="Book Antiqua" w:hAnsi="Book Antiqua" w:cs="Book Antiqua"/>
          <w:color w:val="000000"/>
        </w:rPr>
        <w:t>.</w:t>
      </w:r>
    </w:p>
    <w:p w14:paraId="5669C5B0" w14:textId="14D4ECF4" w:rsidR="00A254B5" w:rsidRDefault="00000000">
      <w:pPr>
        <w:spacing w:line="360" w:lineRule="auto"/>
        <w:ind w:firstLineChars="100" w:firstLine="240"/>
        <w:jc w:val="both"/>
      </w:pPr>
      <w:r>
        <w:rPr>
          <w:rFonts w:ascii="Book Antiqua" w:eastAsia="Book Antiqua" w:hAnsi="Book Antiqua" w:cs="Book Antiqua"/>
          <w:color w:val="000000"/>
        </w:rPr>
        <w:lastRenderedPageBreak/>
        <w:t xml:space="preserve">Management protocols are well established in acute cholecystitis, but GBP </w:t>
      </w:r>
      <w:r>
        <w:rPr>
          <w:rFonts w:ascii="Book Antiqua" w:eastAsia="宋体" w:hAnsi="Book Antiqua" w:cs="Book Antiqua" w:hint="eastAsia"/>
          <w:color w:val="000000"/>
          <w:lang w:eastAsia="zh-CN"/>
        </w:rPr>
        <w:t xml:space="preserve">management </w:t>
      </w:r>
      <w:r>
        <w:rPr>
          <w:rFonts w:ascii="Book Antiqua" w:eastAsia="Book Antiqua" w:hAnsi="Book Antiqua" w:cs="Book Antiqua"/>
          <w:color w:val="000000"/>
        </w:rPr>
        <w:t xml:space="preserve">remains controversial. Preoperative diagnosis is difficult, usually only identified in half the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Abdominal computed tomography (CT) provides the most sensitive and specific imaging tool allowing the evaluation of surrounding </w:t>
      </w:r>
      <w:proofErr w:type="gramStart"/>
      <w:r>
        <w:rPr>
          <w:rFonts w:ascii="Book Antiqua" w:eastAsia="Book Antiqua" w:hAnsi="Book Antiqua" w:cs="Book Antiqua"/>
          <w:color w:val="000000"/>
        </w:rPr>
        <w:t>structures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xml:space="preserve">. A recent systematic review of localized GBP established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 xml:space="preserve">open cholecystectomy (OC) has a lower incidence of requiring added procedures and a lower rate of postoperative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宋体" w:hAnsi="Book Antiqua" w:cs="Book Antiqua" w:hint="eastAsia"/>
          <w:color w:val="000000"/>
          <w:lang w:eastAsia="zh-CN"/>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however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recent cohorts support laparoscopic management</w:t>
      </w:r>
      <w:r>
        <w:rPr>
          <w:rFonts w:ascii="Book Antiqua" w:eastAsia="Book Antiqua" w:hAnsi="Book Antiqua" w:cs="Book Antiqua"/>
          <w:color w:val="000000"/>
          <w:szCs w:val="30"/>
          <w:vertAlign w:val="superscript"/>
        </w:rPr>
        <w:t>[10,12,15]</w:t>
      </w:r>
      <w:r>
        <w:rPr>
          <w:rFonts w:ascii="Book Antiqua" w:eastAsia="Book Antiqua" w:hAnsi="Book Antiqua" w:cs="Book Antiqua"/>
          <w:color w:val="000000"/>
        </w:rPr>
        <w:t>. Recommendations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need to be reviewed as more current studies are added to the available literature. Fistulous communication has not been studied in detail and may vary depending on the organ/cavity of </w:t>
      </w:r>
      <w:proofErr w:type="gramStart"/>
      <w:r>
        <w:rPr>
          <w:rFonts w:ascii="Book Antiqua" w:eastAsia="Book Antiqua" w:hAnsi="Book Antiqua" w:cs="Book Antiqua"/>
          <w:color w:val="000000"/>
        </w:rPr>
        <w:t>communication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16-19]</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This systematic review aims to gather and revise the available evidence regarding chronic GBP with fistulous communication, focusing on management, specifically the type of surgical intervention, timing, and complications.</w:t>
      </w:r>
    </w:p>
    <w:p w14:paraId="32D1D63E" w14:textId="77777777" w:rsidR="00A254B5" w:rsidRDefault="00A254B5">
      <w:pPr>
        <w:spacing w:line="360" w:lineRule="auto"/>
        <w:jc w:val="both"/>
      </w:pPr>
    </w:p>
    <w:p w14:paraId="3714D22E" w14:textId="77777777" w:rsidR="00A254B5" w:rsidRDefault="00000000">
      <w:pPr>
        <w:spacing w:line="360" w:lineRule="auto"/>
        <w:jc w:val="both"/>
      </w:pPr>
      <w:r>
        <w:rPr>
          <w:rFonts w:ascii="Book Antiqua" w:eastAsia="Book Antiqua" w:hAnsi="Book Antiqua" w:cs="Book Antiqua"/>
          <w:b/>
          <w:caps/>
          <w:color w:val="000000"/>
          <w:u w:val="single"/>
        </w:rPr>
        <w:t>MATERIALS AND METHODS</w:t>
      </w:r>
    </w:p>
    <w:p w14:paraId="34CFF764" w14:textId="77777777" w:rsidR="00A254B5" w:rsidRDefault="00000000">
      <w:pPr>
        <w:spacing w:line="360" w:lineRule="auto"/>
        <w:jc w:val="both"/>
      </w:pPr>
      <w:r>
        <w:rPr>
          <w:rFonts w:ascii="Book Antiqua" w:eastAsia="Book Antiqua" w:hAnsi="Book Antiqua" w:cs="Book Antiqua"/>
          <w:b/>
          <w:bCs/>
          <w:i/>
          <w:iCs/>
          <w:color w:val="000000"/>
        </w:rPr>
        <w:t>Design and registration</w:t>
      </w:r>
    </w:p>
    <w:p w14:paraId="29529883" w14:textId="700D72D3" w:rsidR="00A254B5" w:rsidRDefault="00000000">
      <w:pPr>
        <w:spacing w:line="360" w:lineRule="auto"/>
        <w:jc w:val="both"/>
      </w:pPr>
      <w:r>
        <w:rPr>
          <w:rFonts w:ascii="Book Antiqua" w:eastAsia="Book Antiqua" w:hAnsi="Book Antiqua" w:cs="Book Antiqua"/>
          <w:color w:val="000000"/>
        </w:rPr>
        <w:t>This study adhere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to the Preferred Reporting Items for Systematic Review and Meta-Analysis Protocols (PRISMA-P) </w:t>
      </w:r>
      <w:proofErr w:type="gramStart"/>
      <w:r>
        <w:rPr>
          <w:rFonts w:ascii="Book Antiqua" w:eastAsia="Book Antiqua" w:hAnsi="Book Antiqua" w:cs="Book Antiqua"/>
          <w:color w:val="000000"/>
        </w:rPr>
        <w:t>statement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It was successfully registered in the International Prospective Register of Systematic Reviews (PROSPERO, NIHR) under the ID: CRD42021275733. It was also reviewed and approved by the University’s Ethics and Research Committees with the registration number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RV21-0019.</w:t>
      </w:r>
    </w:p>
    <w:p w14:paraId="60B1A39E" w14:textId="77777777" w:rsidR="00A254B5" w:rsidRDefault="00A254B5">
      <w:pPr>
        <w:spacing w:line="360" w:lineRule="auto"/>
        <w:jc w:val="both"/>
      </w:pPr>
    </w:p>
    <w:p w14:paraId="19DECFEC" w14:textId="77777777" w:rsidR="00A254B5" w:rsidRDefault="00000000">
      <w:pPr>
        <w:spacing w:line="360" w:lineRule="auto"/>
        <w:jc w:val="both"/>
      </w:pPr>
      <w:r>
        <w:rPr>
          <w:rFonts w:ascii="Book Antiqua" w:eastAsia="Book Antiqua" w:hAnsi="Book Antiqua" w:cs="Book Antiqua"/>
          <w:b/>
          <w:bCs/>
          <w:i/>
          <w:iCs/>
          <w:color w:val="000000"/>
        </w:rPr>
        <w:t>Eligibility criteria</w:t>
      </w:r>
    </w:p>
    <w:p w14:paraId="13DB5D50" w14:textId="69BEA58C" w:rsidR="00A254B5" w:rsidRDefault="00000000">
      <w:pPr>
        <w:spacing w:line="360" w:lineRule="auto"/>
        <w:jc w:val="both"/>
      </w:pPr>
      <w:r>
        <w:rPr>
          <w:rFonts w:ascii="Book Antiqua" w:eastAsia="Book Antiqua" w:hAnsi="Book Antiqua" w:cs="Book Antiqua"/>
          <w:color w:val="000000"/>
        </w:rPr>
        <w:t xml:space="preserve">Studies </w:t>
      </w:r>
      <w:r>
        <w:rPr>
          <w:rFonts w:ascii="Book Antiqua" w:eastAsia="宋体" w:hAnsi="Book Antiqua" w:cs="Book Antiqua" w:hint="eastAsia"/>
          <w:color w:val="000000"/>
          <w:lang w:eastAsia="zh-CN"/>
        </w:rPr>
        <w:t>meeting</w:t>
      </w:r>
      <w:r>
        <w:rPr>
          <w:rFonts w:ascii="Book Antiqua" w:eastAsia="Book Antiqua" w:hAnsi="Book Antiqua" w:cs="Book Antiqua"/>
          <w:color w:val="000000"/>
        </w:rPr>
        <w:t xml:space="preserve"> the following criteria were included in this review: (1) Randomized controlled trials (RCTs), quasi-RCTs, and observational studies (cohorts, case studies,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case series) that compare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/reported OC and/or laparoscopic cholecystectomy (LC) for </w:t>
      </w:r>
      <w:proofErr w:type="spellStart"/>
      <w:r>
        <w:rPr>
          <w:rFonts w:ascii="Book Antiqua" w:eastAsia="Book Antiqua" w:hAnsi="Book Antiqua" w:cs="Book Antiqua"/>
          <w:color w:val="000000"/>
        </w:rPr>
        <w:t>Neimeier</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ype I GBP in adult patients (&gt; 18 years old). The intervention must have been OC or LC and patients could have received another intervention either before or after the interventions of interest; (2) </w:t>
      </w:r>
      <w:r>
        <w:rPr>
          <w:rFonts w:ascii="Book Antiqua" w:eastAsia="宋体" w:hAnsi="Book Antiqua" w:cs="Book Antiqua" w:hint="eastAsia"/>
          <w:color w:val="000000"/>
          <w:lang w:eastAsia="zh-CN"/>
        </w:rPr>
        <w:t xml:space="preserve">studies that </w:t>
      </w:r>
      <w:r>
        <w:rPr>
          <w:rFonts w:ascii="Book Antiqua" w:eastAsia="Book Antiqua" w:hAnsi="Book Antiqua" w:cs="Book Antiqua"/>
          <w:color w:val="000000"/>
        </w:rPr>
        <w:t xml:space="preserve">reported mean </w:t>
      </w:r>
      <w:proofErr w:type="spellStart"/>
      <w:r>
        <w:rPr>
          <w:rFonts w:ascii="Book Antiqua" w:eastAsia="Book Antiqua" w:hAnsi="Book Antiqua" w:cs="Book Antiqua"/>
          <w:color w:val="000000"/>
        </w:rPr>
        <w:t>DoH</w:t>
      </w:r>
      <w:proofErr w:type="spellEnd"/>
      <w:r>
        <w:rPr>
          <w:rFonts w:ascii="Book Antiqua" w:eastAsia="Book Antiqua" w:hAnsi="Book Antiqua" w:cs="Book Antiqua"/>
          <w:color w:val="000000"/>
        </w:rPr>
        <w:t xml:space="preserve"> (set as primary outcome), </w:t>
      </w:r>
      <w:r>
        <w:rPr>
          <w:rFonts w:ascii="Book Antiqua" w:eastAsia="Book Antiqua" w:hAnsi="Book Antiqua" w:cs="Book Antiqua"/>
          <w:color w:val="000000"/>
        </w:rPr>
        <w:lastRenderedPageBreak/>
        <w:t xml:space="preserve">complications related to the surgical intervention, need of another intervention after OC/LC (the interventions did not resolve the GBP), mortality, fistulation organ, and need of intensive care unit (ICU) admission; and (3) </w:t>
      </w:r>
      <w:r>
        <w:rPr>
          <w:rFonts w:ascii="Book Antiqua" w:eastAsia="宋体" w:hAnsi="Book Antiqua" w:cs="Book Antiqua" w:hint="eastAsia"/>
          <w:color w:val="000000"/>
          <w:lang w:eastAsia="zh-CN"/>
        </w:rPr>
        <w:t xml:space="preserve">studies </w:t>
      </w:r>
      <w:r>
        <w:rPr>
          <w:rFonts w:ascii="Book Antiqua" w:eastAsia="Book Antiqua" w:hAnsi="Book Antiqua" w:cs="Book Antiqua"/>
          <w:color w:val="000000"/>
        </w:rPr>
        <w:t xml:space="preserve">reported in English or Spanish. Studies in which GBP </w:t>
      </w:r>
      <w:proofErr w:type="spellStart"/>
      <w:r>
        <w:rPr>
          <w:rFonts w:ascii="Book Antiqua" w:eastAsia="Book Antiqua" w:hAnsi="Book Antiqua" w:cs="Book Antiqua"/>
          <w:color w:val="000000"/>
        </w:rPr>
        <w:t>Neimeier</w:t>
      </w:r>
      <w:proofErr w:type="spellEnd"/>
      <w:r>
        <w:rPr>
          <w:rFonts w:ascii="Book Antiqua" w:eastAsia="Book Antiqua" w:hAnsi="Book Antiqua" w:cs="Book Antiqua"/>
          <w:color w:val="000000"/>
        </w:rPr>
        <w:t xml:space="preserve"> type I diagnosis was unclear</w:t>
      </w:r>
      <w:r>
        <w:rPr>
          <w:rFonts w:ascii="Book Antiqua" w:eastAsia="宋体" w:hAnsi="Book Antiqua" w:cs="Book Antiqua" w:hint="eastAsia"/>
          <w:color w:val="000000"/>
          <w:lang w:eastAsia="zh-CN"/>
        </w:rPr>
        <w:t xml:space="preserve"> were excluded</w:t>
      </w:r>
      <w:r>
        <w:rPr>
          <w:rFonts w:ascii="Book Antiqua" w:eastAsia="Book Antiqua" w:hAnsi="Book Antiqua" w:cs="Book Antiqua"/>
          <w:color w:val="000000"/>
        </w:rPr>
        <w:t>. No restrictions were applied in terms of study setting or time frame.</w:t>
      </w:r>
    </w:p>
    <w:p w14:paraId="619791F7" w14:textId="77777777" w:rsidR="00A254B5" w:rsidRDefault="00A254B5">
      <w:pPr>
        <w:spacing w:line="360" w:lineRule="auto"/>
        <w:jc w:val="both"/>
      </w:pPr>
    </w:p>
    <w:p w14:paraId="0EC78AA6" w14:textId="77777777" w:rsidR="00A254B5" w:rsidRDefault="00000000">
      <w:pPr>
        <w:spacing w:line="360" w:lineRule="auto"/>
        <w:jc w:val="both"/>
      </w:pPr>
      <w:r>
        <w:rPr>
          <w:rFonts w:ascii="Book Antiqua" w:eastAsia="Book Antiqua" w:hAnsi="Book Antiqua" w:cs="Book Antiqua"/>
          <w:b/>
          <w:bCs/>
          <w:i/>
          <w:iCs/>
          <w:color w:val="000000"/>
        </w:rPr>
        <w:t>Data sources and search strategy</w:t>
      </w:r>
    </w:p>
    <w:p w14:paraId="181EB496" w14:textId="77777777" w:rsidR="00A254B5" w:rsidRDefault="00000000">
      <w:pPr>
        <w:spacing w:line="360" w:lineRule="auto"/>
        <w:jc w:val="both"/>
      </w:pPr>
      <w:r>
        <w:rPr>
          <w:rFonts w:ascii="Book Antiqua" w:eastAsia="Book Antiqua" w:hAnsi="Book Antiqua" w:cs="Book Antiqua"/>
          <w:color w:val="000000"/>
        </w:rPr>
        <w:t>An experienced librarian designed and conducted the search strategy in the following databases in May 2022: Scopus, Web of Science, MEDLINE, and EMBASE. An additional search was performed on Google Scholar. Reference lists from studies selected by the authors were added to identify any potential studies that may have been missed. This included clinical trial registries, and contacting experts in the field to identify any unpublished or in-progress eligible studies.</w:t>
      </w:r>
    </w:p>
    <w:p w14:paraId="6D028D65" w14:textId="77777777" w:rsidR="00A254B5" w:rsidRDefault="00A254B5">
      <w:pPr>
        <w:spacing w:line="360" w:lineRule="auto"/>
        <w:jc w:val="both"/>
      </w:pPr>
    </w:p>
    <w:p w14:paraId="15F750A8" w14:textId="77777777" w:rsidR="00A254B5" w:rsidRDefault="00000000">
      <w:pPr>
        <w:spacing w:line="360" w:lineRule="auto"/>
        <w:jc w:val="both"/>
      </w:pPr>
      <w:r>
        <w:rPr>
          <w:rFonts w:ascii="Book Antiqua" w:eastAsia="Book Antiqua" w:hAnsi="Book Antiqua" w:cs="Book Antiqua"/>
          <w:b/>
          <w:bCs/>
          <w:i/>
          <w:iCs/>
          <w:color w:val="000000"/>
        </w:rPr>
        <w:t>Data management</w:t>
      </w:r>
    </w:p>
    <w:p w14:paraId="4BDE0556" w14:textId="51E1DFB3" w:rsidR="00A254B5" w:rsidRDefault="00000000">
      <w:pPr>
        <w:spacing w:line="360" w:lineRule="auto"/>
        <w:jc w:val="both"/>
      </w:pPr>
      <w:r>
        <w:rPr>
          <w:rFonts w:ascii="Book Antiqua" w:eastAsia="Book Antiqua" w:hAnsi="Book Antiqua" w:cs="Book Antiqua"/>
          <w:color w:val="000000"/>
        </w:rPr>
        <w:t>EndNote X8 was used to upload results and process de-duplication. The resulting studies were uploaded to Distiller Systematic Review (DSR) software to continue with title/abstract and full-text screening.</w:t>
      </w:r>
    </w:p>
    <w:p w14:paraId="1F7F98F3" w14:textId="77777777" w:rsidR="00A254B5" w:rsidRDefault="00A254B5">
      <w:pPr>
        <w:spacing w:line="360" w:lineRule="auto"/>
        <w:jc w:val="both"/>
      </w:pPr>
    </w:p>
    <w:p w14:paraId="7D1B5A8C" w14:textId="77777777" w:rsidR="00A254B5" w:rsidRDefault="00000000">
      <w:pPr>
        <w:spacing w:line="360" w:lineRule="auto"/>
        <w:jc w:val="both"/>
      </w:pPr>
      <w:r>
        <w:rPr>
          <w:rFonts w:ascii="Book Antiqua" w:eastAsia="Book Antiqua" w:hAnsi="Book Antiqua" w:cs="Book Antiqua"/>
          <w:b/>
          <w:bCs/>
          <w:i/>
          <w:iCs/>
          <w:color w:val="000000"/>
        </w:rPr>
        <w:t>Study selection process</w:t>
      </w:r>
    </w:p>
    <w:p w14:paraId="1D6D9683" w14:textId="537DF865" w:rsidR="00A254B5" w:rsidRDefault="00000000">
      <w:pPr>
        <w:spacing w:line="360" w:lineRule="auto"/>
        <w:jc w:val="both"/>
      </w:pPr>
      <w:r>
        <w:rPr>
          <w:rFonts w:ascii="Book Antiqua" w:eastAsia="Book Antiqua" w:hAnsi="Book Antiqua" w:cs="Book Antiqua"/>
          <w:color w:val="000000"/>
        </w:rPr>
        <w:t xml:space="preserve">A two-phase study selection was performed (title/abstract and full-text screening). In each, two reviewers worked independently and in duplicate to assess the eligibility of the studies. Kappa statistic was used to calculate chance-adjusted inter-rater </w:t>
      </w:r>
      <w:proofErr w:type="gramStart"/>
      <w:r>
        <w:rPr>
          <w:rFonts w:ascii="Book Antiqua" w:eastAsia="Book Antiqua" w:hAnsi="Book Antiqua" w:cs="Book Antiqua"/>
          <w:color w:val="000000"/>
        </w:rPr>
        <w:t>agreement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A pilot test was performed before each screening phase, using a random sample of studies from the search strategy results to standardize the reviewers’ criteria. In case of disagreements, these were discussed to adjust criteria, if necessary. The pilot tests were repeated until reaching a Kappa index of &gt; 0.70. The title and abstract were screened during the first phase, and reviewers selected the eligible articles based on the established inclusion criteria. Studies with discordant decisions were passed to the full-text phase to </w:t>
      </w:r>
      <w:r>
        <w:rPr>
          <w:rFonts w:ascii="Book Antiqua" w:eastAsia="Book Antiqua" w:hAnsi="Book Antiqua" w:cs="Book Antiqua"/>
          <w:color w:val="000000"/>
        </w:rPr>
        <w:lastRenderedPageBreak/>
        <w:t>achieve a highly sensitive selection. Eligibility was then assessed through a full-text screening. In the second phase, any disagreements between the reviewers were resolved by consensus and if it was not achieved, a third reviewer arbitrated the evaluation. The number of included and excluded articles, as well as the reasons for the exclusion were documented.</w:t>
      </w:r>
    </w:p>
    <w:p w14:paraId="1033D791" w14:textId="77777777" w:rsidR="00A254B5" w:rsidRDefault="00A254B5">
      <w:pPr>
        <w:spacing w:line="360" w:lineRule="auto"/>
        <w:jc w:val="both"/>
      </w:pPr>
    </w:p>
    <w:p w14:paraId="2FE17D17" w14:textId="77777777" w:rsidR="00A254B5" w:rsidRDefault="00000000">
      <w:pPr>
        <w:spacing w:line="360" w:lineRule="auto"/>
        <w:jc w:val="both"/>
      </w:pPr>
      <w:r>
        <w:rPr>
          <w:rFonts w:ascii="Book Antiqua" w:eastAsia="Book Antiqua" w:hAnsi="Book Antiqua" w:cs="Book Antiqua"/>
          <w:b/>
          <w:bCs/>
          <w:i/>
          <w:iCs/>
          <w:color w:val="000000"/>
        </w:rPr>
        <w:t>Data collection process</w:t>
      </w:r>
    </w:p>
    <w:p w14:paraId="7888A3A8" w14:textId="480C757A" w:rsidR="00A254B5" w:rsidRDefault="00000000">
      <w:pPr>
        <w:spacing w:line="360" w:lineRule="auto"/>
        <w:jc w:val="both"/>
      </w:pPr>
      <w:r>
        <w:rPr>
          <w:rFonts w:ascii="Book Antiqua" w:eastAsia="Book Antiqua" w:hAnsi="Book Antiqua" w:cs="Book Antiqua"/>
          <w:color w:val="000000"/>
        </w:rPr>
        <w:t xml:space="preserve">Data from eligible articles were collected using a web-based data extraction form by two independent reviewers working in duplicate. The information obtained included: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he type of study, author information, follow-up, year of publication, baseline characteristics of patients, type of intervention, </w:t>
      </w:r>
      <w:proofErr w:type="spellStart"/>
      <w:r>
        <w:rPr>
          <w:rFonts w:ascii="Book Antiqua" w:eastAsia="Book Antiqua" w:hAnsi="Book Antiqua" w:cs="Book Antiqua"/>
          <w:color w:val="000000"/>
        </w:rPr>
        <w:t>DoH</w:t>
      </w:r>
      <w:proofErr w:type="spellEnd"/>
      <w:r>
        <w:rPr>
          <w:rFonts w:ascii="Book Antiqua" w:eastAsia="Book Antiqua" w:hAnsi="Book Antiqua" w:cs="Book Antiqua"/>
          <w:color w:val="000000"/>
        </w:rPr>
        <w:t xml:space="preserve">, days from diagnosis to intervention, complications, mortality, ICU admission, site of perforation, and fistulous communication. Disagreements were resolved by consensus, with the final decision </w:t>
      </w:r>
      <w:r>
        <w:rPr>
          <w:rFonts w:ascii="Book Antiqua" w:eastAsia="宋体" w:hAnsi="Book Antiqua" w:cs="Book Antiqua" w:hint="eastAsia"/>
          <w:color w:val="000000"/>
          <w:lang w:eastAsia="zh-CN"/>
        </w:rPr>
        <w:t xml:space="preserve">made </w:t>
      </w:r>
      <w:r>
        <w:rPr>
          <w:rFonts w:ascii="Book Antiqua" w:eastAsia="Book Antiqua" w:hAnsi="Book Antiqua" w:cs="Book Antiqua"/>
          <w:color w:val="000000"/>
        </w:rPr>
        <w:t xml:space="preserve">by a third reviewer in case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an agreement was not reached.</w:t>
      </w:r>
    </w:p>
    <w:p w14:paraId="2CFB6F1A" w14:textId="77777777" w:rsidR="00A254B5" w:rsidRDefault="00A254B5">
      <w:pPr>
        <w:spacing w:line="360" w:lineRule="auto"/>
        <w:jc w:val="both"/>
      </w:pPr>
    </w:p>
    <w:p w14:paraId="44E1F0B7" w14:textId="77777777" w:rsidR="00A254B5" w:rsidRDefault="00000000">
      <w:pPr>
        <w:spacing w:line="360" w:lineRule="auto"/>
        <w:jc w:val="both"/>
      </w:pPr>
      <w:r>
        <w:rPr>
          <w:rFonts w:ascii="Book Antiqua" w:eastAsia="Book Antiqua" w:hAnsi="Book Antiqua" w:cs="Book Antiqua"/>
          <w:b/>
          <w:bCs/>
          <w:i/>
          <w:iCs/>
          <w:color w:val="000000"/>
        </w:rPr>
        <w:t>Missing data</w:t>
      </w:r>
    </w:p>
    <w:p w14:paraId="2ADC8622" w14:textId="77777777" w:rsidR="00A254B5" w:rsidRDefault="00000000">
      <w:pPr>
        <w:spacing w:line="360" w:lineRule="auto"/>
        <w:jc w:val="both"/>
      </w:pPr>
      <w:r>
        <w:rPr>
          <w:rFonts w:ascii="Book Antiqua" w:eastAsia="Book Antiqua" w:hAnsi="Book Antiqua" w:cs="Book Antiqua"/>
          <w:color w:val="000000"/>
        </w:rPr>
        <w:t xml:space="preserve">Missing or unclear data considered important for the outcomes were sought out. The corresponding author was contacted </w:t>
      </w:r>
      <w:r>
        <w:rPr>
          <w:rFonts w:ascii="Book Antiqua" w:eastAsia="Book Antiqua" w:hAnsi="Book Antiqua" w:cs="Book Antiqua"/>
          <w:i/>
          <w:iCs/>
          <w:color w:val="000000"/>
        </w:rPr>
        <w:t>via</w:t>
      </w:r>
      <w:r>
        <w:rPr>
          <w:rFonts w:ascii="Book Antiqua" w:eastAsia="Book Antiqua" w:hAnsi="Book Antiqua" w:cs="Book Antiqua"/>
          <w:color w:val="000000"/>
        </w:rPr>
        <w:t xml:space="preserve"> e-mail with specific questions regarding their study. In case of non-response in a lapse of 10 d, a second email was sent. If no response was obtained, other authors were contacted. If contact failed, the data or study was excluded.</w:t>
      </w:r>
    </w:p>
    <w:p w14:paraId="69127E2C" w14:textId="77777777" w:rsidR="00A254B5" w:rsidRDefault="00A254B5">
      <w:pPr>
        <w:spacing w:line="360" w:lineRule="auto"/>
        <w:jc w:val="both"/>
      </w:pPr>
    </w:p>
    <w:p w14:paraId="057F4431" w14:textId="77777777" w:rsidR="00A254B5" w:rsidRDefault="00000000">
      <w:pPr>
        <w:spacing w:line="360" w:lineRule="auto"/>
        <w:jc w:val="both"/>
      </w:pPr>
      <w:r>
        <w:rPr>
          <w:rFonts w:ascii="Book Antiqua" w:eastAsia="Book Antiqua" w:hAnsi="Book Antiqua" w:cs="Book Antiqua"/>
          <w:b/>
          <w:bCs/>
          <w:i/>
          <w:iCs/>
          <w:color w:val="000000"/>
        </w:rPr>
        <w:t>Risk of bias and quality assessment</w:t>
      </w:r>
    </w:p>
    <w:p w14:paraId="7E67B5FB" w14:textId="77777777" w:rsidR="00A254B5" w:rsidRDefault="00000000">
      <w:pPr>
        <w:spacing w:line="360" w:lineRule="auto"/>
        <w:jc w:val="both"/>
      </w:pPr>
      <w:r>
        <w:rPr>
          <w:rFonts w:ascii="Book Antiqua" w:eastAsia="Book Antiqua" w:hAnsi="Book Antiqua" w:cs="Book Antiqua"/>
          <w:color w:val="000000"/>
        </w:rPr>
        <w:t xml:space="preserve">Two reviewers working independently and in duplicate evaluated the risk of bias from the studies using the Cochrane’s ROBINS-I tool for the quasi-RCTs and observational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and the tool for assessing the methodological quality of case reports/series proposed by Murad </w:t>
      </w:r>
      <w:r>
        <w:rPr>
          <w:rFonts w:ascii="Book Antiqua" w:eastAsia="Book Antiqua" w:hAnsi="Book Antiqua" w:cs="Book Antiqua"/>
          <w:i/>
          <w:iCs/>
          <w:color w:val="000000"/>
        </w:rPr>
        <w:t>et</w:t>
      </w:r>
      <w:r>
        <w:rPr>
          <w:rFonts w:ascii="Book Antiqua" w:eastAsia="Book Antiqua" w:hAnsi="Book Antiqua" w:cs="Book Antiqua"/>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for case reports/series. Any disagreement during this process was resolved by consensus, with the final decision </w:t>
      </w:r>
      <w:r>
        <w:rPr>
          <w:rFonts w:ascii="Book Antiqua" w:eastAsia="宋体" w:hAnsi="Book Antiqua" w:cs="Book Antiqua" w:hint="eastAsia"/>
          <w:color w:val="000000"/>
          <w:lang w:eastAsia="zh-CN"/>
        </w:rPr>
        <w:t xml:space="preserve">made </w:t>
      </w:r>
      <w:r>
        <w:rPr>
          <w:rFonts w:ascii="Book Antiqua" w:eastAsia="Book Antiqua" w:hAnsi="Book Antiqua" w:cs="Book Antiqua"/>
          <w:color w:val="000000"/>
        </w:rPr>
        <w:t xml:space="preserve">by a third reviewer in case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an agreement was not achieved.</w:t>
      </w:r>
    </w:p>
    <w:p w14:paraId="6BBD6880" w14:textId="77777777" w:rsidR="00A254B5" w:rsidRDefault="00A254B5">
      <w:pPr>
        <w:spacing w:line="360" w:lineRule="auto"/>
        <w:jc w:val="both"/>
      </w:pPr>
    </w:p>
    <w:p w14:paraId="5C5EDC53" w14:textId="77777777" w:rsidR="00A254B5" w:rsidRDefault="00000000">
      <w:pPr>
        <w:spacing w:line="360" w:lineRule="auto"/>
        <w:jc w:val="both"/>
      </w:pPr>
      <w:r>
        <w:rPr>
          <w:rFonts w:ascii="Book Antiqua" w:eastAsia="Book Antiqua" w:hAnsi="Book Antiqua" w:cs="Book Antiqua"/>
          <w:b/>
          <w:bCs/>
          <w:i/>
          <w:iCs/>
          <w:color w:val="000000"/>
        </w:rPr>
        <w:t>Data synthesis</w:t>
      </w:r>
    </w:p>
    <w:p w14:paraId="3E3756A9" w14:textId="77777777" w:rsidR="00A254B5" w:rsidRDefault="00000000">
      <w:pPr>
        <w:spacing w:line="360" w:lineRule="auto"/>
        <w:jc w:val="both"/>
      </w:pPr>
      <w:r>
        <w:rPr>
          <w:rFonts w:ascii="Book Antiqua" w:eastAsia="Book Antiqua" w:hAnsi="Book Antiqua" w:cs="Book Antiqua"/>
          <w:color w:val="000000"/>
        </w:rPr>
        <w:t>The studies included are described in a table detailing study design and setting, sample size, target population characteristics, description of the intervention, study groups, type of outcomes, and the level of risk of bias.</w:t>
      </w:r>
    </w:p>
    <w:p w14:paraId="6C046A8F" w14:textId="59FD9DD8" w:rsidR="00A254B5" w:rsidRDefault="00000000">
      <w:pPr>
        <w:spacing w:line="360" w:lineRule="auto"/>
        <w:ind w:firstLine="240"/>
        <w:jc w:val="both"/>
      </w:pPr>
      <w:r>
        <w:rPr>
          <w:rFonts w:ascii="Book Antiqua" w:eastAsia="Book Antiqua" w:hAnsi="Book Antiqua" w:cs="Book Antiqua"/>
          <w:color w:val="000000"/>
        </w:rPr>
        <w:t>SPSS version 25</w:t>
      </w:r>
      <w:r>
        <w:rPr>
          <w:rFonts w:ascii="Book Antiqua" w:eastAsia="Book Antiqua" w:hAnsi="Book Antiqua" w:cs="Book Antiqua"/>
          <w:color w:val="000000"/>
          <w:szCs w:val="30"/>
          <w:vertAlign w:val="superscript"/>
        </w:rPr>
        <w:t xml:space="preserve">[24] </w:t>
      </w:r>
      <w:r>
        <w:rPr>
          <w:rFonts w:ascii="Book Antiqua" w:eastAsia="Book Antiqua" w:hAnsi="Book Antiqua" w:cs="Book Antiqua"/>
          <w:color w:val="000000"/>
        </w:rPr>
        <w:t>and</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RevMan5</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were used for statistical analys</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s. </w:t>
      </w:r>
      <w:r>
        <w:rPr>
          <w:rFonts w:ascii="Book Antiqua" w:eastAsia="宋体" w:hAnsi="Book Antiqua" w:cs="Book Antiqua" w:hint="eastAsia"/>
          <w:color w:val="000000"/>
          <w:lang w:eastAsia="zh-CN"/>
        </w:rPr>
        <w:t>Variables</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summarized and presented as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mean with standard deviation for the primary outcome. Dichotomous outcomes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presented as the number of events and proportions. Categorical variables were analyzed using the Chi-squared test, and </w:t>
      </w:r>
      <w:r>
        <w:rPr>
          <w:rFonts w:ascii="Book Antiqua" w:eastAsia="宋体" w:hAnsi="Book Antiqua" w:cs="Book Antiqua" w:hint="eastAsia"/>
          <w:color w:val="000000"/>
          <w:lang w:eastAsia="zh-CN"/>
        </w:rPr>
        <w:t>S</w:t>
      </w:r>
      <w:r>
        <w:rPr>
          <w:rFonts w:ascii="Book Antiqua" w:eastAsia="Book Antiqua" w:hAnsi="Book Antiqua" w:cs="Book Antiqua"/>
          <w:color w:val="000000"/>
        </w:rPr>
        <w:t>tudent</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w:t>
      </w:r>
      <w:r>
        <w:rPr>
          <w:rFonts w:ascii="Book Antiqua" w:eastAsia="Book Antiqua" w:hAnsi="Book Antiqua" w:cs="Book Antiqua"/>
          <w:i/>
          <w:iCs/>
          <w:color w:val="000000"/>
        </w:rPr>
        <w:t>t</w:t>
      </w:r>
      <w:r>
        <w:rPr>
          <w:rFonts w:ascii="Book Antiqua" w:eastAsia="Book Antiqua" w:hAnsi="Book Antiqua" w:cs="Book Antiqua"/>
          <w:color w:val="000000"/>
        </w:rPr>
        <w:t>-test for independent groups for continuous numerical variables. If two or more studies were homogen</w:t>
      </w:r>
      <w:r>
        <w:rPr>
          <w:rFonts w:ascii="Book Antiqua" w:eastAsia="宋体" w:hAnsi="Book Antiqua" w:cs="Book Antiqua" w:hint="eastAsia"/>
          <w:color w:val="000000"/>
          <w:lang w:eastAsia="zh-CN"/>
        </w:rPr>
        <w:t>e</w:t>
      </w:r>
      <w:r>
        <w:rPr>
          <w:rFonts w:ascii="Book Antiqua" w:eastAsia="Book Antiqua" w:hAnsi="Book Antiqua" w:cs="Book Antiqua"/>
          <w:color w:val="000000"/>
        </w:rPr>
        <w:t>ous enough</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 cumulative meta-analysis was performed. A random-effects model was used with </w:t>
      </w:r>
      <w:r>
        <w:rPr>
          <w:rFonts w:ascii="Book Antiqua" w:eastAsia="Book Antiqua" w:hAnsi="Book Antiqua" w:cs="Book Antiqua"/>
          <w:i/>
          <w:iCs/>
          <w:color w:val="000000"/>
        </w:rPr>
        <w:t>χ</w:t>
      </w:r>
      <w:r>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rPr>
        <w:t xml:space="preserve"> test and </w:t>
      </w:r>
      <w:r>
        <w:rPr>
          <w:rFonts w:ascii="Book Antiqua" w:eastAsia="Book Antiqua" w:hAnsi="Book Antiqua" w:cs="Book Antiqua"/>
          <w:i/>
          <w:iCs/>
          <w:color w:val="000000"/>
        </w:rPr>
        <w:t>I</w:t>
      </w:r>
      <w:r>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rPr>
        <w:t xml:space="preserve"> statistic to assess heterogeneity between studies. The </w:t>
      </w:r>
      <w:r>
        <w:rPr>
          <w:rFonts w:ascii="Book Antiqua" w:eastAsia="Book Antiqua" w:hAnsi="Book Antiqua" w:cs="Book Antiqua"/>
          <w:i/>
          <w:iCs/>
          <w:color w:val="000000"/>
        </w:rPr>
        <w:t>χ</w:t>
      </w:r>
      <w:r>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rPr>
        <w:t xml:space="preserve"> cut-off value of </w:t>
      </w:r>
      <w:r>
        <w:rPr>
          <w:rFonts w:ascii="Book Antiqua" w:eastAsia="Book Antiqua" w:hAnsi="Book Antiqua" w:cs="Book Antiqua"/>
          <w:i/>
          <w:iCs/>
          <w:color w:val="000000"/>
        </w:rPr>
        <w:t>P</w:t>
      </w:r>
      <w:r>
        <w:rPr>
          <w:rFonts w:ascii="Book Antiqua" w:eastAsia="Book Antiqua" w:hAnsi="Book Antiqua" w:cs="Book Antiqua"/>
          <w:color w:val="000000"/>
        </w:rPr>
        <w:t xml:space="preserve"> &lt; 0.10 and an </w:t>
      </w:r>
      <w:r>
        <w:rPr>
          <w:rFonts w:ascii="Book Antiqua" w:eastAsia="Book Antiqua" w:hAnsi="Book Antiqua" w:cs="Book Antiqua"/>
          <w:i/>
          <w:iCs/>
          <w:color w:val="000000"/>
        </w:rPr>
        <w:t>I</w:t>
      </w:r>
      <w:r>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rPr>
        <w:t xml:space="preserve"> value &gt; 50% were considered indicative of considerable heterogeneity. For all statistical analyses, a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value of &lt; 0.05 was considered statistically significant. If this was not achieved, clinical outcomes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summarized narratively.</w:t>
      </w:r>
    </w:p>
    <w:p w14:paraId="0078CFA3" w14:textId="77777777" w:rsidR="00A254B5" w:rsidRDefault="00A254B5">
      <w:pPr>
        <w:spacing w:line="360" w:lineRule="auto"/>
        <w:jc w:val="both"/>
      </w:pPr>
    </w:p>
    <w:p w14:paraId="35C2520B" w14:textId="77777777" w:rsidR="00A254B5" w:rsidRDefault="00000000">
      <w:pPr>
        <w:spacing w:line="360" w:lineRule="auto"/>
        <w:jc w:val="both"/>
      </w:pPr>
      <w:r>
        <w:rPr>
          <w:rFonts w:ascii="Book Antiqua" w:eastAsia="Book Antiqua" w:hAnsi="Book Antiqua" w:cs="Book Antiqua"/>
          <w:b/>
          <w:caps/>
          <w:color w:val="000000"/>
          <w:u w:val="single"/>
        </w:rPr>
        <w:t>RESULTS</w:t>
      </w:r>
    </w:p>
    <w:p w14:paraId="7AD241D1" w14:textId="77777777" w:rsidR="00A254B5" w:rsidRDefault="00000000">
      <w:pPr>
        <w:spacing w:line="360" w:lineRule="auto"/>
        <w:jc w:val="both"/>
      </w:pPr>
      <w:r>
        <w:rPr>
          <w:rFonts w:ascii="Book Antiqua" w:eastAsia="Book Antiqua" w:hAnsi="Book Antiqua" w:cs="Book Antiqua"/>
          <w:b/>
          <w:bCs/>
          <w:i/>
          <w:iCs/>
          <w:color w:val="000000"/>
        </w:rPr>
        <w:t>Study characteristics</w:t>
      </w:r>
    </w:p>
    <w:p w14:paraId="6F33E1B7" w14:textId="56DEE79F" w:rsidR="00A254B5" w:rsidRDefault="00000000">
      <w:pPr>
        <w:spacing w:line="360" w:lineRule="auto"/>
        <w:jc w:val="both"/>
      </w:pPr>
      <w:r>
        <w:rPr>
          <w:rFonts w:ascii="Book Antiqua" w:eastAsia="Book Antiqua" w:hAnsi="Book Antiqua" w:cs="Book Antiqua"/>
          <w:color w:val="000000"/>
        </w:rPr>
        <w:t>There was a sustainable level of agreement between reviewers in the title and abstract screening phase (</w:t>
      </w:r>
      <w:r w:rsidRPr="00E021DB">
        <w:rPr>
          <w:rFonts w:ascii="Book Antiqua" w:hAnsi="Book Antiqua"/>
          <w:i/>
          <w:color w:val="000000"/>
        </w:rPr>
        <w:t>k</w:t>
      </w:r>
      <w:r>
        <w:rPr>
          <w:rFonts w:ascii="Book Antiqua" w:eastAsia="Book Antiqua" w:hAnsi="Book Antiqua" w:cs="Book Antiqua"/>
          <w:color w:val="000000"/>
        </w:rPr>
        <w:t xml:space="preserve"> = 0.72) and full-text phase (</w:t>
      </w:r>
      <w:r w:rsidRPr="00E021DB">
        <w:rPr>
          <w:rFonts w:ascii="Book Antiqua" w:hAnsi="Book Antiqua"/>
          <w:i/>
          <w:color w:val="000000"/>
        </w:rPr>
        <w:t>k</w:t>
      </w:r>
      <w:r>
        <w:rPr>
          <w:rFonts w:ascii="Book Antiqua" w:eastAsia="Book Antiqua" w:hAnsi="Book Antiqua" w:cs="Book Antiqua"/>
          <w:color w:val="000000"/>
        </w:rPr>
        <w:t xml:space="preserve"> = 0.86). A total of 1443 studies were identified and screened, with 210 included for full-text screening. After both screening phases, 18 studies were included for the qualitative and quantitative synthesis of fifteen case reports/series and two cohort studies (Figure 1). Across all studies, no conflict of interest was observed. Most studies were published </w:t>
      </w:r>
      <w:r>
        <w:rPr>
          <w:rFonts w:ascii="Book Antiqua" w:eastAsia="宋体" w:hAnsi="Book Antiqua" w:cs="Book Antiqua" w:hint="eastAsia"/>
          <w:color w:val="000000"/>
          <w:lang w:eastAsia="zh-CN"/>
        </w:rPr>
        <w:t xml:space="preserve">in </w:t>
      </w:r>
      <w:r>
        <w:rPr>
          <w:rFonts w:ascii="Book Antiqua" w:eastAsia="Book Antiqua" w:hAnsi="Book Antiqua" w:cs="Book Antiqua"/>
          <w:color w:val="000000"/>
        </w:rPr>
        <w:t xml:space="preserve">2016 </w:t>
      </w:r>
      <w:r>
        <w:rPr>
          <w:rFonts w:ascii="Book Antiqua" w:eastAsia="宋体" w:hAnsi="Book Antiqua" w:cs="Book Antiqua" w:hint="eastAsia"/>
          <w:color w:val="000000"/>
          <w:lang w:eastAsia="zh-CN"/>
        </w:rPr>
        <w:t xml:space="preserve">or later </w:t>
      </w:r>
      <w:r>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47 patients </w:t>
      </w:r>
      <w:r>
        <w:rPr>
          <w:rFonts w:ascii="Book Antiqua" w:eastAsia="Book Antiqua" w:hAnsi="Book Antiqua" w:cs="Book Antiqua"/>
          <w:i/>
          <w:iCs/>
          <w:color w:val="000000"/>
        </w:rPr>
        <w:t>vs</w:t>
      </w:r>
      <w:r>
        <w:rPr>
          <w:rFonts w:ascii="Book Antiqua" w:eastAsia="Book Antiqua" w:hAnsi="Book Antiqua" w:cs="Book Antiqua"/>
          <w:color w:val="000000"/>
        </w:rPr>
        <w:t xml:space="preserve"> 8 from </w:t>
      </w:r>
      <w:r>
        <w:rPr>
          <w:rFonts w:ascii="Book Antiqua" w:eastAsia="宋体" w:hAnsi="Book Antiqua" w:cs="Book Antiqua" w:hint="eastAsia"/>
          <w:color w:val="000000"/>
          <w:lang w:eastAsia="zh-CN"/>
        </w:rPr>
        <w:t xml:space="preserve">studies published in </w:t>
      </w:r>
      <w:r>
        <w:rPr>
          <w:rFonts w:ascii="Book Antiqua" w:eastAsia="Book Antiqua" w:hAnsi="Book Antiqua" w:cs="Book Antiqua"/>
          <w:color w:val="000000"/>
        </w:rPr>
        <w:t>2015</w:t>
      </w:r>
      <w:r>
        <w:rPr>
          <w:rFonts w:ascii="Book Antiqua" w:eastAsia="宋体" w:hAnsi="Book Antiqua" w:cs="Book Antiqua" w:hint="eastAsia"/>
          <w:color w:val="000000"/>
          <w:lang w:eastAsia="zh-CN"/>
        </w:rPr>
        <w:t xml:space="preserve"> or before</w:t>
      </w:r>
      <w:r>
        <w:rPr>
          <w:rFonts w:ascii="Book Antiqua" w:eastAsia="Book Antiqua" w:hAnsi="Book Antiqua" w:cs="Book Antiqua"/>
          <w:color w:val="000000"/>
        </w:rPr>
        <w: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with 26 of the 55 total patients managed </w:t>
      </w:r>
      <w:r>
        <w:rPr>
          <w:rFonts w:ascii="Book Antiqua" w:eastAsia="宋体" w:hAnsi="Book Antiqua" w:cs="Book Antiqua" w:hint="eastAsia"/>
          <w:color w:val="000000"/>
          <w:lang w:eastAsia="zh-CN"/>
        </w:rPr>
        <w:t>by</w:t>
      </w:r>
      <w:r>
        <w:rPr>
          <w:rFonts w:ascii="Book Antiqua" w:eastAsia="Book Antiqua" w:hAnsi="Book Antiqua" w:cs="Book Antiqua"/>
          <w:color w:val="000000"/>
        </w:rPr>
        <w:t xml:space="preserve"> LC (Table 1).</w:t>
      </w:r>
    </w:p>
    <w:p w14:paraId="34670DCF" w14:textId="77777777" w:rsidR="00A254B5" w:rsidRDefault="00A254B5">
      <w:pPr>
        <w:spacing w:line="360" w:lineRule="auto"/>
        <w:jc w:val="both"/>
      </w:pPr>
    </w:p>
    <w:p w14:paraId="7089A06D" w14:textId="406894DB" w:rsidR="00A254B5" w:rsidRDefault="00000000">
      <w:pPr>
        <w:spacing w:line="360" w:lineRule="auto"/>
        <w:jc w:val="both"/>
      </w:pPr>
      <w:r>
        <w:rPr>
          <w:rFonts w:ascii="Book Antiqua" w:eastAsia="Book Antiqua" w:hAnsi="Book Antiqua" w:cs="Book Antiqua"/>
          <w:b/>
          <w:bCs/>
          <w:i/>
          <w:iCs/>
          <w:color w:val="000000"/>
        </w:rPr>
        <w:t>Patient characteristics</w:t>
      </w:r>
    </w:p>
    <w:p w14:paraId="6ADC7AD1" w14:textId="3D4376B0" w:rsidR="00A254B5" w:rsidRDefault="00000000">
      <w:pPr>
        <w:spacing w:line="360" w:lineRule="auto"/>
        <w:jc w:val="both"/>
      </w:pPr>
      <w:r>
        <w:rPr>
          <w:rFonts w:ascii="Book Antiqua" w:eastAsia="Book Antiqua" w:hAnsi="Book Antiqua" w:cs="Book Antiqua"/>
          <w:color w:val="000000"/>
        </w:rPr>
        <w:lastRenderedPageBreak/>
        <w:t xml:space="preserve">A total of 20 patients were included from case reports/series, with a mean age of 66.6 ± 17.6, of which 65% were female (Table 2). Nine patients denied comorbidities. The most common comorbidity was diabetes mellitus followed by cardiovascular diseases (Supplementary Table </w:t>
      </w:r>
      <w:proofErr w:type="gramStart"/>
      <w:r>
        <w:rPr>
          <w:rFonts w:ascii="Book Antiqua" w:eastAsia="Book Antiqua" w:hAnsi="Book Antiqua" w:cs="Book Antiqua"/>
          <w:color w:val="000000"/>
        </w:rPr>
        <w:t>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26-41]</w:t>
      </w:r>
      <w:r>
        <w:rPr>
          <w:rFonts w:ascii="Book Antiqua" w:eastAsia="Book Antiqua" w:hAnsi="Book Antiqua" w:cs="Book Antiqua"/>
          <w:color w:val="000000"/>
        </w:rPr>
        <w:t>. Preoperative diagnosis was identified as a cholecystic fistula in 16 patients (4 not reported). The most utilized diagnostic imaging tool was abdominal ultrasound (US) and CT. The most common site of GBP was the fundus (</w:t>
      </w:r>
      <w:r>
        <w:rPr>
          <w:rFonts w:ascii="Book Antiqua" w:eastAsia="Book Antiqua" w:hAnsi="Book Antiqua" w:cs="Book Antiqua"/>
          <w:i/>
          <w:iCs/>
          <w:color w:val="000000"/>
        </w:rPr>
        <w:t>n</w:t>
      </w:r>
      <w:r>
        <w:rPr>
          <w:rFonts w:ascii="Book Antiqua" w:eastAsia="Book Antiqua" w:hAnsi="Book Antiqua" w:cs="Book Antiqua"/>
          <w:color w:val="000000"/>
        </w:rPr>
        <w:t xml:space="preserve"> = 5) with communication to the abdominal wall (</w:t>
      </w:r>
      <w:r>
        <w:rPr>
          <w:rFonts w:ascii="Book Antiqua" w:eastAsia="Book Antiqua" w:hAnsi="Book Antiqua" w:cs="Book Antiqua"/>
          <w:i/>
          <w:iCs/>
          <w:color w:val="000000"/>
        </w:rPr>
        <w:t>n</w:t>
      </w:r>
      <w:r>
        <w:rPr>
          <w:rFonts w:ascii="Book Antiqua" w:eastAsia="Book Antiqua" w:hAnsi="Book Antiqua" w:cs="Book Antiqua"/>
          <w:color w:val="000000"/>
        </w:rPr>
        <w:t xml:space="preserve"> = 11). Eight patients were treated </w:t>
      </w:r>
      <w:r>
        <w:rPr>
          <w:rFonts w:ascii="Book Antiqua" w:eastAsia="宋体" w:hAnsi="Book Antiqua" w:cs="Book Antiqua" w:hint="eastAsia"/>
          <w:color w:val="000000"/>
          <w:lang w:eastAsia="zh-CN"/>
        </w:rPr>
        <w:t>by</w:t>
      </w:r>
      <w:r>
        <w:rPr>
          <w:rFonts w:ascii="Book Antiqua" w:eastAsia="Book Antiqua" w:hAnsi="Book Antiqua" w:cs="Book Antiqua"/>
          <w:color w:val="000000"/>
        </w:rPr>
        <w:t xml:space="preserve"> LC, but </w:t>
      </w:r>
      <w:r>
        <w:rPr>
          <w:rFonts w:ascii="Book Antiqua" w:eastAsia="宋体" w:hAnsi="Book Antiqua" w:cs="Book Antiqua" w:hint="eastAsia"/>
          <w:color w:val="000000"/>
          <w:lang w:eastAsia="zh-CN"/>
        </w:rPr>
        <w:t>three</w:t>
      </w:r>
      <w:r>
        <w:rPr>
          <w:rFonts w:ascii="Book Antiqua" w:eastAsia="Book Antiqua" w:hAnsi="Book Antiqua" w:cs="Book Antiqua"/>
          <w:color w:val="000000"/>
        </w:rPr>
        <w:t xml:space="preserve"> were converted to OC, making it the most common (</w:t>
      </w:r>
      <w:r>
        <w:rPr>
          <w:rFonts w:ascii="Book Antiqua" w:eastAsia="Book Antiqua" w:hAnsi="Book Antiqua" w:cs="Book Antiqua"/>
          <w:i/>
          <w:iCs/>
          <w:color w:val="000000"/>
        </w:rPr>
        <w:t>n</w:t>
      </w:r>
      <w:r>
        <w:rPr>
          <w:rFonts w:ascii="Book Antiqua" w:eastAsia="Book Antiqua" w:hAnsi="Book Antiqua" w:cs="Book Antiqua"/>
          <w:color w:val="000000"/>
        </w:rPr>
        <w:t xml:space="preserve"> = 12) approach. Four patients were managed conservatively, while </w:t>
      </w:r>
      <w:r>
        <w:rPr>
          <w:rFonts w:ascii="Book Antiqua" w:eastAsia="宋体" w:hAnsi="Book Antiqua" w:cs="Book Antiqua" w:hint="eastAsia"/>
          <w:color w:val="000000"/>
          <w:lang w:eastAsia="zh-CN"/>
        </w:rPr>
        <w:t>three</w:t>
      </w:r>
      <w:r>
        <w:rPr>
          <w:rFonts w:ascii="Book Antiqua" w:eastAsia="Book Antiqua" w:hAnsi="Book Antiqua" w:cs="Book Antiqua"/>
          <w:color w:val="000000"/>
        </w:rPr>
        <w:t xml:space="preserve"> required added endoscopic retrograde cholangiopancreatography (ERCP). One patient with a pleural fistula required a chest tube. Patients treated conservatively had a shorter evolution time of symptoms to their admission to the emergency room (ER) with </w:t>
      </w:r>
      <w:r>
        <w:rPr>
          <w:rFonts w:ascii="Book Antiqua" w:eastAsia="宋体" w:hAnsi="Book Antiqua" w:cs="Book Antiqua" w:hint="eastAsia"/>
          <w:color w:val="000000"/>
          <w:lang w:eastAsia="zh-CN"/>
        </w:rPr>
        <w:t>(</w:t>
      </w:r>
      <w:r>
        <w:rPr>
          <w:rFonts w:ascii="Book Antiqua" w:eastAsia="Book Antiqua" w:hAnsi="Book Antiqua" w:cs="Book Antiqua"/>
          <w:color w:val="000000"/>
        </w:rPr>
        <w:t>141.5 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range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13-270), compared to those treated </w:t>
      </w:r>
      <w:r>
        <w:rPr>
          <w:rFonts w:ascii="Book Antiqua" w:eastAsia="宋体" w:hAnsi="Book Antiqua" w:cs="Book Antiqua" w:hint="eastAsia"/>
          <w:color w:val="000000"/>
          <w:lang w:eastAsia="zh-CN"/>
        </w:rPr>
        <w:t>by</w:t>
      </w:r>
      <w:r>
        <w:rPr>
          <w:rFonts w:ascii="Book Antiqua" w:eastAsia="Book Antiqua" w:hAnsi="Book Antiqua" w:cs="Book Antiqua"/>
          <w:color w:val="000000"/>
        </w:rPr>
        <w:t xml:space="preserve"> OC (265 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range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10-730) and LC (174.2 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range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2-730). Patients undergoing OC had a shorter range of 7-18 d from their ER admission to the operating room (OR) compared to those undergoing LC with a range of 16-34 d. No patient was admitted to the ICU. OC had longer mean</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DoH</w:t>
      </w:r>
      <w:proofErr w:type="spellEnd"/>
      <w:r>
        <w:rPr>
          <w:rFonts w:ascii="Book Antiqua" w:eastAsia="Book Antiqua" w:hAnsi="Book Antiqua" w:cs="Book Antiqua"/>
          <w:color w:val="000000"/>
        </w:rPr>
        <w:t xml:space="preserve"> than LC (26.3 </w:t>
      </w:r>
      <w:r>
        <w:rPr>
          <w:rFonts w:ascii="Book Antiqua" w:eastAsia="Book Antiqua" w:hAnsi="Book Antiqua" w:cs="Book Antiqua"/>
          <w:i/>
          <w:iCs/>
          <w:color w:val="000000"/>
        </w:rPr>
        <w:t>vs</w:t>
      </w:r>
      <w:r>
        <w:rPr>
          <w:rFonts w:ascii="Book Antiqua" w:eastAsia="Book Antiqua" w:hAnsi="Book Antiqua" w:cs="Book Antiqua"/>
          <w:color w:val="000000"/>
        </w:rPr>
        <w:t xml:space="preserve"> 7.0,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0.277) (Table 3).</w:t>
      </w:r>
    </w:p>
    <w:p w14:paraId="2760A2A2" w14:textId="77777777" w:rsidR="00A254B5" w:rsidRDefault="00000000">
      <w:pPr>
        <w:spacing w:line="360" w:lineRule="auto"/>
        <w:ind w:firstLine="240"/>
        <w:jc w:val="both"/>
      </w:pPr>
      <w:r>
        <w:rPr>
          <w:rFonts w:ascii="Book Antiqua" w:eastAsia="Book Antiqua" w:hAnsi="Book Antiqua" w:cs="Book Antiqua"/>
          <w:color w:val="000000"/>
        </w:rPr>
        <w:t>A total of 35 patients were included from two cohort studies, with a mean age of 62.45 years, of which 60% were female (Table 4). Similar to case reports/series, the most common comorbidities were cardiovascular diseases (</w:t>
      </w:r>
      <w:r>
        <w:rPr>
          <w:rFonts w:ascii="Book Antiqua" w:eastAsia="Book Antiqua" w:hAnsi="Book Antiqua" w:cs="Book Antiqua"/>
          <w:i/>
          <w:iCs/>
          <w:color w:val="000000"/>
        </w:rPr>
        <w:t>n</w:t>
      </w:r>
      <w:r>
        <w:rPr>
          <w:rFonts w:ascii="Book Antiqua" w:eastAsia="Book Antiqua" w:hAnsi="Book Antiqua" w:cs="Book Antiqua"/>
          <w:color w:val="000000"/>
        </w:rPr>
        <w:t xml:space="preserve"> = 7) and diabetes mellitus (</w:t>
      </w:r>
      <w:r>
        <w:rPr>
          <w:rFonts w:ascii="Book Antiqua" w:eastAsia="Book Antiqua" w:hAnsi="Book Antiqua" w:cs="Book Antiqua"/>
          <w:i/>
          <w:iCs/>
          <w:color w:val="000000"/>
        </w:rPr>
        <w:t>n</w:t>
      </w:r>
      <w:r>
        <w:rPr>
          <w:rFonts w:ascii="Book Antiqua" w:eastAsia="Book Antiqua" w:hAnsi="Book Antiqua" w:cs="Book Antiqua"/>
          <w:color w:val="000000"/>
        </w:rPr>
        <w:t xml:space="preserve"> = 7). The most frequent site of perforation was the gallbladder’s body (</w:t>
      </w:r>
      <w:r>
        <w:rPr>
          <w:rFonts w:ascii="Book Antiqua" w:eastAsia="Book Antiqua" w:hAnsi="Book Antiqua" w:cs="Book Antiqua"/>
          <w:i/>
          <w:iCs/>
          <w:color w:val="000000"/>
        </w:rPr>
        <w:t>n</w:t>
      </w:r>
      <w:r>
        <w:rPr>
          <w:rFonts w:ascii="Book Antiqua" w:eastAsia="Book Antiqua" w:hAnsi="Book Antiqua" w:cs="Book Antiqua"/>
          <w:color w:val="000000"/>
        </w:rPr>
        <w:t xml:space="preserve"> = 16) followed by the fundus (</w:t>
      </w:r>
      <w:r>
        <w:rPr>
          <w:rFonts w:ascii="Book Antiqua" w:eastAsia="Book Antiqua" w:hAnsi="Book Antiqua" w:cs="Book Antiqua"/>
          <w:i/>
          <w:iCs/>
          <w:color w:val="000000"/>
        </w:rPr>
        <w:t>n</w:t>
      </w:r>
      <w:r>
        <w:rPr>
          <w:rFonts w:ascii="Book Antiqua" w:eastAsia="Book Antiqua" w:hAnsi="Book Antiqua" w:cs="Book Antiqua"/>
          <w:color w:val="000000"/>
        </w:rPr>
        <w:t xml:space="preserve"> = 14). Less than half (</w:t>
      </w:r>
      <w:r>
        <w:rPr>
          <w:rFonts w:ascii="Book Antiqua" w:eastAsia="Book Antiqua" w:hAnsi="Book Antiqua" w:cs="Book Antiqua"/>
          <w:i/>
          <w:iCs/>
          <w:color w:val="000000"/>
        </w:rPr>
        <w:t>n</w:t>
      </w:r>
      <w:r>
        <w:rPr>
          <w:rFonts w:ascii="Book Antiqua" w:eastAsia="Book Antiqua" w:hAnsi="Book Antiqua" w:cs="Book Antiqua"/>
          <w:color w:val="000000"/>
        </w:rPr>
        <w:t xml:space="preserve"> = 13) were diagnosed pre-operatively. One study favored OC (</w:t>
      </w:r>
      <w:r>
        <w:rPr>
          <w:rFonts w:ascii="Book Antiqua" w:eastAsia="Book Antiqua" w:hAnsi="Book Antiqua" w:cs="Book Antiqua"/>
          <w:i/>
          <w:iCs/>
          <w:color w:val="000000"/>
        </w:rPr>
        <w:t>n</w:t>
      </w:r>
      <w:r>
        <w:rPr>
          <w:rFonts w:ascii="Book Antiqua" w:eastAsia="Book Antiqua" w:hAnsi="Book Antiqua" w:cs="Book Antiqua"/>
          <w:color w:val="000000"/>
        </w:rPr>
        <w:t xml:space="preserve"> 17/20) with a higher mean of </w:t>
      </w:r>
      <w:proofErr w:type="spellStart"/>
      <w:r>
        <w:rPr>
          <w:rFonts w:ascii="Book Antiqua" w:eastAsia="Book Antiqua" w:hAnsi="Book Antiqua" w:cs="Book Antiqua"/>
          <w:color w:val="000000"/>
        </w:rPr>
        <w:t>DoH</w:t>
      </w:r>
      <w:proofErr w:type="spellEnd"/>
      <w:r>
        <w:rPr>
          <w:rFonts w:ascii="Book Antiqua" w:eastAsia="Book Antiqua" w:hAnsi="Book Antiqua" w:cs="Book Antiqua"/>
          <w:color w:val="000000"/>
        </w:rPr>
        <w:t xml:space="preserve"> (10.60 d), while the other study favored LC (</w:t>
      </w:r>
      <w:r>
        <w:rPr>
          <w:rFonts w:ascii="Book Antiqua" w:eastAsia="Book Antiqua" w:hAnsi="Book Antiqua" w:cs="Book Antiqua"/>
          <w:i/>
          <w:iCs/>
          <w:color w:val="000000"/>
        </w:rPr>
        <w:t>n</w:t>
      </w:r>
      <w:r>
        <w:rPr>
          <w:rFonts w:ascii="Book Antiqua" w:eastAsia="Book Antiqua" w:hAnsi="Book Antiqua" w:cs="Book Antiqua"/>
          <w:color w:val="000000"/>
        </w:rPr>
        <w:t xml:space="preserve"> 14/15) with a shorter mean of </w:t>
      </w:r>
      <w:proofErr w:type="spellStart"/>
      <w:r>
        <w:rPr>
          <w:rFonts w:ascii="Book Antiqua" w:eastAsia="Book Antiqua" w:hAnsi="Book Antiqua" w:cs="Book Antiqua"/>
          <w:color w:val="000000"/>
        </w:rPr>
        <w:t>DoH</w:t>
      </w:r>
      <w:proofErr w:type="spellEnd"/>
      <w:r>
        <w:rPr>
          <w:rFonts w:ascii="Book Antiqua" w:eastAsia="Book Antiqua" w:hAnsi="Book Antiqua" w:cs="Book Antiqua"/>
          <w:color w:val="000000"/>
        </w:rPr>
        <w:t xml:space="preserve"> (1.69 d), although this was from a larger sample, and not only fistulous GBP.</w:t>
      </w:r>
    </w:p>
    <w:p w14:paraId="414BDA52" w14:textId="77777777" w:rsidR="00A254B5" w:rsidRDefault="00A254B5">
      <w:pPr>
        <w:spacing w:line="360" w:lineRule="auto"/>
        <w:ind w:firstLine="240"/>
        <w:jc w:val="both"/>
      </w:pPr>
    </w:p>
    <w:p w14:paraId="160361D8" w14:textId="77777777" w:rsidR="00A254B5" w:rsidRDefault="00000000">
      <w:pPr>
        <w:spacing w:line="360" w:lineRule="auto"/>
        <w:jc w:val="both"/>
      </w:pPr>
      <w:r>
        <w:rPr>
          <w:rFonts w:ascii="Book Antiqua" w:eastAsia="Book Antiqua" w:hAnsi="Book Antiqua" w:cs="Book Antiqua"/>
          <w:b/>
          <w:bCs/>
          <w:i/>
          <w:iCs/>
          <w:color w:val="000000"/>
        </w:rPr>
        <w:t>Risk of bias and quality assessment</w:t>
      </w:r>
    </w:p>
    <w:p w14:paraId="1ACD5E15" w14:textId="4444A8DD" w:rsidR="00A254B5" w:rsidRDefault="00000000">
      <w:pPr>
        <w:spacing w:line="360" w:lineRule="auto"/>
        <w:jc w:val="both"/>
      </w:pPr>
      <w:r>
        <w:rPr>
          <w:rFonts w:ascii="Book Antiqua" w:eastAsia="Book Antiqua" w:hAnsi="Book Antiqua" w:cs="Book Antiqua"/>
          <w:color w:val="000000"/>
        </w:rPr>
        <w:t xml:space="preserve">Both cohort studies included had a moderate risk of bias. This was due to concerns in the domains of bias due to confounding, and bias in the measurement of outcomes due to the </w:t>
      </w:r>
      <w:r>
        <w:rPr>
          <w:rFonts w:ascii="Book Antiqua" w:eastAsia="Book Antiqua" w:hAnsi="Book Antiqua" w:cs="Book Antiqua"/>
          <w:color w:val="000000"/>
        </w:rPr>
        <w:lastRenderedPageBreak/>
        <w:t xml:space="preserve">lack of blinding (Supplementary Table </w:t>
      </w:r>
      <w:proofErr w:type="gramStart"/>
      <w:r>
        <w:rPr>
          <w:rFonts w:ascii="Book Antiqua" w:eastAsia="Book Antiqua" w:hAnsi="Book Antiqua" w:cs="Book Antiqua"/>
          <w:color w:val="000000"/>
        </w:rPr>
        <w:t>2)</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10,42]</w:t>
      </w:r>
      <w:r>
        <w:rPr>
          <w:rFonts w:ascii="Book Antiqua" w:eastAsia="Book Antiqua" w:hAnsi="Book Antiqua" w:cs="Book Antiqua"/>
          <w:color w:val="000000"/>
        </w:rPr>
        <w:t xml:space="preserve">. Except for </w:t>
      </w:r>
      <w:r>
        <w:rPr>
          <w:rFonts w:ascii="Book Antiqua" w:eastAsia="宋体" w:hAnsi="Book Antiqua" w:cs="Book Antiqua" w:hint="eastAsia"/>
          <w:color w:val="000000"/>
          <w:lang w:eastAsia="zh-CN"/>
        </w:rPr>
        <w:t>two</w:t>
      </w:r>
      <w:r>
        <w:rPr>
          <w:rFonts w:ascii="Book Antiqua" w:eastAsia="Book Antiqua" w:hAnsi="Book Antiqua" w:cs="Book Antiqua"/>
          <w:color w:val="000000"/>
        </w:rPr>
        <w:t xml:space="preserve"> case reports and </w:t>
      </w:r>
      <w:r>
        <w:rPr>
          <w:rFonts w:ascii="Book Antiqua" w:eastAsia="宋体" w:hAnsi="Book Antiqua" w:cs="Book Antiqua" w:hint="eastAsia"/>
          <w:color w:val="000000"/>
          <w:lang w:eastAsia="zh-CN"/>
        </w:rPr>
        <w:t>one</w:t>
      </w:r>
      <w:r>
        <w:rPr>
          <w:rFonts w:ascii="Book Antiqua" w:eastAsia="Book Antiqua" w:hAnsi="Book Antiqua" w:cs="Book Antiqua"/>
          <w:color w:val="000000"/>
        </w:rPr>
        <w:t xml:space="preserve"> case series which had an overall low risk of bias, the rest presented a moderate risk of bias. This was most commonly due to the patient(s) selection, as it did not represent the whole experience of the investigator’s center (Supplementary Table </w:t>
      </w:r>
      <w:proofErr w:type="gramStart"/>
      <w:r>
        <w:rPr>
          <w:rFonts w:ascii="Book Antiqua" w:eastAsia="Book Antiqua" w:hAnsi="Book Antiqua" w:cs="Book Antiqua"/>
          <w:color w:val="000000"/>
        </w:rPr>
        <w:t>3)</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26-41]</w:t>
      </w:r>
      <w:r>
        <w:rPr>
          <w:rFonts w:ascii="Book Antiqua" w:eastAsia="Book Antiqua" w:hAnsi="Book Antiqua" w:cs="Book Antiqua"/>
          <w:color w:val="000000"/>
        </w:rPr>
        <w:t>.</w:t>
      </w:r>
    </w:p>
    <w:p w14:paraId="539F1176" w14:textId="77777777" w:rsidR="00A254B5" w:rsidRDefault="00A254B5">
      <w:pPr>
        <w:spacing w:line="360" w:lineRule="auto"/>
        <w:jc w:val="both"/>
      </w:pPr>
    </w:p>
    <w:p w14:paraId="186DC0CC" w14:textId="77777777" w:rsidR="00A254B5" w:rsidRDefault="00000000">
      <w:pPr>
        <w:spacing w:line="360" w:lineRule="auto"/>
        <w:jc w:val="both"/>
      </w:pPr>
      <w:r>
        <w:rPr>
          <w:rFonts w:ascii="Book Antiqua" w:eastAsia="Book Antiqua" w:hAnsi="Book Antiqua" w:cs="Book Antiqua"/>
          <w:b/>
          <w:bCs/>
          <w:i/>
          <w:iCs/>
          <w:color w:val="000000"/>
        </w:rPr>
        <w:t>Surgical intervention outcomes</w:t>
      </w:r>
    </w:p>
    <w:p w14:paraId="458A1F49" w14:textId="190F0E37" w:rsidR="00A254B5" w:rsidRDefault="00000000">
      <w:pPr>
        <w:spacing w:line="360" w:lineRule="auto"/>
        <w:jc w:val="both"/>
      </w:pPr>
      <w:r>
        <w:rPr>
          <w:rFonts w:ascii="Book Antiqua" w:eastAsia="Book Antiqua" w:hAnsi="Book Antiqua" w:cs="Book Antiqua"/>
          <w:color w:val="000000"/>
        </w:rPr>
        <w:t xml:space="preserve">In patients from case reports/series (Table 3), there was a similar proportion of patients presenting any complication post-OC and post-LC (28.6% </w:t>
      </w:r>
      <w:r>
        <w:rPr>
          <w:rFonts w:ascii="Book Antiqua" w:eastAsia="Book Antiqua" w:hAnsi="Book Antiqua" w:cs="Book Antiqua"/>
          <w:i/>
          <w:iCs/>
          <w:color w:val="000000"/>
        </w:rPr>
        <w:t>vs</w:t>
      </w:r>
      <w:r>
        <w:rPr>
          <w:rFonts w:ascii="Book Antiqua" w:eastAsia="Book Antiqua" w:hAnsi="Book Antiqua" w:cs="Book Antiqua"/>
          <w:color w:val="000000"/>
        </w:rPr>
        <w:t xml:space="preserve"> 12.5%; </w:t>
      </w:r>
      <w:r>
        <w:rPr>
          <w:rFonts w:ascii="Book Antiqua" w:eastAsia="Book Antiqua" w:hAnsi="Book Antiqua" w:cs="Book Antiqua"/>
          <w:i/>
          <w:iCs/>
          <w:color w:val="000000"/>
        </w:rPr>
        <w:t>P</w:t>
      </w:r>
      <w:r>
        <w:rPr>
          <w:rFonts w:ascii="Book Antiqua" w:eastAsia="Book Antiqua" w:hAnsi="Book Antiqua" w:cs="Book Antiqua"/>
          <w:color w:val="000000"/>
        </w:rPr>
        <w:t xml:space="preserve"> = 0.569). LC had a higher proportion of need for another intervention compared to OC, although this outcome was not statistically significant. The mortality proportion was higher in OC than in LC (14.3% </w:t>
      </w:r>
      <w:r>
        <w:rPr>
          <w:rFonts w:ascii="Book Antiqua" w:eastAsia="Book Antiqua" w:hAnsi="Book Antiqua" w:cs="Book Antiqua"/>
          <w:i/>
          <w:iCs/>
          <w:color w:val="000000"/>
        </w:rPr>
        <w:t>vs</w:t>
      </w:r>
      <w:r>
        <w:rPr>
          <w:rFonts w:ascii="Book Antiqua" w:eastAsia="Book Antiqua" w:hAnsi="Book Antiqua" w:cs="Book Antiqua"/>
          <w:color w:val="000000"/>
        </w:rPr>
        <w:t xml:space="preserve"> 0.0%; </w:t>
      </w:r>
      <w:r>
        <w:rPr>
          <w:rFonts w:ascii="Book Antiqua" w:eastAsia="Book Antiqua" w:hAnsi="Book Antiqua" w:cs="Book Antiqua"/>
          <w:i/>
          <w:iCs/>
          <w:color w:val="000000"/>
        </w:rPr>
        <w:t>P</w:t>
      </w:r>
      <w:r>
        <w:rPr>
          <w:rFonts w:ascii="Book Antiqua" w:eastAsia="Book Antiqua" w:hAnsi="Book Antiqua" w:cs="Book Antiqua"/>
          <w:color w:val="000000"/>
        </w:rPr>
        <w:t xml:space="preserve"> = 0.467), but this was given by only one patient. </w:t>
      </w:r>
      <w:proofErr w:type="spellStart"/>
      <w:r>
        <w:rPr>
          <w:rFonts w:ascii="Book Antiqua" w:eastAsia="Book Antiqua" w:hAnsi="Book Antiqua" w:cs="Book Antiqua"/>
          <w:color w:val="000000"/>
        </w:rPr>
        <w:t>DoH</w:t>
      </w:r>
      <w:proofErr w:type="spellEnd"/>
      <w:r>
        <w:rPr>
          <w:rFonts w:ascii="Book Antiqua" w:eastAsia="Book Antiqua" w:hAnsi="Book Antiqua" w:cs="Book Antiqua"/>
          <w:color w:val="000000"/>
        </w:rPr>
        <w:t xml:space="preserve"> w</w:t>
      </w:r>
      <w:r>
        <w:rPr>
          <w:rFonts w:ascii="Book Antiqua" w:eastAsia="宋体" w:hAnsi="Book Antiqua" w:cs="Book Antiqua" w:hint="eastAsia"/>
          <w:color w:val="000000"/>
          <w:lang w:eastAsia="zh-CN"/>
        </w:rPr>
        <w:t>ere</w:t>
      </w:r>
      <w:r>
        <w:rPr>
          <w:rFonts w:ascii="Book Antiqua" w:eastAsia="Book Antiqua" w:hAnsi="Book Antiqua" w:cs="Book Antiqua"/>
          <w:color w:val="000000"/>
        </w:rPr>
        <w:t xml:space="preserve"> higher in patients undergoing OC than LC (mean 26.3 d </w:t>
      </w:r>
      <w:r>
        <w:rPr>
          <w:rFonts w:ascii="Book Antiqua" w:eastAsia="Book Antiqua" w:hAnsi="Book Antiqua" w:cs="Book Antiqua"/>
          <w:i/>
          <w:iCs/>
          <w:color w:val="000000"/>
        </w:rPr>
        <w:t>vs</w:t>
      </w:r>
      <w:r>
        <w:rPr>
          <w:rFonts w:ascii="Book Antiqua" w:eastAsia="Book Antiqua" w:hAnsi="Book Antiqua" w:cs="Book Antiqua"/>
          <w:color w:val="000000"/>
        </w:rPr>
        <w:t xml:space="preserve"> 6.6 d), although this outcome was not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 0.277). Patients receiving conservative treatment did not present any morbidity or mortality.</w:t>
      </w:r>
    </w:p>
    <w:p w14:paraId="5EDF10CE" w14:textId="49490971" w:rsidR="00A254B5" w:rsidRDefault="00000000">
      <w:pPr>
        <w:spacing w:line="360" w:lineRule="auto"/>
        <w:ind w:firstLine="240"/>
        <w:jc w:val="both"/>
      </w:pPr>
      <w:r>
        <w:rPr>
          <w:rFonts w:ascii="Book Antiqua" w:eastAsia="Book Antiqua" w:hAnsi="Book Antiqua" w:cs="Book Antiqua"/>
          <w:color w:val="000000"/>
        </w:rPr>
        <w:t>In patients from included cohort studies, no mortality was observed in either intervention. Two patients in the LC group and seven in the OC group presented a complication after the intervention. However, there was no clear association between higher rates of complications of a given intervention (</w:t>
      </w:r>
      <w:r>
        <w:rPr>
          <w:rFonts w:ascii="Book Antiqua" w:eastAsia="宋体" w:hAnsi="Book Antiqua" w:cs="Book Antiqua" w:hint="eastAsia"/>
          <w:color w:val="000000"/>
          <w:lang w:eastAsia="zh-CN"/>
        </w:rPr>
        <w:t>odds ratio =</w:t>
      </w:r>
      <w:r>
        <w:rPr>
          <w:rFonts w:ascii="Book Antiqua" w:eastAsia="Book Antiqua" w:hAnsi="Book Antiqua" w:cs="Book Antiqua"/>
          <w:color w:val="000000"/>
        </w:rPr>
        <w:t xml:space="preserve"> 0.33, 95%</w:t>
      </w:r>
      <w:r>
        <w:rPr>
          <w:rFonts w:ascii="Book Antiqua" w:eastAsia="宋体" w:hAnsi="Book Antiqua" w:cs="Book Antiqua" w:hint="eastAsia"/>
          <w:color w:val="000000"/>
          <w:lang w:eastAsia="zh-CN"/>
        </w:rPr>
        <w:t xml:space="preserve"> confidence interval:</w:t>
      </w:r>
      <w:r>
        <w:rPr>
          <w:rFonts w:ascii="Book Antiqua" w:eastAsia="Book Antiqua" w:hAnsi="Book Antiqua" w:cs="Book Antiqua"/>
          <w:color w:val="000000"/>
        </w:rPr>
        <w:t xml:space="preserve"> 0.03-3.31; </w:t>
      </w:r>
      <w:r>
        <w:rPr>
          <w:rFonts w:ascii="Book Antiqua" w:eastAsia="Book Antiqua" w:hAnsi="Book Antiqua" w:cs="Book Antiqua"/>
          <w:i/>
          <w:iCs/>
          <w:color w:val="000000"/>
        </w:rPr>
        <w:t>I</w:t>
      </w:r>
      <w:r>
        <w:rPr>
          <w:rFonts w:ascii="Book Antiqua" w:eastAsia="Book Antiqua" w:hAnsi="Book Antiqua" w:cs="Book Antiqua"/>
          <w:i/>
          <w:iCs/>
          <w:color w:val="000000"/>
          <w:szCs w:val="30"/>
          <w:vertAlign w:val="superscript"/>
        </w:rPr>
        <w:t xml:space="preserve">2 </w:t>
      </w:r>
      <w:r>
        <w:rPr>
          <w:rFonts w:ascii="Book Antiqua" w:eastAsia="Book Antiqua" w:hAnsi="Book Antiqua" w:cs="Book Antiqua"/>
          <w:color w:val="000000"/>
        </w:rPr>
        <w:t xml:space="preserve">= 0%, </w:t>
      </w:r>
      <w:r>
        <w:rPr>
          <w:rFonts w:ascii="Book Antiqua" w:eastAsia="Book Antiqua" w:hAnsi="Book Antiqua" w:cs="Book Antiqua"/>
          <w:i/>
          <w:iCs/>
          <w:color w:val="000000"/>
        </w:rPr>
        <w:t>P</w:t>
      </w:r>
      <w:r>
        <w:rPr>
          <w:rFonts w:ascii="Book Antiqua" w:eastAsia="Book Antiqua" w:hAnsi="Book Antiqua" w:cs="Book Antiqua"/>
          <w:color w:val="000000"/>
        </w:rPr>
        <w:t xml:space="preserve"> = 0.64). Three LC were converted to OC and none of the OC needed another intervention (Figure 2).</w:t>
      </w:r>
    </w:p>
    <w:p w14:paraId="2E948E25" w14:textId="77777777" w:rsidR="00A254B5" w:rsidRDefault="00A254B5">
      <w:pPr>
        <w:spacing w:line="360" w:lineRule="auto"/>
        <w:ind w:firstLine="240"/>
        <w:jc w:val="both"/>
      </w:pPr>
    </w:p>
    <w:p w14:paraId="141DFD15" w14:textId="77777777" w:rsidR="00A254B5" w:rsidRDefault="00000000">
      <w:pPr>
        <w:spacing w:line="360" w:lineRule="auto"/>
        <w:jc w:val="both"/>
      </w:pPr>
      <w:r>
        <w:rPr>
          <w:rFonts w:ascii="Book Antiqua" w:eastAsia="Book Antiqua" w:hAnsi="Book Antiqua" w:cs="Book Antiqua"/>
          <w:b/>
          <w:caps/>
          <w:color w:val="000000"/>
          <w:u w:val="single"/>
        </w:rPr>
        <w:t>DISCUSSION</w:t>
      </w:r>
    </w:p>
    <w:p w14:paraId="5D82C7B9" w14:textId="5C634DD5" w:rsidR="00A254B5" w:rsidRDefault="00000000">
      <w:pPr>
        <w:spacing w:line="360" w:lineRule="auto"/>
        <w:jc w:val="both"/>
      </w:pPr>
      <w:r>
        <w:rPr>
          <w:rFonts w:ascii="Book Antiqua" w:eastAsia="Book Antiqua" w:hAnsi="Book Antiqua" w:cs="Book Antiqua"/>
          <w:color w:val="000000"/>
        </w:rPr>
        <w:t>This systematic review summarize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the management of patients with </w:t>
      </w:r>
      <w:proofErr w:type="spellStart"/>
      <w:r>
        <w:rPr>
          <w:rFonts w:ascii="Book Antiqua" w:eastAsia="Book Antiqua" w:hAnsi="Book Antiqua" w:cs="Book Antiqua"/>
          <w:color w:val="000000"/>
        </w:rPr>
        <w:t>Niemeir</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ype I GBP (perforation with a fistulous tract). A fistulous communication may be formed as a result of chronic GBP with various structures. There is a higher prevalence in women, and the abdominal wall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s the most common site, followed by hollow viscera (stomach, duodenum,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colon),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pleural cavity</w:t>
      </w:r>
      <w:r>
        <w:rPr>
          <w:rFonts w:ascii="Book Antiqua" w:eastAsia="宋体" w:hAnsi="Book Antiqua" w:cs="Book Antiqua" w:hint="eastAsia"/>
          <w:color w:val="000000"/>
          <w:lang w:eastAsia="zh-CN"/>
        </w:rPr>
        <w:t xml:space="preserve"> in one </w:t>
      </w:r>
      <w:proofErr w:type="gramStart"/>
      <w:r>
        <w:rPr>
          <w:rFonts w:ascii="Book Antiqua" w:eastAsia="宋体" w:hAnsi="Book Antiqua" w:cs="Book Antiqua" w:hint="eastAsia"/>
          <w:color w:val="000000"/>
          <w:lang w:eastAsia="zh-CN"/>
        </w:rPr>
        <w:t>case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36,42-44]</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There was no statistically significant difference between OC and LC</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however, LC tended to have </w:t>
      </w:r>
      <w:r>
        <w:rPr>
          <w:rFonts w:ascii="Book Antiqua" w:eastAsia="宋体" w:hAnsi="Book Antiqua" w:cs="Book Antiqua" w:hint="eastAsia"/>
          <w:color w:val="000000"/>
          <w:lang w:eastAsia="zh-CN"/>
        </w:rPr>
        <w:t>fewer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DoH</w:t>
      </w:r>
      <w:proofErr w:type="spellEnd"/>
      <w:r>
        <w:rPr>
          <w:rFonts w:ascii="Book Antiqua" w:eastAsia="Book Antiqua" w:hAnsi="Book Antiqua" w:cs="Book Antiqua"/>
          <w:color w:val="000000"/>
        </w:rPr>
        <w:t>, in both case reports/series and cohorts.</w:t>
      </w:r>
    </w:p>
    <w:p w14:paraId="5E2CBC7D" w14:textId="35C3C128" w:rsidR="00A254B5" w:rsidRDefault="00000000">
      <w:pPr>
        <w:spacing w:line="360" w:lineRule="auto"/>
        <w:ind w:firstLine="240"/>
        <w:jc w:val="both"/>
      </w:pPr>
      <w:r>
        <w:rPr>
          <w:rFonts w:ascii="Book Antiqua" w:eastAsia="Book Antiqua" w:hAnsi="Book Antiqua" w:cs="Book Antiqua"/>
          <w:color w:val="000000"/>
        </w:rPr>
        <w:lastRenderedPageBreak/>
        <w:t xml:space="preserve">The first report of this rare complication was described in 1670 by </w:t>
      </w:r>
      <w:proofErr w:type="spellStart"/>
      <w:proofErr w:type="gramStart"/>
      <w:r>
        <w:rPr>
          <w:rFonts w:ascii="Book Antiqua" w:eastAsia="Book Antiqua" w:hAnsi="Book Antiqua" w:cs="Book Antiqua"/>
          <w:color w:val="000000"/>
        </w:rPr>
        <w:t>Thilesus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In 1890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Courvoisier reported 169 cases of spontaneous </w:t>
      </w:r>
      <w:proofErr w:type="spellStart"/>
      <w:r>
        <w:rPr>
          <w:rFonts w:ascii="Book Antiqua" w:eastAsia="Book Antiqua" w:hAnsi="Book Antiqua" w:cs="Book Antiqua"/>
          <w:color w:val="000000"/>
        </w:rPr>
        <w:t>cholecystocutaneous</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fistulae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The most commonly reported cutaneous communication </w:t>
      </w:r>
      <w:r>
        <w:rPr>
          <w:rFonts w:ascii="Book Antiqua" w:eastAsia="宋体" w:hAnsi="Book Antiqua" w:cs="Book Antiqua" w:hint="eastAsia"/>
          <w:color w:val="000000"/>
          <w:lang w:eastAsia="zh-CN"/>
        </w:rPr>
        <w:t>occurred</w:t>
      </w:r>
      <w:r>
        <w:rPr>
          <w:rFonts w:ascii="Book Antiqua" w:eastAsia="Book Antiqua" w:hAnsi="Book Antiqua" w:cs="Book Antiqua"/>
          <w:color w:val="000000"/>
        </w:rPr>
        <w:t xml:space="preserve"> in the right upper quadrant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however, the left upper quadrant, right iliac fossa, periumbilical, anterior chest wall, and gluteal region have </w:t>
      </w:r>
      <w:r>
        <w:rPr>
          <w:rFonts w:ascii="Book Antiqua" w:eastAsia="宋体" w:hAnsi="Book Antiqua" w:cs="Book Antiqua" w:hint="eastAsia"/>
          <w:color w:val="000000"/>
          <w:lang w:eastAsia="zh-CN"/>
        </w:rPr>
        <w:t xml:space="preserve">also </w:t>
      </w:r>
      <w:r>
        <w:rPr>
          <w:rFonts w:ascii="Book Antiqua" w:eastAsia="Book Antiqua" w:hAnsi="Book Antiqua" w:cs="Book Antiqua"/>
          <w:color w:val="000000"/>
        </w:rPr>
        <w:t xml:space="preserve">been </w:t>
      </w:r>
      <w:proofErr w:type="gramStart"/>
      <w:r>
        <w:rPr>
          <w:rFonts w:ascii="Book Antiqua" w:eastAsia="Book Antiqua" w:hAnsi="Book Antiqua" w:cs="Book Antiqua"/>
          <w:color w:val="000000"/>
        </w:rPr>
        <w:t>described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32,40,42,46-48]</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The ideal imagining modalities for the diagnosis are ultrasonography followed by CT with a </w:t>
      </w:r>
      <w:proofErr w:type="spellStart"/>
      <w:r>
        <w:rPr>
          <w:rFonts w:ascii="Book Antiqua" w:eastAsia="Book Antiqua" w:hAnsi="Book Antiqua" w:cs="Book Antiqua"/>
          <w:color w:val="000000"/>
        </w:rPr>
        <w:t>fistulography</w:t>
      </w:r>
      <w:proofErr w:type="spellEnd"/>
      <w:r>
        <w:rPr>
          <w:rFonts w:ascii="Book Antiqua" w:eastAsia="Book Antiqua" w:hAnsi="Book Antiqua" w:cs="Book Antiqua"/>
          <w:color w:val="000000"/>
        </w:rPr>
        <w:t>. Clinical management includes analgesic therapy, antimicrobial</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and individualized surgical treatment. OC and LC are both described as ideal surgical options for scheduled interventions. Complete excision of the fistulous tract is the recommended surgical treatment. Conservative approaches such as percutaneous cholecystectomy with drain insertion may be considered for high-risk patients or in palliative care </w:t>
      </w:r>
      <w:proofErr w:type="gramStart"/>
      <w:r>
        <w:rPr>
          <w:rFonts w:ascii="Book Antiqua" w:eastAsia="Book Antiqua" w:hAnsi="Book Antiqua" w:cs="Book Antiqua"/>
          <w:color w:val="000000"/>
        </w:rPr>
        <w:t>settings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13,49]</w:t>
      </w:r>
      <w:r>
        <w:rPr>
          <w:rFonts w:ascii="Book Antiqua" w:eastAsia="Book Antiqua" w:hAnsi="Book Antiqua" w:cs="Book Antiqua"/>
          <w:color w:val="000000"/>
        </w:rPr>
        <w:t>.</w:t>
      </w:r>
    </w:p>
    <w:p w14:paraId="7547F5DA" w14:textId="31D5FD50" w:rsidR="00A254B5" w:rsidRDefault="00000000">
      <w:pPr>
        <w:spacing w:line="360" w:lineRule="auto"/>
        <w:ind w:firstLine="240"/>
        <w:jc w:val="both"/>
      </w:pPr>
      <w:r>
        <w:rPr>
          <w:rFonts w:ascii="Book Antiqua" w:eastAsia="Book Antiqua" w:hAnsi="Book Antiqua" w:cs="Book Antiqua"/>
          <w:color w:val="000000"/>
        </w:rPr>
        <w:t>Gastric and duodenum fistulae were the most common internal communications. This is due to their anatomical proximity to the gallbladder. US and CT are helpful in diagnosis, most of these being identified preoperatively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however, 22% of hollow visceral communications </w:t>
      </w:r>
      <w:r>
        <w:rPr>
          <w:rFonts w:ascii="Book Antiqua" w:eastAsia="Book Antiqua" w:hAnsi="Book Antiqua" w:cs="Book Antiqua"/>
          <w:color w:val="000000"/>
          <w:shd w:val="clear" w:color="auto" w:fill="FFFFFF"/>
        </w:rPr>
        <w:t xml:space="preserve">were </w:t>
      </w:r>
      <w:proofErr w:type="spellStart"/>
      <w:r>
        <w:rPr>
          <w:rFonts w:ascii="Book Antiqua" w:eastAsia="Book Antiqua" w:hAnsi="Book Antiqua" w:cs="Book Antiqua"/>
          <w:color w:val="000000"/>
          <w:shd w:val="clear" w:color="auto" w:fill="FFFFFF"/>
        </w:rPr>
        <w:t>transoperative</w:t>
      </w:r>
      <w:proofErr w:type="spellEnd"/>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findings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50]</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OC was the preferred approach, with a conversion rate of 37.5% in LC (</w:t>
      </w:r>
      <w:r>
        <w:rPr>
          <w:rFonts w:ascii="Book Antiqua" w:eastAsia="Book Antiqua" w:hAnsi="Book Antiqua" w:cs="Book Antiqua"/>
          <w:i/>
          <w:iCs/>
          <w:color w:val="000000"/>
        </w:rPr>
        <w:t>n</w:t>
      </w:r>
      <w:r>
        <w:rPr>
          <w:rFonts w:ascii="Book Antiqua" w:eastAsia="Book Antiqua" w:hAnsi="Book Antiqua" w:cs="Book Antiqua"/>
          <w:color w:val="000000"/>
        </w:rPr>
        <w:t xml:space="preserve"> = 3/8).</w:t>
      </w:r>
    </w:p>
    <w:p w14:paraId="64AFA25B" w14:textId="7963C179" w:rsidR="00A254B5" w:rsidRDefault="00000000">
      <w:pPr>
        <w:spacing w:line="360" w:lineRule="auto"/>
        <w:ind w:firstLine="240"/>
        <w:jc w:val="both"/>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cholecystocolic</w:t>
      </w:r>
      <w:proofErr w:type="spellEnd"/>
      <w:r>
        <w:rPr>
          <w:rFonts w:ascii="Book Antiqua" w:eastAsia="Book Antiqua" w:hAnsi="Book Antiqua" w:cs="Book Antiqua"/>
          <w:color w:val="000000"/>
        </w:rPr>
        <w:t xml:space="preserve"> fistulae were also reported. These have been associated with other pathologies such as a history of gastric surgery, diverticular disease, trauma, or gallbladder carcinoma. Most of the patients are asymptomatic</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however, diarrhea, right upper abdominal pain, fever, and jaundice can be present, and rarely hemorrhage, sepsis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extraperitoneal </w:t>
      </w:r>
      <w:proofErr w:type="gramStart"/>
      <w:r>
        <w:rPr>
          <w:rFonts w:ascii="Book Antiqua" w:eastAsia="Book Antiqua" w:hAnsi="Book Antiqua" w:cs="Book Antiqua"/>
          <w:color w:val="000000"/>
        </w:rPr>
        <w:t>abscess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44,46]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Savvidou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w:t>
      </w:r>
      <w:r>
        <w:rPr>
          <w:rFonts w:ascii="Book Antiqua" w:eastAsia="Book Antiqua" w:hAnsi="Book Antiqua" w:cs="Book Antiqua"/>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proposed a triad of </w:t>
      </w:r>
      <w:proofErr w:type="spellStart"/>
      <w:r>
        <w:rPr>
          <w:rFonts w:ascii="Book Antiqua" w:eastAsia="Book Antiqua" w:hAnsi="Book Antiqua" w:cs="Book Antiqua"/>
          <w:color w:val="000000"/>
        </w:rPr>
        <w:t>pneumobilia</w:t>
      </w:r>
      <w:proofErr w:type="spellEnd"/>
      <w:r>
        <w:rPr>
          <w:rFonts w:ascii="Book Antiqua" w:eastAsia="Book Antiqua" w:hAnsi="Book Antiqua" w:cs="Book Antiqua"/>
          <w:color w:val="000000"/>
        </w:rPr>
        <w:t xml:space="preserve">, chronic diarrhea, and vitamin K malabsorption to be pathognomonic of a </w:t>
      </w:r>
      <w:proofErr w:type="spellStart"/>
      <w:r>
        <w:rPr>
          <w:rFonts w:ascii="Book Antiqua" w:eastAsia="Book Antiqua" w:hAnsi="Book Antiqua" w:cs="Book Antiqua"/>
          <w:color w:val="000000"/>
        </w:rPr>
        <w:t>chlolecystocolic</w:t>
      </w:r>
      <w:proofErr w:type="spellEnd"/>
      <w:r>
        <w:rPr>
          <w:rFonts w:ascii="Book Antiqua" w:eastAsia="Book Antiqua" w:hAnsi="Book Antiqua" w:cs="Book Antiqua"/>
          <w:color w:val="000000"/>
        </w:rPr>
        <w:t xml:space="preserve"> fistula.</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The clinical presentation of both reported cases had watery diarrhea and weight loss in common. Cholecystectomy with resection of the fistulous tract is the standard treatment, although in difficult cases a partial colonic resection may be </w:t>
      </w:r>
      <w:proofErr w:type="gramStart"/>
      <w:r>
        <w:rPr>
          <w:rFonts w:ascii="Book Antiqua" w:eastAsia="Book Antiqua" w:hAnsi="Book Antiqua" w:cs="Book Antiqua"/>
          <w:color w:val="000000"/>
        </w:rPr>
        <w:t>required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30,46]</w:t>
      </w:r>
      <w:r>
        <w:rPr>
          <w:rFonts w:ascii="Book Antiqua" w:eastAsia="Book Antiqua" w:hAnsi="Book Antiqua" w:cs="Book Antiqua"/>
          <w:color w:val="000000"/>
        </w:rPr>
        <w:t>.</w:t>
      </w:r>
    </w:p>
    <w:p w14:paraId="40F46822" w14:textId="77777777" w:rsidR="00A254B5" w:rsidRDefault="00000000">
      <w:pPr>
        <w:spacing w:line="360" w:lineRule="auto"/>
        <w:ind w:firstLine="240"/>
        <w:jc w:val="both"/>
      </w:pPr>
      <w:r>
        <w:rPr>
          <w:rFonts w:ascii="Book Antiqua" w:eastAsia="Book Antiqua" w:hAnsi="Book Antiqua" w:cs="Book Antiqua"/>
          <w:color w:val="000000"/>
        </w:rPr>
        <w:t xml:space="preserve">The reported </w:t>
      </w:r>
      <w:proofErr w:type="spellStart"/>
      <w:r>
        <w:rPr>
          <w:rFonts w:ascii="Book Antiqua" w:eastAsia="Book Antiqua" w:hAnsi="Book Antiqua" w:cs="Book Antiqua"/>
          <w:color w:val="000000"/>
        </w:rPr>
        <w:t>cholecystopleural</w:t>
      </w:r>
      <w:proofErr w:type="spellEnd"/>
      <w:r>
        <w:rPr>
          <w:rFonts w:ascii="Book Antiqua" w:eastAsia="Book Antiqua" w:hAnsi="Book Antiqua" w:cs="Book Antiqua"/>
          <w:color w:val="000000"/>
        </w:rPr>
        <w:t xml:space="preserve"> fistula was diagnosed by US and CT. The patient presented with malaise, vomiting, and dyspnea. The presence of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in the thoracentesis confirmed the imaging diagnosis. A laparoscopic approach with fistulous </w:t>
      </w:r>
      <w:r>
        <w:rPr>
          <w:rFonts w:ascii="Book Antiqua" w:eastAsia="Book Antiqua" w:hAnsi="Book Antiqua" w:cs="Book Antiqua"/>
          <w:color w:val="000000"/>
        </w:rPr>
        <w:lastRenderedPageBreak/>
        <w:t xml:space="preserve">communication resection was decided to avoid negative pressure drainage with a chest </w:t>
      </w:r>
      <w:proofErr w:type="gramStart"/>
      <w:r>
        <w:rPr>
          <w:rFonts w:ascii="Book Antiqua" w:eastAsia="Book Antiqua" w:hAnsi="Book Antiqua" w:cs="Book Antiqua"/>
          <w:color w:val="000000"/>
        </w:rPr>
        <w:t>tube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A thoracic </w:t>
      </w:r>
      <w:r>
        <w:rPr>
          <w:rFonts w:ascii="Book Antiqua" w:eastAsia="Book Antiqua" w:hAnsi="Book Antiqua" w:cs="Book Antiqua"/>
          <w:i/>
          <w:iCs/>
          <w:color w:val="000000"/>
        </w:rPr>
        <w:t>vs</w:t>
      </w:r>
      <w:r>
        <w:rPr>
          <w:rFonts w:ascii="Book Antiqua" w:eastAsia="Book Antiqua" w:hAnsi="Book Antiqua" w:cs="Book Antiqua"/>
          <w:color w:val="000000"/>
        </w:rPr>
        <w:t xml:space="preserve"> abdominal approach for the resection is still </w:t>
      </w:r>
      <w:proofErr w:type="gramStart"/>
      <w:r>
        <w:rPr>
          <w:rFonts w:ascii="Book Antiqua" w:eastAsia="Book Antiqua" w:hAnsi="Book Antiqua" w:cs="Book Antiqua"/>
          <w:color w:val="000000"/>
        </w:rPr>
        <w:t>controversial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w:t>
      </w:r>
    </w:p>
    <w:p w14:paraId="7B4BA97A" w14:textId="77777777" w:rsidR="00A254B5" w:rsidRDefault="00000000">
      <w:pPr>
        <w:spacing w:line="360" w:lineRule="auto"/>
        <w:ind w:firstLine="240"/>
        <w:jc w:val="both"/>
      </w:pPr>
      <w:r>
        <w:rPr>
          <w:rFonts w:ascii="Book Antiqua" w:eastAsia="Book Antiqua" w:hAnsi="Book Antiqua" w:cs="Book Antiqua"/>
          <w:color w:val="000000"/>
        </w:rPr>
        <w:t>The predominant site of GBP for fistulous communication was equal between the fundus (</w:t>
      </w:r>
      <w:r>
        <w:rPr>
          <w:rFonts w:ascii="Book Antiqua" w:eastAsia="Book Antiqua" w:hAnsi="Book Antiqua" w:cs="Book Antiqua"/>
          <w:i/>
          <w:iCs/>
          <w:color w:val="000000"/>
        </w:rPr>
        <w:t>n</w:t>
      </w:r>
      <w:r>
        <w:rPr>
          <w:rFonts w:ascii="Book Antiqua" w:eastAsia="Book Antiqua" w:hAnsi="Book Antiqua" w:cs="Book Antiqua"/>
          <w:color w:val="000000"/>
        </w:rPr>
        <w:t xml:space="preserve"> = 19) and body (</w:t>
      </w:r>
      <w:r>
        <w:rPr>
          <w:rFonts w:ascii="Book Antiqua" w:eastAsia="Book Antiqua" w:hAnsi="Book Antiqua" w:cs="Book Antiqua"/>
          <w:i/>
          <w:iCs/>
          <w:color w:val="000000"/>
        </w:rPr>
        <w:t>n</w:t>
      </w:r>
      <w:r>
        <w:rPr>
          <w:rFonts w:ascii="Book Antiqua" w:eastAsia="Book Antiqua" w:hAnsi="Book Antiqua" w:cs="Book Antiqua"/>
          <w:color w:val="000000"/>
        </w:rPr>
        <w:t xml:space="preserve"> = 19). The healing of the gallbladder due to the chronicity of the pathology may influence this, as the fundus has been described as the most common site of perforation due to the lowest vascular </w:t>
      </w:r>
      <w:proofErr w:type="gramStart"/>
      <w:r>
        <w:rPr>
          <w:rFonts w:ascii="Book Antiqua" w:eastAsia="Book Antiqua" w:hAnsi="Book Antiqua" w:cs="Book Antiqua"/>
          <w:color w:val="000000"/>
        </w:rPr>
        <w:t>supply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20B1B851" w14:textId="03022FE1" w:rsidR="00A254B5" w:rsidRDefault="00000000">
      <w:pPr>
        <w:spacing w:line="360" w:lineRule="auto"/>
        <w:ind w:firstLine="240"/>
        <w:jc w:val="both"/>
      </w:pPr>
      <w:r>
        <w:rPr>
          <w:rFonts w:ascii="Book Antiqua" w:eastAsia="Book Antiqua" w:hAnsi="Book Antiqua" w:cs="Book Antiqua"/>
          <w:color w:val="000000"/>
        </w:rPr>
        <w:t xml:space="preserve">A chronic GBP with fistulous communication with the bile duct may be classified as </w:t>
      </w:r>
      <w:proofErr w:type="spellStart"/>
      <w:r>
        <w:rPr>
          <w:rFonts w:ascii="Book Antiqua" w:eastAsia="Book Antiqua" w:hAnsi="Book Antiqua" w:cs="Book Antiqua"/>
          <w:color w:val="000000"/>
        </w:rPr>
        <w:t>Niemeier</w:t>
      </w:r>
      <w:proofErr w:type="spellEnd"/>
      <w:r>
        <w:rPr>
          <w:rFonts w:ascii="Book Antiqua" w:eastAsia="Book Antiqua" w:hAnsi="Book Antiqua" w:cs="Book Antiqua"/>
          <w:color w:val="000000"/>
        </w:rPr>
        <w:t xml:space="preserve"> type I, but is more commonly known as the </w:t>
      </w:r>
      <w:proofErr w:type="spellStart"/>
      <w:r>
        <w:rPr>
          <w:rFonts w:ascii="Book Antiqua" w:eastAsia="Book Antiqua" w:hAnsi="Book Antiqua" w:cs="Book Antiqua"/>
          <w:color w:val="000000"/>
        </w:rPr>
        <w:t>Mirizzi</w:t>
      </w:r>
      <w:proofErr w:type="spellEnd"/>
      <w:r>
        <w:rPr>
          <w:rFonts w:ascii="Book Antiqua" w:eastAsia="Book Antiqua" w:hAnsi="Book Antiqua" w:cs="Book Antiqua"/>
          <w:color w:val="000000"/>
        </w:rPr>
        <w:t xml:space="preserve"> syndrome. A chronic inflammation is caused by a calculus stuck in the Hartmann or neck of the gallbladder, creating a fistula with the biliary tract. </w:t>
      </w:r>
      <w:proofErr w:type="spellStart"/>
      <w:r>
        <w:rPr>
          <w:rFonts w:ascii="Book Antiqua" w:eastAsia="Book Antiqua" w:hAnsi="Book Antiqua" w:cs="Book Antiqua"/>
          <w:color w:val="000000"/>
        </w:rPr>
        <w:t>Mirizzi</w:t>
      </w:r>
      <w:proofErr w:type="spellEnd"/>
      <w:r>
        <w:rPr>
          <w:rFonts w:ascii="Book Antiqua" w:eastAsia="Book Antiqua" w:hAnsi="Book Antiqua" w:cs="Book Antiqua"/>
          <w:color w:val="000000"/>
        </w:rPr>
        <w:t xml:space="preserve"> syndrome should be considered separately and recommendations made independently, as it requires urgent surgical intervention due to the obstruction of the biliary tract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its </w:t>
      </w:r>
      <w:proofErr w:type="gramStart"/>
      <w:r>
        <w:rPr>
          <w:rFonts w:ascii="Book Antiqua" w:eastAsia="Book Antiqua" w:hAnsi="Book Antiqua" w:cs="Book Antiqua"/>
          <w:color w:val="000000"/>
        </w:rPr>
        <w:t>implications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51-53]</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proofErr w:type="spellStart"/>
      <w:r>
        <w:rPr>
          <w:rFonts w:ascii="Book Antiqua" w:eastAsia="Book Antiqua" w:hAnsi="Book Antiqua" w:cs="Book Antiqua"/>
          <w:color w:val="000000"/>
        </w:rPr>
        <w:t>Niemeier</w:t>
      </w:r>
      <w:proofErr w:type="spellEnd"/>
      <w:r>
        <w:rPr>
          <w:rFonts w:ascii="Book Antiqua" w:eastAsia="Book Antiqua" w:hAnsi="Book Antiqua" w:cs="Book Antiqua"/>
          <w:color w:val="000000"/>
        </w:rPr>
        <w:t xml:space="preserve"> type I can be scheduled when the patient’s clinical state allows it, and even be managed conservatively in unstable patients.</w:t>
      </w:r>
    </w:p>
    <w:p w14:paraId="5CF8ACCD" w14:textId="05F37407" w:rsidR="00A254B5" w:rsidRDefault="00000000">
      <w:pPr>
        <w:spacing w:line="360" w:lineRule="auto"/>
        <w:ind w:firstLine="240"/>
        <w:jc w:val="both"/>
      </w:pPr>
      <w:r>
        <w:rPr>
          <w:rFonts w:ascii="Book Antiqua" w:eastAsia="Book Antiqua" w:hAnsi="Book Antiqua" w:cs="Book Antiqua"/>
          <w:color w:val="000000"/>
        </w:rPr>
        <w:t>More studies detailing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GBP characteristics and management are needed to update current guidelines. No difference was established between OC and LC, with half the cases in recent years managed conventionally. To choose the optimal surgical technique, the surgeon must evaluate the advantages and disadvantages of the therapeutic options, the resources available in their environment, and their expertise. In patients with multiple co-morbidities and a high risk of trans- and post-operative complications, conservative medical treatment should be considered.</w:t>
      </w:r>
    </w:p>
    <w:p w14:paraId="4B0A2936" w14:textId="77777777" w:rsidR="00A254B5" w:rsidRDefault="00A254B5">
      <w:pPr>
        <w:spacing w:line="360" w:lineRule="auto"/>
        <w:ind w:firstLine="240"/>
        <w:jc w:val="both"/>
      </w:pPr>
    </w:p>
    <w:p w14:paraId="5FDBD64E" w14:textId="77777777" w:rsidR="00A254B5" w:rsidRDefault="00000000">
      <w:pPr>
        <w:spacing w:line="360" w:lineRule="auto"/>
        <w:jc w:val="both"/>
      </w:pPr>
      <w:r>
        <w:rPr>
          <w:rFonts w:ascii="Book Antiqua" w:eastAsia="Book Antiqua" w:hAnsi="Book Antiqua" w:cs="Book Antiqua"/>
          <w:b/>
          <w:bCs/>
          <w:i/>
          <w:iCs/>
          <w:color w:val="000000"/>
        </w:rPr>
        <w:t>Limitations</w:t>
      </w:r>
    </w:p>
    <w:p w14:paraId="0FB95870" w14:textId="0CC62B63" w:rsidR="00A254B5" w:rsidRDefault="00000000">
      <w:pPr>
        <w:spacing w:line="360" w:lineRule="auto"/>
        <w:jc w:val="both"/>
      </w:pPr>
      <w:r>
        <w:rPr>
          <w:rFonts w:ascii="Book Antiqua" w:eastAsia="Book Antiqua" w:hAnsi="Book Antiqua" w:cs="Book Antiqua"/>
          <w:color w:val="000000"/>
        </w:rPr>
        <w:t xml:space="preserve">More cohort studies are needed to ascertain the effect estimates of the outcomes. Cohorts need to include subgroup analysis to delve across specific groups with GBP. The current cohorts do not specify the organ/structure of fistulous communication, limiting a proposal of management options based on organ/structure. Many of the corresponding authors did not respond to emails, or could not provide the specific data needed.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strength of this systematic review and meta-analysis </w:t>
      </w:r>
      <w:r>
        <w:rPr>
          <w:rFonts w:ascii="Book Antiqua" w:eastAsia="宋体" w:hAnsi="Book Antiqua" w:cs="Book Antiqua" w:hint="eastAsia"/>
          <w:color w:val="000000"/>
          <w:lang w:eastAsia="zh-CN"/>
        </w:rPr>
        <w:t>i</w:t>
      </w:r>
      <w:r>
        <w:rPr>
          <w:rFonts w:ascii="Book Antiqua" w:eastAsia="Book Antiqua" w:hAnsi="Book Antiqua" w:cs="Book Antiqua"/>
          <w:color w:val="000000"/>
        </w:rPr>
        <w:t>s the rigorous methodology performed across all the steps of the review (search strategy-data analysis).</w:t>
      </w:r>
    </w:p>
    <w:p w14:paraId="54827BF4" w14:textId="77777777" w:rsidR="00A254B5" w:rsidRDefault="00A254B5">
      <w:pPr>
        <w:spacing w:line="360" w:lineRule="auto"/>
        <w:jc w:val="both"/>
      </w:pPr>
    </w:p>
    <w:p w14:paraId="2CDA337B" w14:textId="77777777" w:rsidR="00A254B5" w:rsidRDefault="00000000">
      <w:pPr>
        <w:spacing w:line="360" w:lineRule="auto"/>
        <w:jc w:val="both"/>
      </w:pPr>
      <w:r>
        <w:rPr>
          <w:rFonts w:ascii="Book Antiqua" w:eastAsia="Book Antiqua" w:hAnsi="Book Antiqua" w:cs="Book Antiqua"/>
          <w:b/>
          <w:caps/>
          <w:color w:val="000000"/>
          <w:u w:val="single"/>
        </w:rPr>
        <w:t>CONCLUSION</w:t>
      </w:r>
    </w:p>
    <w:p w14:paraId="49F5C87B" w14:textId="77777777" w:rsidR="00A254B5" w:rsidRDefault="00000000">
      <w:pPr>
        <w:spacing w:line="360" w:lineRule="auto"/>
        <w:jc w:val="both"/>
      </w:pPr>
      <w:r>
        <w:rPr>
          <w:rFonts w:ascii="Book Antiqua" w:eastAsia="Book Antiqua" w:hAnsi="Book Antiqua" w:cs="Book Antiqua"/>
          <w:color w:val="000000"/>
        </w:rPr>
        <w:t xml:space="preserve">Open and LC are adequate options for surgical management of </w:t>
      </w:r>
      <w:proofErr w:type="spellStart"/>
      <w:r>
        <w:rPr>
          <w:rFonts w:ascii="Book Antiqua" w:eastAsia="Book Antiqua" w:hAnsi="Book Antiqua" w:cs="Book Antiqua"/>
          <w:color w:val="000000"/>
        </w:rPr>
        <w:t>Neimeier</w:t>
      </w:r>
      <w:proofErr w:type="spellEnd"/>
      <w:r>
        <w:rPr>
          <w:rFonts w:ascii="Book Antiqua" w:eastAsia="Book Antiqua" w:hAnsi="Book Antiqua" w:cs="Book Antiqua"/>
          <w:color w:val="000000"/>
        </w:rPr>
        <w:t xml:space="preserve"> type I GBP, with no significant differences in complications, </w:t>
      </w:r>
      <w:proofErr w:type="spellStart"/>
      <w:proofErr w:type="gramStart"/>
      <w:r>
        <w:rPr>
          <w:rFonts w:ascii="Book Antiqua" w:eastAsia="Book Antiqua" w:hAnsi="Book Antiqua" w:cs="Book Antiqua"/>
          <w:color w:val="000000"/>
        </w:rPr>
        <w:t>DoH</w:t>
      </w:r>
      <w:proofErr w:type="spellEnd"/>
      <w:proofErr w:type="gramEnd"/>
      <w:r>
        <w:rPr>
          <w:rFonts w:ascii="Book Antiqua" w:eastAsia="Book Antiqua" w:hAnsi="Book Antiqua" w:cs="Book Antiqua"/>
          <w:color w:val="000000"/>
        </w:rPr>
        <w:t>, or need for other interventions.</w:t>
      </w:r>
    </w:p>
    <w:p w14:paraId="7518E581" w14:textId="77777777" w:rsidR="00A254B5" w:rsidRDefault="00A254B5">
      <w:pPr>
        <w:spacing w:line="360" w:lineRule="auto"/>
        <w:jc w:val="both"/>
      </w:pPr>
    </w:p>
    <w:p w14:paraId="5729895D" w14:textId="77777777" w:rsidR="00A254B5" w:rsidRDefault="00000000">
      <w:pPr>
        <w:spacing w:line="360" w:lineRule="auto"/>
        <w:jc w:val="both"/>
      </w:pPr>
      <w:r>
        <w:rPr>
          <w:rFonts w:ascii="Book Antiqua" w:eastAsia="Book Antiqua" w:hAnsi="Book Antiqua" w:cs="Book Antiqua"/>
          <w:b/>
          <w:caps/>
          <w:color w:val="000000"/>
          <w:u w:val="single"/>
        </w:rPr>
        <w:t>ARTICLE HIGHLIGHTS</w:t>
      </w:r>
    </w:p>
    <w:p w14:paraId="6F87863B" w14:textId="77777777" w:rsidR="00A254B5" w:rsidRDefault="00000000">
      <w:pPr>
        <w:spacing w:line="360" w:lineRule="auto"/>
        <w:jc w:val="both"/>
      </w:pPr>
      <w:r>
        <w:rPr>
          <w:rFonts w:ascii="Book Antiqua" w:eastAsia="Book Antiqua" w:hAnsi="Book Antiqua" w:cs="Book Antiqua"/>
          <w:b/>
          <w:i/>
          <w:color w:val="000000"/>
        </w:rPr>
        <w:t>Research background</w:t>
      </w:r>
    </w:p>
    <w:p w14:paraId="3D357048" w14:textId="297B2BBD" w:rsidR="00A254B5" w:rsidRDefault="00000000">
      <w:pPr>
        <w:spacing w:line="360" w:lineRule="auto"/>
        <w:jc w:val="both"/>
      </w:pPr>
      <w:r>
        <w:rPr>
          <w:rFonts w:ascii="Book Antiqua" w:eastAsia="Book Antiqua" w:hAnsi="Book Antiqua" w:cs="Book Antiqua"/>
          <w:color w:val="000000"/>
        </w:rPr>
        <w:t xml:space="preserve">Gallbladder perforation (GBP) </w:t>
      </w:r>
      <w:r>
        <w:rPr>
          <w:rFonts w:ascii="Book Antiqua" w:eastAsia="宋体" w:hAnsi="Book Antiqua" w:cs="Book Antiqua" w:hint="eastAsia"/>
          <w:color w:val="000000"/>
          <w:lang w:eastAsia="zh-CN"/>
        </w:rPr>
        <w:t>is</w:t>
      </w:r>
      <w:r>
        <w:rPr>
          <w:rFonts w:ascii="Book Antiqua" w:eastAsia="Book Antiqua" w:hAnsi="Book Antiqua" w:cs="Book Antiqua"/>
          <w:color w:val="000000"/>
        </w:rPr>
        <w:t xml:space="preserve"> rare and </w:t>
      </w:r>
      <w:r>
        <w:rPr>
          <w:rFonts w:ascii="Book Antiqua" w:eastAsia="宋体" w:hAnsi="Book Antiqua" w:cs="Book Antiqua" w:hint="eastAsia"/>
          <w:color w:val="000000"/>
          <w:lang w:eastAsia="zh-CN"/>
        </w:rPr>
        <w:t xml:space="preserve">its </w:t>
      </w:r>
      <w:r>
        <w:rPr>
          <w:rFonts w:ascii="Book Antiqua" w:eastAsia="Book Antiqua" w:hAnsi="Book Antiqua" w:cs="Book Antiqua"/>
          <w:color w:val="000000"/>
        </w:rPr>
        <w:t xml:space="preserve">management </w:t>
      </w:r>
      <w:r>
        <w:rPr>
          <w:rFonts w:ascii="Book Antiqua" w:eastAsia="宋体" w:hAnsi="Book Antiqua" w:cs="Book Antiqua" w:hint="eastAsia"/>
          <w:color w:val="000000"/>
          <w:lang w:eastAsia="zh-CN"/>
        </w:rPr>
        <w:t xml:space="preserve">remains </w:t>
      </w:r>
      <w:r>
        <w:rPr>
          <w:rFonts w:ascii="Book Antiqua" w:eastAsia="Book Antiqua" w:hAnsi="Book Antiqua" w:cs="Book Antiqua"/>
          <w:color w:val="000000"/>
        </w:rPr>
        <w:t>controversial.</w:t>
      </w:r>
    </w:p>
    <w:p w14:paraId="462154E5" w14:textId="77777777" w:rsidR="00A254B5" w:rsidRDefault="00A254B5">
      <w:pPr>
        <w:spacing w:line="360" w:lineRule="auto"/>
        <w:jc w:val="both"/>
      </w:pPr>
    </w:p>
    <w:p w14:paraId="07C2ADC3" w14:textId="77777777" w:rsidR="00A254B5" w:rsidRDefault="00000000">
      <w:pPr>
        <w:spacing w:line="360" w:lineRule="auto"/>
        <w:jc w:val="both"/>
      </w:pPr>
      <w:r>
        <w:rPr>
          <w:rFonts w:ascii="Book Antiqua" w:eastAsia="Book Antiqua" w:hAnsi="Book Antiqua" w:cs="Book Antiqua"/>
          <w:b/>
          <w:i/>
          <w:color w:val="000000"/>
        </w:rPr>
        <w:t>Research motivation</w:t>
      </w:r>
    </w:p>
    <w:p w14:paraId="5290B9C7" w14:textId="77777777" w:rsidR="00A254B5" w:rsidRDefault="00000000">
      <w:pPr>
        <w:spacing w:line="360" w:lineRule="auto"/>
        <w:jc w:val="both"/>
      </w:pPr>
      <w:r>
        <w:rPr>
          <w:rFonts w:ascii="Book Antiqua" w:eastAsia="Book Antiqua" w:hAnsi="Book Antiqua" w:cs="Book Antiqua"/>
          <w:color w:val="000000"/>
        </w:rPr>
        <w:t>Authors are experts in the field, and have a high interest in GBP management.</w:t>
      </w:r>
    </w:p>
    <w:p w14:paraId="1533DA04" w14:textId="77777777" w:rsidR="00A254B5" w:rsidRDefault="00A254B5">
      <w:pPr>
        <w:spacing w:line="360" w:lineRule="auto"/>
        <w:jc w:val="both"/>
      </w:pPr>
    </w:p>
    <w:p w14:paraId="013F9350" w14:textId="77777777" w:rsidR="00A254B5" w:rsidRDefault="00000000">
      <w:pPr>
        <w:spacing w:line="360" w:lineRule="auto"/>
        <w:jc w:val="both"/>
      </w:pPr>
      <w:r>
        <w:rPr>
          <w:rFonts w:ascii="Book Antiqua" w:eastAsia="Book Antiqua" w:hAnsi="Book Antiqua" w:cs="Book Antiqua"/>
          <w:b/>
          <w:i/>
          <w:color w:val="000000"/>
        </w:rPr>
        <w:t>Research objectives</w:t>
      </w:r>
    </w:p>
    <w:p w14:paraId="7F031EF4" w14:textId="7549C308" w:rsidR="00A254B5" w:rsidRDefault="00000000">
      <w:pPr>
        <w:spacing w:line="360" w:lineRule="auto"/>
        <w:jc w:val="both"/>
      </w:pPr>
      <w:r>
        <w:rPr>
          <w:rFonts w:ascii="Book Antiqua" w:eastAsia="Book Antiqua" w:hAnsi="Book Antiqua" w:cs="Book Antiqua"/>
          <w:color w:val="000000"/>
        </w:rPr>
        <w:t>To determine the best ma</w:t>
      </w:r>
      <w:r>
        <w:rPr>
          <w:rFonts w:ascii="Book Antiqua" w:eastAsia="宋体" w:hAnsi="Book Antiqua" w:cs="Book Antiqua" w:hint="eastAsia"/>
          <w:color w:val="000000"/>
          <w:lang w:eastAsia="zh-CN"/>
        </w:rPr>
        <w:t>n</w:t>
      </w:r>
      <w:r>
        <w:rPr>
          <w:rFonts w:ascii="Book Antiqua" w:eastAsia="Book Antiqua" w:hAnsi="Book Antiqua" w:cs="Book Antiqua"/>
          <w:color w:val="000000"/>
        </w:rPr>
        <w:t>a</w:t>
      </w:r>
      <w:r>
        <w:rPr>
          <w:rFonts w:ascii="Book Antiqua" w:eastAsia="宋体" w:hAnsi="Book Antiqua" w:cs="Book Antiqua" w:hint="eastAsia"/>
          <w:color w:val="000000"/>
          <w:lang w:eastAsia="zh-CN"/>
        </w:rPr>
        <w:t>ge</w:t>
      </w:r>
      <w:r>
        <w:rPr>
          <w:rFonts w:ascii="Book Antiqua" w:eastAsia="Book Antiqua" w:hAnsi="Book Antiqua" w:cs="Book Antiqua"/>
          <w:color w:val="000000"/>
        </w:rPr>
        <w:t>ment options for GBP.</w:t>
      </w:r>
    </w:p>
    <w:p w14:paraId="35C76E01" w14:textId="77777777" w:rsidR="00A254B5" w:rsidRDefault="00A254B5">
      <w:pPr>
        <w:spacing w:line="360" w:lineRule="auto"/>
        <w:jc w:val="both"/>
      </w:pPr>
    </w:p>
    <w:p w14:paraId="3ED3E904" w14:textId="77777777" w:rsidR="00A254B5" w:rsidRDefault="00000000">
      <w:pPr>
        <w:spacing w:line="360" w:lineRule="auto"/>
        <w:jc w:val="both"/>
      </w:pPr>
      <w:r>
        <w:rPr>
          <w:rFonts w:ascii="Book Antiqua" w:eastAsia="Book Antiqua" w:hAnsi="Book Antiqua" w:cs="Book Antiqua"/>
          <w:b/>
          <w:i/>
          <w:color w:val="000000"/>
        </w:rPr>
        <w:t>Research methods</w:t>
      </w:r>
    </w:p>
    <w:p w14:paraId="629F1152" w14:textId="77777777" w:rsidR="00A254B5" w:rsidRDefault="00000000">
      <w:pPr>
        <w:spacing w:line="360" w:lineRule="auto"/>
        <w:jc w:val="both"/>
      </w:pPr>
      <w:r>
        <w:rPr>
          <w:rFonts w:ascii="Book Antiqua" w:eastAsia="Book Antiqua" w:hAnsi="Book Antiqua" w:cs="Book Antiqua"/>
          <w:color w:val="000000"/>
        </w:rPr>
        <w:t>A systematic review with rigorous search strategies.</w:t>
      </w:r>
    </w:p>
    <w:p w14:paraId="0B6872F3" w14:textId="77777777" w:rsidR="00A254B5" w:rsidRDefault="00A254B5">
      <w:pPr>
        <w:spacing w:line="360" w:lineRule="auto"/>
        <w:jc w:val="both"/>
      </w:pPr>
    </w:p>
    <w:p w14:paraId="410E86EE" w14:textId="77777777" w:rsidR="00A254B5" w:rsidRDefault="00000000">
      <w:pPr>
        <w:spacing w:line="360" w:lineRule="auto"/>
        <w:jc w:val="both"/>
      </w:pPr>
      <w:r>
        <w:rPr>
          <w:rFonts w:ascii="Book Antiqua" w:eastAsia="Book Antiqua" w:hAnsi="Book Antiqua" w:cs="Book Antiqua"/>
          <w:b/>
          <w:i/>
          <w:color w:val="000000"/>
        </w:rPr>
        <w:t>Research results</w:t>
      </w:r>
    </w:p>
    <w:p w14:paraId="655B2A35" w14:textId="29CBEDCA" w:rsidR="00A254B5" w:rsidRDefault="00000000">
      <w:pPr>
        <w:spacing w:line="360" w:lineRule="auto"/>
        <w:jc w:val="both"/>
      </w:pPr>
      <w:r>
        <w:rPr>
          <w:rFonts w:ascii="Book Antiqua" w:eastAsia="Book Antiqua" w:hAnsi="Book Antiqua" w:cs="Book Antiqua"/>
          <w:color w:val="000000"/>
        </w:rPr>
        <w:t xml:space="preserve">Open cholecystectomy </w:t>
      </w:r>
      <w:r>
        <w:rPr>
          <w:rFonts w:ascii="Book Antiqua" w:eastAsia="宋体" w:hAnsi="Book Antiqua" w:cs="Book Antiqua" w:hint="eastAsia"/>
          <w:color w:val="000000"/>
          <w:lang w:eastAsia="zh-CN"/>
        </w:rPr>
        <w:t xml:space="preserve">was associated </w:t>
      </w:r>
      <w:proofErr w:type="gramStart"/>
      <w:r>
        <w:rPr>
          <w:rFonts w:ascii="Book Antiqua" w:eastAsia="宋体" w:hAnsi="Book Antiqua" w:cs="Book Antiqua" w:hint="eastAsia"/>
          <w:color w:val="000000"/>
          <w:lang w:eastAsia="zh-CN"/>
        </w:rPr>
        <w:t xml:space="preserve">with </w:t>
      </w:r>
      <w:r>
        <w:rPr>
          <w:rFonts w:ascii="Book Antiqua" w:eastAsia="Book Antiqua" w:hAnsi="Book Antiqua" w:cs="Book Antiqua"/>
          <w:color w:val="000000"/>
        </w:rPr>
        <w:t xml:space="preserve"> higher</w:t>
      </w:r>
      <w:proofErr w:type="gramEnd"/>
      <w:r>
        <w:rPr>
          <w:rFonts w:ascii="Book Antiqua" w:eastAsia="Book Antiqua" w:hAnsi="Book Antiqua" w:cs="Book Antiqua"/>
          <w:color w:val="000000"/>
        </w:rPr>
        <w:t xml:space="preserve"> mortality and days of hospital stay.</w:t>
      </w:r>
    </w:p>
    <w:p w14:paraId="756F139C" w14:textId="77777777" w:rsidR="00A254B5" w:rsidRDefault="00A254B5">
      <w:pPr>
        <w:spacing w:line="360" w:lineRule="auto"/>
        <w:jc w:val="both"/>
      </w:pPr>
    </w:p>
    <w:p w14:paraId="41503824" w14:textId="77777777" w:rsidR="00A254B5" w:rsidRDefault="00000000">
      <w:pPr>
        <w:spacing w:line="360" w:lineRule="auto"/>
        <w:jc w:val="both"/>
      </w:pPr>
      <w:r>
        <w:rPr>
          <w:rFonts w:ascii="Book Antiqua" w:eastAsia="Book Antiqua" w:hAnsi="Book Antiqua" w:cs="Book Antiqua"/>
          <w:b/>
          <w:i/>
          <w:color w:val="000000"/>
        </w:rPr>
        <w:t>Research conclusions</w:t>
      </w:r>
    </w:p>
    <w:p w14:paraId="3D868948" w14:textId="0F6E16CF" w:rsidR="00A254B5" w:rsidRDefault="00000000">
      <w:pPr>
        <w:spacing w:line="360" w:lineRule="auto"/>
        <w:jc w:val="both"/>
      </w:pPr>
      <w:r>
        <w:rPr>
          <w:rFonts w:ascii="Book Antiqua" w:eastAsia="Book Antiqua" w:hAnsi="Book Antiqua" w:cs="Book Antiqua"/>
          <w:color w:val="000000"/>
        </w:rPr>
        <w:t>Although each case need</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to be individually analyzed and considered according to the </w:t>
      </w:r>
      <w:proofErr w:type="gramStart"/>
      <w:r>
        <w:rPr>
          <w:rFonts w:ascii="Book Antiqua" w:eastAsia="Book Antiqua" w:hAnsi="Book Antiqua" w:cs="Book Antiqua"/>
          <w:color w:val="000000"/>
        </w:rPr>
        <w:t>surgeons</w:t>
      </w:r>
      <w:proofErr w:type="gramEnd"/>
      <w:r>
        <w:rPr>
          <w:rFonts w:ascii="Book Antiqua" w:eastAsia="Book Antiqua" w:hAnsi="Book Antiqua" w:cs="Book Antiqua"/>
          <w:color w:val="000000"/>
        </w:rPr>
        <w:t xml:space="preserve"> expertise, laparoscopic cholecystectomy (LC) is a viable option.</w:t>
      </w:r>
    </w:p>
    <w:p w14:paraId="6D4D5E94" w14:textId="77777777" w:rsidR="00A254B5" w:rsidRDefault="00A254B5">
      <w:pPr>
        <w:spacing w:line="360" w:lineRule="auto"/>
        <w:jc w:val="both"/>
      </w:pPr>
    </w:p>
    <w:p w14:paraId="4C324249" w14:textId="77777777" w:rsidR="00A254B5" w:rsidRDefault="00000000">
      <w:pPr>
        <w:spacing w:line="360" w:lineRule="auto"/>
        <w:jc w:val="both"/>
      </w:pPr>
      <w:r>
        <w:rPr>
          <w:rFonts w:ascii="Book Antiqua" w:eastAsia="Book Antiqua" w:hAnsi="Book Antiqua" w:cs="Book Antiqua"/>
          <w:b/>
          <w:i/>
          <w:color w:val="000000"/>
        </w:rPr>
        <w:t>Research perspectives</w:t>
      </w:r>
    </w:p>
    <w:p w14:paraId="3F25C15D" w14:textId="0D6DAE10" w:rsidR="00A254B5" w:rsidRDefault="00000000">
      <w:pPr>
        <w:spacing w:line="360" w:lineRule="auto"/>
        <w:jc w:val="both"/>
      </w:pPr>
      <w:r>
        <w:rPr>
          <w:rFonts w:ascii="Book Antiqua" w:eastAsia="Book Antiqua" w:hAnsi="Book Antiqua" w:cs="Book Antiqua"/>
          <w:color w:val="000000"/>
        </w:rPr>
        <w:t>Open cholecystectomy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LC are</w:t>
      </w:r>
      <w:r>
        <w:rPr>
          <w:rFonts w:ascii="Book Antiqua" w:eastAsia="宋体" w:hAnsi="Book Antiqua" w:cs="Book Antiqua" w:hint="eastAsia"/>
          <w:color w:val="000000"/>
          <w:lang w:eastAsia="zh-CN"/>
        </w:rPr>
        <w:t xml:space="preserve"> both</w:t>
      </w:r>
      <w:r>
        <w:rPr>
          <w:rFonts w:ascii="Book Antiqua" w:eastAsia="Book Antiqua" w:hAnsi="Book Antiqua" w:cs="Book Antiqua"/>
          <w:color w:val="000000"/>
        </w:rPr>
        <w:t xml:space="preserve"> adequate surgical management options </w:t>
      </w:r>
      <w:r>
        <w:rPr>
          <w:rFonts w:ascii="Book Antiqua" w:eastAsia="宋体" w:hAnsi="Book Antiqua" w:cs="Book Antiqua" w:hint="eastAsia"/>
          <w:color w:val="000000"/>
          <w:lang w:eastAsia="zh-CN"/>
        </w:rPr>
        <w:t>for</w:t>
      </w:r>
      <w:r>
        <w:rPr>
          <w:rFonts w:ascii="Book Antiqua" w:eastAsia="Book Antiqua" w:hAnsi="Book Antiqua" w:cs="Book Antiqua"/>
          <w:color w:val="000000"/>
        </w:rPr>
        <w:t xml:space="preserve"> GBP.</w:t>
      </w:r>
    </w:p>
    <w:p w14:paraId="2677D445" w14:textId="77777777" w:rsidR="00A254B5" w:rsidRDefault="00A254B5">
      <w:pPr>
        <w:spacing w:line="360" w:lineRule="auto"/>
        <w:jc w:val="both"/>
      </w:pPr>
    </w:p>
    <w:p w14:paraId="5E17197B" w14:textId="77777777" w:rsidR="00A254B5" w:rsidRDefault="00000000">
      <w:pPr>
        <w:spacing w:line="360" w:lineRule="auto"/>
        <w:jc w:val="both"/>
      </w:pPr>
      <w:r>
        <w:rPr>
          <w:rFonts w:ascii="Book Antiqua" w:eastAsia="Book Antiqua" w:hAnsi="Book Antiqua" w:cs="Book Antiqua"/>
          <w:b/>
          <w:caps/>
          <w:color w:val="000000"/>
          <w:u w:val="single"/>
        </w:rPr>
        <w:lastRenderedPageBreak/>
        <w:t>ACKNOWLEDGEMENTS</w:t>
      </w:r>
    </w:p>
    <w:p w14:paraId="3739694A" w14:textId="03482249" w:rsidR="00A254B5" w:rsidRDefault="00000000">
      <w:pPr>
        <w:spacing w:line="360" w:lineRule="auto"/>
        <w:jc w:val="both"/>
      </w:pPr>
      <w:r>
        <w:rPr>
          <w:rFonts w:ascii="Book Antiqua" w:eastAsia="Book Antiqua" w:hAnsi="Book Antiqua" w:cs="Book Antiqua"/>
          <w:color w:val="000000"/>
        </w:rPr>
        <w:t xml:space="preserve">We would like to thank Dr. </w:t>
      </w:r>
      <w:proofErr w:type="spellStart"/>
      <w:r>
        <w:rPr>
          <w:rFonts w:ascii="Book Antiqua" w:eastAsia="Book Antiqua" w:hAnsi="Book Antiqua" w:cs="Book Antiqua"/>
          <w:color w:val="000000"/>
        </w:rPr>
        <w:t>Bipadabhanjan</w:t>
      </w:r>
      <w:proofErr w:type="spellEnd"/>
      <w:r>
        <w:rPr>
          <w:rFonts w:ascii="Book Antiqua" w:eastAsia="Book Antiqua" w:hAnsi="Book Antiqua" w:cs="Book Antiqua"/>
          <w:color w:val="000000"/>
        </w:rPr>
        <w:t xml:space="preserve"> Mallick</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Dr. </w:t>
      </w:r>
      <w:proofErr w:type="spellStart"/>
      <w:r>
        <w:rPr>
          <w:rFonts w:ascii="Book Antiqua" w:eastAsia="Book Antiqua" w:hAnsi="Book Antiqua" w:cs="Book Antiqua"/>
          <w:color w:val="000000"/>
        </w:rPr>
        <w:t>Assamoi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Brou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Fulgence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Kassi</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for their collaboration in answering emails and providing us with the needed data for the elaboration of this systematic review and meta-analysis.</w:t>
      </w:r>
    </w:p>
    <w:p w14:paraId="3088FB0C" w14:textId="77777777" w:rsidR="00A254B5" w:rsidRDefault="00A254B5">
      <w:pPr>
        <w:spacing w:line="360" w:lineRule="auto"/>
        <w:jc w:val="both"/>
      </w:pPr>
    </w:p>
    <w:p w14:paraId="1213D9EC" w14:textId="77777777" w:rsidR="00A254B5" w:rsidRDefault="00000000">
      <w:pPr>
        <w:spacing w:line="360" w:lineRule="auto"/>
        <w:jc w:val="both"/>
      </w:pPr>
      <w:r>
        <w:rPr>
          <w:rFonts w:ascii="Book Antiqua" w:eastAsia="Book Antiqua" w:hAnsi="Book Antiqua" w:cs="Book Antiqua"/>
          <w:b/>
          <w:color w:val="000000"/>
        </w:rPr>
        <w:t>REFERENCES</w:t>
      </w:r>
    </w:p>
    <w:p w14:paraId="1E9BEF0E" w14:textId="77777777" w:rsidR="00A254B5" w:rsidRDefault="00000000">
      <w:pPr>
        <w:spacing w:line="360" w:lineRule="auto"/>
        <w:jc w:val="both"/>
      </w:pPr>
      <w:r>
        <w:rPr>
          <w:rFonts w:ascii="Book Antiqua" w:eastAsia="Book Antiqua" w:hAnsi="Book Antiqua" w:cs="Book Antiqua"/>
        </w:rPr>
        <w:t xml:space="preserve">1 </w:t>
      </w:r>
      <w:proofErr w:type="spellStart"/>
      <w:r>
        <w:rPr>
          <w:rFonts w:ascii="Book Antiqua" w:eastAsia="Book Antiqua" w:hAnsi="Book Antiqua" w:cs="Book Antiqua"/>
          <w:b/>
          <w:bCs/>
        </w:rPr>
        <w:t>Derici</w:t>
      </w:r>
      <w:proofErr w:type="spellEnd"/>
      <w:r>
        <w:rPr>
          <w:rFonts w:ascii="Book Antiqua" w:eastAsia="Book Antiqua" w:hAnsi="Book Antiqua" w:cs="Book Antiqua"/>
          <w:b/>
          <w:bCs/>
        </w:rPr>
        <w:t xml:space="preserve"> H</w:t>
      </w:r>
      <w:r>
        <w:rPr>
          <w:rFonts w:ascii="Book Antiqua" w:eastAsia="Book Antiqua" w:hAnsi="Book Antiqua" w:cs="Book Antiqua"/>
        </w:rPr>
        <w:t xml:space="preserve">, Kara C, </w:t>
      </w:r>
      <w:proofErr w:type="spellStart"/>
      <w:r>
        <w:rPr>
          <w:rFonts w:ascii="Book Antiqua" w:eastAsia="Book Antiqua" w:hAnsi="Book Antiqua" w:cs="Book Antiqua"/>
        </w:rPr>
        <w:t>Bozdag</w:t>
      </w:r>
      <w:proofErr w:type="spellEnd"/>
      <w:r>
        <w:rPr>
          <w:rFonts w:ascii="Book Antiqua" w:eastAsia="Book Antiqua" w:hAnsi="Book Antiqua" w:cs="Book Antiqua"/>
        </w:rPr>
        <w:t xml:space="preserve"> AD, </w:t>
      </w:r>
      <w:proofErr w:type="spellStart"/>
      <w:r>
        <w:rPr>
          <w:rFonts w:ascii="Book Antiqua" w:eastAsia="Book Antiqua" w:hAnsi="Book Antiqua" w:cs="Book Antiqua"/>
        </w:rPr>
        <w:t>Nazli</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Tansug</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Akca</w:t>
      </w:r>
      <w:proofErr w:type="spellEnd"/>
      <w:r>
        <w:rPr>
          <w:rFonts w:ascii="Book Antiqua" w:eastAsia="Book Antiqua" w:hAnsi="Book Antiqua" w:cs="Book Antiqua"/>
        </w:rPr>
        <w:t xml:space="preserve"> E. Diagnosis and treatment of gallbladder perforation. </w:t>
      </w:r>
      <w:r>
        <w:rPr>
          <w:rFonts w:ascii="Book Antiqua" w:eastAsia="Book Antiqua" w:hAnsi="Book Antiqua" w:cs="Book Antiqua"/>
          <w:i/>
          <w:iCs/>
        </w:rPr>
        <w:t>World J Gastroenterol</w:t>
      </w:r>
      <w:r>
        <w:rPr>
          <w:rFonts w:ascii="Book Antiqua" w:eastAsia="Book Antiqua" w:hAnsi="Book Antiqua" w:cs="Book Antiqua"/>
        </w:rPr>
        <w:t xml:space="preserve"> 2006; </w:t>
      </w:r>
      <w:r>
        <w:rPr>
          <w:rFonts w:ascii="Book Antiqua" w:eastAsia="Book Antiqua" w:hAnsi="Book Antiqua" w:cs="Book Antiqua"/>
          <w:b/>
          <w:bCs/>
        </w:rPr>
        <w:t>12</w:t>
      </w:r>
      <w:r>
        <w:rPr>
          <w:rFonts w:ascii="Book Antiqua" w:eastAsia="Book Antiqua" w:hAnsi="Book Antiqua" w:cs="Book Antiqua"/>
        </w:rPr>
        <w:t>: 7832-7836 [PMID: 17203529 DOI: 10.3748/</w:t>
      </w:r>
      <w:proofErr w:type="gramStart"/>
      <w:r>
        <w:rPr>
          <w:rFonts w:ascii="Book Antiqua" w:eastAsia="Book Antiqua" w:hAnsi="Book Antiqua" w:cs="Book Antiqua"/>
        </w:rPr>
        <w:t>wjg.v12.i</w:t>
      </w:r>
      <w:proofErr w:type="gramEnd"/>
      <w:r>
        <w:rPr>
          <w:rFonts w:ascii="Book Antiqua" w:eastAsia="Book Antiqua" w:hAnsi="Book Antiqua" w:cs="Book Antiqua"/>
        </w:rPr>
        <w:t>48.7832]</w:t>
      </w:r>
    </w:p>
    <w:p w14:paraId="5F2EA807" w14:textId="77777777" w:rsidR="00A254B5" w:rsidRDefault="00000000">
      <w:pPr>
        <w:spacing w:line="360" w:lineRule="auto"/>
        <w:jc w:val="both"/>
      </w:pPr>
      <w:r>
        <w:rPr>
          <w:rFonts w:ascii="Book Antiqua" w:eastAsia="Book Antiqua" w:hAnsi="Book Antiqua" w:cs="Book Antiqua"/>
        </w:rPr>
        <w:t xml:space="preserve">2 </w:t>
      </w:r>
      <w:proofErr w:type="spellStart"/>
      <w:r>
        <w:rPr>
          <w:rFonts w:ascii="Book Antiqua" w:eastAsia="Book Antiqua" w:hAnsi="Book Antiqua" w:cs="Book Antiqua"/>
          <w:b/>
          <w:bCs/>
        </w:rPr>
        <w:t>Kochar</w:t>
      </w:r>
      <w:proofErr w:type="spellEnd"/>
      <w:r>
        <w:rPr>
          <w:rFonts w:ascii="Book Antiqua" w:eastAsia="Book Antiqua" w:hAnsi="Book Antiqua" w:cs="Book Antiqua"/>
          <w:b/>
          <w:bCs/>
        </w:rPr>
        <w:t xml:space="preserve"> K</w:t>
      </w:r>
      <w:r>
        <w:rPr>
          <w:rFonts w:ascii="Book Antiqua" w:eastAsia="Book Antiqua" w:hAnsi="Book Antiqua" w:cs="Book Antiqua"/>
        </w:rPr>
        <w:t xml:space="preserve">, Vallance K, Mathew G, Jadhav V. Intrahepatic perforation of the gall bladder presenting as liver abscess: case report, review of literature and </w:t>
      </w:r>
      <w:proofErr w:type="spellStart"/>
      <w:r>
        <w:rPr>
          <w:rFonts w:ascii="Book Antiqua" w:eastAsia="Book Antiqua" w:hAnsi="Book Antiqua" w:cs="Book Antiqua"/>
        </w:rPr>
        <w:t>Niemeier's</w:t>
      </w:r>
      <w:proofErr w:type="spellEnd"/>
      <w:r>
        <w:rPr>
          <w:rFonts w:ascii="Book Antiqua" w:eastAsia="Book Antiqua" w:hAnsi="Book Antiqua" w:cs="Book Antiqua"/>
        </w:rPr>
        <w:t xml:space="preserve"> classification.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Gastroenterol Hepatol </w:t>
      </w:r>
      <w:r>
        <w:rPr>
          <w:rFonts w:ascii="Book Antiqua" w:eastAsia="Book Antiqua" w:hAnsi="Book Antiqua" w:cs="Book Antiqua"/>
        </w:rPr>
        <w:t xml:space="preserve">2008; </w:t>
      </w:r>
      <w:r>
        <w:rPr>
          <w:rFonts w:ascii="Book Antiqua" w:eastAsia="Book Antiqua" w:hAnsi="Book Antiqua" w:cs="Book Antiqua"/>
          <w:b/>
          <w:bCs/>
        </w:rPr>
        <w:t>20</w:t>
      </w:r>
      <w:r>
        <w:rPr>
          <w:rFonts w:ascii="Book Antiqua" w:eastAsia="Book Antiqua" w:hAnsi="Book Antiqua" w:cs="Book Antiqua"/>
        </w:rPr>
        <w:t>: 240-244 [PMID: 18301308 DOI: 10.1097/MEG.0b013e3282eeb520]</w:t>
      </w:r>
    </w:p>
    <w:p w14:paraId="1BF0FA5F" w14:textId="77777777" w:rsidR="00A254B5"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Hussain T</w:t>
      </w:r>
      <w:r>
        <w:rPr>
          <w:rFonts w:ascii="Book Antiqua" w:eastAsia="Book Antiqua" w:hAnsi="Book Antiqua" w:cs="Book Antiqua"/>
        </w:rPr>
        <w:t xml:space="preserve">, Adams M, Ahmed M, Arshad N, </w:t>
      </w:r>
      <w:proofErr w:type="spellStart"/>
      <w:r>
        <w:rPr>
          <w:rFonts w:ascii="Book Antiqua" w:eastAsia="Book Antiqua" w:hAnsi="Book Antiqua" w:cs="Book Antiqua"/>
        </w:rPr>
        <w:t>Solkar</w:t>
      </w:r>
      <w:proofErr w:type="spellEnd"/>
      <w:r>
        <w:rPr>
          <w:rFonts w:ascii="Book Antiqua" w:eastAsia="Book Antiqua" w:hAnsi="Book Antiqua" w:cs="Book Antiqua"/>
        </w:rPr>
        <w:t xml:space="preserve"> M. Intrahepatic perforation of the gallbladder causing liver abscesses: case studies and literature review of a rare complication. </w:t>
      </w:r>
      <w:r>
        <w:rPr>
          <w:rFonts w:ascii="Book Antiqua" w:eastAsia="Book Antiqua" w:hAnsi="Book Antiqua" w:cs="Book Antiqua"/>
          <w:i/>
          <w:iCs/>
        </w:rPr>
        <w:t xml:space="preserve">Ann R Coll Surg </w:t>
      </w:r>
      <w:proofErr w:type="spellStart"/>
      <w:r>
        <w:rPr>
          <w:rFonts w:ascii="Book Antiqua" w:eastAsia="Book Antiqua" w:hAnsi="Book Antiqua" w:cs="Book Antiqua"/>
          <w:i/>
          <w:iCs/>
        </w:rPr>
        <w:t>Engl</w:t>
      </w:r>
      <w:proofErr w:type="spellEnd"/>
      <w:r>
        <w:rPr>
          <w:rFonts w:ascii="Book Antiqua" w:eastAsia="Book Antiqua" w:hAnsi="Book Antiqua" w:cs="Book Antiqua"/>
        </w:rPr>
        <w:t xml:space="preserve"> 2016; </w:t>
      </w:r>
      <w:r>
        <w:rPr>
          <w:rFonts w:ascii="Book Antiqua" w:eastAsia="Book Antiqua" w:hAnsi="Book Antiqua" w:cs="Book Antiqua"/>
          <w:b/>
          <w:bCs/>
        </w:rPr>
        <w:t>98</w:t>
      </w:r>
      <w:r>
        <w:rPr>
          <w:rFonts w:ascii="Book Antiqua" w:eastAsia="Book Antiqua" w:hAnsi="Book Antiqua" w:cs="Book Antiqua"/>
        </w:rPr>
        <w:t>: e88-e91 [PMID: 27055407 DOI: 10.1308/rcsann.2016.0115]</w:t>
      </w:r>
    </w:p>
    <w:p w14:paraId="06C1E296" w14:textId="77777777" w:rsidR="00A254B5"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Taneja S</w:t>
      </w:r>
      <w:r>
        <w:rPr>
          <w:rFonts w:ascii="Book Antiqua" w:eastAsia="Book Antiqua" w:hAnsi="Book Antiqua" w:cs="Book Antiqua"/>
        </w:rPr>
        <w:t xml:space="preserve">, Sharma A, </w:t>
      </w:r>
      <w:proofErr w:type="spellStart"/>
      <w:r>
        <w:rPr>
          <w:rFonts w:ascii="Book Antiqua" w:eastAsia="Book Antiqua" w:hAnsi="Book Antiqua" w:cs="Book Antiqua"/>
        </w:rPr>
        <w:t>Duseja</w:t>
      </w:r>
      <w:proofErr w:type="spellEnd"/>
      <w:r>
        <w:rPr>
          <w:rFonts w:ascii="Book Antiqua" w:eastAsia="Book Antiqua" w:hAnsi="Book Antiqua" w:cs="Book Antiqua"/>
        </w:rPr>
        <w:t xml:space="preserve"> AK, Kalra N, Chawla Y. Spontaneous perforation of gallbladder with intrahepatic </w:t>
      </w:r>
      <w:proofErr w:type="spellStart"/>
      <w:r>
        <w:rPr>
          <w:rFonts w:ascii="Book Antiqua" w:eastAsia="Book Antiqua" w:hAnsi="Book Antiqua" w:cs="Book Antiqua"/>
        </w:rPr>
        <w:t>bilioma</w:t>
      </w:r>
      <w:proofErr w:type="spellEnd"/>
      <w:r>
        <w:rPr>
          <w:rFonts w:ascii="Book Antiqua" w:eastAsia="Book Antiqua" w:hAnsi="Book Antiqua" w:cs="Book Antiqua"/>
        </w:rPr>
        <w:t xml:space="preserve">. </w:t>
      </w:r>
      <w:r>
        <w:rPr>
          <w:rFonts w:ascii="Book Antiqua" w:eastAsia="Book Antiqua" w:hAnsi="Book Antiqua" w:cs="Book Antiqua"/>
          <w:i/>
          <w:iCs/>
        </w:rPr>
        <w:t>J Clin Exp Hepatol</w:t>
      </w:r>
      <w:r>
        <w:rPr>
          <w:rFonts w:ascii="Book Antiqua" w:eastAsia="Book Antiqua" w:hAnsi="Book Antiqua" w:cs="Book Antiqua"/>
        </w:rPr>
        <w:t xml:space="preserve"> 2011; </w:t>
      </w:r>
      <w:r>
        <w:rPr>
          <w:rFonts w:ascii="Book Antiqua" w:eastAsia="Book Antiqua" w:hAnsi="Book Antiqua" w:cs="Book Antiqua"/>
          <w:b/>
          <w:bCs/>
        </w:rPr>
        <w:t>1</w:t>
      </w:r>
      <w:r>
        <w:rPr>
          <w:rFonts w:ascii="Book Antiqua" w:eastAsia="Book Antiqua" w:hAnsi="Book Antiqua" w:cs="Book Antiqua"/>
        </w:rPr>
        <w:t>: 210-211 [PMID: 25755389 DOI: 10.1016/S0973-6883(11)60240-5]</w:t>
      </w:r>
    </w:p>
    <w:p w14:paraId="571E4053" w14:textId="77777777" w:rsidR="00A254B5"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Morris BS</w:t>
      </w:r>
      <w:r>
        <w:rPr>
          <w:rFonts w:ascii="Book Antiqua" w:eastAsia="Book Antiqua" w:hAnsi="Book Antiqua" w:cs="Book Antiqua"/>
        </w:rPr>
        <w:t xml:space="preserve">, </w:t>
      </w:r>
      <w:proofErr w:type="spellStart"/>
      <w:r>
        <w:rPr>
          <w:rFonts w:ascii="Book Antiqua" w:eastAsia="Book Antiqua" w:hAnsi="Book Antiqua" w:cs="Book Antiqua"/>
        </w:rPr>
        <w:t>Balpande</w:t>
      </w:r>
      <w:proofErr w:type="spellEnd"/>
      <w:r>
        <w:rPr>
          <w:rFonts w:ascii="Book Antiqua" w:eastAsia="Book Antiqua" w:hAnsi="Book Antiqua" w:cs="Book Antiqua"/>
        </w:rPr>
        <w:t xml:space="preserve"> PR, </w:t>
      </w:r>
      <w:proofErr w:type="spellStart"/>
      <w:r>
        <w:rPr>
          <w:rFonts w:ascii="Book Antiqua" w:eastAsia="Book Antiqua" w:hAnsi="Book Antiqua" w:cs="Book Antiqua"/>
        </w:rPr>
        <w:t>Morani</w:t>
      </w:r>
      <w:proofErr w:type="spellEnd"/>
      <w:r>
        <w:rPr>
          <w:rFonts w:ascii="Book Antiqua" w:eastAsia="Book Antiqua" w:hAnsi="Book Antiqua" w:cs="Book Antiqua"/>
        </w:rPr>
        <w:t xml:space="preserve"> AC, Chaudhary RK, Maheshwari M, Raut AA. The CT appearances of gallbladder perforation. </w:t>
      </w:r>
      <w:r>
        <w:rPr>
          <w:rFonts w:ascii="Book Antiqua" w:eastAsia="Book Antiqua" w:hAnsi="Book Antiqua" w:cs="Book Antiqua"/>
          <w:i/>
          <w:iCs/>
        </w:rPr>
        <w:t xml:space="preserve">Br J </w:t>
      </w:r>
      <w:proofErr w:type="spellStart"/>
      <w:r>
        <w:rPr>
          <w:rFonts w:ascii="Book Antiqua" w:eastAsia="Book Antiqua" w:hAnsi="Book Antiqua" w:cs="Book Antiqua"/>
          <w:i/>
          <w:iCs/>
        </w:rPr>
        <w:t>Radiol</w:t>
      </w:r>
      <w:proofErr w:type="spellEnd"/>
      <w:r>
        <w:rPr>
          <w:rFonts w:ascii="Book Antiqua" w:eastAsia="Book Antiqua" w:hAnsi="Book Antiqua" w:cs="Book Antiqua"/>
        </w:rPr>
        <w:t xml:space="preserve"> 2007; </w:t>
      </w:r>
      <w:r>
        <w:rPr>
          <w:rFonts w:ascii="Book Antiqua" w:eastAsia="Book Antiqua" w:hAnsi="Book Antiqua" w:cs="Book Antiqua"/>
          <w:b/>
          <w:bCs/>
        </w:rPr>
        <w:t>80</w:t>
      </w:r>
      <w:r>
        <w:rPr>
          <w:rFonts w:ascii="Book Antiqua" w:eastAsia="Book Antiqua" w:hAnsi="Book Antiqua" w:cs="Book Antiqua"/>
        </w:rPr>
        <w:t>: 898-901 [PMID: 17908817 DOI: 10.1259/</w:t>
      </w:r>
      <w:proofErr w:type="spellStart"/>
      <w:r>
        <w:rPr>
          <w:rFonts w:ascii="Book Antiqua" w:eastAsia="Book Antiqua" w:hAnsi="Book Antiqua" w:cs="Book Antiqua"/>
        </w:rPr>
        <w:t>bjr</w:t>
      </w:r>
      <w:proofErr w:type="spellEnd"/>
      <w:r>
        <w:rPr>
          <w:rFonts w:ascii="Book Antiqua" w:eastAsia="Book Antiqua" w:hAnsi="Book Antiqua" w:cs="Book Antiqua"/>
        </w:rPr>
        <w:t>/28510614]</w:t>
      </w:r>
    </w:p>
    <w:p w14:paraId="3E9693F5" w14:textId="77777777" w:rsidR="00A254B5" w:rsidRDefault="00000000">
      <w:pPr>
        <w:spacing w:line="360" w:lineRule="auto"/>
        <w:jc w:val="both"/>
      </w:pPr>
      <w:r>
        <w:rPr>
          <w:rFonts w:ascii="Book Antiqua" w:eastAsia="Book Antiqua" w:hAnsi="Book Antiqua" w:cs="Book Antiqua"/>
        </w:rPr>
        <w:t xml:space="preserve">6 </w:t>
      </w:r>
      <w:proofErr w:type="spellStart"/>
      <w:r>
        <w:rPr>
          <w:rFonts w:ascii="Book Antiqua" w:eastAsia="Book Antiqua" w:hAnsi="Book Antiqua" w:cs="Book Antiqua"/>
          <w:b/>
          <w:bCs/>
        </w:rPr>
        <w:t>Yokoe</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Hata</w:t>
      </w:r>
      <w:proofErr w:type="spellEnd"/>
      <w:r>
        <w:rPr>
          <w:rFonts w:ascii="Book Antiqua" w:eastAsia="Book Antiqua" w:hAnsi="Book Antiqua" w:cs="Book Antiqua"/>
        </w:rPr>
        <w:t xml:space="preserve"> J, Takada T, Strasberg SM, </w:t>
      </w:r>
      <w:proofErr w:type="spellStart"/>
      <w:r>
        <w:rPr>
          <w:rFonts w:ascii="Book Antiqua" w:eastAsia="Book Antiqua" w:hAnsi="Book Antiqua" w:cs="Book Antiqua"/>
        </w:rPr>
        <w:t>Asbun</w:t>
      </w:r>
      <w:proofErr w:type="spellEnd"/>
      <w:r>
        <w:rPr>
          <w:rFonts w:ascii="Book Antiqua" w:eastAsia="Book Antiqua" w:hAnsi="Book Antiqua" w:cs="Book Antiqua"/>
        </w:rPr>
        <w:t xml:space="preserve"> HJ, Wakabayashi G, </w:t>
      </w:r>
      <w:proofErr w:type="spellStart"/>
      <w:r>
        <w:rPr>
          <w:rFonts w:ascii="Book Antiqua" w:eastAsia="Book Antiqua" w:hAnsi="Book Antiqua" w:cs="Book Antiqua"/>
        </w:rPr>
        <w:t>Kozaka</w:t>
      </w:r>
      <w:proofErr w:type="spellEnd"/>
      <w:r>
        <w:rPr>
          <w:rFonts w:ascii="Book Antiqua" w:eastAsia="Book Antiqua" w:hAnsi="Book Antiqua" w:cs="Book Antiqua"/>
        </w:rPr>
        <w:t xml:space="preserve"> K, Endo I, </w:t>
      </w:r>
      <w:proofErr w:type="spellStart"/>
      <w:r>
        <w:rPr>
          <w:rFonts w:ascii="Book Antiqua" w:eastAsia="Book Antiqua" w:hAnsi="Book Antiqua" w:cs="Book Antiqua"/>
        </w:rPr>
        <w:t>Deziel</w:t>
      </w:r>
      <w:proofErr w:type="spellEnd"/>
      <w:r>
        <w:rPr>
          <w:rFonts w:ascii="Book Antiqua" w:eastAsia="Book Antiqua" w:hAnsi="Book Antiqua" w:cs="Book Antiqua"/>
        </w:rPr>
        <w:t xml:space="preserve"> DJ, Miura F, Okamoto K, Hwang TL, Huang WS, Ker CG, Chen MF, Han HS, Yoon YS, Choi IS, Yoon DS, Noguchi Y, </w:t>
      </w:r>
      <w:proofErr w:type="spellStart"/>
      <w:r>
        <w:rPr>
          <w:rFonts w:ascii="Book Antiqua" w:eastAsia="Book Antiqua" w:hAnsi="Book Antiqua" w:cs="Book Antiqua"/>
        </w:rPr>
        <w:t>Shikata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Ukai</w:t>
      </w:r>
      <w:proofErr w:type="spellEnd"/>
      <w:r>
        <w:rPr>
          <w:rFonts w:ascii="Book Antiqua" w:eastAsia="Book Antiqua" w:hAnsi="Book Antiqua" w:cs="Book Antiqua"/>
        </w:rPr>
        <w:t xml:space="preserve"> T, Higuchi R, </w:t>
      </w:r>
      <w:proofErr w:type="spellStart"/>
      <w:r>
        <w:rPr>
          <w:rFonts w:ascii="Book Antiqua" w:eastAsia="Book Antiqua" w:hAnsi="Book Antiqua" w:cs="Book Antiqua"/>
        </w:rPr>
        <w:t>Gabata</w:t>
      </w:r>
      <w:proofErr w:type="spellEnd"/>
      <w:r>
        <w:rPr>
          <w:rFonts w:ascii="Book Antiqua" w:eastAsia="Book Antiqua" w:hAnsi="Book Antiqua" w:cs="Book Antiqua"/>
        </w:rPr>
        <w:t xml:space="preserve"> T, Mori Y, Iwashita Y, Hibi T, Jagannath P, Jonas E, </w:t>
      </w:r>
      <w:proofErr w:type="spellStart"/>
      <w:r>
        <w:rPr>
          <w:rFonts w:ascii="Book Antiqua" w:eastAsia="Book Antiqua" w:hAnsi="Book Antiqua" w:cs="Book Antiqua"/>
        </w:rPr>
        <w:t>Liau</w:t>
      </w:r>
      <w:proofErr w:type="spellEnd"/>
      <w:r>
        <w:rPr>
          <w:rFonts w:ascii="Book Antiqua" w:eastAsia="Book Antiqua" w:hAnsi="Book Antiqua" w:cs="Book Antiqua"/>
        </w:rPr>
        <w:t xml:space="preserve"> KH, </w:t>
      </w:r>
      <w:proofErr w:type="spellStart"/>
      <w:r>
        <w:rPr>
          <w:rFonts w:ascii="Book Antiqua" w:eastAsia="Book Antiqua" w:hAnsi="Book Antiqua" w:cs="Book Antiqua"/>
        </w:rPr>
        <w:t>Dervenis</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Gouma</w:t>
      </w:r>
      <w:proofErr w:type="spellEnd"/>
      <w:r>
        <w:rPr>
          <w:rFonts w:ascii="Book Antiqua" w:eastAsia="Book Antiqua" w:hAnsi="Book Antiqua" w:cs="Book Antiqua"/>
        </w:rPr>
        <w:t xml:space="preserve"> DJ, </w:t>
      </w:r>
      <w:proofErr w:type="spellStart"/>
      <w:r>
        <w:rPr>
          <w:rFonts w:ascii="Book Antiqua" w:eastAsia="Book Antiqua" w:hAnsi="Book Antiqua" w:cs="Book Antiqua"/>
        </w:rPr>
        <w:t>Cherqui</w:t>
      </w:r>
      <w:proofErr w:type="spellEnd"/>
      <w:r>
        <w:rPr>
          <w:rFonts w:ascii="Book Antiqua" w:eastAsia="Book Antiqua" w:hAnsi="Book Antiqua" w:cs="Book Antiqua"/>
        </w:rPr>
        <w:t xml:space="preserve"> D, Belli G, Garden OJ, </w:t>
      </w:r>
      <w:proofErr w:type="spellStart"/>
      <w:r>
        <w:rPr>
          <w:rFonts w:ascii="Book Antiqua" w:eastAsia="Book Antiqua" w:hAnsi="Book Antiqua" w:cs="Book Antiqua"/>
        </w:rPr>
        <w:t>Giménez</w:t>
      </w:r>
      <w:proofErr w:type="spellEnd"/>
      <w:r>
        <w:rPr>
          <w:rFonts w:ascii="Book Antiqua" w:eastAsia="Book Antiqua" w:hAnsi="Book Antiqua" w:cs="Book Antiqua"/>
        </w:rPr>
        <w:t xml:space="preserve"> ME, de </w:t>
      </w:r>
      <w:proofErr w:type="spellStart"/>
      <w:r>
        <w:rPr>
          <w:rFonts w:ascii="Book Antiqua" w:eastAsia="Book Antiqua" w:hAnsi="Book Antiqua" w:cs="Book Antiqua"/>
        </w:rPr>
        <w:t>Santibañes</w:t>
      </w:r>
      <w:proofErr w:type="spellEnd"/>
      <w:r>
        <w:rPr>
          <w:rFonts w:ascii="Book Antiqua" w:eastAsia="Book Antiqua" w:hAnsi="Book Antiqua" w:cs="Book Antiqua"/>
        </w:rPr>
        <w:t xml:space="preserve"> E, Suzuki K, </w:t>
      </w:r>
      <w:proofErr w:type="spellStart"/>
      <w:r>
        <w:rPr>
          <w:rFonts w:ascii="Book Antiqua" w:eastAsia="Book Antiqua" w:hAnsi="Book Antiqua" w:cs="Book Antiqua"/>
        </w:rPr>
        <w:t>Umezawa</w:t>
      </w:r>
      <w:proofErr w:type="spellEnd"/>
      <w:r>
        <w:rPr>
          <w:rFonts w:ascii="Book Antiqua" w:eastAsia="Book Antiqua" w:hAnsi="Book Antiqua" w:cs="Book Antiqua"/>
        </w:rPr>
        <w:t xml:space="preserve"> A, Supe AN, Pitt HA, Singh H, Chan ACW, Lau WY, Teoh AYB, Honda G, Sugioka A, </w:t>
      </w:r>
      <w:proofErr w:type="spellStart"/>
      <w:r>
        <w:rPr>
          <w:rFonts w:ascii="Book Antiqua" w:eastAsia="Book Antiqua" w:hAnsi="Book Antiqua" w:cs="Book Antiqua"/>
        </w:rPr>
        <w:t>Asai</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Gomi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lastRenderedPageBreak/>
        <w:t>Itoi</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Kiriyama</w:t>
      </w:r>
      <w:proofErr w:type="spellEnd"/>
      <w:r>
        <w:rPr>
          <w:rFonts w:ascii="Book Antiqua" w:eastAsia="Book Antiqua" w:hAnsi="Book Antiqua" w:cs="Book Antiqua"/>
        </w:rPr>
        <w:t xml:space="preserve"> S, Yoshida M, Mayumi T, Matsumura N, </w:t>
      </w:r>
      <w:proofErr w:type="spellStart"/>
      <w:r>
        <w:rPr>
          <w:rFonts w:ascii="Book Antiqua" w:eastAsia="Book Antiqua" w:hAnsi="Book Antiqua" w:cs="Book Antiqua"/>
        </w:rPr>
        <w:t>Tokumura</w:t>
      </w:r>
      <w:proofErr w:type="spellEnd"/>
      <w:r>
        <w:rPr>
          <w:rFonts w:ascii="Book Antiqua" w:eastAsia="Book Antiqua" w:hAnsi="Book Antiqua" w:cs="Book Antiqua"/>
        </w:rPr>
        <w:t xml:space="preserve"> H, Kitano S, Hirata K, Inui K, </w:t>
      </w:r>
      <w:proofErr w:type="spellStart"/>
      <w:r>
        <w:rPr>
          <w:rFonts w:ascii="Book Antiqua" w:eastAsia="Book Antiqua" w:hAnsi="Book Antiqua" w:cs="Book Antiqua"/>
        </w:rPr>
        <w:t>Sumiyama</w:t>
      </w:r>
      <w:proofErr w:type="spellEnd"/>
      <w:r>
        <w:rPr>
          <w:rFonts w:ascii="Book Antiqua" w:eastAsia="Book Antiqua" w:hAnsi="Book Antiqua" w:cs="Book Antiqua"/>
        </w:rPr>
        <w:t xml:space="preserve"> Y, Yamamoto M. Tokyo Guidelines 2018: diagnostic criteria and severity grading of acute cholecystitis (with videos). </w:t>
      </w:r>
      <w:r>
        <w:rPr>
          <w:rFonts w:ascii="Book Antiqua" w:eastAsia="Book Antiqua" w:hAnsi="Book Antiqua" w:cs="Book Antiqua"/>
          <w:i/>
          <w:iCs/>
        </w:rPr>
        <w:t xml:space="preserve">J Hepatobiliary </w:t>
      </w:r>
      <w:proofErr w:type="spellStart"/>
      <w:r>
        <w:rPr>
          <w:rFonts w:ascii="Book Antiqua" w:eastAsia="Book Antiqua" w:hAnsi="Book Antiqua" w:cs="Book Antiqua"/>
          <w:i/>
          <w:iCs/>
        </w:rPr>
        <w:t>Pancreat</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2018; </w:t>
      </w:r>
      <w:r>
        <w:rPr>
          <w:rFonts w:ascii="Book Antiqua" w:eastAsia="Book Antiqua" w:hAnsi="Book Antiqua" w:cs="Book Antiqua"/>
          <w:b/>
          <w:bCs/>
        </w:rPr>
        <w:t>25</w:t>
      </w:r>
      <w:r>
        <w:rPr>
          <w:rFonts w:ascii="Book Antiqua" w:eastAsia="Book Antiqua" w:hAnsi="Book Antiqua" w:cs="Book Antiqua"/>
        </w:rPr>
        <w:t>: 41-54 [PMID: 29032636 DOI: 10.1002/jhbp.515]</w:t>
      </w:r>
    </w:p>
    <w:p w14:paraId="31B6F5BF" w14:textId="77777777" w:rsidR="00A254B5"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Sugrue M</w:t>
      </w:r>
      <w:r>
        <w:rPr>
          <w:rFonts w:ascii="Book Antiqua" w:eastAsia="Book Antiqua" w:hAnsi="Book Antiqua" w:cs="Book Antiqua"/>
        </w:rPr>
        <w:t xml:space="preserve">, </w:t>
      </w:r>
      <w:proofErr w:type="spellStart"/>
      <w:r>
        <w:rPr>
          <w:rFonts w:ascii="Book Antiqua" w:eastAsia="Book Antiqua" w:hAnsi="Book Antiqua" w:cs="Book Antiqua"/>
        </w:rPr>
        <w:t>Sahebally</w:t>
      </w:r>
      <w:proofErr w:type="spellEnd"/>
      <w:r>
        <w:rPr>
          <w:rFonts w:ascii="Book Antiqua" w:eastAsia="Book Antiqua" w:hAnsi="Book Antiqua" w:cs="Book Antiqua"/>
        </w:rPr>
        <w:t xml:space="preserve"> SM, </w:t>
      </w:r>
      <w:proofErr w:type="spellStart"/>
      <w:r>
        <w:rPr>
          <w:rFonts w:ascii="Book Antiqua" w:eastAsia="Book Antiqua" w:hAnsi="Book Antiqua" w:cs="Book Antiqua"/>
        </w:rPr>
        <w:t>Ansaloni</w:t>
      </w:r>
      <w:proofErr w:type="spellEnd"/>
      <w:r>
        <w:rPr>
          <w:rFonts w:ascii="Book Antiqua" w:eastAsia="Book Antiqua" w:hAnsi="Book Antiqua" w:cs="Book Antiqua"/>
        </w:rPr>
        <w:t xml:space="preserve"> L, Zielinski M, </w:t>
      </w:r>
      <w:proofErr w:type="spellStart"/>
      <w:r>
        <w:rPr>
          <w:rFonts w:ascii="Book Antiqua" w:eastAsia="Book Antiqua" w:hAnsi="Book Antiqua" w:cs="Book Antiqua"/>
        </w:rPr>
        <w:t>Coccolini</w:t>
      </w:r>
      <w:proofErr w:type="spellEnd"/>
      <w:r>
        <w:rPr>
          <w:rFonts w:ascii="Book Antiqua" w:eastAsia="Book Antiqua" w:hAnsi="Book Antiqua" w:cs="Book Antiqua"/>
        </w:rPr>
        <w:t xml:space="preserve"> F. In response to the article entitled "The Parkland grading scale for cholecystitis" by </w:t>
      </w:r>
      <w:proofErr w:type="spellStart"/>
      <w:r>
        <w:rPr>
          <w:rFonts w:ascii="Book Antiqua" w:eastAsia="Book Antiqua" w:hAnsi="Book Antiqua" w:cs="Book Antiqua"/>
        </w:rPr>
        <w:t>Madni</w:t>
      </w:r>
      <w:proofErr w:type="spellEnd"/>
      <w:r>
        <w:rPr>
          <w:rFonts w:ascii="Book Antiqua" w:eastAsia="Book Antiqua" w:hAnsi="Book Antiqua" w:cs="Book Antiqua"/>
        </w:rPr>
        <w:t xml:space="preserve"> et al. In </w:t>
      </w:r>
      <w:proofErr w:type="spellStart"/>
      <w:r>
        <w:rPr>
          <w:rFonts w:ascii="Book Antiqua" w:eastAsia="Book Antiqua" w:hAnsi="Book Antiqua" w:cs="Book Antiqua"/>
        </w:rPr>
        <w:t>Madni</w:t>
      </w:r>
      <w:proofErr w:type="spellEnd"/>
      <w:r>
        <w:rPr>
          <w:rFonts w:ascii="Book Antiqua" w:eastAsia="Book Antiqua" w:hAnsi="Book Antiqua" w:cs="Book Antiqua"/>
        </w:rPr>
        <w:t xml:space="preserve"> TD, </w:t>
      </w:r>
      <w:proofErr w:type="spellStart"/>
      <w:r>
        <w:rPr>
          <w:rFonts w:ascii="Book Antiqua" w:eastAsia="Book Antiqua" w:hAnsi="Book Antiqua" w:cs="Book Antiqua"/>
        </w:rPr>
        <w:t>Leshikar</w:t>
      </w:r>
      <w:proofErr w:type="spellEnd"/>
      <w:r>
        <w:rPr>
          <w:rFonts w:ascii="Book Antiqua" w:eastAsia="Book Antiqua" w:hAnsi="Book Antiqua" w:cs="Book Antiqua"/>
        </w:rPr>
        <w:t xml:space="preserve"> DE, </w:t>
      </w:r>
      <w:proofErr w:type="spellStart"/>
      <w:r>
        <w:rPr>
          <w:rFonts w:ascii="Book Antiqua" w:eastAsia="Book Antiqua" w:hAnsi="Book Antiqua" w:cs="Book Antiqua"/>
        </w:rPr>
        <w:t>Minshall</w:t>
      </w:r>
      <w:proofErr w:type="spellEnd"/>
      <w:r>
        <w:rPr>
          <w:rFonts w:ascii="Book Antiqua" w:eastAsia="Book Antiqua" w:hAnsi="Book Antiqua" w:cs="Book Antiqua"/>
        </w:rPr>
        <w:t xml:space="preserve"> CT, </w:t>
      </w:r>
      <w:proofErr w:type="spellStart"/>
      <w:r>
        <w:rPr>
          <w:rFonts w:ascii="Book Antiqua" w:eastAsia="Book Antiqua" w:hAnsi="Book Antiqua" w:cs="Book Antiqua"/>
        </w:rPr>
        <w:t>Nakonezny</w:t>
      </w:r>
      <w:proofErr w:type="spellEnd"/>
      <w:r>
        <w:rPr>
          <w:rFonts w:ascii="Book Antiqua" w:eastAsia="Book Antiqua" w:hAnsi="Book Antiqua" w:cs="Book Antiqua"/>
        </w:rPr>
        <w:t xml:space="preserve"> PA, Cornelius CC, Imran JB, Clark AT, Williams BH, Eastman AL, </w:t>
      </w:r>
      <w:proofErr w:type="spellStart"/>
      <w:r>
        <w:rPr>
          <w:rFonts w:ascii="Book Antiqua" w:eastAsia="Book Antiqua" w:hAnsi="Book Antiqua" w:cs="Book Antiqua"/>
        </w:rPr>
        <w:t>Minei</w:t>
      </w:r>
      <w:proofErr w:type="spellEnd"/>
      <w:r>
        <w:rPr>
          <w:rFonts w:ascii="Book Antiqua" w:eastAsia="Book Antiqua" w:hAnsi="Book Antiqua" w:cs="Book Antiqua"/>
        </w:rPr>
        <w:t xml:space="preserve"> JP, Phelan HA. The Parkland grading scale for cholecystitis. In Am J Surg; 2017 Jun 6. doi.org/10.1016/j.amjsurg.2017.05.017. </w:t>
      </w:r>
      <w:r>
        <w:rPr>
          <w:rFonts w:ascii="Book Antiqua" w:eastAsia="Book Antiqua" w:hAnsi="Book Antiqua" w:cs="Book Antiqua"/>
          <w:i/>
          <w:iCs/>
        </w:rPr>
        <w:t>Am J Surg</w:t>
      </w:r>
      <w:r>
        <w:rPr>
          <w:rFonts w:ascii="Book Antiqua" w:eastAsia="Book Antiqua" w:hAnsi="Book Antiqua" w:cs="Book Antiqua"/>
        </w:rPr>
        <w:t xml:space="preserve"> 2019; </w:t>
      </w:r>
      <w:r>
        <w:rPr>
          <w:rFonts w:ascii="Book Antiqua" w:eastAsia="Book Antiqua" w:hAnsi="Book Antiqua" w:cs="Book Antiqua"/>
          <w:b/>
          <w:bCs/>
        </w:rPr>
        <w:t>217</w:t>
      </w:r>
      <w:r>
        <w:rPr>
          <w:rFonts w:ascii="Book Antiqua" w:eastAsia="Book Antiqua" w:hAnsi="Book Antiqua" w:cs="Book Antiqua"/>
        </w:rPr>
        <w:t>: 193 [PMID: 29397886 DOI: 10.1016/j.amjsurg.2018.01.029]</w:t>
      </w:r>
    </w:p>
    <w:p w14:paraId="52FE6EC3" w14:textId="77777777" w:rsidR="00A254B5" w:rsidRDefault="00000000">
      <w:pPr>
        <w:spacing w:line="360" w:lineRule="auto"/>
        <w:jc w:val="both"/>
      </w:pPr>
      <w:r>
        <w:rPr>
          <w:rFonts w:ascii="Book Antiqua" w:eastAsia="Book Antiqua" w:hAnsi="Book Antiqua" w:cs="Book Antiqua"/>
        </w:rPr>
        <w:t xml:space="preserve">8 </w:t>
      </w:r>
      <w:proofErr w:type="spellStart"/>
      <w:r>
        <w:rPr>
          <w:rFonts w:ascii="Book Antiqua" w:eastAsia="Book Antiqua" w:hAnsi="Book Antiqua" w:cs="Book Antiqua"/>
          <w:b/>
          <w:bCs/>
        </w:rPr>
        <w:t>Niemeier</w:t>
      </w:r>
      <w:proofErr w:type="spellEnd"/>
      <w:r>
        <w:rPr>
          <w:rFonts w:ascii="Book Antiqua" w:eastAsia="Book Antiqua" w:hAnsi="Book Antiqua" w:cs="Book Antiqua"/>
          <w:b/>
          <w:bCs/>
        </w:rPr>
        <w:t xml:space="preserve"> OW</w:t>
      </w:r>
      <w:r>
        <w:rPr>
          <w:rFonts w:ascii="Book Antiqua" w:eastAsia="Book Antiqua" w:hAnsi="Book Antiqua" w:cs="Book Antiqua"/>
        </w:rPr>
        <w:t xml:space="preserve">. Acute Free Perforation of the Gall-Bladder. </w:t>
      </w:r>
      <w:r>
        <w:rPr>
          <w:rFonts w:ascii="Book Antiqua" w:eastAsia="Book Antiqua" w:hAnsi="Book Antiqua" w:cs="Book Antiqua"/>
          <w:i/>
          <w:iCs/>
        </w:rPr>
        <w:t>Ann Surg</w:t>
      </w:r>
      <w:r>
        <w:rPr>
          <w:rFonts w:ascii="Book Antiqua" w:eastAsia="Book Antiqua" w:hAnsi="Book Antiqua" w:cs="Book Antiqua"/>
        </w:rPr>
        <w:t xml:space="preserve"> 1934; </w:t>
      </w:r>
      <w:r>
        <w:rPr>
          <w:rFonts w:ascii="Book Antiqua" w:eastAsia="Book Antiqua" w:hAnsi="Book Antiqua" w:cs="Book Antiqua"/>
          <w:b/>
          <w:bCs/>
        </w:rPr>
        <w:t>99</w:t>
      </w:r>
      <w:r>
        <w:rPr>
          <w:rFonts w:ascii="Book Antiqua" w:eastAsia="Book Antiqua" w:hAnsi="Book Antiqua" w:cs="Book Antiqua"/>
        </w:rPr>
        <w:t>: 922-924 [PMID: 17867204 DOI: 10.1097/00000658-193499060-00005]</w:t>
      </w:r>
    </w:p>
    <w:p w14:paraId="05EC0888" w14:textId="77777777" w:rsidR="00A254B5"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Angeles-Mar HJ</w:t>
      </w:r>
      <w:r>
        <w:rPr>
          <w:rFonts w:ascii="Book Antiqua" w:eastAsia="Book Antiqua" w:hAnsi="Book Antiqua" w:cs="Book Antiqua"/>
        </w:rPr>
        <w:t>, Garcia-Campa M, Elizondo-</w:t>
      </w:r>
      <w:proofErr w:type="spellStart"/>
      <w:r>
        <w:rPr>
          <w:rFonts w:ascii="Book Antiqua" w:eastAsia="Book Antiqua" w:hAnsi="Book Antiqua" w:cs="Book Antiqua"/>
        </w:rPr>
        <w:t>Omaña</w:t>
      </w:r>
      <w:proofErr w:type="spellEnd"/>
      <w:r>
        <w:rPr>
          <w:rFonts w:ascii="Book Antiqua" w:eastAsia="Book Antiqua" w:hAnsi="Book Antiqua" w:cs="Book Antiqua"/>
        </w:rPr>
        <w:t xml:space="preserve"> RE, Guzmán-López S, Martinez-Garza JH, Quiroga-Garza A. Letter to the Editor concerning: Gallbladder perforation: A single-center experience in north India and a step-up approach for management. </w:t>
      </w:r>
      <w:r>
        <w:rPr>
          <w:rFonts w:ascii="Book Antiqua" w:eastAsia="Book Antiqua" w:hAnsi="Book Antiqua" w:cs="Book Antiqua"/>
          <w:i/>
          <w:iCs/>
        </w:rPr>
        <w:t xml:space="preserve">Hepatobiliary </w:t>
      </w:r>
      <w:proofErr w:type="spellStart"/>
      <w:r>
        <w:rPr>
          <w:rFonts w:ascii="Book Antiqua" w:eastAsia="Book Antiqua" w:hAnsi="Book Antiqua" w:cs="Book Antiqua"/>
          <w:i/>
          <w:iCs/>
        </w:rPr>
        <w:t>Pancreat</w:t>
      </w:r>
      <w:proofErr w:type="spellEnd"/>
      <w:r>
        <w:rPr>
          <w:rFonts w:ascii="Book Antiqua" w:eastAsia="Book Antiqua" w:hAnsi="Book Antiqua" w:cs="Book Antiqua"/>
          <w:i/>
          <w:iCs/>
        </w:rPr>
        <w:t xml:space="preserve"> Dis Int</w:t>
      </w:r>
      <w:r>
        <w:rPr>
          <w:rFonts w:ascii="Book Antiqua" w:eastAsia="Book Antiqua" w:hAnsi="Book Antiqua" w:cs="Book Antiqua"/>
        </w:rPr>
        <w:t xml:space="preserve"> 2022; </w:t>
      </w:r>
      <w:r>
        <w:rPr>
          <w:rFonts w:ascii="Book Antiqua" w:eastAsia="Book Antiqua" w:hAnsi="Book Antiqua" w:cs="Book Antiqua"/>
          <w:b/>
          <w:bCs/>
        </w:rPr>
        <w:t>21</w:t>
      </w:r>
      <w:r>
        <w:rPr>
          <w:rFonts w:ascii="Book Antiqua" w:eastAsia="Book Antiqua" w:hAnsi="Book Antiqua" w:cs="Book Antiqua"/>
        </w:rPr>
        <w:t>: 617-618 [PMID: 35227618 DOI: 10.1016/j.hbpd.2022.02.002]</w:t>
      </w:r>
    </w:p>
    <w:p w14:paraId="4B100D24" w14:textId="77777777" w:rsidR="00A254B5"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Gupta V</w:t>
      </w:r>
      <w:r>
        <w:rPr>
          <w:rFonts w:ascii="Book Antiqua" w:eastAsia="Book Antiqua" w:hAnsi="Book Antiqua" w:cs="Book Antiqua"/>
        </w:rPr>
        <w:t xml:space="preserve">, Chandra A, Gupta V, Patel R, Dangi A, Pai A. Gallbladder perforation: A single-center experience in north India and a step-up approach for management. </w:t>
      </w:r>
      <w:r>
        <w:rPr>
          <w:rFonts w:ascii="Book Antiqua" w:eastAsia="Book Antiqua" w:hAnsi="Book Antiqua" w:cs="Book Antiqua"/>
          <w:i/>
          <w:iCs/>
        </w:rPr>
        <w:t xml:space="preserve">Hepatobiliary </w:t>
      </w:r>
      <w:proofErr w:type="spellStart"/>
      <w:r>
        <w:rPr>
          <w:rFonts w:ascii="Book Antiqua" w:eastAsia="Book Antiqua" w:hAnsi="Book Antiqua" w:cs="Book Antiqua"/>
          <w:i/>
          <w:iCs/>
        </w:rPr>
        <w:t>Pancreat</w:t>
      </w:r>
      <w:proofErr w:type="spellEnd"/>
      <w:r>
        <w:rPr>
          <w:rFonts w:ascii="Book Antiqua" w:eastAsia="Book Antiqua" w:hAnsi="Book Antiqua" w:cs="Book Antiqua"/>
          <w:i/>
          <w:iCs/>
        </w:rPr>
        <w:t xml:space="preserve"> Dis Int </w:t>
      </w:r>
      <w:r>
        <w:rPr>
          <w:rFonts w:ascii="Book Antiqua" w:eastAsia="Book Antiqua" w:hAnsi="Book Antiqua" w:cs="Book Antiqua"/>
        </w:rPr>
        <w:t xml:space="preserve">2022; </w:t>
      </w:r>
      <w:r>
        <w:rPr>
          <w:rFonts w:ascii="Book Antiqua" w:eastAsia="Book Antiqua" w:hAnsi="Book Antiqua" w:cs="Book Antiqua"/>
          <w:b/>
          <w:bCs/>
        </w:rPr>
        <w:t>21</w:t>
      </w:r>
      <w:r>
        <w:rPr>
          <w:rFonts w:ascii="Book Antiqua" w:eastAsia="Book Antiqua" w:hAnsi="Book Antiqua" w:cs="Book Antiqua"/>
        </w:rPr>
        <w:t>: 168-174 [PMID: 34548226 DOI: 10.1016/j.hbpd.2021.08.011]</w:t>
      </w:r>
    </w:p>
    <w:p w14:paraId="41D4FFB6" w14:textId="0EB2BFFF" w:rsidR="00A254B5"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Angeles-Mar HJ</w:t>
      </w:r>
      <w:r>
        <w:rPr>
          <w:rFonts w:ascii="Book Antiqua" w:eastAsia="Book Antiqua" w:hAnsi="Book Antiqua" w:cs="Book Antiqua"/>
        </w:rPr>
        <w:t>, Elizondo-</w:t>
      </w:r>
      <w:proofErr w:type="spellStart"/>
      <w:r>
        <w:rPr>
          <w:rFonts w:ascii="Book Antiqua" w:eastAsia="Book Antiqua" w:hAnsi="Book Antiqua" w:cs="Book Antiqua"/>
        </w:rPr>
        <w:t>Omaña</w:t>
      </w:r>
      <w:proofErr w:type="spellEnd"/>
      <w:r>
        <w:rPr>
          <w:rFonts w:ascii="Book Antiqua" w:eastAsia="Book Antiqua" w:hAnsi="Book Antiqua" w:cs="Book Antiqua"/>
        </w:rPr>
        <w:t xml:space="preserve"> RE, Guzmán-López S, Quiroga-Garza A. Early laparoscopic cholecystectomy in acute gallbladder perforation</w:t>
      </w:r>
      <w:r>
        <w:rPr>
          <w:rFonts w:ascii="Book Antiqua" w:hAnsi="Book Antiqua" w:cs="Book Antiqua"/>
          <w:lang w:eastAsia="zh-CN"/>
        </w:rPr>
        <w:t>-</w:t>
      </w:r>
      <w:r>
        <w:rPr>
          <w:rFonts w:ascii="Book Antiqua" w:eastAsia="Book Antiqua" w:hAnsi="Book Antiqua" w:cs="Book Antiqua"/>
        </w:rPr>
        <w:t>Single-</w:t>
      </w:r>
      <w:proofErr w:type="spellStart"/>
      <w:r>
        <w:rPr>
          <w:rFonts w:ascii="Book Antiqua" w:eastAsia="Book Antiqua" w:hAnsi="Book Antiqua" w:cs="Book Antiqua"/>
        </w:rPr>
        <w:t>centre</w:t>
      </w:r>
      <w:proofErr w:type="spellEnd"/>
      <w:r>
        <w:rPr>
          <w:rFonts w:ascii="Book Antiqua" w:eastAsia="Book Antiqua" w:hAnsi="Book Antiqua" w:cs="Book Antiqua"/>
        </w:rPr>
        <w:t xml:space="preserve"> experience. </w:t>
      </w:r>
      <w:r>
        <w:rPr>
          <w:rFonts w:ascii="Book Antiqua" w:eastAsia="Book Antiqua" w:hAnsi="Book Antiqua" w:cs="Book Antiqua"/>
          <w:i/>
          <w:iCs/>
        </w:rPr>
        <w:t>J Minim Access Surg</w:t>
      </w:r>
      <w:r>
        <w:rPr>
          <w:rFonts w:ascii="Book Antiqua" w:eastAsia="Book Antiqua" w:hAnsi="Book Antiqua" w:cs="Book Antiqua"/>
        </w:rPr>
        <w:t xml:space="preserve"> 2022; </w:t>
      </w:r>
      <w:r>
        <w:rPr>
          <w:rFonts w:ascii="Book Antiqua" w:eastAsia="Book Antiqua" w:hAnsi="Book Antiqua" w:cs="Book Antiqua"/>
          <w:b/>
          <w:bCs/>
        </w:rPr>
        <w:t>18</w:t>
      </w:r>
      <w:r>
        <w:rPr>
          <w:rFonts w:ascii="Book Antiqua" w:eastAsia="Book Antiqua" w:hAnsi="Book Antiqua" w:cs="Book Antiqua"/>
        </w:rPr>
        <w:t xml:space="preserve">: 324-325 [PMID: 35046163 </w:t>
      </w:r>
      <w:r w:rsidR="000D185B" w:rsidRPr="000D185B">
        <w:rPr>
          <w:rFonts w:ascii="Book Antiqua" w:eastAsia="Book Antiqua" w:hAnsi="Book Antiqua" w:cs="Book Antiqua"/>
        </w:rPr>
        <w:t>DOI: 10.4103/jmas.JMAS_211_21</w:t>
      </w:r>
      <w:r>
        <w:rPr>
          <w:rFonts w:ascii="Book Antiqua" w:eastAsia="Book Antiqua" w:hAnsi="Book Antiqua" w:cs="Book Antiqua"/>
        </w:rPr>
        <w:t>]</w:t>
      </w:r>
    </w:p>
    <w:p w14:paraId="2362B698" w14:textId="77777777" w:rsidR="00A254B5"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Krishnamurthy G</w:t>
      </w:r>
      <w:r>
        <w:rPr>
          <w:rFonts w:ascii="Book Antiqua" w:eastAsia="Book Antiqua" w:hAnsi="Book Antiqua" w:cs="Book Antiqua"/>
        </w:rPr>
        <w:t xml:space="preserve">, Ganesan S, </w:t>
      </w:r>
      <w:proofErr w:type="spellStart"/>
      <w:r>
        <w:rPr>
          <w:rFonts w:ascii="Book Antiqua" w:eastAsia="Book Antiqua" w:hAnsi="Book Antiqua" w:cs="Book Antiqua"/>
        </w:rPr>
        <w:t>Ramas</w:t>
      </w:r>
      <w:proofErr w:type="spellEnd"/>
      <w:r>
        <w:rPr>
          <w:rFonts w:ascii="Book Antiqua" w:eastAsia="Book Antiqua" w:hAnsi="Book Antiqua" w:cs="Book Antiqua"/>
        </w:rPr>
        <w:t xml:space="preserve"> J, Damodaran K, Khanna A, </w:t>
      </w:r>
      <w:proofErr w:type="spellStart"/>
      <w:r>
        <w:rPr>
          <w:rFonts w:ascii="Book Antiqua" w:eastAsia="Book Antiqua" w:hAnsi="Book Antiqua" w:cs="Book Antiqua"/>
        </w:rPr>
        <w:t>Patta</w:t>
      </w:r>
      <w:proofErr w:type="spellEnd"/>
      <w:r>
        <w:rPr>
          <w:rFonts w:ascii="Book Antiqua" w:eastAsia="Book Antiqua" w:hAnsi="Book Antiqua" w:cs="Book Antiqua"/>
        </w:rPr>
        <w:t xml:space="preserve"> R. Early laparoscopic cholecystectomy in acute gallbladder perforation: Single-</w:t>
      </w:r>
      <w:proofErr w:type="spellStart"/>
      <w:r>
        <w:rPr>
          <w:rFonts w:ascii="Book Antiqua" w:eastAsia="Book Antiqua" w:hAnsi="Book Antiqua" w:cs="Book Antiqua"/>
        </w:rPr>
        <w:t>centre</w:t>
      </w:r>
      <w:proofErr w:type="spellEnd"/>
      <w:r>
        <w:rPr>
          <w:rFonts w:ascii="Book Antiqua" w:eastAsia="Book Antiqua" w:hAnsi="Book Antiqua" w:cs="Book Antiqua"/>
        </w:rPr>
        <w:t xml:space="preserve"> experience. </w:t>
      </w:r>
      <w:r>
        <w:rPr>
          <w:rFonts w:ascii="Book Antiqua" w:eastAsia="Book Antiqua" w:hAnsi="Book Antiqua" w:cs="Book Antiqua"/>
          <w:i/>
          <w:iCs/>
        </w:rPr>
        <w:t>J Minim Access Surg</w:t>
      </w:r>
      <w:r>
        <w:rPr>
          <w:rFonts w:ascii="Book Antiqua" w:eastAsia="Book Antiqua" w:hAnsi="Book Antiqua" w:cs="Book Antiqua"/>
        </w:rPr>
        <w:t xml:space="preserve"> 2021; </w:t>
      </w:r>
      <w:r>
        <w:rPr>
          <w:rFonts w:ascii="Book Antiqua" w:eastAsia="Book Antiqua" w:hAnsi="Book Antiqua" w:cs="Book Antiqua"/>
          <w:b/>
          <w:bCs/>
        </w:rPr>
        <w:t>17</w:t>
      </w:r>
      <w:r>
        <w:rPr>
          <w:rFonts w:ascii="Book Antiqua" w:eastAsia="Book Antiqua" w:hAnsi="Book Antiqua" w:cs="Book Antiqua"/>
        </w:rPr>
        <w:t>: 153-158 [PMID: 33723178 DOI: 10.4103/jmas.JMAS_176_19]</w:t>
      </w:r>
    </w:p>
    <w:p w14:paraId="1D03B804" w14:textId="77777777" w:rsidR="00A254B5"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Quiroga-Garza A</w:t>
      </w:r>
      <w:r>
        <w:rPr>
          <w:rFonts w:ascii="Book Antiqua" w:eastAsia="Book Antiqua" w:hAnsi="Book Antiqua" w:cs="Book Antiqua"/>
        </w:rPr>
        <w:t>, Alvarez-Villalobos NA, Angeles-Mar HJ, Garcia-Campa M, Muñoz-</w:t>
      </w:r>
      <w:proofErr w:type="spellStart"/>
      <w:r>
        <w:rPr>
          <w:rFonts w:ascii="Book Antiqua" w:eastAsia="Book Antiqua" w:hAnsi="Book Antiqua" w:cs="Book Antiqua"/>
        </w:rPr>
        <w:t>Leija</w:t>
      </w:r>
      <w:proofErr w:type="spellEnd"/>
      <w:r>
        <w:rPr>
          <w:rFonts w:ascii="Book Antiqua" w:eastAsia="Book Antiqua" w:hAnsi="Book Antiqua" w:cs="Book Antiqua"/>
        </w:rPr>
        <w:t xml:space="preserve"> MA, Salinas-Alvarez Y, Elizondo-</w:t>
      </w:r>
      <w:proofErr w:type="spellStart"/>
      <w:r>
        <w:rPr>
          <w:rFonts w:ascii="Book Antiqua" w:eastAsia="Book Antiqua" w:hAnsi="Book Antiqua" w:cs="Book Antiqua"/>
        </w:rPr>
        <w:t>Omaña</w:t>
      </w:r>
      <w:proofErr w:type="spellEnd"/>
      <w:r>
        <w:rPr>
          <w:rFonts w:ascii="Book Antiqua" w:eastAsia="Book Antiqua" w:hAnsi="Book Antiqua" w:cs="Book Antiqua"/>
        </w:rPr>
        <w:t xml:space="preserve"> RE, Guzmán-López S. Localized </w:t>
      </w:r>
      <w:r>
        <w:rPr>
          <w:rFonts w:ascii="Book Antiqua" w:eastAsia="Book Antiqua" w:hAnsi="Book Antiqua" w:cs="Book Antiqua"/>
        </w:rPr>
        <w:lastRenderedPageBreak/>
        <w:t xml:space="preserve">gallbladder perforation: a systematic review of treatment and prognosis. </w:t>
      </w:r>
      <w:r>
        <w:rPr>
          <w:rFonts w:ascii="Book Antiqua" w:eastAsia="Book Antiqua" w:hAnsi="Book Antiqua" w:cs="Book Antiqua"/>
          <w:i/>
          <w:iCs/>
        </w:rPr>
        <w:t xml:space="preserve">HPB (Oxford) </w:t>
      </w:r>
      <w:r>
        <w:rPr>
          <w:rFonts w:ascii="Book Antiqua" w:eastAsia="Book Antiqua" w:hAnsi="Book Antiqua" w:cs="Book Antiqua"/>
        </w:rPr>
        <w:t xml:space="preserve">2021; </w:t>
      </w:r>
      <w:r>
        <w:rPr>
          <w:rFonts w:ascii="Book Antiqua" w:eastAsia="Book Antiqua" w:hAnsi="Book Antiqua" w:cs="Book Antiqua"/>
          <w:b/>
          <w:bCs/>
        </w:rPr>
        <w:t>23</w:t>
      </w:r>
      <w:r>
        <w:rPr>
          <w:rFonts w:ascii="Book Antiqua" w:eastAsia="Book Antiqua" w:hAnsi="Book Antiqua" w:cs="Book Antiqua"/>
        </w:rPr>
        <w:t>: 1639-1646 [PMID: 34246546 DOI: 10.1016/j.hpb.2021.06.003]</w:t>
      </w:r>
    </w:p>
    <w:p w14:paraId="32B74047" w14:textId="77777777" w:rsidR="00A254B5"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Singh K</w:t>
      </w:r>
      <w:r>
        <w:rPr>
          <w:rFonts w:ascii="Book Antiqua" w:eastAsia="Book Antiqua" w:hAnsi="Book Antiqua" w:cs="Book Antiqua"/>
        </w:rPr>
        <w:t xml:space="preserve">, Singh A, Vidyarthi SH, Jindal S, </w:t>
      </w:r>
      <w:proofErr w:type="spellStart"/>
      <w:r>
        <w:rPr>
          <w:rFonts w:ascii="Book Antiqua" w:eastAsia="Book Antiqua" w:hAnsi="Book Antiqua" w:cs="Book Antiqua"/>
        </w:rPr>
        <w:t>Thounaojam</w:t>
      </w:r>
      <w:proofErr w:type="spellEnd"/>
      <w:r>
        <w:rPr>
          <w:rFonts w:ascii="Book Antiqua" w:eastAsia="Book Antiqua" w:hAnsi="Book Antiqua" w:cs="Book Antiqua"/>
        </w:rPr>
        <w:t xml:space="preserve"> CK. Spontaneous Intrahepatic Type II Gallbladder Perforation: A Rare Cause of Liver Abscess - Case Report. </w:t>
      </w:r>
      <w:r>
        <w:rPr>
          <w:rFonts w:ascii="Book Antiqua" w:eastAsia="Book Antiqua" w:hAnsi="Book Antiqua" w:cs="Book Antiqua"/>
          <w:i/>
          <w:iCs/>
        </w:rPr>
        <w:t xml:space="preserve">J Clin </w:t>
      </w:r>
      <w:proofErr w:type="spellStart"/>
      <w:r>
        <w:rPr>
          <w:rFonts w:ascii="Book Antiqua" w:eastAsia="Book Antiqua" w:hAnsi="Book Antiqua" w:cs="Book Antiqua"/>
          <w:i/>
          <w:iCs/>
        </w:rPr>
        <w:t>Diagn</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2013; </w:t>
      </w:r>
      <w:r>
        <w:rPr>
          <w:rFonts w:ascii="Book Antiqua" w:eastAsia="Book Antiqua" w:hAnsi="Book Antiqua" w:cs="Book Antiqua"/>
          <w:b/>
          <w:bCs/>
        </w:rPr>
        <w:t>7</w:t>
      </w:r>
      <w:r>
        <w:rPr>
          <w:rFonts w:ascii="Book Antiqua" w:eastAsia="Book Antiqua" w:hAnsi="Book Antiqua" w:cs="Book Antiqua"/>
        </w:rPr>
        <w:t>: 2012-2014 [PMID: 24179927 DOI: 10.7860/JCDR/2013/6069.3389]</w:t>
      </w:r>
    </w:p>
    <w:p w14:paraId="3B29C0EE" w14:textId="77777777" w:rsidR="00A254B5" w:rsidRDefault="00000000">
      <w:pPr>
        <w:spacing w:line="360" w:lineRule="auto"/>
        <w:jc w:val="both"/>
      </w:pPr>
      <w:r>
        <w:rPr>
          <w:rFonts w:ascii="Book Antiqua" w:eastAsia="Book Antiqua" w:hAnsi="Book Antiqua" w:cs="Book Antiqua"/>
        </w:rPr>
        <w:t xml:space="preserve">15 </w:t>
      </w:r>
      <w:proofErr w:type="spellStart"/>
      <w:r>
        <w:rPr>
          <w:rFonts w:ascii="Book Antiqua" w:eastAsia="Book Antiqua" w:hAnsi="Book Antiqua" w:cs="Book Antiqua"/>
          <w:b/>
          <w:bCs/>
        </w:rPr>
        <w:t>Nikumbh</w:t>
      </w:r>
      <w:proofErr w:type="spellEnd"/>
      <w:r>
        <w:rPr>
          <w:rFonts w:ascii="Book Antiqua" w:eastAsia="Book Antiqua" w:hAnsi="Book Antiqua" w:cs="Book Antiqua"/>
          <w:b/>
          <w:bCs/>
        </w:rPr>
        <w:t xml:space="preserve"> T</w:t>
      </w:r>
      <w:r>
        <w:rPr>
          <w:rFonts w:ascii="Book Antiqua" w:eastAsia="Book Antiqua" w:hAnsi="Book Antiqua" w:cs="Book Antiqua"/>
        </w:rPr>
        <w:t xml:space="preserve">, </w:t>
      </w:r>
      <w:proofErr w:type="spellStart"/>
      <w:r>
        <w:rPr>
          <w:rFonts w:ascii="Book Antiqua" w:eastAsia="Book Antiqua" w:hAnsi="Book Antiqua" w:cs="Book Antiqua"/>
        </w:rPr>
        <w:t>Bhandarwar</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Sanap</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Wagholikar</w:t>
      </w:r>
      <w:proofErr w:type="spellEnd"/>
      <w:r>
        <w:rPr>
          <w:rFonts w:ascii="Book Antiqua" w:eastAsia="Book Antiqua" w:hAnsi="Book Antiqua" w:cs="Book Antiqua"/>
        </w:rPr>
        <w:t xml:space="preserve"> G. Laparoscopic management of intra-hepatic gallbladder perforation. </w:t>
      </w:r>
      <w:r>
        <w:rPr>
          <w:rFonts w:ascii="Book Antiqua" w:eastAsia="Book Antiqua" w:hAnsi="Book Antiqua" w:cs="Book Antiqua"/>
          <w:i/>
          <w:iCs/>
        </w:rPr>
        <w:t>J Minim Access Surg</w:t>
      </w:r>
      <w:r>
        <w:rPr>
          <w:rFonts w:ascii="Book Antiqua" w:eastAsia="Book Antiqua" w:hAnsi="Book Antiqua" w:cs="Book Antiqua"/>
        </w:rPr>
        <w:t xml:space="preserve"> 2020; </w:t>
      </w:r>
      <w:r>
        <w:rPr>
          <w:rFonts w:ascii="Book Antiqua" w:eastAsia="Book Antiqua" w:hAnsi="Book Antiqua" w:cs="Book Antiqua"/>
          <w:b/>
          <w:bCs/>
        </w:rPr>
        <w:t>16</w:t>
      </w:r>
      <w:r>
        <w:rPr>
          <w:rFonts w:ascii="Book Antiqua" w:eastAsia="Book Antiqua" w:hAnsi="Book Antiqua" w:cs="Book Antiqua"/>
        </w:rPr>
        <w:t>: 77-79 [PMID: 30618436 DOI: 10.4103/jmas.JMAS_267_18]</w:t>
      </w:r>
    </w:p>
    <w:p w14:paraId="4BDB3BD5" w14:textId="77777777" w:rsidR="00A254B5"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Kundan M,</w:t>
      </w:r>
      <w:r>
        <w:rPr>
          <w:rFonts w:ascii="Book Antiqua" w:eastAsia="Book Antiqua" w:hAnsi="Book Antiqua" w:cs="Book Antiqua"/>
        </w:rPr>
        <w:t xml:space="preserve"> Chintamani</w:t>
      </w:r>
      <w:r>
        <w:rPr>
          <w:rFonts w:ascii="Book Antiqua" w:eastAsia="宋体" w:hAnsi="Book Antiqua" w:cs="宋体"/>
          <w:lang w:eastAsia="zh-CN"/>
        </w:rPr>
        <w:t xml:space="preserve">, </w:t>
      </w:r>
      <w:r>
        <w:rPr>
          <w:rFonts w:ascii="Book Antiqua" w:eastAsia="Book Antiqua" w:hAnsi="Book Antiqua" w:cs="Book Antiqua"/>
        </w:rPr>
        <w:t xml:space="preserve">Kumari A. Gall Bladder Perforation: Still an Enigma in Tropics. </w:t>
      </w:r>
      <w:r>
        <w:rPr>
          <w:rFonts w:ascii="Book Antiqua" w:eastAsia="Book Antiqua" w:hAnsi="Book Antiqua" w:cs="Book Antiqua"/>
          <w:i/>
          <w:iCs/>
        </w:rPr>
        <w:t>Indian Journal of Surgery</w:t>
      </w:r>
      <w:r>
        <w:rPr>
          <w:rFonts w:ascii="Book Antiqua" w:eastAsia="Book Antiqua" w:hAnsi="Book Antiqua" w:cs="Book Antiqua"/>
        </w:rPr>
        <w:t xml:space="preserve"> 2019; </w:t>
      </w:r>
      <w:r>
        <w:rPr>
          <w:rFonts w:ascii="Book Antiqua" w:eastAsia="Book Antiqua" w:hAnsi="Book Antiqua" w:cs="Book Antiqua"/>
          <w:b/>
          <w:bCs/>
        </w:rPr>
        <w:t>81</w:t>
      </w:r>
      <w:r>
        <w:rPr>
          <w:rFonts w:ascii="Book Antiqua" w:eastAsia="Book Antiqua" w:hAnsi="Book Antiqua" w:cs="Book Antiqua"/>
        </w:rPr>
        <w:t>: 277-283 [DOI: 10.1007/s12262-019-01869-5]</w:t>
      </w:r>
    </w:p>
    <w:p w14:paraId="34933E42" w14:textId="77777777" w:rsidR="00A254B5"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Lee MT</w:t>
      </w:r>
      <w:r>
        <w:rPr>
          <w:rFonts w:ascii="Book Antiqua" w:eastAsia="Book Antiqua" w:hAnsi="Book Antiqua" w:cs="Book Antiqua"/>
        </w:rPr>
        <w:t xml:space="preserve">, </w:t>
      </w:r>
      <w:proofErr w:type="spellStart"/>
      <w:r>
        <w:rPr>
          <w:rFonts w:ascii="Book Antiqua" w:eastAsia="Book Antiqua" w:hAnsi="Book Antiqua" w:cs="Book Antiqua"/>
        </w:rPr>
        <w:t>Hsi</w:t>
      </w:r>
      <w:proofErr w:type="spellEnd"/>
      <w:r>
        <w:rPr>
          <w:rFonts w:ascii="Book Antiqua" w:eastAsia="Book Antiqua" w:hAnsi="Book Antiqua" w:cs="Book Antiqua"/>
        </w:rPr>
        <w:t xml:space="preserve"> SC, Hu P, Liu KY. </w:t>
      </w:r>
      <w:proofErr w:type="spellStart"/>
      <w:r>
        <w:rPr>
          <w:rFonts w:ascii="Book Antiqua" w:eastAsia="Book Antiqua" w:hAnsi="Book Antiqua" w:cs="Book Antiqua"/>
        </w:rPr>
        <w:t>Biliopleural</w:t>
      </w:r>
      <w:proofErr w:type="spellEnd"/>
      <w:r>
        <w:rPr>
          <w:rFonts w:ascii="Book Antiqua" w:eastAsia="Book Antiqua" w:hAnsi="Book Antiqua" w:cs="Book Antiqua"/>
        </w:rPr>
        <w:t xml:space="preserve"> fistula: a rare complication of percutaneous transhepatic gallbladder drainage. </w:t>
      </w:r>
      <w:r>
        <w:rPr>
          <w:rFonts w:ascii="Book Antiqua" w:eastAsia="Book Antiqua" w:hAnsi="Book Antiqua" w:cs="Book Antiqua"/>
          <w:i/>
          <w:iCs/>
        </w:rPr>
        <w:t>World J Gastroenterol</w:t>
      </w:r>
      <w:r>
        <w:rPr>
          <w:rFonts w:ascii="Book Antiqua" w:eastAsia="Book Antiqua" w:hAnsi="Book Antiqua" w:cs="Book Antiqua"/>
        </w:rPr>
        <w:t xml:space="preserve"> 2007;</w:t>
      </w:r>
      <w:r>
        <w:rPr>
          <w:rFonts w:ascii="Book Antiqua" w:eastAsia="Book Antiqua" w:hAnsi="Book Antiqua" w:cs="Book Antiqua"/>
          <w:b/>
          <w:bCs/>
        </w:rPr>
        <w:t xml:space="preserve"> 13</w:t>
      </w:r>
      <w:r>
        <w:rPr>
          <w:rFonts w:ascii="Book Antiqua" w:eastAsia="Book Antiqua" w:hAnsi="Book Antiqua" w:cs="Book Antiqua"/>
        </w:rPr>
        <w:t>: 3268-3270 [PMID: 17589912 DOI: 10.3748/</w:t>
      </w:r>
      <w:proofErr w:type="gramStart"/>
      <w:r>
        <w:rPr>
          <w:rFonts w:ascii="Book Antiqua" w:eastAsia="Book Antiqua" w:hAnsi="Book Antiqua" w:cs="Book Antiqua"/>
        </w:rPr>
        <w:t>wjg.v13.i</w:t>
      </w:r>
      <w:proofErr w:type="gramEnd"/>
      <w:r>
        <w:rPr>
          <w:rFonts w:ascii="Book Antiqua" w:eastAsia="Book Antiqua" w:hAnsi="Book Antiqua" w:cs="Book Antiqua"/>
        </w:rPr>
        <w:t>23.3268]</w:t>
      </w:r>
    </w:p>
    <w:p w14:paraId="0FC848B0" w14:textId="77777777" w:rsidR="00A254B5"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Cunningham LW</w:t>
      </w:r>
      <w:r>
        <w:rPr>
          <w:rFonts w:ascii="Book Antiqua" w:eastAsia="Book Antiqua" w:hAnsi="Book Antiqua" w:cs="Book Antiqua"/>
        </w:rPr>
        <w:t xml:space="preserve">, </w:t>
      </w:r>
      <w:proofErr w:type="spellStart"/>
      <w:r>
        <w:rPr>
          <w:rFonts w:ascii="Book Antiqua" w:eastAsia="Book Antiqua" w:hAnsi="Book Antiqua" w:cs="Book Antiqua"/>
        </w:rPr>
        <w:t>Grobman</w:t>
      </w:r>
      <w:proofErr w:type="spellEnd"/>
      <w:r>
        <w:rPr>
          <w:rFonts w:ascii="Book Antiqua" w:eastAsia="Book Antiqua" w:hAnsi="Book Antiqua" w:cs="Book Antiqua"/>
        </w:rPr>
        <w:t xml:space="preserve"> M, Paz HL, Hanlon CA, </w:t>
      </w:r>
      <w:proofErr w:type="spellStart"/>
      <w:r>
        <w:rPr>
          <w:rFonts w:ascii="Book Antiqua" w:eastAsia="Book Antiqua" w:hAnsi="Book Antiqua" w:cs="Book Antiqua"/>
        </w:rPr>
        <w:t>Promisloff</w:t>
      </w:r>
      <w:proofErr w:type="spellEnd"/>
      <w:r>
        <w:rPr>
          <w:rFonts w:ascii="Book Antiqua" w:eastAsia="Book Antiqua" w:hAnsi="Book Antiqua" w:cs="Book Antiqua"/>
        </w:rPr>
        <w:t xml:space="preserve"> RA. </w:t>
      </w:r>
      <w:proofErr w:type="spellStart"/>
      <w:r>
        <w:rPr>
          <w:rFonts w:ascii="Book Antiqua" w:eastAsia="Book Antiqua" w:hAnsi="Book Antiqua" w:cs="Book Antiqua"/>
        </w:rPr>
        <w:t>Cholecystopleural</w:t>
      </w:r>
      <w:proofErr w:type="spellEnd"/>
      <w:r>
        <w:rPr>
          <w:rFonts w:ascii="Book Antiqua" w:eastAsia="Book Antiqua" w:hAnsi="Book Antiqua" w:cs="Book Antiqua"/>
        </w:rPr>
        <w:t xml:space="preserve"> fistula with cholelithiasis presenting as a right pleural effusion. </w:t>
      </w:r>
      <w:r>
        <w:rPr>
          <w:rFonts w:ascii="Book Antiqua" w:eastAsia="Book Antiqua" w:hAnsi="Book Antiqua" w:cs="Book Antiqua"/>
          <w:i/>
          <w:iCs/>
        </w:rPr>
        <w:t>Chest</w:t>
      </w:r>
      <w:r>
        <w:rPr>
          <w:rFonts w:ascii="Book Antiqua" w:eastAsia="Book Antiqua" w:hAnsi="Book Antiqua" w:cs="Book Antiqua"/>
        </w:rPr>
        <w:t xml:space="preserve"> 1990; </w:t>
      </w:r>
      <w:r>
        <w:rPr>
          <w:rFonts w:ascii="Book Antiqua" w:eastAsia="Book Antiqua" w:hAnsi="Book Antiqua" w:cs="Book Antiqua"/>
          <w:b/>
          <w:bCs/>
        </w:rPr>
        <w:t>97</w:t>
      </w:r>
      <w:r>
        <w:rPr>
          <w:rFonts w:ascii="Book Antiqua" w:eastAsia="Book Antiqua" w:hAnsi="Book Antiqua" w:cs="Book Antiqua"/>
        </w:rPr>
        <w:t>: 751-752 [PMID: 2407457 DOI: 10.1378/chest.97.3.751]</w:t>
      </w:r>
    </w:p>
    <w:p w14:paraId="11995232" w14:textId="77777777" w:rsidR="00A254B5" w:rsidRDefault="00000000">
      <w:pPr>
        <w:spacing w:line="360" w:lineRule="auto"/>
        <w:jc w:val="both"/>
      </w:pPr>
      <w:r>
        <w:rPr>
          <w:rFonts w:ascii="Book Antiqua" w:eastAsia="Book Antiqua" w:hAnsi="Book Antiqua" w:cs="Book Antiqua"/>
        </w:rPr>
        <w:t xml:space="preserve">19 </w:t>
      </w:r>
      <w:proofErr w:type="spellStart"/>
      <w:r>
        <w:rPr>
          <w:rFonts w:ascii="Book Antiqua" w:eastAsia="Book Antiqua" w:hAnsi="Book Antiqua" w:cs="Book Antiqua"/>
          <w:b/>
          <w:bCs/>
        </w:rPr>
        <w:t>Delcò</w:t>
      </w:r>
      <w:proofErr w:type="spellEnd"/>
      <w:r>
        <w:rPr>
          <w:rFonts w:ascii="Book Antiqua" w:eastAsia="Book Antiqua" w:hAnsi="Book Antiqua" w:cs="Book Antiqua"/>
          <w:b/>
          <w:bCs/>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Domenighetti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Kauzlaric</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Donati</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Mombelli</w:t>
      </w:r>
      <w:proofErr w:type="spellEnd"/>
      <w:r>
        <w:rPr>
          <w:rFonts w:ascii="Book Antiqua" w:eastAsia="Book Antiqua" w:hAnsi="Book Antiqua" w:cs="Book Antiqua"/>
        </w:rPr>
        <w:t xml:space="preserve"> G. Spontaneous </w:t>
      </w:r>
      <w:proofErr w:type="spellStart"/>
      <w:r>
        <w:rPr>
          <w:rFonts w:ascii="Book Antiqua" w:eastAsia="Book Antiqua" w:hAnsi="Book Antiqua" w:cs="Book Antiqua"/>
        </w:rPr>
        <w:t>biliothorax</w:t>
      </w:r>
      <w:proofErr w:type="spellEnd"/>
      <w:r>
        <w:rPr>
          <w:rFonts w:ascii="Book Antiqua" w:eastAsia="Book Antiqua" w:hAnsi="Book Antiqua" w:cs="Book Antiqua"/>
        </w:rPr>
        <w:t xml:space="preserve"> (</w:t>
      </w:r>
      <w:proofErr w:type="spellStart"/>
      <w:r>
        <w:rPr>
          <w:rFonts w:ascii="Book Antiqua" w:eastAsia="Book Antiqua" w:hAnsi="Book Antiqua" w:cs="Book Antiqua"/>
        </w:rPr>
        <w:t>thoracobilia</w:t>
      </w:r>
      <w:proofErr w:type="spellEnd"/>
      <w:r>
        <w:rPr>
          <w:rFonts w:ascii="Book Antiqua" w:eastAsia="Book Antiqua" w:hAnsi="Book Antiqua" w:cs="Book Antiqua"/>
        </w:rPr>
        <w:t xml:space="preserve">) following </w:t>
      </w:r>
      <w:proofErr w:type="spellStart"/>
      <w:r>
        <w:rPr>
          <w:rFonts w:ascii="Book Antiqua" w:eastAsia="Book Antiqua" w:hAnsi="Book Antiqua" w:cs="Book Antiqua"/>
        </w:rPr>
        <w:t>cholecystopleural</w:t>
      </w:r>
      <w:proofErr w:type="spellEnd"/>
      <w:r>
        <w:rPr>
          <w:rFonts w:ascii="Book Antiqua" w:eastAsia="Book Antiqua" w:hAnsi="Book Antiqua" w:cs="Book Antiqua"/>
        </w:rPr>
        <w:t xml:space="preserve"> fistula presenting as an acute respiratory insufficiency. Successful removal of gallstones from the pleural space. </w:t>
      </w:r>
      <w:r>
        <w:rPr>
          <w:rFonts w:ascii="Book Antiqua" w:eastAsia="Book Antiqua" w:hAnsi="Book Antiqua" w:cs="Book Antiqua"/>
          <w:i/>
          <w:iCs/>
        </w:rPr>
        <w:t>Chest</w:t>
      </w:r>
      <w:r>
        <w:rPr>
          <w:rFonts w:ascii="Book Antiqua" w:eastAsia="Book Antiqua" w:hAnsi="Book Antiqua" w:cs="Book Antiqua"/>
        </w:rPr>
        <w:t xml:space="preserve"> 1994; </w:t>
      </w:r>
      <w:r>
        <w:rPr>
          <w:rFonts w:ascii="Book Antiqua" w:eastAsia="Book Antiqua" w:hAnsi="Book Antiqua" w:cs="Book Antiqua"/>
          <w:b/>
          <w:bCs/>
        </w:rPr>
        <w:t>106</w:t>
      </w:r>
      <w:r>
        <w:rPr>
          <w:rFonts w:ascii="Book Antiqua" w:eastAsia="Book Antiqua" w:hAnsi="Book Antiqua" w:cs="Book Antiqua"/>
        </w:rPr>
        <w:t>: 961-963 [PMID: 8082392 DOI: 10.1378/chest.106.3.961]</w:t>
      </w:r>
    </w:p>
    <w:p w14:paraId="41F2FBDD" w14:textId="77777777" w:rsidR="00A254B5"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Page MJ</w:t>
      </w:r>
      <w:r>
        <w:rPr>
          <w:rFonts w:ascii="Book Antiqua" w:eastAsia="Book Antiqua" w:hAnsi="Book Antiqua" w:cs="Book Antiqua"/>
        </w:rPr>
        <w:t xml:space="preserve">, McKenzie JE, </w:t>
      </w:r>
      <w:proofErr w:type="spellStart"/>
      <w:r>
        <w:rPr>
          <w:rFonts w:ascii="Book Antiqua" w:eastAsia="Book Antiqua" w:hAnsi="Book Antiqua" w:cs="Book Antiqua"/>
        </w:rPr>
        <w:t>Bossuyt</w:t>
      </w:r>
      <w:proofErr w:type="spellEnd"/>
      <w:r>
        <w:rPr>
          <w:rFonts w:ascii="Book Antiqua" w:eastAsia="Book Antiqua" w:hAnsi="Book Antiqua" w:cs="Book Antiqua"/>
        </w:rPr>
        <w:t xml:space="preserve"> PM, </w:t>
      </w:r>
      <w:proofErr w:type="spellStart"/>
      <w:r>
        <w:rPr>
          <w:rFonts w:ascii="Book Antiqua" w:eastAsia="Book Antiqua" w:hAnsi="Book Antiqua" w:cs="Book Antiqua"/>
        </w:rPr>
        <w:t>Boutron</w:t>
      </w:r>
      <w:proofErr w:type="spellEnd"/>
      <w:r>
        <w:rPr>
          <w:rFonts w:ascii="Book Antiqua" w:eastAsia="Book Antiqua" w:hAnsi="Book Antiqua" w:cs="Book Antiqua"/>
        </w:rPr>
        <w:t xml:space="preserve"> I, Hoffmann TC, Mulrow CD, </w:t>
      </w:r>
      <w:proofErr w:type="spellStart"/>
      <w:r>
        <w:rPr>
          <w:rFonts w:ascii="Book Antiqua" w:eastAsia="Book Antiqua" w:hAnsi="Book Antiqua" w:cs="Book Antiqua"/>
        </w:rPr>
        <w:t>Shamseer</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Tetzlaff</w:t>
      </w:r>
      <w:proofErr w:type="spellEnd"/>
      <w:r>
        <w:rPr>
          <w:rFonts w:ascii="Book Antiqua" w:eastAsia="Book Antiqua" w:hAnsi="Book Antiqua" w:cs="Book Antiqua"/>
        </w:rPr>
        <w:t xml:space="preserve"> JM, </w:t>
      </w:r>
      <w:proofErr w:type="spellStart"/>
      <w:r>
        <w:rPr>
          <w:rFonts w:ascii="Book Antiqua" w:eastAsia="Book Antiqua" w:hAnsi="Book Antiqua" w:cs="Book Antiqua"/>
        </w:rPr>
        <w:t>Akl</w:t>
      </w:r>
      <w:proofErr w:type="spellEnd"/>
      <w:r>
        <w:rPr>
          <w:rFonts w:ascii="Book Antiqua" w:eastAsia="Book Antiqua" w:hAnsi="Book Antiqua" w:cs="Book Antiqua"/>
        </w:rPr>
        <w:t xml:space="preserve"> EA, Brennan SE, Chou R, Glanville J, Grimshaw JM, </w:t>
      </w:r>
      <w:proofErr w:type="spellStart"/>
      <w:r>
        <w:rPr>
          <w:rFonts w:ascii="Book Antiqua" w:eastAsia="Book Antiqua" w:hAnsi="Book Antiqua" w:cs="Book Antiqua"/>
        </w:rPr>
        <w:t>Hróbjartsson</w:t>
      </w:r>
      <w:proofErr w:type="spellEnd"/>
      <w:r>
        <w:rPr>
          <w:rFonts w:ascii="Book Antiqua" w:eastAsia="Book Antiqua" w:hAnsi="Book Antiqua" w:cs="Book Antiqua"/>
        </w:rPr>
        <w:t xml:space="preserve"> A, Lalu MM, Li T, Loder EW, Mayo-Wilson E, McDonald S, McGuinness LA, Stewart LA, Thomas J, </w:t>
      </w:r>
      <w:proofErr w:type="spellStart"/>
      <w:r>
        <w:rPr>
          <w:rFonts w:ascii="Book Antiqua" w:eastAsia="Book Antiqua" w:hAnsi="Book Antiqua" w:cs="Book Antiqua"/>
        </w:rPr>
        <w:t>Tricco</w:t>
      </w:r>
      <w:proofErr w:type="spellEnd"/>
      <w:r>
        <w:rPr>
          <w:rFonts w:ascii="Book Antiqua" w:eastAsia="Book Antiqua" w:hAnsi="Book Antiqua" w:cs="Book Antiqua"/>
        </w:rPr>
        <w:t xml:space="preserve"> AC, Welch VA, Whiting P, Moher D. The PRISMA 2020 statement: an updated guideline for reporting systematic reviews. </w:t>
      </w:r>
      <w:r>
        <w:rPr>
          <w:rFonts w:ascii="Book Antiqua" w:eastAsia="Book Antiqua" w:hAnsi="Book Antiqua" w:cs="Book Antiqua"/>
          <w:i/>
          <w:iCs/>
        </w:rPr>
        <w:t>Syst Rev</w:t>
      </w:r>
      <w:r>
        <w:rPr>
          <w:rFonts w:ascii="Book Antiqua" w:eastAsia="Book Antiqua" w:hAnsi="Book Antiqua" w:cs="Book Antiqua"/>
        </w:rPr>
        <w:t xml:space="preserve"> 2021; </w:t>
      </w:r>
      <w:r>
        <w:rPr>
          <w:rFonts w:ascii="Book Antiqua" w:eastAsia="Book Antiqua" w:hAnsi="Book Antiqua" w:cs="Book Antiqua"/>
          <w:b/>
          <w:bCs/>
        </w:rPr>
        <w:t>10</w:t>
      </w:r>
      <w:r>
        <w:rPr>
          <w:rFonts w:ascii="Book Antiqua" w:eastAsia="Book Antiqua" w:hAnsi="Book Antiqua" w:cs="Book Antiqua"/>
        </w:rPr>
        <w:t>: 89 [PMID: 33781348 DOI: 10.1186/s13643-021-01626-4]</w:t>
      </w:r>
    </w:p>
    <w:p w14:paraId="21B533DD" w14:textId="77777777" w:rsidR="00A254B5"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McGinn T</w:t>
      </w:r>
      <w:r>
        <w:rPr>
          <w:rFonts w:ascii="Book Antiqua" w:eastAsia="Book Antiqua" w:hAnsi="Book Antiqua" w:cs="Book Antiqua"/>
        </w:rPr>
        <w:t xml:space="preserve">, </w:t>
      </w:r>
      <w:proofErr w:type="spellStart"/>
      <w:r>
        <w:rPr>
          <w:rFonts w:ascii="Book Antiqua" w:eastAsia="Book Antiqua" w:hAnsi="Book Antiqua" w:cs="Book Antiqua"/>
        </w:rPr>
        <w:t>Wyer</w:t>
      </w:r>
      <w:proofErr w:type="spellEnd"/>
      <w:r>
        <w:rPr>
          <w:rFonts w:ascii="Book Antiqua" w:eastAsia="Book Antiqua" w:hAnsi="Book Antiqua" w:cs="Book Antiqua"/>
        </w:rPr>
        <w:t xml:space="preserve"> PC, Newman TB, </w:t>
      </w:r>
      <w:proofErr w:type="spellStart"/>
      <w:r>
        <w:rPr>
          <w:rFonts w:ascii="Book Antiqua" w:eastAsia="Book Antiqua" w:hAnsi="Book Antiqua" w:cs="Book Antiqua"/>
        </w:rPr>
        <w:t>Keitz</w:t>
      </w:r>
      <w:proofErr w:type="spellEnd"/>
      <w:r>
        <w:rPr>
          <w:rFonts w:ascii="Book Antiqua" w:eastAsia="Book Antiqua" w:hAnsi="Book Antiqua" w:cs="Book Antiqua"/>
        </w:rPr>
        <w:t xml:space="preserve"> S, Leipzig R, For GG; Evidence-Based Medicine Teaching Tips Working Group. Tips for learners of evidence-based medicine: </w:t>
      </w:r>
      <w:r>
        <w:rPr>
          <w:rFonts w:ascii="Book Antiqua" w:eastAsia="Book Antiqua" w:hAnsi="Book Antiqua" w:cs="Book Antiqua"/>
        </w:rPr>
        <w:lastRenderedPageBreak/>
        <w:t xml:space="preserve">3. Measures of observer variability (kappa statistic). </w:t>
      </w:r>
      <w:r>
        <w:rPr>
          <w:rFonts w:ascii="Book Antiqua" w:eastAsia="Book Antiqua" w:hAnsi="Book Antiqua" w:cs="Book Antiqua"/>
          <w:i/>
          <w:iCs/>
        </w:rPr>
        <w:t>CMAJ</w:t>
      </w:r>
      <w:r>
        <w:rPr>
          <w:rFonts w:ascii="Book Antiqua" w:eastAsia="Book Antiqua" w:hAnsi="Book Antiqua" w:cs="Book Antiqua"/>
        </w:rPr>
        <w:t xml:space="preserve"> 2004; </w:t>
      </w:r>
      <w:r>
        <w:rPr>
          <w:rFonts w:ascii="Book Antiqua" w:eastAsia="Book Antiqua" w:hAnsi="Book Antiqua" w:cs="Book Antiqua"/>
          <w:b/>
          <w:bCs/>
        </w:rPr>
        <w:t>171</w:t>
      </w:r>
      <w:r>
        <w:rPr>
          <w:rFonts w:ascii="Book Antiqua" w:eastAsia="Book Antiqua" w:hAnsi="Book Antiqua" w:cs="Book Antiqua"/>
        </w:rPr>
        <w:t>: 1369-1373 [PMID: 15557592 DOI: 10.1503/cmaj.1031981]</w:t>
      </w:r>
    </w:p>
    <w:p w14:paraId="3F937250" w14:textId="77777777" w:rsidR="00A254B5"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Sterne JA</w:t>
      </w:r>
      <w:r>
        <w:rPr>
          <w:rFonts w:ascii="Book Antiqua" w:eastAsia="Book Antiqua" w:hAnsi="Book Antiqua" w:cs="Book Antiqua"/>
        </w:rPr>
        <w:t xml:space="preserve">, </w:t>
      </w:r>
      <w:proofErr w:type="spellStart"/>
      <w:r>
        <w:rPr>
          <w:rFonts w:ascii="Book Antiqua" w:eastAsia="Book Antiqua" w:hAnsi="Book Antiqua" w:cs="Book Antiqua"/>
        </w:rPr>
        <w:t>Hernán</w:t>
      </w:r>
      <w:proofErr w:type="spellEnd"/>
      <w:r>
        <w:rPr>
          <w:rFonts w:ascii="Book Antiqua" w:eastAsia="Book Antiqua" w:hAnsi="Book Antiqua" w:cs="Book Antiqua"/>
        </w:rPr>
        <w:t xml:space="preserve"> MA, Reeves BC, </w:t>
      </w:r>
      <w:proofErr w:type="spellStart"/>
      <w:r>
        <w:rPr>
          <w:rFonts w:ascii="Book Antiqua" w:eastAsia="Book Antiqua" w:hAnsi="Book Antiqua" w:cs="Book Antiqua"/>
        </w:rPr>
        <w:t>Savović</w:t>
      </w:r>
      <w:proofErr w:type="spellEnd"/>
      <w:r>
        <w:rPr>
          <w:rFonts w:ascii="Book Antiqua" w:eastAsia="Book Antiqua" w:hAnsi="Book Antiqua" w:cs="Book Antiqua"/>
        </w:rPr>
        <w:t xml:space="preserve"> J, Berkman ND, Viswanathan M, Henry D, Altman DG, Ansari MT, </w:t>
      </w:r>
      <w:proofErr w:type="spellStart"/>
      <w:r>
        <w:rPr>
          <w:rFonts w:ascii="Book Antiqua" w:eastAsia="Book Antiqua" w:hAnsi="Book Antiqua" w:cs="Book Antiqua"/>
        </w:rPr>
        <w:t>Boutron</w:t>
      </w:r>
      <w:proofErr w:type="spellEnd"/>
      <w:r>
        <w:rPr>
          <w:rFonts w:ascii="Book Antiqua" w:eastAsia="Book Antiqua" w:hAnsi="Book Antiqua" w:cs="Book Antiqua"/>
        </w:rPr>
        <w:t xml:space="preserve"> I, Carpenter JR, Chan AW, Churchill R, </w:t>
      </w:r>
      <w:proofErr w:type="spellStart"/>
      <w:r>
        <w:rPr>
          <w:rFonts w:ascii="Book Antiqua" w:eastAsia="Book Antiqua" w:hAnsi="Book Antiqua" w:cs="Book Antiqua"/>
        </w:rPr>
        <w:t>Deeks</w:t>
      </w:r>
      <w:proofErr w:type="spellEnd"/>
      <w:r>
        <w:rPr>
          <w:rFonts w:ascii="Book Antiqua" w:eastAsia="Book Antiqua" w:hAnsi="Book Antiqua" w:cs="Book Antiqua"/>
        </w:rPr>
        <w:t xml:space="preserve"> JJ, </w:t>
      </w:r>
      <w:proofErr w:type="spellStart"/>
      <w:r>
        <w:rPr>
          <w:rFonts w:ascii="Book Antiqua" w:eastAsia="Book Antiqua" w:hAnsi="Book Antiqua" w:cs="Book Antiqua"/>
        </w:rPr>
        <w:t>Hróbjartsson</w:t>
      </w:r>
      <w:proofErr w:type="spellEnd"/>
      <w:r>
        <w:rPr>
          <w:rFonts w:ascii="Book Antiqua" w:eastAsia="Book Antiqua" w:hAnsi="Book Antiqua" w:cs="Book Antiqua"/>
        </w:rPr>
        <w:t xml:space="preserve"> A, Kirkham J, </w:t>
      </w:r>
      <w:proofErr w:type="spellStart"/>
      <w:r>
        <w:rPr>
          <w:rFonts w:ascii="Book Antiqua" w:eastAsia="Book Antiqua" w:hAnsi="Book Antiqua" w:cs="Book Antiqua"/>
        </w:rPr>
        <w:t>Jüni</w:t>
      </w:r>
      <w:proofErr w:type="spellEnd"/>
      <w:r>
        <w:rPr>
          <w:rFonts w:ascii="Book Antiqua" w:eastAsia="Book Antiqua" w:hAnsi="Book Antiqua" w:cs="Book Antiqua"/>
        </w:rPr>
        <w:t xml:space="preserve"> P, Loke YK, Pigott TD, Ramsay CR, Regidor D, Rothstein HR, Sandhu L, </w:t>
      </w:r>
      <w:proofErr w:type="spellStart"/>
      <w:r>
        <w:rPr>
          <w:rFonts w:ascii="Book Antiqua" w:eastAsia="Book Antiqua" w:hAnsi="Book Antiqua" w:cs="Book Antiqua"/>
        </w:rPr>
        <w:t>Santaguida</w:t>
      </w:r>
      <w:proofErr w:type="spellEnd"/>
      <w:r>
        <w:rPr>
          <w:rFonts w:ascii="Book Antiqua" w:eastAsia="Book Antiqua" w:hAnsi="Book Antiqua" w:cs="Book Antiqua"/>
        </w:rPr>
        <w:t xml:space="preserve"> PL, </w:t>
      </w:r>
      <w:proofErr w:type="spellStart"/>
      <w:r>
        <w:rPr>
          <w:rFonts w:ascii="Book Antiqua" w:eastAsia="Book Antiqua" w:hAnsi="Book Antiqua" w:cs="Book Antiqua"/>
        </w:rPr>
        <w:t>Schünemann</w:t>
      </w:r>
      <w:proofErr w:type="spellEnd"/>
      <w:r>
        <w:rPr>
          <w:rFonts w:ascii="Book Antiqua" w:eastAsia="Book Antiqua" w:hAnsi="Book Antiqua" w:cs="Book Antiqua"/>
        </w:rPr>
        <w:t xml:space="preserve"> HJ, Shea B, </w:t>
      </w:r>
      <w:proofErr w:type="spellStart"/>
      <w:r>
        <w:rPr>
          <w:rFonts w:ascii="Book Antiqua" w:eastAsia="Book Antiqua" w:hAnsi="Book Antiqua" w:cs="Book Antiqua"/>
        </w:rPr>
        <w:t>Shrier</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Tugwell</w:t>
      </w:r>
      <w:proofErr w:type="spellEnd"/>
      <w:r>
        <w:rPr>
          <w:rFonts w:ascii="Book Antiqua" w:eastAsia="Book Antiqua" w:hAnsi="Book Antiqua" w:cs="Book Antiqua"/>
        </w:rPr>
        <w:t xml:space="preserve"> P, Turner L, Valentine JC, Waddington H, Waters E, Wells GA, Whiting PF, Higgins JP. ROBINS-I: a tool for assessing risk of bias in non-</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studies of interventions. </w:t>
      </w:r>
      <w:r>
        <w:rPr>
          <w:rFonts w:ascii="Book Antiqua" w:eastAsia="Book Antiqua" w:hAnsi="Book Antiqua" w:cs="Book Antiqua"/>
          <w:i/>
          <w:iCs/>
        </w:rPr>
        <w:t>BMJ</w:t>
      </w:r>
      <w:r>
        <w:rPr>
          <w:rFonts w:ascii="Book Antiqua" w:eastAsia="Book Antiqua" w:hAnsi="Book Antiqua" w:cs="Book Antiqua"/>
        </w:rPr>
        <w:t xml:space="preserve"> 2016; </w:t>
      </w:r>
      <w:r>
        <w:rPr>
          <w:rFonts w:ascii="Book Antiqua" w:eastAsia="Book Antiqua" w:hAnsi="Book Antiqua" w:cs="Book Antiqua"/>
          <w:b/>
          <w:bCs/>
        </w:rPr>
        <w:t>355</w:t>
      </w:r>
      <w:r>
        <w:rPr>
          <w:rFonts w:ascii="Book Antiqua" w:eastAsia="Book Antiqua" w:hAnsi="Book Antiqua" w:cs="Book Antiqua"/>
        </w:rPr>
        <w:t>: i4919 [PMID: 27733354 DOI: 10.1136/</w:t>
      </w:r>
      <w:proofErr w:type="gramStart"/>
      <w:r>
        <w:rPr>
          <w:rFonts w:ascii="Book Antiqua" w:eastAsia="Book Antiqua" w:hAnsi="Book Antiqua" w:cs="Book Antiqua"/>
        </w:rPr>
        <w:t>bmj.i</w:t>
      </w:r>
      <w:proofErr w:type="gramEnd"/>
      <w:r>
        <w:rPr>
          <w:rFonts w:ascii="Book Antiqua" w:eastAsia="Book Antiqua" w:hAnsi="Book Antiqua" w:cs="Book Antiqua"/>
        </w:rPr>
        <w:t>4919]</w:t>
      </w:r>
    </w:p>
    <w:p w14:paraId="1695366A" w14:textId="77777777" w:rsidR="00A254B5"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Murad MH</w:t>
      </w:r>
      <w:r>
        <w:rPr>
          <w:rFonts w:ascii="Book Antiqua" w:eastAsia="Book Antiqua" w:hAnsi="Book Antiqua" w:cs="Book Antiqua"/>
        </w:rPr>
        <w:t xml:space="preserve">, Sultan S, </w:t>
      </w:r>
      <w:proofErr w:type="spellStart"/>
      <w:r>
        <w:rPr>
          <w:rFonts w:ascii="Book Antiqua" w:eastAsia="Book Antiqua" w:hAnsi="Book Antiqua" w:cs="Book Antiqua"/>
        </w:rPr>
        <w:t>Haffar</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Bazerbachi</w:t>
      </w:r>
      <w:proofErr w:type="spellEnd"/>
      <w:r>
        <w:rPr>
          <w:rFonts w:ascii="Book Antiqua" w:eastAsia="Book Antiqua" w:hAnsi="Book Antiqua" w:cs="Book Antiqua"/>
        </w:rPr>
        <w:t xml:space="preserve"> F. Methodological quality and synthesis of case series and case reports. </w:t>
      </w:r>
      <w:r>
        <w:rPr>
          <w:rFonts w:ascii="Book Antiqua" w:eastAsia="Book Antiqua" w:hAnsi="Book Antiqua" w:cs="Book Antiqua"/>
          <w:i/>
          <w:iCs/>
        </w:rPr>
        <w:t>BMJ Evid Based Med</w:t>
      </w:r>
      <w:r>
        <w:rPr>
          <w:rFonts w:ascii="Book Antiqua" w:eastAsia="Book Antiqua" w:hAnsi="Book Antiqua" w:cs="Book Antiqua"/>
        </w:rPr>
        <w:t xml:space="preserve"> 2018; </w:t>
      </w:r>
      <w:r>
        <w:rPr>
          <w:rFonts w:ascii="Book Antiqua" w:eastAsia="Book Antiqua" w:hAnsi="Book Antiqua" w:cs="Book Antiqua"/>
          <w:b/>
          <w:bCs/>
        </w:rPr>
        <w:t>23</w:t>
      </w:r>
      <w:r>
        <w:rPr>
          <w:rFonts w:ascii="Book Antiqua" w:eastAsia="Book Antiqua" w:hAnsi="Book Antiqua" w:cs="Book Antiqua"/>
        </w:rPr>
        <w:t>: 60-63 [PMID: 29420178 DOI: 10.1136/bmjebm-2017-110853]</w:t>
      </w:r>
    </w:p>
    <w:p w14:paraId="755541B1" w14:textId="6D43902B" w:rsidR="00A254B5"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IBM Corp</w:t>
      </w:r>
      <w:r w:rsidRPr="00491D4B">
        <w:rPr>
          <w:rFonts w:ascii="Book Antiqua" w:eastAsia="Book Antiqua" w:hAnsi="Book Antiqua" w:cs="Book Antiqua"/>
        </w:rPr>
        <w:t xml:space="preserve">. IBM SPSS Statistics for Windows, </w:t>
      </w:r>
      <w:r>
        <w:rPr>
          <w:rFonts w:ascii="Book Antiqua" w:eastAsia="Book Antiqua" w:hAnsi="Book Antiqua" w:cs="Book Antiqua"/>
        </w:rPr>
        <w:t xml:space="preserve">Version 25.0. </w:t>
      </w:r>
      <w:r w:rsidR="00491D4B">
        <w:rPr>
          <w:rFonts w:ascii="Book Antiqua" w:eastAsia="Book Antiqua" w:hAnsi="Book Antiqua" w:cs="Book Antiqua"/>
        </w:rPr>
        <w:t xml:space="preserve">2017. [cited 20 March 2023]. </w:t>
      </w:r>
      <w:r w:rsidR="00491D4B" w:rsidRPr="00491D4B">
        <w:rPr>
          <w:rFonts w:ascii="Book Antiqua" w:hAnsi="Book Antiqua"/>
        </w:rPr>
        <w:t>A</w:t>
      </w:r>
      <w:r w:rsidR="00491D4B" w:rsidRPr="00491D4B">
        <w:rPr>
          <w:rFonts w:ascii="Book Antiqua" w:hAnsi="Book Antiqua"/>
          <w:lang w:eastAsia="zh-CN"/>
        </w:rPr>
        <w:t>vailable</w:t>
      </w:r>
      <w:r w:rsidR="00491D4B" w:rsidRPr="00491D4B">
        <w:rPr>
          <w:rFonts w:ascii="Book Antiqua" w:hAnsi="Book Antiqua"/>
        </w:rPr>
        <w:t xml:space="preserve"> from: </w:t>
      </w:r>
      <w:r w:rsidR="00491D4B" w:rsidRPr="00491D4B">
        <w:rPr>
          <w:rFonts w:ascii="Book Antiqua" w:eastAsia="Book Antiqua" w:hAnsi="Book Antiqua" w:cs="Book Antiqua"/>
        </w:rPr>
        <w:t>https://www.ibm.com/products/spss-statistics</w:t>
      </w:r>
    </w:p>
    <w:p w14:paraId="62C6248D" w14:textId="11A0C673" w:rsidR="00A254B5" w:rsidRDefault="00000000">
      <w:pPr>
        <w:spacing w:line="360" w:lineRule="auto"/>
        <w:jc w:val="both"/>
      </w:pPr>
      <w:r>
        <w:rPr>
          <w:rFonts w:ascii="Book Antiqua" w:eastAsia="Book Antiqua" w:hAnsi="Book Antiqua" w:cs="Book Antiqua"/>
        </w:rPr>
        <w:t xml:space="preserve">25 </w:t>
      </w:r>
      <w:r w:rsidR="00491D4B" w:rsidRPr="00491D4B">
        <w:rPr>
          <w:rFonts w:ascii="Book Antiqua" w:eastAsia="Book Antiqua" w:hAnsi="Book Antiqua" w:cs="Book Antiqua"/>
          <w:b/>
          <w:bCs/>
        </w:rPr>
        <w:t>The Nordic Cochrane Centre</w:t>
      </w:r>
      <w:r w:rsidR="00491D4B" w:rsidRPr="00491D4B">
        <w:rPr>
          <w:rFonts w:ascii="Book Antiqua" w:eastAsia="Book Antiqua" w:hAnsi="Book Antiqua" w:cs="Book Antiqua"/>
        </w:rPr>
        <w:t>, The Cochrane Collaboration</w:t>
      </w:r>
      <w:r w:rsidR="00491D4B">
        <w:rPr>
          <w:rFonts w:ascii="宋体" w:eastAsia="宋体" w:hAnsi="宋体" w:cs="宋体" w:hint="eastAsia"/>
          <w:lang w:eastAsia="zh-CN"/>
        </w:rPr>
        <w:t>.</w:t>
      </w:r>
      <w:r w:rsidR="00491D4B" w:rsidRPr="00491D4B">
        <w:rPr>
          <w:rFonts w:ascii="Book Antiqua" w:eastAsia="Book Antiqua" w:hAnsi="Book Antiqua" w:cs="Book Antiqua"/>
        </w:rPr>
        <w:t xml:space="preserve"> </w:t>
      </w:r>
      <w:r w:rsidRPr="00491D4B">
        <w:rPr>
          <w:rFonts w:ascii="Book Antiqua" w:eastAsia="Book Antiqua" w:hAnsi="Book Antiqua" w:cs="Book Antiqua"/>
        </w:rPr>
        <w:t>Review Manager (</w:t>
      </w:r>
      <w:proofErr w:type="spellStart"/>
      <w:r w:rsidRPr="00491D4B">
        <w:rPr>
          <w:rFonts w:ascii="Book Antiqua" w:eastAsia="Book Antiqua" w:hAnsi="Book Antiqua" w:cs="Book Antiqua"/>
        </w:rPr>
        <w:t>RevMan</w:t>
      </w:r>
      <w:proofErr w:type="spellEnd"/>
      <w:r w:rsidRPr="00491D4B">
        <w:rPr>
          <w:rFonts w:ascii="Book Antiqua" w:eastAsia="Book Antiqua" w:hAnsi="Book Antiqua" w:cs="Book Antiqua"/>
        </w:rPr>
        <w:t xml:space="preserve">) </w:t>
      </w:r>
      <w:r w:rsidR="00491D4B" w:rsidRPr="00491D4B">
        <w:rPr>
          <w:rFonts w:ascii="Book Antiqua" w:eastAsia="Book Antiqua" w:hAnsi="Book Antiqua" w:cs="Book Antiqua"/>
        </w:rPr>
        <w:t>(</w:t>
      </w:r>
      <w:r w:rsidRPr="00491D4B">
        <w:rPr>
          <w:rFonts w:ascii="Book Antiqua" w:eastAsia="Book Antiqua" w:hAnsi="Book Antiqua" w:cs="Book Antiqua"/>
        </w:rPr>
        <w:t>Computer program</w:t>
      </w:r>
      <w:r w:rsidR="00491D4B" w:rsidRPr="00491D4B">
        <w:rPr>
          <w:rFonts w:ascii="Book Antiqua" w:eastAsia="Book Antiqua" w:hAnsi="Book Antiqua" w:cs="Book Antiqua"/>
        </w:rPr>
        <w:t>),</w:t>
      </w:r>
      <w:r w:rsidRPr="00491D4B">
        <w:rPr>
          <w:rFonts w:ascii="Book Antiqua" w:eastAsia="Book Antiqua" w:hAnsi="Book Antiqua" w:cs="Book Antiqua"/>
        </w:rPr>
        <w:t xml:space="preserve"> Version 5.3. </w:t>
      </w:r>
      <w:r w:rsidR="00491D4B">
        <w:rPr>
          <w:rFonts w:ascii="Book Antiqua" w:eastAsia="Book Antiqua" w:hAnsi="Book Antiqua" w:cs="Book Antiqua"/>
        </w:rPr>
        <w:t xml:space="preserve">[cited 20 March 2023]. </w:t>
      </w:r>
      <w:r w:rsidR="00491D4B" w:rsidRPr="00491D4B">
        <w:rPr>
          <w:rFonts w:ascii="Book Antiqua" w:hAnsi="Book Antiqua"/>
        </w:rPr>
        <w:t>A</w:t>
      </w:r>
      <w:r w:rsidR="00491D4B" w:rsidRPr="00491D4B">
        <w:rPr>
          <w:rFonts w:ascii="Book Antiqua" w:hAnsi="Book Antiqua"/>
          <w:lang w:eastAsia="zh-CN"/>
        </w:rPr>
        <w:t>vailable</w:t>
      </w:r>
      <w:r w:rsidR="00491D4B" w:rsidRPr="00491D4B">
        <w:rPr>
          <w:rFonts w:ascii="Book Antiqua" w:hAnsi="Book Antiqua"/>
        </w:rPr>
        <w:t xml:space="preserve"> from:</w:t>
      </w:r>
      <w:r w:rsidR="00491D4B">
        <w:rPr>
          <w:rFonts w:ascii="Book Antiqua" w:hAnsi="Book Antiqua"/>
        </w:rPr>
        <w:t xml:space="preserve"> </w:t>
      </w:r>
      <w:r w:rsidR="00491D4B" w:rsidRPr="00491D4B">
        <w:rPr>
          <w:rFonts w:ascii="Book Antiqua" w:eastAsia="Book Antiqua" w:hAnsi="Book Antiqua" w:cs="Book Antiqua"/>
        </w:rPr>
        <w:t>https://training.cochrane.org/online-learning/core-software/revman</w:t>
      </w:r>
    </w:p>
    <w:p w14:paraId="66751BCC" w14:textId="71C89909" w:rsidR="00A254B5" w:rsidRDefault="00000000">
      <w:pPr>
        <w:spacing w:line="360" w:lineRule="auto"/>
        <w:jc w:val="both"/>
      </w:pPr>
      <w:r w:rsidRPr="00E021DB">
        <w:rPr>
          <w:rFonts w:ascii="Book Antiqua" w:hAnsi="Book Antiqua"/>
          <w:lang w:val="es-MX"/>
        </w:rPr>
        <w:t xml:space="preserve">26 </w:t>
      </w:r>
      <w:r w:rsidRPr="00E021DB">
        <w:rPr>
          <w:rFonts w:ascii="Book Antiqua" w:hAnsi="Book Antiqua"/>
          <w:b/>
          <w:lang w:val="es-MX"/>
        </w:rPr>
        <w:t>Garza Báez P</w:t>
      </w:r>
      <w:r w:rsidRPr="00491D4B">
        <w:rPr>
          <w:rFonts w:ascii="Book Antiqua" w:hAnsi="Book Antiqua"/>
          <w:bCs/>
          <w:lang w:val="es-MX"/>
        </w:rPr>
        <w:t>,</w:t>
      </w:r>
      <w:r w:rsidRPr="00E021DB">
        <w:rPr>
          <w:rFonts w:ascii="Book Antiqua" w:hAnsi="Book Antiqua"/>
          <w:lang w:val="es-MX"/>
        </w:rPr>
        <w:t xml:space="preserve"> Muñoz Leija D, Fernandez Reyes BA, Quiroga Garza A, Negreros Osuna AA. </w:t>
      </w:r>
      <w:r>
        <w:rPr>
          <w:rFonts w:ascii="Book Antiqua" w:eastAsia="Book Antiqua" w:hAnsi="Book Antiqua" w:cs="Book Antiqua"/>
        </w:rPr>
        <w:t xml:space="preserve">Gallbladder perforation with </w:t>
      </w:r>
      <w:proofErr w:type="spellStart"/>
      <w:r>
        <w:rPr>
          <w:rFonts w:ascii="Book Antiqua" w:eastAsia="Book Antiqua" w:hAnsi="Book Antiqua" w:cs="Book Antiqua"/>
        </w:rPr>
        <w:t>cholecystopleural</w:t>
      </w:r>
      <w:proofErr w:type="spellEnd"/>
      <w:r>
        <w:rPr>
          <w:rFonts w:ascii="Book Antiqua" w:eastAsia="Book Antiqua" w:hAnsi="Book Antiqua" w:cs="Book Antiqua"/>
        </w:rPr>
        <w:t xml:space="preserve"> fistula: a case report. </w:t>
      </w:r>
      <w:r w:rsidRPr="00491D4B">
        <w:rPr>
          <w:rFonts w:ascii="Book Antiqua" w:eastAsia="Book Antiqua" w:hAnsi="Book Antiqua" w:cs="Book Antiqua"/>
          <w:i/>
          <w:iCs/>
        </w:rPr>
        <w:t>Int Surg</w:t>
      </w:r>
      <w:r>
        <w:rPr>
          <w:rFonts w:ascii="Book Antiqua" w:eastAsia="Book Antiqua" w:hAnsi="Book Antiqua" w:cs="Book Antiqua"/>
        </w:rPr>
        <w:t xml:space="preserve"> 2021;</w:t>
      </w:r>
      <w:r w:rsidR="00491D4B">
        <w:rPr>
          <w:rFonts w:ascii="Book Antiqua" w:eastAsia="Book Antiqua" w:hAnsi="Book Antiqua" w:cs="Book Antiqua"/>
        </w:rPr>
        <w:t xml:space="preserve"> </w:t>
      </w:r>
      <w:r>
        <w:rPr>
          <w:rFonts w:ascii="Book Antiqua" w:eastAsia="Book Antiqua" w:hAnsi="Book Antiqua" w:cs="Book Antiqua"/>
          <w:b/>
          <w:bCs/>
        </w:rPr>
        <w:t>8</w:t>
      </w:r>
      <w:r>
        <w:rPr>
          <w:rFonts w:ascii="Book Antiqua" w:eastAsia="Book Antiqua" w:hAnsi="Book Antiqua" w:cs="Book Antiqua"/>
        </w:rPr>
        <w:t>:</w:t>
      </w:r>
      <w:r w:rsidR="00491D4B">
        <w:rPr>
          <w:rFonts w:ascii="Book Antiqua" w:eastAsia="Book Antiqua" w:hAnsi="Book Antiqua" w:cs="Book Antiqua"/>
        </w:rPr>
        <w:t xml:space="preserve"> </w:t>
      </w:r>
      <w:r>
        <w:rPr>
          <w:rFonts w:ascii="Book Antiqua" w:eastAsia="Book Antiqua" w:hAnsi="Book Antiqua" w:cs="Book Antiqua"/>
        </w:rPr>
        <w:t>3141-3143 [DOI:</w:t>
      </w:r>
      <w:r w:rsidR="00491D4B">
        <w:rPr>
          <w:rFonts w:ascii="Book Antiqua" w:eastAsia="Book Antiqua" w:hAnsi="Book Antiqua" w:cs="Book Antiqua"/>
        </w:rPr>
        <w:t xml:space="preserve"> </w:t>
      </w:r>
      <w:r>
        <w:rPr>
          <w:rFonts w:ascii="Book Antiqua" w:eastAsia="Book Antiqua" w:hAnsi="Book Antiqua" w:cs="Book Antiqua"/>
        </w:rPr>
        <w:t>10.18203/2349-2902.isj20214010]</w:t>
      </w:r>
    </w:p>
    <w:p w14:paraId="35B85480" w14:textId="1FFD1963" w:rsidR="00A254B5" w:rsidRDefault="00000000">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Victor NS</w:t>
      </w:r>
      <w:r w:rsidRPr="000244F0">
        <w:rPr>
          <w:rFonts w:ascii="Book Antiqua" w:eastAsia="Book Antiqua" w:hAnsi="Book Antiqua" w:cs="Book Antiqua"/>
        </w:rPr>
        <w:t>,</w:t>
      </w:r>
      <w:r>
        <w:rPr>
          <w:rFonts w:ascii="Book Antiqua" w:eastAsia="Book Antiqua" w:hAnsi="Book Antiqua" w:cs="Book Antiqua"/>
        </w:rPr>
        <w:t xml:space="preserve"> Paul N, </w:t>
      </w:r>
      <w:proofErr w:type="spellStart"/>
      <w:r>
        <w:rPr>
          <w:rFonts w:ascii="Book Antiqua" w:eastAsia="Book Antiqua" w:hAnsi="Book Antiqua" w:cs="Book Antiqua"/>
        </w:rPr>
        <w:t>Munjurpattu</w:t>
      </w:r>
      <w:proofErr w:type="spellEnd"/>
      <w:r>
        <w:rPr>
          <w:rFonts w:ascii="Book Antiqua" w:eastAsia="Book Antiqua" w:hAnsi="Book Antiqua" w:cs="Book Antiqua"/>
        </w:rPr>
        <w:t xml:space="preserve"> AJ, Raju RS. Masquerade: an unusual presentation of gall bladder perforation as umbilical fistula. </w:t>
      </w:r>
      <w:r w:rsidRPr="000244F0">
        <w:rPr>
          <w:rFonts w:ascii="Book Antiqua" w:eastAsia="Book Antiqua" w:hAnsi="Book Antiqua" w:cs="Book Antiqua"/>
          <w:i/>
          <w:iCs/>
        </w:rPr>
        <w:t>BMJ Case Reports</w:t>
      </w:r>
      <w:r>
        <w:rPr>
          <w:rFonts w:ascii="Book Antiqua" w:eastAsia="Book Antiqua" w:hAnsi="Book Antiqua" w:cs="Book Antiqua"/>
        </w:rPr>
        <w:t xml:space="preserve"> 2021;</w:t>
      </w:r>
      <w:r w:rsidR="000244F0">
        <w:rPr>
          <w:rFonts w:ascii="Book Antiqua" w:eastAsia="Book Antiqua" w:hAnsi="Book Antiqua" w:cs="Book Antiqua"/>
        </w:rPr>
        <w:t xml:space="preserve"> </w:t>
      </w:r>
      <w:r w:rsidRPr="000244F0">
        <w:rPr>
          <w:rFonts w:ascii="Book Antiqua" w:eastAsia="Book Antiqua" w:hAnsi="Book Antiqua" w:cs="Book Antiqua"/>
          <w:b/>
          <w:bCs/>
        </w:rPr>
        <w:t>14</w:t>
      </w:r>
      <w:r>
        <w:rPr>
          <w:rFonts w:ascii="Book Antiqua" w:eastAsia="Book Antiqua" w:hAnsi="Book Antiqua" w:cs="Book Antiqua"/>
        </w:rPr>
        <w:t>: e243862 [DOI:</w:t>
      </w:r>
      <w:r w:rsidR="000244F0" w:rsidRPr="000244F0">
        <w:t xml:space="preserve"> </w:t>
      </w:r>
      <w:r w:rsidR="000244F0" w:rsidRPr="000244F0">
        <w:rPr>
          <w:rFonts w:ascii="Book Antiqua" w:eastAsia="Book Antiqua" w:hAnsi="Book Antiqua" w:cs="Book Antiqua"/>
        </w:rPr>
        <w:t>10.1136/bcr-2021-243862</w:t>
      </w:r>
      <w:r>
        <w:rPr>
          <w:rFonts w:ascii="Book Antiqua" w:eastAsia="Book Antiqua" w:hAnsi="Book Antiqua" w:cs="Book Antiqua"/>
        </w:rPr>
        <w:t>]</w:t>
      </w:r>
    </w:p>
    <w:p w14:paraId="7B8E81D9" w14:textId="17F4572B" w:rsidR="00A254B5" w:rsidRDefault="00000000">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Pol MM</w:t>
      </w:r>
      <w:r w:rsidRPr="003D06EA">
        <w:rPr>
          <w:rFonts w:ascii="Book Antiqua" w:eastAsia="Book Antiqua" w:hAnsi="Book Antiqua" w:cs="Book Antiqua"/>
        </w:rPr>
        <w:t>,</w:t>
      </w:r>
      <w:r>
        <w:rPr>
          <w:rFonts w:ascii="Book Antiqua" w:eastAsia="Book Antiqua" w:hAnsi="Book Antiqua" w:cs="Book Antiqua"/>
        </w:rPr>
        <w:t xml:space="preserve"> Vyas S, Singh P, Rathore, YS. Spontaneous </w:t>
      </w:r>
      <w:proofErr w:type="spellStart"/>
      <w:r>
        <w:rPr>
          <w:rFonts w:ascii="Book Antiqua" w:eastAsia="Book Antiqua" w:hAnsi="Book Antiqua" w:cs="Book Antiqua"/>
        </w:rPr>
        <w:t>cholecystocutaneous</w:t>
      </w:r>
      <w:proofErr w:type="spellEnd"/>
      <w:r>
        <w:rPr>
          <w:rFonts w:ascii="Book Antiqua" w:eastAsia="Book Antiqua" w:hAnsi="Book Antiqua" w:cs="Book Antiqua"/>
        </w:rPr>
        <w:t xml:space="preserve"> fistula: empirically treated for a missed diagnosis, managed by laparoscopy. </w:t>
      </w:r>
      <w:r w:rsidRPr="003D06EA">
        <w:rPr>
          <w:rFonts w:ascii="Book Antiqua" w:eastAsia="Book Antiqua" w:hAnsi="Book Antiqua" w:cs="Book Antiqua"/>
          <w:i/>
          <w:iCs/>
        </w:rPr>
        <w:t>BMJ Case Reports</w:t>
      </w:r>
      <w:r>
        <w:rPr>
          <w:rFonts w:ascii="Book Antiqua" w:eastAsia="Book Antiqua" w:hAnsi="Book Antiqua" w:cs="Book Antiqua"/>
        </w:rPr>
        <w:t xml:space="preserve"> 2019;</w:t>
      </w:r>
      <w:r w:rsidR="003D06EA">
        <w:rPr>
          <w:rFonts w:ascii="Book Antiqua" w:eastAsia="Book Antiqua" w:hAnsi="Book Antiqua" w:cs="Book Antiqua"/>
        </w:rPr>
        <w:t xml:space="preserve"> </w:t>
      </w:r>
      <w:r w:rsidRPr="003D06EA">
        <w:rPr>
          <w:rFonts w:ascii="Book Antiqua" w:eastAsia="Book Antiqua" w:hAnsi="Book Antiqua" w:cs="Book Antiqua"/>
          <w:b/>
          <w:bCs/>
        </w:rPr>
        <w:t>12</w:t>
      </w:r>
      <w:r>
        <w:rPr>
          <w:rFonts w:ascii="Book Antiqua" w:eastAsia="Book Antiqua" w:hAnsi="Book Antiqua" w:cs="Book Antiqua"/>
        </w:rPr>
        <w:t>: e228138 [DOI:</w:t>
      </w:r>
      <w:r w:rsidR="003D06EA">
        <w:rPr>
          <w:rFonts w:ascii="Book Antiqua" w:eastAsia="Book Antiqua" w:hAnsi="Book Antiqua" w:cs="Book Antiqua"/>
        </w:rPr>
        <w:t xml:space="preserve"> </w:t>
      </w:r>
      <w:r>
        <w:rPr>
          <w:rFonts w:ascii="Book Antiqua" w:eastAsia="Book Antiqua" w:hAnsi="Book Antiqua" w:cs="Book Antiqua"/>
        </w:rPr>
        <w:t>10.1136/bcr-2018-228138]</w:t>
      </w:r>
    </w:p>
    <w:p w14:paraId="25184963" w14:textId="7D303D17" w:rsidR="00A254B5" w:rsidRDefault="00000000">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Patel G</w:t>
      </w:r>
      <w:r w:rsidRPr="00F96108">
        <w:rPr>
          <w:rFonts w:ascii="Book Antiqua" w:eastAsia="Book Antiqua" w:hAnsi="Book Antiqua" w:cs="Book Antiqua"/>
        </w:rPr>
        <w:t xml:space="preserve">, </w:t>
      </w:r>
      <w:r>
        <w:rPr>
          <w:rFonts w:ascii="Book Antiqua" w:eastAsia="Book Antiqua" w:hAnsi="Book Antiqua" w:cs="Book Antiqua"/>
        </w:rPr>
        <w:t xml:space="preserve">Jain A, Kumar RB, Singh N, Karim T, Mishra R. Gallbladder perforation: a prospective study of its divergent appearance and management. </w:t>
      </w:r>
      <w:proofErr w:type="spellStart"/>
      <w:r w:rsidR="00F96108" w:rsidRPr="00F96108">
        <w:rPr>
          <w:rFonts w:ascii="Book Antiqua" w:eastAsia="Book Antiqua" w:hAnsi="Book Antiqua" w:cs="Book Antiqua"/>
          <w:i/>
          <w:iCs/>
        </w:rPr>
        <w:t>Euroasian</w:t>
      </w:r>
      <w:proofErr w:type="spellEnd"/>
      <w:r w:rsidR="00F96108" w:rsidRPr="00F96108">
        <w:rPr>
          <w:rFonts w:ascii="Book Antiqua" w:eastAsia="Book Antiqua" w:hAnsi="Book Antiqua" w:cs="Book Antiqua"/>
          <w:i/>
          <w:iCs/>
        </w:rPr>
        <w:t xml:space="preserve"> J </w:t>
      </w:r>
      <w:proofErr w:type="spellStart"/>
      <w:r w:rsidR="00F96108" w:rsidRPr="00F96108">
        <w:rPr>
          <w:rFonts w:ascii="Book Antiqua" w:eastAsia="Book Antiqua" w:hAnsi="Book Antiqua" w:cs="Book Antiqua"/>
          <w:i/>
          <w:iCs/>
        </w:rPr>
        <w:t>Hepatogastroenterol</w:t>
      </w:r>
      <w:proofErr w:type="spellEnd"/>
      <w:r w:rsidRPr="00F96108">
        <w:rPr>
          <w:rFonts w:ascii="Book Antiqua" w:eastAsia="Book Antiqua" w:hAnsi="Book Antiqua" w:cs="Book Antiqua"/>
          <w:i/>
          <w:iCs/>
        </w:rPr>
        <w:t xml:space="preserve"> </w:t>
      </w:r>
      <w:r>
        <w:rPr>
          <w:rFonts w:ascii="Book Antiqua" w:eastAsia="Book Antiqua" w:hAnsi="Book Antiqua" w:cs="Book Antiqua"/>
        </w:rPr>
        <w:t>2019;</w:t>
      </w:r>
      <w:r w:rsidR="00F96108">
        <w:rPr>
          <w:rFonts w:ascii="Book Antiqua" w:eastAsia="Book Antiqua" w:hAnsi="Book Antiqua" w:cs="Book Antiqua"/>
        </w:rPr>
        <w:t xml:space="preserve"> </w:t>
      </w:r>
      <w:r w:rsidRPr="00F96108">
        <w:rPr>
          <w:rFonts w:ascii="Book Antiqua" w:eastAsia="Book Antiqua" w:hAnsi="Book Antiqua" w:cs="Book Antiqua"/>
          <w:b/>
          <w:bCs/>
        </w:rPr>
        <w:t>9</w:t>
      </w:r>
      <w:r>
        <w:rPr>
          <w:rFonts w:ascii="Book Antiqua" w:eastAsia="Book Antiqua" w:hAnsi="Book Antiqua" w:cs="Book Antiqua"/>
        </w:rPr>
        <w:t>:</w:t>
      </w:r>
      <w:r w:rsidR="00F96108">
        <w:rPr>
          <w:rFonts w:ascii="Book Antiqua" w:eastAsia="Book Antiqua" w:hAnsi="Book Antiqua" w:cs="Book Antiqua"/>
        </w:rPr>
        <w:t xml:space="preserve"> </w:t>
      </w:r>
      <w:r>
        <w:rPr>
          <w:rFonts w:ascii="Book Antiqua" w:eastAsia="Book Antiqua" w:hAnsi="Book Antiqua" w:cs="Book Antiqua"/>
        </w:rPr>
        <w:t>14 [DOI:</w:t>
      </w:r>
      <w:r w:rsidR="00F96108">
        <w:rPr>
          <w:rFonts w:ascii="Book Antiqua" w:eastAsia="Book Antiqua" w:hAnsi="Book Antiqua" w:cs="Book Antiqua"/>
        </w:rPr>
        <w:t xml:space="preserve"> </w:t>
      </w:r>
      <w:r>
        <w:rPr>
          <w:rFonts w:ascii="Book Antiqua" w:eastAsia="Book Antiqua" w:hAnsi="Book Antiqua" w:cs="Book Antiqua"/>
        </w:rPr>
        <w:t>10.5005/jp-journals-10018-1289]</w:t>
      </w:r>
    </w:p>
    <w:p w14:paraId="2FC40FA4" w14:textId="77777777" w:rsidR="00A254B5" w:rsidRDefault="00000000">
      <w:pPr>
        <w:spacing w:line="360" w:lineRule="auto"/>
        <w:jc w:val="both"/>
      </w:pPr>
      <w:r>
        <w:rPr>
          <w:rFonts w:ascii="Book Antiqua" w:eastAsia="Book Antiqua" w:hAnsi="Book Antiqua" w:cs="Book Antiqua"/>
        </w:rPr>
        <w:lastRenderedPageBreak/>
        <w:t xml:space="preserve">30 </w:t>
      </w:r>
      <w:r>
        <w:rPr>
          <w:rFonts w:ascii="Book Antiqua" w:eastAsia="Book Antiqua" w:hAnsi="Book Antiqua" w:cs="Book Antiqua"/>
          <w:b/>
          <w:bCs/>
        </w:rPr>
        <w:t>Mallick B</w:t>
      </w:r>
      <w:r>
        <w:rPr>
          <w:rFonts w:ascii="Book Antiqua" w:eastAsia="Book Antiqua" w:hAnsi="Book Antiqua" w:cs="Book Antiqua"/>
        </w:rPr>
        <w:t xml:space="preserve">, Bhattacharya A, Gupta P, Rathod S, Dahiya D, Dutta U. </w:t>
      </w:r>
      <w:proofErr w:type="spellStart"/>
      <w:r>
        <w:rPr>
          <w:rFonts w:ascii="Book Antiqua" w:eastAsia="Book Antiqua" w:hAnsi="Book Antiqua" w:cs="Book Antiqua"/>
        </w:rPr>
        <w:t>Cholecystocolic</w:t>
      </w:r>
      <w:proofErr w:type="spellEnd"/>
      <w:r>
        <w:rPr>
          <w:rFonts w:ascii="Book Antiqua" w:eastAsia="Book Antiqua" w:hAnsi="Book Antiqua" w:cs="Book Antiqua"/>
        </w:rPr>
        <w:t xml:space="preserve"> fistula diagnosis with hepatobiliary scintigraphy: A case report. </w:t>
      </w:r>
      <w:r>
        <w:rPr>
          <w:rFonts w:ascii="Book Antiqua" w:eastAsia="Book Antiqua" w:hAnsi="Book Antiqua" w:cs="Book Antiqua"/>
          <w:i/>
          <w:iCs/>
        </w:rPr>
        <w:t>JGH Open</w:t>
      </w:r>
      <w:r>
        <w:rPr>
          <w:rFonts w:ascii="Book Antiqua" w:eastAsia="Book Antiqua" w:hAnsi="Book Antiqua" w:cs="Book Antiqua"/>
        </w:rPr>
        <w:t xml:space="preserve"> 2019; </w:t>
      </w:r>
      <w:r>
        <w:rPr>
          <w:rFonts w:ascii="Book Antiqua" w:eastAsia="Book Antiqua" w:hAnsi="Book Antiqua" w:cs="Book Antiqua"/>
          <w:b/>
          <w:bCs/>
        </w:rPr>
        <w:t>3</w:t>
      </w:r>
      <w:r>
        <w:rPr>
          <w:rFonts w:ascii="Book Antiqua" w:eastAsia="Book Antiqua" w:hAnsi="Book Antiqua" w:cs="Book Antiqua"/>
        </w:rPr>
        <w:t>: 91-93 [PMID: 30834347 DOI: 10.1002/jgh3.12104]</w:t>
      </w:r>
    </w:p>
    <w:p w14:paraId="0F98D4A8" w14:textId="77777777" w:rsidR="00A254B5" w:rsidRDefault="00000000">
      <w:pPr>
        <w:spacing w:line="360" w:lineRule="auto"/>
        <w:jc w:val="both"/>
      </w:pPr>
      <w:r>
        <w:rPr>
          <w:rFonts w:ascii="Book Antiqua" w:eastAsia="Book Antiqua" w:hAnsi="Book Antiqua" w:cs="Book Antiqua"/>
        </w:rPr>
        <w:t xml:space="preserve">31 </w:t>
      </w:r>
      <w:proofErr w:type="spellStart"/>
      <w:r>
        <w:rPr>
          <w:rFonts w:ascii="Book Antiqua" w:eastAsia="Book Antiqua" w:hAnsi="Book Antiqua" w:cs="Book Antiqua"/>
          <w:b/>
          <w:bCs/>
        </w:rPr>
        <w:t>Kassi</w:t>
      </w:r>
      <w:proofErr w:type="spellEnd"/>
      <w:r>
        <w:rPr>
          <w:rFonts w:ascii="Book Antiqua" w:eastAsia="Book Antiqua" w:hAnsi="Book Antiqua" w:cs="Book Antiqua"/>
          <w:b/>
          <w:bCs/>
        </w:rPr>
        <w:t xml:space="preserve"> ABF</w:t>
      </w:r>
      <w:r>
        <w:rPr>
          <w:rFonts w:ascii="Book Antiqua" w:eastAsia="Book Antiqua" w:hAnsi="Book Antiqua" w:cs="Book Antiqua"/>
        </w:rPr>
        <w:t xml:space="preserve">, </w:t>
      </w:r>
      <w:proofErr w:type="spellStart"/>
      <w:r>
        <w:rPr>
          <w:rFonts w:ascii="Book Antiqua" w:eastAsia="Book Antiqua" w:hAnsi="Book Antiqua" w:cs="Book Antiqua"/>
        </w:rPr>
        <w:t>Koffi</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Yénon</w:t>
      </w:r>
      <w:proofErr w:type="spellEnd"/>
      <w:r>
        <w:rPr>
          <w:rFonts w:ascii="Book Antiqua" w:eastAsia="Book Antiqua" w:hAnsi="Book Antiqua" w:cs="Book Antiqua"/>
        </w:rPr>
        <w:t xml:space="preserve"> KS, </w:t>
      </w:r>
      <w:proofErr w:type="spellStart"/>
      <w:r>
        <w:rPr>
          <w:rFonts w:ascii="Book Antiqua" w:eastAsia="Book Antiqua" w:hAnsi="Book Antiqua" w:cs="Book Antiqua"/>
        </w:rPr>
        <w:t>Bombet-Kouamé</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Cholecystoparietal</w:t>
      </w:r>
      <w:proofErr w:type="spellEnd"/>
      <w:r>
        <w:rPr>
          <w:rFonts w:ascii="Book Antiqua" w:eastAsia="Book Antiqua" w:hAnsi="Book Antiqua" w:cs="Book Antiqua"/>
        </w:rPr>
        <w:t xml:space="preserve"> Fistula Revealed by an Epigastric Abscess. </w:t>
      </w:r>
      <w:r>
        <w:rPr>
          <w:rFonts w:ascii="Book Antiqua" w:eastAsia="Book Antiqua" w:hAnsi="Book Antiqua" w:cs="Book Antiqua"/>
          <w:i/>
          <w:iCs/>
        </w:rPr>
        <w:t>Case Rep Gastroenterol</w:t>
      </w:r>
      <w:r>
        <w:rPr>
          <w:rFonts w:ascii="Book Antiqua" w:eastAsia="Book Antiqua" w:hAnsi="Book Antiqua" w:cs="Book Antiqua"/>
        </w:rPr>
        <w:t xml:space="preserve"> 2017; </w:t>
      </w:r>
      <w:r>
        <w:rPr>
          <w:rFonts w:ascii="Book Antiqua" w:eastAsia="Book Antiqua" w:hAnsi="Book Antiqua" w:cs="Book Antiqua"/>
          <w:b/>
          <w:bCs/>
        </w:rPr>
        <w:t>11</w:t>
      </w:r>
      <w:r>
        <w:rPr>
          <w:rFonts w:ascii="Book Antiqua" w:eastAsia="Book Antiqua" w:hAnsi="Book Antiqua" w:cs="Book Antiqua"/>
        </w:rPr>
        <w:t>: 225-228 [PMID: 28559782 DOI: 10.1159/000468513]</w:t>
      </w:r>
    </w:p>
    <w:p w14:paraId="7522EED8" w14:textId="77777777" w:rsidR="00A254B5" w:rsidRDefault="00000000">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Kohli DR</w:t>
      </w:r>
      <w:r>
        <w:rPr>
          <w:rFonts w:ascii="Book Antiqua" w:eastAsia="Book Antiqua" w:hAnsi="Book Antiqua" w:cs="Book Antiqua"/>
        </w:rPr>
        <w:t xml:space="preserve">, Anis M, Shah T. </w:t>
      </w:r>
      <w:proofErr w:type="spellStart"/>
      <w:r>
        <w:rPr>
          <w:rFonts w:ascii="Book Antiqua" w:eastAsia="Book Antiqua" w:hAnsi="Book Antiqua" w:cs="Book Antiqua"/>
        </w:rPr>
        <w:t>Cholecystoenteric</w:t>
      </w:r>
      <w:proofErr w:type="spellEnd"/>
      <w:r>
        <w:rPr>
          <w:rFonts w:ascii="Book Antiqua" w:eastAsia="Book Antiqua" w:hAnsi="Book Antiqua" w:cs="Book Antiqua"/>
        </w:rPr>
        <w:t xml:space="preserve"> Fistula Masquerading as a Bleeding Subepithelial Mass. </w:t>
      </w:r>
      <w:r>
        <w:rPr>
          <w:rFonts w:ascii="Book Antiqua" w:eastAsia="Book Antiqua" w:hAnsi="Book Antiqua" w:cs="Book Antiqua"/>
          <w:i/>
          <w:iCs/>
        </w:rPr>
        <w:t>ACG Case Rep J</w:t>
      </w:r>
      <w:r>
        <w:rPr>
          <w:rFonts w:ascii="Book Antiqua" w:eastAsia="Book Antiqua" w:hAnsi="Book Antiqua" w:cs="Book Antiqua"/>
        </w:rPr>
        <w:t xml:space="preserve"> 2017; </w:t>
      </w:r>
      <w:r>
        <w:rPr>
          <w:rFonts w:ascii="Book Antiqua" w:eastAsia="Book Antiqua" w:hAnsi="Book Antiqua" w:cs="Book Antiqua"/>
          <w:b/>
          <w:bCs/>
        </w:rPr>
        <w:t>4</w:t>
      </w:r>
      <w:r>
        <w:rPr>
          <w:rFonts w:ascii="Book Antiqua" w:eastAsia="Book Antiqua" w:hAnsi="Book Antiqua" w:cs="Book Antiqua"/>
        </w:rPr>
        <w:t>: e125 [PMID: 29299485 DOI: 10.14309/crj.2017.125]</w:t>
      </w:r>
    </w:p>
    <w:p w14:paraId="5831CF0D" w14:textId="77777777" w:rsidR="00A254B5" w:rsidRDefault="00000000">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Mughal Z</w:t>
      </w:r>
      <w:r>
        <w:rPr>
          <w:rFonts w:ascii="Book Antiqua" w:eastAsia="Book Antiqua" w:hAnsi="Book Antiqua" w:cs="Book Antiqua"/>
        </w:rPr>
        <w:t xml:space="preserve">, Green J, </w:t>
      </w:r>
      <w:proofErr w:type="spellStart"/>
      <w:r>
        <w:rPr>
          <w:rFonts w:ascii="Book Antiqua" w:eastAsia="Book Antiqua" w:hAnsi="Book Antiqua" w:cs="Book Antiqua"/>
        </w:rPr>
        <w:t>Whatling</w:t>
      </w:r>
      <w:proofErr w:type="spellEnd"/>
      <w:r>
        <w:rPr>
          <w:rFonts w:ascii="Book Antiqua" w:eastAsia="Book Antiqua" w:hAnsi="Book Antiqua" w:cs="Book Antiqua"/>
        </w:rPr>
        <w:t xml:space="preserve"> PJ, Patel R, </w:t>
      </w:r>
      <w:proofErr w:type="spellStart"/>
      <w:r>
        <w:rPr>
          <w:rFonts w:ascii="Book Antiqua" w:eastAsia="Book Antiqua" w:hAnsi="Book Antiqua" w:cs="Book Antiqua"/>
        </w:rPr>
        <w:t>Holme</w:t>
      </w:r>
      <w:proofErr w:type="spellEnd"/>
      <w:r>
        <w:rPr>
          <w:rFonts w:ascii="Book Antiqua" w:eastAsia="Book Antiqua" w:hAnsi="Book Antiqua" w:cs="Book Antiqua"/>
        </w:rPr>
        <w:t xml:space="preserve"> TC. </w:t>
      </w:r>
      <w:proofErr w:type="spellStart"/>
      <w:r>
        <w:rPr>
          <w:rFonts w:ascii="Book Antiqua" w:eastAsia="Book Antiqua" w:hAnsi="Book Antiqua" w:cs="Book Antiqua"/>
        </w:rPr>
        <w:t>Perfoation</w:t>
      </w:r>
      <w:proofErr w:type="spellEnd"/>
      <w:r>
        <w:rPr>
          <w:rFonts w:ascii="Book Antiqua" w:eastAsia="Book Antiqua" w:hAnsi="Book Antiqua" w:cs="Book Antiqua"/>
        </w:rPr>
        <w:t xml:space="preserve"> of the gallbladder: 'bait' for the unsuspecting laparoscopic surgeon. </w:t>
      </w:r>
      <w:r>
        <w:rPr>
          <w:rFonts w:ascii="Book Antiqua" w:eastAsia="Book Antiqua" w:hAnsi="Book Antiqua" w:cs="Book Antiqua"/>
          <w:i/>
          <w:iCs/>
        </w:rPr>
        <w:t xml:space="preserve">Ann R Coll Surg </w:t>
      </w:r>
      <w:proofErr w:type="spellStart"/>
      <w:r>
        <w:rPr>
          <w:rFonts w:ascii="Book Antiqua" w:eastAsia="Book Antiqua" w:hAnsi="Book Antiqua" w:cs="Book Antiqua"/>
          <w:i/>
          <w:iCs/>
        </w:rPr>
        <w:t>Engl</w:t>
      </w:r>
      <w:proofErr w:type="spellEnd"/>
      <w:r>
        <w:rPr>
          <w:rFonts w:ascii="Book Antiqua" w:eastAsia="Book Antiqua" w:hAnsi="Book Antiqua" w:cs="Book Antiqua"/>
        </w:rPr>
        <w:t xml:space="preserve"> 2017; </w:t>
      </w:r>
      <w:r>
        <w:rPr>
          <w:rFonts w:ascii="Book Antiqua" w:eastAsia="Book Antiqua" w:hAnsi="Book Antiqua" w:cs="Book Antiqua"/>
          <w:b/>
          <w:bCs/>
        </w:rPr>
        <w:t>99</w:t>
      </w:r>
      <w:r>
        <w:rPr>
          <w:rFonts w:ascii="Book Antiqua" w:eastAsia="Book Antiqua" w:hAnsi="Book Antiqua" w:cs="Book Antiqua"/>
        </w:rPr>
        <w:t>: e15-e18 [PMID: 27551906 DOI: 10.1308/rcsann.2016.0274]</w:t>
      </w:r>
    </w:p>
    <w:p w14:paraId="09E105DC" w14:textId="21D027A4" w:rsidR="00A254B5" w:rsidRDefault="00000000">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Varshney P</w:t>
      </w:r>
      <w:r w:rsidRPr="001E7125">
        <w:rPr>
          <w:rFonts w:ascii="Book Antiqua" w:eastAsia="Book Antiqua" w:hAnsi="Book Antiqua" w:cs="Book Antiqua"/>
        </w:rPr>
        <w:t>,</w:t>
      </w:r>
      <w:r>
        <w:rPr>
          <w:rFonts w:ascii="Book Antiqua" w:eastAsia="Book Antiqua" w:hAnsi="Book Antiqua" w:cs="Book Antiqua"/>
        </w:rPr>
        <w:t xml:space="preserve"> </w:t>
      </w:r>
      <w:proofErr w:type="spellStart"/>
      <w:r>
        <w:rPr>
          <w:rFonts w:ascii="Book Antiqua" w:eastAsia="Book Antiqua" w:hAnsi="Book Antiqua" w:cs="Book Antiqua"/>
        </w:rPr>
        <w:t>Dhaked</w:t>
      </w:r>
      <w:proofErr w:type="spellEnd"/>
      <w:r>
        <w:rPr>
          <w:rFonts w:ascii="Book Antiqua" w:eastAsia="Book Antiqua" w:hAnsi="Book Antiqua" w:cs="Book Antiqua"/>
        </w:rPr>
        <w:t xml:space="preserve"> SK, </w:t>
      </w:r>
      <w:proofErr w:type="spellStart"/>
      <w:r>
        <w:rPr>
          <w:rFonts w:ascii="Book Antiqua" w:eastAsia="Book Antiqua" w:hAnsi="Book Antiqua" w:cs="Book Antiqua"/>
        </w:rPr>
        <w:t>Gothwal</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Songra</w:t>
      </w:r>
      <w:proofErr w:type="spellEnd"/>
      <w:r>
        <w:rPr>
          <w:rFonts w:ascii="Book Antiqua" w:eastAsia="Book Antiqua" w:hAnsi="Book Antiqua" w:cs="Book Antiqua"/>
        </w:rPr>
        <w:t xml:space="preserve"> B, Mathur S. Gallbladder perforation presenting as abdominal and chest wall abscess. </w:t>
      </w:r>
      <w:r w:rsidRPr="001E7125">
        <w:rPr>
          <w:rFonts w:ascii="Book Antiqua" w:eastAsia="Book Antiqua" w:hAnsi="Book Antiqua" w:cs="Book Antiqua"/>
          <w:i/>
          <w:iCs/>
        </w:rPr>
        <w:t xml:space="preserve">J Case Rep </w:t>
      </w:r>
      <w:r>
        <w:rPr>
          <w:rFonts w:ascii="Book Antiqua" w:eastAsia="Book Antiqua" w:hAnsi="Book Antiqua" w:cs="Book Antiqua"/>
        </w:rPr>
        <w:t>2014;</w:t>
      </w:r>
      <w:r w:rsidR="001E7125">
        <w:rPr>
          <w:rFonts w:ascii="Book Antiqua" w:eastAsia="Book Antiqua" w:hAnsi="Book Antiqua" w:cs="Book Antiqua"/>
        </w:rPr>
        <w:t xml:space="preserve"> </w:t>
      </w:r>
      <w:r>
        <w:rPr>
          <w:rFonts w:ascii="Book Antiqua" w:eastAsia="Book Antiqua" w:hAnsi="Book Antiqua" w:cs="Book Antiqua"/>
          <w:b/>
          <w:bCs/>
        </w:rPr>
        <w:t>4</w:t>
      </w:r>
      <w:r>
        <w:rPr>
          <w:rFonts w:ascii="Book Antiqua" w:eastAsia="Book Antiqua" w:hAnsi="Book Antiqua" w:cs="Book Antiqua"/>
        </w:rPr>
        <w:t>:</w:t>
      </w:r>
      <w:r w:rsidR="001E7125">
        <w:rPr>
          <w:rFonts w:ascii="Book Antiqua" w:eastAsia="Book Antiqua" w:hAnsi="Book Antiqua" w:cs="Book Antiqua"/>
        </w:rPr>
        <w:t xml:space="preserve"> </w:t>
      </w:r>
      <w:r>
        <w:rPr>
          <w:rFonts w:ascii="Book Antiqua" w:eastAsia="Book Antiqua" w:hAnsi="Book Antiqua" w:cs="Book Antiqua"/>
        </w:rPr>
        <w:t>1-3 [</w:t>
      </w:r>
      <w:r w:rsidR="001E7125" w:rsidRPr="001E7125">
        <w:rPr>
          <w:rFonts w:ascii="Book Antiqua" w:eastAsia="Book Antiqua" w:hAnsi="Book Antiqua" w:cs="Book Antiqua"/>
        </w:rPr>
        <w:t>DOI:</w:t>
      </w:r>
      <w:r w:rsidR="001E7125">
        <w:rPr>
          <w:rFonts w:ascii="Book Antiqua" w:eastAsia="Book Antiqua" w:hAnsi="Book Antiqua" w:cs="Book Antiqua"/>
        </w:rPr>
        <w:t xml:space="preserve"> </w:t>
      </w:r>
      <w:r w:rsidR="001E7125" w:rsidRPr="001E7125">
        <w:rPr>
          <w:rFonts w:ascii="Book Antiqua" w:eastAsia="Book Antiqua" w:hAnsi="Book Antiqua" w:cs="Book Antiqua"/>
        </w:rPr>
        <w:t>10.17659/01.2014.0001</w:t>
      </w:r>
      <w:r>
        <w:rPr>
          <w:rFonts w:ascii="Book Antiqua" w:eastAsia="Book Antiqua" w:hAnsi="Book Antiqua" w:cs="Book Antiqua"/>
        </w:rPr>
        <w:t>]</w:t>
      </w:r>
    </w:p>
    <w:p w14:paraId="18AA7E20" w14:textId="77777777" w:rsidR="00A254B5" w:rsidRDefault="00000000">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Gupta V</w:t>
      </w:r>
      <w:r>
        <w:rPr>
          <w:rFonts w:ascii="Book Antiqua" w:eastAsia="Book Antiqua" w:hAnsi="Book Antiqua" w:cs="Book Antiqua"/>
        </w:rPr>
        <w:t xml:space="preserve">, </w:t>
      </w:r>
      <w:proofErr w:type="spellStart"/>
      <w:r>
        <w:rPr>
          <w:rFonts w:ascii="Book Antiqua" w:eastAsia="Book Antiqua" w:hAnsi="Book Antiqua" w:cs="Book Antiqua"/>
        </w:rPr>
        <w:t>Benerjee</w:t>
      </w:r>
      <w:proofErr w:type="spellEnd"/>
      <w:r>
        <w:rPr>
          <w:rFonts w:ascii="Book Antiqua" w:eastAsia="Book Antiqua" w:hAnsi="Book Antiqua" w:cs="Book Antiqua"/>
        </w:rPr>
        <w:t xml:space="preserve"> S, Garg H, Vyas S. Spontaneous </w:t>
      </w:r>
      <w:proofErr w:type="spellStart"/>
      <w:r>
        <w:rPr>
          <w:rFonts w:ascii="Book Antiqua" w:eastAsia="Book Antiqua" w:hAnsi="Book Antiqua" w:cs="Book Antiqua"/>
        </w:rPr>
        <w:t>cholecysto</w:t>
      </w:r>
      <w:proofErr w:type="spellEnd"/>
      <w:r>
        <w:rPr>
          <w:rFonts w:ascii="Book Antiqua" w:eastAsia="Book Antiqua" w:hAnsi="Book Antiqua" w:cs="Book Antiqua"/>
        </w:rPr>
        <w:t xml:space="preserve">-antral-cutaneous fistula: a consequence of neglected calculus cholecystitis. </w:t>
      </w:r>
      <w:r>
        <w:rPr>
          <w:rFonts w:ascii="Book Antiqua" w:eastAsia="Book Antiqua" w:hAnsi="Book Antiqua" w:cs="Book Antiqua"/>
          <w:i/>
          <w:iCs/>
        </w:rPr>
        <w:t>Singapore Med J</w:t>
      </w:r>
      <w:r>
        <w:rPr>
          <w:rFonts w:ascii="Book Antiqua" w:eastAsia="Book Antiqua" w:hAnsi="Book Antiqua" w:cs="Book Antiqua"/>
        </w:rPr>
        <w:t xml:space="preserve"> 2012; </w:t>
      </w:r>
      <w:r>
        <w:rPr>
          <w:rFonts w:ascii="Book Antiqua" w:eastAsia="Book Antiqua" w:hAnsi="Book Antiqua" w:cs="Book Antiqua"/>
          <w:b/>
          <w:bCs/>
        </w:rPr>
        <w:t>53</w:t>
      </w:r>
      <w:r>
        <w:rPr>
          <w:rFonts w:ascii="Book Antiqua" w:eastAsia="Book Antiqua" w:hAnsi="Book Antiqua" w:cs="Book Antiqua"/>
        </w:rPr>
        <w:t>: e201-e203 [PMID: 23112029]</w:t>
      </w:r>
    </w:p>
    <w:p w14:paraId="5FB543C0" w14:textId="738CA481" w:rsidR="00A254B5" w:rsidRDefault="00000000">
      <w:pPr>
        <w:spacing w:line="360" w:lineRule="auto"/>
        <w:jc w:val="both"/>
      </w:pPr>
      <w:r>
        <w:rPr>
          <w:rFonts w:ascii="Book Antiqua" w:eastAsia="Book Antiqua" w:hAnsi="Book Antiqua" w:cs="Book Antiqua"/>
        </w:rPr>
        <w:t xml:space="preserve">36 </w:t>
      </w:r>
      <w:r w:rsidR="001E7125" w:rsidRPr="001E7125">
        <w:rPr>
          <w:rFonts w:ascii="Book Antiqua" w:eastAsia="Book Antiqua" w:hAnsi="Book Antiqua" w:cs="Book Antiqua"/>
          <w:b/>
          <w:bCs/>
        </w:rPr>
        <w:t>Date RS</w:t>
      </w:r>
      <w:r w:rsidR="001E7125" w:rsidRPr="001E7125">
        <w:rPr>
          <w:rFonts w:ascii="Book Antiqua" w:eastAsia="Book Antiqua" w:hAnsi="Book Antiqua" w:cs="Book Antiqua"/>
        </w:rPr>
        <w:t xml:space="preserve">, </w:t>
      </w:r>
      <w:proofErr w:type="spellStart"/>
      <w:r w:rsidR="001E7125" w:rsidRPr="001E7125">
        <w:rPr>
          <w:rFonts w:ascii="Book Antiqua" w:eastAsia="Book Antiqua" w:hAnsi="Book Antiqua" w:cs="Book Antiqua"/>
        </w:rPr>
        <w:t>Thrumurthy</w:t>
      </w:r>
      <w:proofErr w:type="spellEnd"/>
      <w:r w:rsidR="001E7125" w:rsidRPr="001E7125">
        <w:rPr>
          <w:rFonts w:ascii="Book Antiqua" w:eastAsia="Book Antiqua" w:hAnsi="Book Antiqua" w:cs="Book Antiqua"/>
        </w:rPr>
        <w:t xml:space="preserve"> SG, Whiteside S, Umer MA, </w:t>
      </w:r>
      <w:proofErr w:type="spellStart"/>
      <w:r w:rsidR="001E7125" w:rsidRPr="001E7125">
        <w:rPr>
          <w:rFonts w:ascii="Book Antiqua" w:eastAsia="Book Antiqua" w:hAnsi="Book Antiqua" w:cs="Book Antiqua"/>
        </w:rPr>
        <w:t>Pursnani</w:t>
      </w:r>
      <w:proofErr w:type="spellEnd"/>
      <w:r w:rsidR="001E7125" w:rsidRPr="001E7125">
        <w:rPr>
          <w:rFonts w:ascii="Book Antiqua" w:eastAsia="Book Antiqua" w:hAnsi="Book Antiqua" w:cs="Book Antiqua"/>
        </w:rPr>
        <w:t xml:space="preserve"> KG, Ward JB, Mughal MM. Gallbladder perforation: case series and systematic review. </w:t>
      </w:r>
      <w:r w:rsidR="001E7125" w:rsidRPr="001E7125">
        <w:rPr>
          <w:rFonts w:ascii="Book Antiqua" w:eastAsia="Book Antiqua" w:hAnsi="Book Antiqua" w:cs="Book Antiqua"/>
          <w:i/>
          <w:iCs/>
        </w:rPr>
        <w:t>Int J Surg</w:t>
      </w:r>
      <w:r w:rsidR="001E7125" w:rsidRPr="001E7125">
        <w:rPr>
          <w:rFonts w:ascii="Book Antiqua" w:eastAsia="Book Antiqua" w:hAnsi="Book Antiqua" w:cs="Book Antiqua"/>
        </w:rPr>
        <w:t xml:space="preserve"> 2012; </w:t>
      </w:r>
      <w:r w:rsidR="001E7125" w:rsidRPr="001E7125">
        <w:rPr>
          <w:rFonts w:ascii="Book Antiqua" w:eastAsia="Book Antiqua" w:hAnsi="Book Antiqua" w:cs="Book Antiqua"/>
          <w:b/>
          <w:bCs/>
        </w:rPr>
        <w:t>10</w:t>
      </w:r>
      <w:r w:rsidR="001E7125" w:rsidRPr="001E7125">
        <w:rPr>
          <w:rFonts w:ascii="Book Antiqua" w:eastAsia="Book Antiqua" w:hAnsi="Book Antiqua" w:cs="Book Antiqua"/>
        </w:rPr>
        <w:t>: 63-68 [PMID: 22210542 DOI: 10.1016/j.ijsu.2011.12.004]</w:t>
      </w:r>
    </w:p>
    <w:p w14:paraId="47F50A72" w14:textId="77777777" w:rsidR="00A254B5" w:rsidRDefault="00000000">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Sayed L</w:t>
      </w:r>
      <w:r>
        <w:rPr>
          <w:rFonts w:ascii="Book Antiqua" w:eastAsia="Book Antiqua" w:hAnsi="Book Antiqua" w:cs="Book Antiqua"/>
        </w:rPr>
        <w:t xml:space="preserve">, </w:t>
      </w:r>
      <w:proofErr w:type="spellStart"/>
      <w:r>
        <w:rPr>
          <w:rFonts w:ascii="Book Antiqua" w:eastAsia="Book Antiqua" w:hAnsi="Book Antiqua" w:cs="Book Antiqua"/>
        </w:rPr>
        <w:t>Sangal</w:t>
      </w:r>
      <w:proofErr w:type="spellEnd"/>
      <w:r>
        <w:rPr>
          <w:rFonts w:ascii="Book Antiqua" w:eastAsia="Book Antiqua" w:hAnsi="Book Antiqua" w:cs="Book Antiqua"/>
        </w:rPr>
        <w:t xml:space="preserve"> S, Finch G. Spontaneous </w:t>
      </w:r>
      <w:proofErr w:type="spellStart"/>
      <w:r>
        <w:rPr>
          <w:rFonts w:ascii="Book Antiqua" w:eastAsia="Book Antiqua" w:hAnsi="Book Antiqua" w:cs="Book Antiqua"/>
        </w:rPr>
        <w:t>cholecystocutaneous</w:t>
      </w:r>
      <w:proofErr w:type="spellEnd"/>
      <w:r>
        <w:rPr>
          <w:rFonts w:ascii="Book Antiqua" w:eastAsia="Book Antiqua" w:hAnsi="Book Antiqua" w:cs="Book Antiqua"/>
        </w:rPr>
        <w:t xml:space="preserve"> fistula: a rare presentation of gallstones. </w:t>
      </w:r>
      <w:r>
        <w:rPr>
          <w:rFonts w:ascii="Book Antiqua" w:eastAsia="Book Antiqua" w:hAnsi="Book Antiqua" w:cs="Book Antiqua"/>
          <w:i/>
          <w:iCs/>
        </w:rPr>
        <w:t>J Surg Case Rep</w:t>
      </w:r>
      <w:r>
        <w:rPr>
          <w:rFonts w:ascii="Book Antiqua" w:eastAsia="Book Antiqua" w:hAnsi="Book Antiqua" w:cs="Book Antiqua"/>
        </w:rPr>
        <w:t xml:space="preserve"> 2010; </w:t>
      </w:r>
      <w:r>
        <w:rPr>
          <w:rFonts w:ascii="Book Antiqua" w:eastAsia="Book Antiqua" w:hAnsi="Book Antiqua" w:cs="Book Antiqua"/>
          <w:b/>
          <w:bCs/>
        </w:rPr>
        <w:t>2010</w:t>
      </w:r>
      <w:r>
        <w:rPr>
          <w:rFonts w:ascii="Book Antiqua" w:eastAsia="Book Antiqua" w:hAnsi="Book Antiqua" w:cs="Book Antiqua"/>
        </w:rPr>
        <w:t>: 5 [PMID: 24946323 DOI: 10.1093/</w:t>
      </w:r>
      <w:proofErr w:type="spellStart"/>
      <w:r>
        <w:rPr>
          <w:rFonts w:ascii="Book Antiqua" w:eastAsia="Book Antiqua" w:hAnsi="Book Antiqua" w:cs="Book Antiqua"/>
        </w:rPr>
        <w:t>jscr</w:t>
      </w:r>
      <w:proofErr w:type="spellEnd"/>
      <w:r>
        <w:rPr>
          <w:rFonts w:ascii="Book Antiqua" w:eastAsia="Book Antiqua" w:hAnsi="Book Antiqua" w:cs="Book Antiqua"/>
        </w:rPr>
        <w:t>/2010.5.5]</w:t>
      </w:r>
    </w:p>
    <w:p w14:paraId="1E9E8E42" w14:textId="77777777" w:rsidR="00A254B5" w:rsidRDefault="00000000">
      <w:pPr>
        <w:spacing w:line="360" w:lineRule="auto"/>
        <w:jc w:val="both"/>
      </w:pPr>
      <w:r>
        <w:rPr>
          <w:rFonts w:ascii="Book Antiqua" w:eastAsia="Book Antiqua" w:hAnsi="Book Antiqua" w:cs="Book Antiqua"/>
        </w:rPr>
        <w:t xml:space="preserve">38 </w:t>
      </w:r>
      <w:proofErr w:type="spellStart"/>
      <w:r>
        <w:rPr>
          <w:rFonts w:ascii="Book Antiqua" w:eastAsia="Book Antiqua" w:hAnsi="Book Antiqua" w:cs="Book Antiqua"/>
          <w:b/>
          <w:bCs/>
        </w:rPr>
        <w:t>Savvidou</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Goulis</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Gantzarou</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Ilonidis</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Pneumobilia</w:t>
      </w:r>
      <w:proofErr w:type="spellEnd"/>
      <w:r>
        <w:rPr>
          <w:rFonts w:ascii="Book Antiqua" w:eastAsia="Book Antiqua" w:hAnsi="Book Antiqua" w:cs="Book Antiqua"/>
        </w:rPr>
        <w:t xml:space="preserve">, chronic diarrhea, vitamin K malabsorption: a pathognomonic triad for </w:t>
      </w:r>
      <w:proofErr w:type="spellStart"/>
      <w:r>
        <w:rPr>
          <w:rFonts w:ascii="Book Antiqua" w:eastAsia="Book Antiqua" w:hAnsi="Book Antiqua" w:cs="Book Antiqua"/>
        </w:rPr>
        <w:t>cholecystocolonic</w:t>
      </w:r>
      <w:proofErr w:type="spellEnd"/>
      <w:r>
        <w:rPr>
          <w:rFonts w:ascii="Book Antiqua" w:eastAsia="Book Antiqua" w:hAnsi="Book Antiqua" w:cs="Book Antiqua"/>
        </w:rPr>
        <w:t xml:space="preserve"> fistulas. </w:t>
      </w:r>
      <w:r>
        <w:rPr>
          <w:rFonts w:ascii="Book Antiqua" w:eastAsia="Book Antiqua" w:hAnsi="Book Antiqua" w:cs="Book Antiqua"/>
          <w:i/>
          <w:iCs/>
        </w:rPr>
        <w:t>World J Gastroenterol</w:t>
      </w:r>
      <w:r>
        <w:rPr>
          <w:rFonts w:ascii="Book Antiqua" w:eastAsia="Book Antiqua" w:hAnsi="Book Antiqua" w:cs="Book Antiqua"/>
        </w:rPr>
        <w:t xml:space="preserve"> 2009; </w:t>
      </w:r>
      <w:r>
        <w:rPr>
          <w:rFonts w:ascii="Book Antiqua" w:eastAsia="Book Antiqua" w:hAnsi="Book Antiqua" w:cs="Book Antiqua"/>
          <w:b/>
          <w:bCs/>
        </w:rPr>
        <w:t>15</w:t>
      </w:r>
      <w:r>
        <w:rPr>
          <w:rFonts w:ascii="Book Antiqua" w:eastAsia="Book Antiqua" w:hAnsi="Book Antiqua" w:cs="Book Antiqua"/>
        </w:rPr>
        <w:t>: 4077-4082 [PMID: 19705508 DOI: 10.3748/wjg.15.4077]</w:t>
      </w:r>
    </w:p>
    <w:p w14:paraId="43C44175" w14:textId="021C861A" w:rsidR="00A254B5" w:rsidRDefault="00000000">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Marwah S</w:t>
      </w:r>
      <w:r w:rsidRPr="00F71EB5">
        <w:rPr>
          <w:rFonts w:ascii="Book Antiqua" w:eastAsia="Book Antiqua" w:hAnsi="Book Antiqua" w:cs="Book Antiqua"/>
        </w:rPr>
        <w:t>,</w:t>
      </w:r>
      <w:r>
        <w:rPr>
          <w:rFonts w:ascii="Book Antiqua" w:eastAsia="Book Antiqua" w:hAnsi="Book Antiqua" w:cs="Book Antiqua"/>
        </w:rPr>
        <w:t xml:space="preserve"> </w:t>
      </w:r>
      <w:proofErr w:type="spellStart"/>
      <w:r>
        <w:rPr>
          <w:rFonts w:ascii="Book Antiqua" w:eastAsia="Book Antiqua" w:hAnsi="Book Antiqua" w:cs="Book Antiqua"/>
        </w:rPr>
        <w:t>Godara</w:t>
      </w:r>
      <w:proofErr w:type="spellEnd"/>
      <w:r>
        <w:rPr>
          <w:rFonts w:ascii="Book Antiqua" w:eastAsia="Book Antiqua" w:hAnsi="Book Antiqua" w:cs="Book Antiqua"/>
        </w:rPr>
        <w:t xml:space="preserve"> R, Sandhu D, </w:t>
      </w:r>
      <w:proofErr w:type="spellStart"/>
      <w:r>
        <w:rPr>
          <w:rFonts w:ascii="Book Antiqua" w:eastAsia="Book Antiqua" w:hAnsi="Book Antiqua" w:cs="Book Antiqua"/>
        </w:rPr>
        <w:t>Karwasra</w:t>
      </w:r>
      <w:proofErr w:type="spellEnd"/>
      <w:r>
        <w:rPr>
          <w:rFonts w:ascii="Book Antiqua" w:eastAsia="Book Antiqua" w:hAnsi="Book Antiqua" w:cs="Book Antiqua"/>
        </w:rPr>
        <w:t xml:space="preserve"> R. Spontaneous gallbladder perforation presenting as abdominal wall abscess. </w:t>
      </w:r>
      <w:r w:rsidRPr="001E7125">
        <w:rPr>
          <w:rFonts w:ascii="Book Antiqua" w:eastAsia="Book Antiqua" w:hAnsi="Book Antiqua" w:cs="Book Antiqua"/>
          <w:i/>
          <w:iCs/>
        </w:rPr>
        <w:t>Int J Surg</w:t>
      </w:r>
      <w:r>
        <w:rPr>
          <w:rFonts w:ascii="Book Antiqua" w:eastAsia="Book Antiqua" w:hAnsi="Book Antiqua" w:cs="Book Antiqua"/>
        </w:rPr>
        <w:t xml:space="preserve"> 2007:</w:t>
      </w:r>
      <w:r w:rsidR="001E7125">
        <w:rPr>
          <w:rFonts w:ascii="Book Antiqua" w:eastAsia="Book Antiqua" w:hAnsi="Book Antiqua" w:cs="Book Antiqua"/>
        </w:rPr>
        <w:t xml:space="preserve"> </w:t>
      </w:r>
      <w:r w:rsidRPr="001E7125">
        <w:rPr>
          <w:rFonts w:ascii="Book Antiqua" w:eastAsia="Book Antiqua" w:hAnsi="Book Antiqua" w:cs="Book Antiqua"/>
          <w:b/>
          <w:bCs/>
        </w:rPr>
        <w:t>12</w:t>
      </w:r>
    </w:p>
    <w:p w14:paraId="5B100A48" w14:textId="77777777" w:rsidR="00A254B5" w:rsidRDefault="00000000">
      <w:pPr>
        <w:spacing w:line="360" w:lineRule="auto"/>
        <w:jc w:val="both"/>
      </w:pPr>
      <w:r>
        <w:rPr>
          <w:rFonts w:ascii="Book Antiqua" w:eastAsia="Book Antiqua" w:hAnsi="Book Antiqua" w:cs="Book Antiqua"/>
        </w:rPr>
        <w:lastRenderedPageBreak/>
        <w:t xml:space="preserve">40 </w:t>
      </w:r>
      <w:r>
        <w:rPr>
          <w:rFonts w:ascii="Book Antiqua" w:eastAsia="Book Antiqua" w:hAnsi="Book Antiqua" w:cs="Book Antiqua"/>
          <w:b/>
          <w:bCs/>
        </w:rPr>
        <w:t>Baron TH</w:t>
      </w:r>
      <w:r>
        <w:rPr>
          <w:rFonts w:ascii="Book Antiqua" w:eastAsia="Book Antiqua" w:hAnsi="Book Antiqua" w:cs="Book Antiqua"/>
        </w:rPr>
        <w:t xml:space="preserve">, Farnell MB, Leroy AJ. Endoscopic </w:t>
      </w:r>
      <w:proofErr w:type="spellStart"/>
      <w:r>
        <w:rPr>
          <w:rFonts w:ascii="Book Antiqua" w:eastAsia="Book Antiqua" w:hAnsi="Book Antiqua" w:cs="Book Antiqua"/>
        </w:rPr>
        <w:t>transpapillary</w:t>
      </w:r>
      <w:proofErr w:type="spellEnd"/>
      <w:r>
        <w:rPr>
          <w:rFonts w:ascii="Book Antiqua" w:eastAsia="Book Antiqua" w:hAnsi="Book Antiqua" w:cs="Book Antiqua"/>
        </w:rPr>
        <w:t xml:space="preserve"> gallbladder drainage for closure of calculous gallbladder perforation and </w:t>
      </w:r>
      <w:proofErr w:type="spellStart"/>
      <w:r>
        <w:rPr>
          <w:rFonts w:ascii="Book Antiqua" w:eastAsia="Book Antiqua" w:hAnsi="Book Antiqua" w:cs="Book Antiqua"/>
        </w:rPr>
        <w:t>cholecystoduodenal</w:t>
      </w:r>
      <w:proofErr w:type="spellEnd"/>
      <w:r>
        <w:rPr>
          <w:rFonts w:ascii="Book Antiqua" w:eastAsia="Book Antiqua" w:hAnsi="Book Antiqua" w:cs="Book Antiqua"/>
        </w:rPr>
        <w:t xml:space="preserve"> fistula.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2002; </w:t>
      </w:r>
      <w:r>
        <w:rPr>
          <w:rFonts w:ascii="Book Antiqua" w:eastAsia="Book Antiqua" w:hAnsi="Book Antiqua" w:cs="Book Antiqua"/>
          <w:b/>
          <w:bCs/>
        </w:rPr>
        <w:t>56</w:t>
      </w:r>
      <w:r>
        <w:rPr>
          <w:rFonts w:ascii="Book Antiqua" w:eastAsia="Book Antiqua" w:hAnsi="Book Antiqua" w:cs="Book Antiqua"/>
        </w:rPr>
        <w:t>: 753-755 [PMID: 12397293 DOI: 10.1067/mge.2002.129217]</w:t>
      </w:r>
    </w:p>
    <w:p w14:paraId="116751C3" w14:textId="77777777" w:rsidR="00A254B5" w:rsidRDefault="00000000">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Carragher AM</w:t>
      </w:r>
      <w:r>
        <w:rPr>
          <w:rFonts w:ascii="Book Antiqua" w:eastAsia="Book Antiqua" w:hAnsi="Book Antiqua" w:cs="Book Antiqua"/>
        </w:rPr>
        <w:t xml:space="preserve">, Jackson PR, Panesar KJ. Subcutaneous herniation of gall-bladder with spontaneous </w:t>
      </w:r>
      <w:proofErr w:type="spellStart"/>
      <w:r>
        <w:rPr>
          <w:rFonts w:ascii="Book Antiqua" w:eastAsia="Book Antiqua" w:hAnsi="Book Antiqua" w:cs="Book Antiqua"/>
        </w:rPr>
        <w:t>cholecystocutaneous</w:t>
      </w:r>
      <w:proofErr w:type="spellEnd"/>
      <w:r>
        <w:rPr>
          <w:rFonts w:ascii="Book Antiqua" w:eastAsia="Book Antiqua" w:hAnsi="Book Antiqua" w:cs="Book Antiqua"/>
        </w:rPr>
        <w:t xml:space="preserve"> fistula. </w:t>
      </w:r>
      <w:r>
        <w:rPr>
          <w:rFonts w:ascii="Book Antiqua" w:eastAsia="Book Antiqua" w:hAnsi="Book Antiqua" w:cs="Book Antiqua"/>
          <w:i/>
          <w:iCs/>
        </w:rPr>
        <w:t xml:space="preserve">Clin </w:t>
      </w:r>
      <w:proofErr w:type="spellStart"/>
      <w:r>
        <w:rPr>
          <w:rFonts w:ascii="Book Antiqua" w:eastAsia="Book Antiqua" w:hAnsi="Book Antiqua" w:cs="Book Antiqua"/>
          <w:i/>
          <w:iCs/>
        </w:rPr>
        <w:t>Radiol</w:t>
      </w:r>
      <w:proofErr w:type="spellEnd"/>
      <w:r>
        <w:rPr>
          <w:rFonts w:ascii="Book Antiqua" w:eastAsia="Book Antiqua" w:hAnsi="Book Antiqua" w:cs="Book Antiqua"/>
        </w:rPr>
        <w:t xml:space="preserve"> 1990; </w:t>
      </w:r>
      <w:r>
        <w:rPr>
          <w:rFonts w:ascii="Book Antiqua" w:eastAsia="Book Antiqua" w:hAnsi="Book Antiqua" w:cs="Book Antiqua"/>
          <w:b/>
          <w:bCs/>
        </w:rPr>
        <w:t>42</w:t>
      </w:r>
      <w:r>
        <w:rPr>
          <w:rFonts w:ascii="Book Antiqua" w:eastAsia="Book Antiqua" w:hAnsi="Book Antiqua" w:cs="Book Antiqua"/>
        </w:rPr>
        <w:t>: 283-284 [PMID: 2225737 DOI: 10.1016/s0009-9260(05)82120-8]</w:t>
      </w:r>
    </w:p>
    <w:p w14:paraId="43B86501" w14:textId="77777777" w:rsidR="00A254B5" w:rsidRDefault="00000000">
      <w:pPr>
        <w:spacing w:line="360" w:lineRule="auto"/>
        <w:jc w:val="both"/>
      </w:pPr>
      <w:r>
        <w:rPr>
          <w:rFonts w:ascii="Book Antiqua" w:eastAsia="Book Antiqua" w:hAnsi="Book Antiqua" w:cs="Book Antiqua"/>
        </w:rPr>
        <w:t xml:space="preserve">42 </w:t>
      </w:r>
      <w:proofErr w:type="spellStart"/>
      <w:r>
        <w:rPr>
          <w:rFonts w:ascii="Book Antiqua" w:eastAsia="Book Antiqua" w:hAnsi="Book Antiqua" w:cs="Book Antiqua"/>
          <w:b/>
          <w:bCs/>
        </w:rPr>
        <w:t>Sahbaz</w:t>
      </w:r>
      <w:proofErr w:type="spellEnd"/>
      <w:r>
        <w:rPr>
          <w:rFonts w:ascii="Book Antiqua" w:eastAsia="Book Antiqua" w:hAnsi="Book Antiqua" w:cs="Book Antiqua"/>
          <w:b/>
          <w:bCs/>
        </w:rPr>
        <w:t xml:space="preserve"> NA</w:t>
      </w:r>
      <w:r>
        <w:rPr>
          <w:rFonts w:ascii="Book Antiqua" w:eastAsia="Book Antiqua" w:hAnsi="Book Antiqua" w:cs="Book Antiqua"/>
        </w:rPr>
        <w:t xml:space="preserve">, </w:t>
      </w:r>
      <w:proofErr w:type="spellStart"/>
      <w:r>
        <w:rPr>
          <w:rFonts w:ascii="Book Antiqua" w:eastAsia="Book Antiqua" w:hAnsi="Book Antiqua" w:cs="Book Antiqua"/>
        </w:rPr>
        <w:t>Peker</w:t>
      </w:r>
      <w:proofErr w:type="spellEnd"/>
      <w:r>
        <w:rPr>
          <w:rFonts w:ascii="Book Antiqua" w:eastAsia="Book Antiqua" w:hAnsi="Book Antiqua" w:cs="Book Antiqua"/>
        </w:rPr>
        <w:t xml:space="preserve"> KD, Kabuli HA, </w:t>
      </w:r>
      <w:proofErr w:type="spellStart"/>
      <w:r>
        <w:rPr>
          <w:rFonts w:ascii="Book Antiqua" w:eastAsia="Book Antiqua" w:hAnsi="Book Antiqua" w:cs="Book Antiqua"/>
        </w:rPr>
        <w:t>Gumusoglu</w:t>
      </w:r>
      <w:proofErr w:type="spellEnd"/>
      <w:r>
        <w:rPr>
          <w:rFonts w:ascii="Book Antiqua" w:eastAsia="Book Antiqua" w:hAnsi="Book Antiqua" w:cs="Book Antiqua"/>
        </w:rPr>
        <w:t xml:space="preserve"> AY, Alis H. Single center experience in laparoscopic treatment of gallbladder perforation. </w:t>
      </w:r>
      <w:proofErr w:type="spellStart"/>
      <w:r>
        <w:rPr>
          <w:rFonts w:ascii="Book Antiqua" w:eastAsia="Book Antiqua" w:hAnsi="Book Antiqua" w:cs="Book Antiqua"/>
          <w:i/>
          <w:iCs/>
        </w:rPr>
        <w:t>Wideochir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Inne</w:t>
      </w:r>
      <w:proofErr w:type="spellEnd"/>
      <w:r>
        <w:rPr>
          <w:rFonts w:ascii="Book Antiqua" w:eastAsia="Book Antiqua" w:hAnsi="Book Antiqua" w:cs="Book Antiqua"/>
          <w:i/>
          <w:iCs/>
        </w:rPr>
        <w:t xml:space="preserve"> Tech </w:t>
      </w:r>
      <w:proofErr w:type="spellStart"/>
      <w:r>
        <w:rPr>
          <w:rFonts w:ascii="Book Antiqua" w:eastAsia="Book Antiqua" w:hAnsi="Book Antiqua" w:cs="Book Antiqua"/>
          <w:i/>
          <w:iCs/>
        </w:rPr>
        <w:t>Maloinwazyjne</w:t>
      </w:r>
      <w:proofErr w:type="spellEnd"/>
      <w:r>
        <w:rPr>
          <w:rFonts w:ascii="Book Antiqua" w:eastAsia="Book Antiqua" w:hAnsi="Book Antiqua" w:cs="Book Antiqua"/>
        </w:rPr>
        <w:t xml:space="preserve"> 2017; </w:t>
      </w:r>
      <w:r>
        <w:rPr>
          <w:rFonts w:ascii="Book Antiqua" w:eastAsia="Book Antiqua" w:hAnsi="Book Antiqua" w:cs="Book Antiqua"/>
          <w:b/>
          <w:bCs/>
        </w:rPr>
        <w:t>12</w:t>
      </w:r>
      <w:r>
        <w:rPr>
          <w:rFonts w:ascii="Book Antiqua" w:eastAsia="Book Antiqua" w:hAnsi="Book Antiqua" w:cs="Book Antiqua"/>
        </w:rPr>
        <w:t>: 372-377 [PMID: 29362652 DOI: 10.5114/wiitm.2017.72321]</w:t>
      </w:r>
    </w:p>
    <w:p w14:paraId="1407B5ED" w14:textId="11B8BE65" w:rsidR="00A254B5" w:rsidRDefault="00000000">
      <w:pPr>
        <w:spacing w:line="360" w:lineRule="auto"/>
        <w:jc w:val="both"/>
      </w:pPr>
      <w:r>
        <w:rPr>
          <w:rFonts w:ascii="Book Antiqua" w:eastAsia="Book Antiqua" w:hAnsi="Book Antiqua" w:cs="Book Antiqua"/>
        </w:rPr>
        <w:t xml:space="preserve">43 </w:t>
      </w:r>
      <w:proofErr w:type="spellStart"/>
      <w:r w:rsidR="00F71EB5" w:rsidRPr="00F71EB5">
        <w:rPr>
          <w:rFonts w:ascii="Book Antiqua" w:eastAsia="Book Antiqua" w:hAnsi="Book Antiqua" w:cs="Book Antiqua"/>
          <w:b/>
          <w:bCs/>
        </w:rPr>
        <w:t>Rinzivillo</w:t>
      </w:r>
      <w:proofErr w:type="spellEnd"/>
      <w:r w:rsidR="00F71EB5" w:rsidRPr="00F71EB5">
        <w:rPr>
          <w:rFonts w:ascii="Book Antiqua" w:eastAsia="Book Antiqua" w:hAnsi="Book Antiqua" w:cs="Book Antiqua"/>
          <w:b/>
          <w:bCs/>
        </w:rPr>
        <w:t xml:space="preserve"> NMA</w:t>
      </w:r>
      <w:r w:rsidR="00F71EB5" w:rsidRPr="00F71EB5">
        <w:rPr>
          <w:rFonts w:ascii="Book Antiqua" w:eastAsia="Book Antiqua" w:hAnsi="Book Antiqua" w:cs="Book Antiqua"/>
        </w:rPr>
        <w:t xml:space="preserve">, Danna R, Leanza V, </w:t>
      </w:r>
      <w:proofErr w:type="spellStart"/>
      <w:r w:rsidR="00F71EB5" w:rsidRPr="00F71EB5">
        <w:rPr>
          <w:rFonts w:ascii="Book Antiqua" w:eastAsia="Book Antiqua" w:hAnsi="Book Antiqua" w:cs="Book Antiqua"/>
        </w:rPr>
        <w:t>Lodato</w:t>
      </w:r>
      <w:proofErr w:type="spellEnd"/>
      <w:r w:rsidR="00F71EB5" w:rsidRPr="00F71EB5">
        <w:rPr>
          <w:rFonts w:ascii="Book Antiqua" w:eastAsia="Book Antiqua" w:hAnsi="Book Antiqua" w:cs="Book Antiqua"/>
        </w:rPr>
        <w:t xml:space="preserve"> M, Marchese S, Basile F, </w:t>
      </w:r>
      <w:proofErr w:type="spellStart"/>
      <w:r w:rsidR="00F71EB5" w:rsidRPr="00F71EB5">
        <w:rPr>
          <w:rFonts w:ascii="Book Antiqua" w:eastAsia="Book Antiqua" w:hAnsi="Book Antiqua" w:cs="Book Antiqua"/>
        </w:rPr>
        <w:t>Zanghì</w:t>
      </w:r>
      <w:proofErr w:type="spellEnd"/>
      <w:r w:rsidR="00F71EB5" w:rsidRPr="00F71EB5">
        <w:rPr>
          <w:rFonts w:ascii="Book Antiqua" w:eastAsia="Book Antiqua" w:hAnsi="Book Antiqua" w:cs="Book Antiqua"/>
        </w:rPr>
        <w:t xml:space="preserve"> GN. Case Report: Spontaneous </w:t>
      </w:r>
      <w:proofErr w:type="spellStart"/>
      <w:r w:rsidR="00F71EB5" w:rsidRPr="00F71EB5">
        <w:rPr>
          <w:rFonts w:ascii="Book Antiqua" w:eastAsia="Book Antiqua" w:hAnsi="Book Antiqua" w:cs="Book Antiqua"/>
        </w:rPr>
        <w:t>cholecystocutaneous</w:t>
      </w:r>
      <w:proofErr w:type="spellEnd"/>
      <w:r w:rsidR="00F71EB5" w:rsidRPr="00F71EB5">
        <w:rPr>
          <w:rFonts w:ascii="Book Antiqua" w:eastAsia="Book Antiqua" w:hAnsi="Book Antiqua" w:cs="Book Antiqua"/>
        </w:rPr>
        <w:t xml:space="preserve"> fistula, a rare </w:t>
      </w:r>
      <w:proofErr w:type="spellStart"/>
      <w:r w:rsidR="00F71EB5" w:rsidRPr="00F71EB5">
        <w:rPr>
          <w:rFonts w:ascii="Book Antiqua" w:eastAsia="Book Antiqua" w:hAnsi="Book Antiqua" w:cs="Book Antiqua"/>
        </w:rPr>
        <w:t>cholethiasis</w:t>
      </w:r>
      <w:proofErr w:type="spellEnd"/>
      <w:r w:rsidR="00F71EB5" w:rsidRPr="00F71EB5">
        <w:rPr>
          <w:rFonts w:ascii="Book Antiqua" w:eastAsia="Book Antiqua" w:hAnsi="Book Antiqua" w:cs="Book Antiqua"/>
        </w:rPr>
        <w:t xml:space="preserve"> complication. </w:t>
      </w:r>
      <w:r w:rsidR="00F71EB5" w:rsidRPr="00F71EB5">
        <w:rPr>
          <w:rFonts w:ascii="Book Antiqua" w:eastAsia="Book Antiqua" w:hAnsi="Book Antiqua" w:cs="Book Antiqua"/>
          <w:i/>
          <w:iCs/>
        </w:rPr>
        <w:t>F1000Res</w:t>
      </w:r>
      <w:r w:rsidR="00F71EB5" w:rsidRPr="00F71EB5">
        <w:rPr>
          <w:rFonts w:ascii="Book Antiqua" w:eastAsia="Book Antiqua" w:hAnsi="Book Antiqua" w:cs="Book Antiqua"/>
        </w:rPr>
        <w:t xml:space="preserve"> 2017; </w:t>
      </w:r>
      <w:r w:rsidR="00F71EB5" w:rsidRPr="00F71EB5">
        <w:rPr>
          <w:rFonts w:ascii="Book Antiqua" w:eastAsia="Book Antiqua" w:hAnsi="Book Antiqua" w:cs="Book Antiqua"/>
          <w:b/>
          <w:bCs/>
        </w:rPr>
        <w:t>6</w:t>
      </w:r>
      <w:r w:rsidR="00F71EB5" w:rsidRPr="00F71EB5">
        <w:rPr>
          <w:rFonts w:ascii="Book Antiqua" w:eastAsia="Book Antiqua" w:hAnsi="Book Antiqua" w:cs="Book Antiqua"/>
        </w:rPr>
        <w:t>: 1768 [PMID: 29188020 DOI: 10.12688/f1000research.12235.1]</w:t>
      </w:r>
    </w:p>
    <w:p w14:paraId="06DB016B" w14:textId="77777777" w:rsidR="00A254B5" w:rsidRDefault="00000000">
      <w:pPr>
        <w:spacing w:line="360" w:lineRule="auto"/>
        <w:jc w:val="both"/>
      </w:pPr>
      <w:r>
        <w:rPr>
          <w:rFonts w:ascii="Book Antiqua" w:eastAsia="Book Antiqua" w:hAnsi="Book Antiqua" w:cs="Book Antiqua"/>
        </w:rPr>
        <w:t xml:space="preserve">44 </w:t>
      </w:r>
      <w:r>
        <w:rPr>
          <w:rFonts w:ascii="Book Antiqua" w:eastAsia="Book Antiqua" w:hAnsi="Book Antiqua" w:cs="Book Antiqua"/>
          <w:b/>
          <w:bCs/>
        </w:rPr>
        <w:t>Glenn F</w:t>
      </w:r>
      <w:r>
        <w:rPr>
          <w:rFonts w:ascii="Book Antiqua" w:eastAsia="Book Antiqua" w:hAnsi="Book Antiqua" w:cs="Book Antiqua"/>
        </w:rPr>
        <w:t xml:space="preserve">, Reed C, </w:t>
      </w:r>
      <w:proofErr w:type="spellStart"/>
      <w:r>
        <w:rPr>
          <w:rFonts w:ascii="Book Antiqua" w:eastAsia="Book Antiqua" w:hAnsi="Book Antiqua" w:cs="Book Antiqua"/>
        </w:rPr>
        <w:t>Grafe</w:t>
      </w:r>
      <w:proofErr w:type="spellEnd"/>
      <w:r>
        <w:rPr>
          <w:rFonts w:ascii="Book Antiqua" w:eastAsia="Book Antiqua" w:hAnsi="Book Antiqua" w:cs="Book Antiqua"/>
        </w:rPr>
        <w:t xml:space="preserve"> WR. Biliary enteric fistula. </w:t>
      </w:r>
      <w:r>
        <w:rPr>
          <w:rFonts w:ascii="Book Antiqua" w:eastAsia="Book Antiqua" w:hAnsi="Book Antiqua" w:cs="Book Antiqua"/>
          <w:i/>
          <w:iCs/>
        </w:rPr>
        <w:t xml:space="preserve">Surg </w:t>
      </w:r>
      <w:proofErr w:type="spellStart"/>
      <w:r>
        <w:rPr>
          <w:rFonts w:ascii="Book Antiqua" w:eastAsia="Book Antiqua" w:hAnsi="Book Antiqua" w:cs="Book Antiqua"/>
          <w:i/>
          <w:iCs/>
        </w:rPr>
        <w:t>Gynecol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Obstet</w:t>
      </w:r>
      <w:proofErr w:type="spellEnd"/>
      <w:r>
        <w:rPr>
          <w:rFonts w:ascii="Book Antiqua" w:eastAsia="Book Antiqua" w:hAnsi="Book Antiqua" w:cs="Book Antiqua"/>
        </w:rPr>
        <w:t xml:space="preserve"> 1981; </w:t>
      </w:r>
      <w:r>
        <w:rPr>
          <w:rFonts w:ascii="Book Antiqua" w:eastAsia="Book Antiqua" w:hAnsi="Book Antiqua" w:cs="Book Antiqua"/>
          <w:b/>
          <w:bCs/>
        </w:rPr>
        <w:t>153</w:t>
      </w:r>
      <w:r>
        <w:rPr>
          <w:rFonts w:ascii="Book Antiqua" w:eastAsia="Book Antiqua" w:hAnsi="Book Antiqua" w:cs="Book Antiqua"/>
        </w:rPr>
        <w:t>: 527-531 [PMID: 7280941]</w:t>
      </w:r>
    </w:p>
    <w:p w14:paraId="1AD221D1" w14:textId="7787E7B3" w:rsidR="00A254B5" w:rsidRPr="00F63854" w:rsidRDefault="00000000" w:rsidP="00F63854">
      <w:pPr>
        <w:spacing w:line="360" w:lineRule="auto"/>
        <w:jc w:val="both"/>
        <w:rPr>
          <w:rFonts w:ascii="Book Antiqua" w:eastAsia="Book Antiqua" w:hAnsi="Book Antiqua" w:cs="Book Antiqua"/>
          <w:b/>
          <w:bCs/>
        </w:rPr>
      </w:pPr>
      <w:r>
        <w:rPr>
          <w:rFonts w:ascii="Book Antiqua" w:eastAsia="Book Antiqua" w:hAnsi="Book Antiqua" w:cs="Book Antiqua"/>
        </w:rPr>
        <w:t xml:space="preserve">45 </w:t>
      </w:r>
      <w:r>
        <w:rPr>
          <w:rFonts w:ascii="Book Antiqua" w:eastAsia="Book Antiqua" w:hAnsi="Book Antiqua" w:cs="Book Antiqua"/>
          <w:b/>
          <w:bCs/>
        </w:rPr>
        <w:t>Courvoisier L</w:t>
      </w:r>
      <w:r w:rsidRPr="00F63854">
        <w:rPr>
          <w:rFonts w:ascii="Book Antiqua" w:eastAsia="Book Antiqua" w:hAnsi="Book Antiqua" w:cs="Book Antiqua"/>
        </w:rPr>
        <w:t xml:space="preserve">. </w:t>
      </w:r>
      <w:proofErr w:type="spellStart"/>
      <w:r w:rsidRPr="00F63854">
        <w:rPr>
          <w:rFonts w:ascii="Book Antiqua" w:eastAsia="Book Antiqua" w:hAnsi="Book Antiqua" w:cs="Book Antiqua"/>
        </w:rPr>
        <w:t>Kasuistisch-statistische</w:t>
      </w:r>
      <w:proofErr w:type="spellEnd"/>
      <w:r w:rsidRPr="00F63854">
        <w:rPr>
          <w:rFonts w:ascii="Book Antiqua" w:eastAsia="Book Antiqua" w:hAnsi="Book Antiqua" w:cs="Book Antiqua"/>
        </w:rPr>
        <w:t xml:space="preserve"> </w:t>
      </w:r>
      <w:proofErr w:type="spellStart"/>
      <w:r w:rsidRPr="00F63854">
        <w:rPr>
          <w:rFonts w:ascii="Book Antiqua" w:eastAsia="Book Antiqua" w:hAnsi="Book Antiqua" w:cs="Book Antiqua"/>
        </w:rPr>
        <w:t>Beiträge</w:t>
      </w:r>
      <w:proofErr w:type="spellEnd"/>
      <w:r w:rsidRPr="00F63854">
        <w:rPr>
          <w:rFonts w:ascii="Book Antiqua" w:eastAsia="Book Antiqua" w:hAnsi="Book Antiqua" w:cs="Book Antiqua"/>
        </w:rPr>
        <w:t xml:space="preserve"> </w:t>
      </w:r>
      <w:proofErr w:type="spellStart"/>
      <w:r w:rsidRPr="00F63854">
        <w:rPr>
          <w:rFonts w:ascii="Book Antiqua" w:eastAsia="Book Antiqua" w:hAnsi="Book Antiqua" w:cs="Book Antiqua"/>
        </w:rPr>
        <w:t>Zur</w:t>
      </w:r>
      <w:proofErr w:type="spellEnd"/>
      <w:r w:rsidRPr="00F63854">
        <w:rPr>
          <w:rFonts w:ascii="Book Antiqua" w:eastAsia="Book Antiqua" w:hAnsi="Book Antiqua" w:cs="Book Antiqua"/>
        </w:rPr>
        <w:t xml:space="preserve"> </w:t>
      </w:r>
      <w:proofErr w:type="spellStart"/>
      <w:r w:rsidRPr="00F63854">
        <w:rPr>
          <w:rFonts w:ascii="Book Antiqua" w:eastAsia="Book Antiqua" w:hAnsi="Book Antiqua" w:cs="Book Antiqua"/>
        </w:rPr>
        <w:t>Pathologie</w:t>
      </w:r>
      <w:proofErr w:type="spellEnd"/>
      <w:r w:rsidRPr="00F63854">
        <w:rPr>
          <w:rFonts w:ascii="Book Antiqua" w:eastAsia="Book Antiqua" w:hAnsi="Book Antiqua" w:cs="Book Antiqua"/>
        </w:rPr>
        <w:t xml:space="preserve"> und </w:t>
      </w:r>
      <w:proofErr w:type="spellStart"/>
      <w:r w:rsidRPr="00F63854">
        <w:rPr>
          <w:rFonts w:ascii="Book Antiqua" w:eastAsia="Book Antiqua" w:hAnsi="Book Antiqua" w:cs="Book Antiqua"/>
        </w:rPr>
        <w:t>Chirurgie</w:t>
      </w:r>
      <w:proofErr w:type="spellEnd"/>
      <w:r w:rsidRPr="00F63854">
        <w:rPr>
          <w:rFonts w:ascii="Book Antiqua" w:eastAsia="Book Antiqua" w:hAnsi="Book Antiqua" w:cs="Book Antiqua"/>
        </w:rPr>
        <w:t xml:space="preserve"> Der </w:t>
      </w:r>
      <w:proofErr w:type="spellStart"/>
      <w:r w:rsidRPr="00F63854">
        <w:rPr>
          <w:rFonts w:ascii="Book Antiqua" w:eastAsia="Book Antiqua" w:hAnsi="Book Antiqua" w:cs="Book Antiqua"/>
        </w:rPr>
        <w:t>Gallenwege</w:t>
      </w:r>
      <w:proofErr w:type="spellEnd"/>
      <w:r w:rsidRPr="00F63854">
        <w:rPr>
          <w:rFonts w:ascii="Book Antiqua" w:eastAsia="Book Antiqua" w:hAnsi="Book Antiqua" w:cs="Book Antiqua"/>
        </w:rPr>
        <w:t xml:space="preserve">. </w:t>
      </w:r>
      <w:proofErr w:type="spellStart"/>
      <w:r w:rsidR="00F63854" w:rsidRPr="00F63854">
        <w:rPr>
          <w:rFonts w:ascii="Book Antiqua" w:eastAsia="Book Antiqua" w:hAnsi="Book Antiqua" w:cs="Book Antiqua"/>
          <w:i/>
          <w:iCs/>
        </w:rPr>
        <w:t>Dtsch</w:t>
      </w:r>
      <w:proofErr w:type="spellEnd"/>
      <w:r w:rsidR="00F63854" w:rsidRPr="00F63854">
        <w:rPr>
          <w:rFonts w:ascii="Book Antiqua" w:eastAsia="Book Antiqua" w:hAnsi="Book Antiqua" w:cs="Book Antiqua"/>
          <w:i/>
          <w:iCs/>
        </w:rPr>
        <w:t xml:space="preserve"> Med </w:t>
      </w:r>
      <w:proofErr w:type="spellStart"/>
      <w:r w:rsidR="00F63854" w:rsidRPr="00F63854">
        <w:rPr>
          <w:rFonts w:ascii="Book Antiqua" w:eastAsia="Book Antiqua" w:hAnsi="Book Antiqua" w:cs="Book Antiqua"/>
          <w:i/>
          <w:iCs/>
        </w:rPr>
        <w:t>Wochenschr</w:t>
      </w:r>
      <w:proofErr w:type="spellEnd"/>
      <w:r w:rsidR="00F63854" w:rsidRPr="00F63854">
        <w:rPr>
          <w:rFonts w:ascii="Book Antiqua" w:eastAsia="Book Antiqua" w:hAnsi="Book Antiqua" w:cs="Book Antiqua"/>
          <w:i/>
          <w:iCs/>
        </w:rPr>
        <w:t xml:space="preserve"> </w:t>
      </w:r>
      <w:r w:rsidR="00F63854" w:rsidRPr="00F63854">
        <w:rPr>
          <w:rFonts w:ascii="Book Antiqua" w:eastAsia="Book Antiqua" w:hAnsi="Book Antiqua" w:cs="Book Antiqua"/>
        </w:rPr>
        <w:t xml:space="preserve">1892; </w:t>
      </w:r>
      <w:r w:rsidR="00F63854" w:rsidRPr="00F63854">
        <w:rPr>
          <w:rFonts w:ascii="Book Antiqua" w:eastAsia="Book Antiqua" w:hAnsi="Book Antiqua" w:cs="Book Antiqua"/>
          <w:b/>
          <w:bCs/>
        </w:rPr>
        <w:t>18</w:t>
      </w:r>
      <w:r w:rsidR="00F63854" w:rsidRPr="00F63854">
        <w:rPr>
          <w:rFonts w:ascii="Book Antiqua" w:eastAsia="Book Antiqua" w:hAnsi="Book Antiqua" w:cs="Book Antiqua"/>
        </w:rPr>
        <w:t>: 554</w:t>
      </w:r>
      <w:r w:rsidR="00F63854" w:rsidRPr="00F63854">
        <w:rPr>
          <w:rFonts w:ascii="Book Antiqua" w:hAnsi="Book Antiqua" w:cs="Book Antiqua" w:hint="eastAsia"/>
          <w:lang w:eastAsia="zh-CN"/>
        </w:rPr>
        <w:t xml:space="preserve"> </w:t>
      </w:r>
      <w:r w:rsidR="00F63854" w:rsidRPr="00F63854">
        <w:rPr>
          <w:rFonts w:ascii="Book Antiqua" w:hAnsi="Book Antiqua" w:cs="Book Antiqua"/>
          <w:lang w:eastAsia="zh-CN"/>
        </w:rPr>
        <w:t>[</w:t>
      </w:r>
      <w:r w:rsidR="00F63854" w:rsidRPr="00F63854">
        <w:rPr>
          <w:rFonts w:ascii="Book Antiqua" w:eastAsia="Book Antiqua" w:hAnsi="Book Antiqua" w:cs="Book Antiqua"/>
        </w:rPr>
        <w:t>DOI: 10.1055/s-0029-1199203]</w:t>
      </w:r>
    </w:p>
    <w:p w14:paraId="0A680E65" w14:textId="56F859CE" w:rsidR="00A254B5" w:rsidRPr="00F63854" w:rsidRDefault="00000000">
      <w:pPr>
        <w:spacing w:line="360" w:lineRule="auto"/>
        <w:jc w:val="both"/>
      </w:pPr>
      <w:r>
        <w:rPr>
          <w:rFonts w:ascii="Book Antiqua" w:eastAsia="Book Antiqua" w:hAnsi="Book Antiqua" w:cs="Book Antiqua"/>
        </w:rPr>
        <w:t xml:space="preserve">46 </w:t>
      </w:r>
      <w:proofErr w:type="spellStart"/>
      <w:r w:rsidR="00F63854" w:rsidRPr="00F63854">
        <w:rPr>
          <w:rFonts w:ascii="Book Antiqua" w:eastAsia="Book Antiqua" w:hAnsi="Book Antiqua" w:cs="Book Antiqua"/>
          <w:b/>
          <w:bCs/>
        </w:rPr>
        <w:t>Costi</w:t>
      </w:r>
      <w:proofErr w:type="spellEnd"/>
      <w:r w:rsidR="00F63854" w:rsidRPr="00F63854">
        <w:rPr>
          <w:rFonts w:ascii="Book Antiqua" w:eastAsia="Book Antiqua" w:hAnsi="Book Antiqua" w:cs="Book Antiqua"/>
          <w:b/>
          <w:bCs/>
        </w:rPr>
        <w:t xml:space="preserve"> R</w:t>
      </w:r>
      <w:r w:rsidR="00F63854" w:rsidRPr="00F63854">
        <w:rPr>
          <w:rFonts w:ascii="Book Antiqua" w:eastAsia="Book Antiqua" w:hAnsi="Book Antiqua" w:cs="Book Antiqua"/>
        </w:rPr>
        <w:t xml:space="preserve">, Randone B, </w:t>
      </w:r>
      <w:proofErr w:type="spellStart"/>
      <w:r w:rsidR="00F63854" w:rsidRPr="00F63854">
        <w:rPr>
          <w:rFonts w:ascii="Book Antiqua" w:eastAsia="Book Antiqua" w:hAnsi="Book Antiqua" w:cs="Book Antiqua"/>
        </w:rPr>
        <w:t>Violi</w:t>
      </w:r>
      <w:proofErr w:type="spellEnd"/>
      <w:r w:rsidR="00F63854" w:rsidRPr="00F63854">
        <w:rPr>
          <w:rFonts w:ascii="Book Antiqua" w:eastAsia="Book Antiqua" w:hAnsi="Book Antiqua" w:cs="Book Antiqua"/>
        </w:rPr>
        <w:t xml:space="preserve"> V, </w:t>
      </w:r>
      <w:proofErr w:type="spellStart"/>
      <w:r w:rsidR="00F63854" w:rsidRPr="00F63854">
        <w:rPr>
          <w:rFonts w:ascii="Book Antiqua" w:eastAsia="Book Antiqua" w:hAnsi="Book Antiqua" w:cs="Book Antiqua"/>
        </w:rPr>
        <w:t>Scatton</w:t>
      </w:r>
      <w:proofErr w:type="spellEnd"/>
      <w:r w:rsidR="00F63854" w:rsidRPr="00F63854">
        <w:rPr>
          <w:rFonts w:ascii="Book Antiqua" w:eastAsia="Book Antiqua" w:hAnsi="Book Antiqua" w:cs="Book Antiqua"/>
        </w:rPr>
        <w:t xml:space="preserve"> O, </w:t>
      </w:r>
      <w:proofErr w:type="spellStart"/>
      <w:r w:rsidR="00F63854" w:rsidRPr="00F63854">
        <w:rPr>
          <w:rFonts w:ascii="Book Antiqua" w:eastAsia="Book Antiqua" w:hAnsi="Book Antiqua" w:cs="Book Antiqua"/>
        </w:rPr>
        <w:t>Sarli</w:t>
      </w:r>
      <w:proofErr w:type="spellEnd"/>
      <w:r w:rsidR="00F63854" w:rsidRPr="00F63854">
        <w:rPr>
          <w:rFonts w:ascii="Book Antiqua" w:eastAsia="Book Antiqua" w:hAnsi="Book Antiqua" w:cs="Book Antiqua"/>
        </w:rPr>
        <w:t xml:space="preserve"> L, </w:t>
      </w:r>
      <w:proofErr w:type="spellStart"/>
      <w:r w:rsidR="00F63854" w:rsidRPr="00F63854">
        <w:rPr>
          <w:rFonts w:ascii="Book Antiqua" w:eastAsia="Book Antiqua" w:hAnsi="Book Antiqua" w:cs="Book Antiqua"/>
        </w:rPr>
        <w:t>Soubrane</w:t>
      </w:r>
      <w:proofErr w:type="spellEnd"/>
      <w:r w:rsidR="00F63854" w:rsidRPr="00F63854">
        <w:rPr>
          <w:rFonts w:ascii="Book Antiqua" w:eastAsia="Book Antiqua" w:hAnsi="Book Antiqua" w:cs="Book Antiqua"/>
        </w:rPr>
        <w:t xml:space="preserve"> O, </w:t>
      </w:r>
      <w:proofErr w:type="spellStart"/>
      <w:r w:rsidR="00F63854" w:rsidRPr="00F63854">
        <w:rPr>
          <w:rFonts w:ascii="Book Antiqua" w:eastAsia="Book Antiqua" w:hAnsi="Book Antiqua" w:cs="Book Antiqua"/>
        </w:rPr>
        <w:t>Dousset</w:t>
      </w:r>
      <w:proofErr w:type="spellEnd"/>
      <w:r w:rsidR="00F63854" w:rsidRPr="00F63854">
        <w:rPr>
          <w:rFonts w:ascii="Book Antiqua" w:eastAsia="Book Antiqua" w:hAnsi="Book Antiqua" w:cs="Book Antiqua"/>
        </w:rPr>
        <w:t xml:space="preserve"> B, </w:t>
      </w:r>
      <w:proofErr w:type="spellStart"/>
      <w:r w:rsidR="00F63854" w:rsidRPr="00F63854">
        <w:rPr>
          <w:rFonts w:ascii="Book Antiqua" w:eastAsia="Book Antiqua" w:hAnsi="Book Antiqua" w:cs="Book Antiqua"/>
        </w:rPr>
        <w:t>Montariol</w:t>
      </w:r>
      <w:proofErr w:type="spellEnd"/>
      <w:r w:rsidR="00F63854" w:rsidRPr="00F63854">
        <w:rPr>
          <w:rFonts w:ascii="Book Antiqua" w:eastAsia="Book Antiqua" w:hAnsi="Book Antiqua" w:cs="Book Antiqua"/>
        </w:rPr>
        <w:t xml:space="preserve"> T. </w:t>
      </w:r>
      <w:proofErr w:type="spellStart"/>
      <w:r w:rsidR="00F63854" w:rsidRPr="00F63854">
        <w:rPr>
          <w:rFonts w:ascii="Book Antiqua" w:eastAsia="Book Antiqua" w:hAnsi="Book Antiqua" w:cs="Book Antiqua"/>
        </w:rPr>
        <w:t>Cholecystocolonic</w:t>
      </w:r>
      <w:proofErr w:type="spellEnd"/>
      <w:r w:rsidR="00F63854" w:rsidRPr="00F63854">
        <w:rPr>
          <w:rFonts w:ascii="Book Antiqua" w:eastAsia="Book Antiqua" w:hAnsi="Book Antiqua" w:cs="Book Antiqua"/>
        </w:rPr>
        <w:t xml:space="preserve"> fistula: facts and myths. A review of the 231 published cases. </w:t>
      </w:r>
      <w:r w:rsidR="00F63854" w:rsidRPr="00F63854">
        <w:rPr>
          <w:rFonts w:ascii="Book Antiqua" w:eastAsia="Book Antiqua" w:hAnsi="Book Antiqua" w:cs="Book Antiqua"/>
          <w:i/>
          <w:iCs/>
        </w:rPr>
        <w:t xml:space="preserve">J Hepatobiliary </w:t>
      </w:r>
      <w:proofErr w:type="spellStart"/>
      <w:r w:rsidR="00F63854" w:rsidRPr="00F63854">
        <w:rPr>
          <w:rFonts w:ascii="Book Antiqua" w:eastAsia="Book Antiqua" w:hAnsi="Book Antiqua" w:cs="Book Antiqua"/>
          <w:i/>
          <w:iCs/>
        </w:rPr>
        <w:t>Pancreat</w:t>
      </w:r>
      <w:proofErr w:type="spellEnd"/>
      <w:r w:rsidR="00F63854" w:rsidRPr="00F63854">
        <w:rPr>
          <w:rFonts w:ascii="Book Antiqua" w:eastAsia="Book Antiqua" w:hAnsi="Book Antiqua" w:cs="Book Antiqua"/>
          <w:i/>
          <w:iCs/>
        </w:rPr>
        <w:t xml:space="preserve"> Surg</w:t>
      </w:r>
      <w:r w:rsidR="00F63854" w:rsidRPr="00F63854">
        <w:rPr>
          <w:rFonts w:ascii="Book Antiqua" w:eastAsia="Book Antiqua" w:hAnsi="Book Antiqua" w:cs="Book Antiqua"/>
        </w:rPr>
        <w:t xml:space="preserve"> 2009; </w:t>
      </w:r>
      <w:r w:rsidR="00F63854" w:rsidRPr="00F63854">
        <w:rPr>
          <w:rFonts w:ascii="Book Antiqua" w:eastAsia="Book Antiqua" w:hAnsi="Book Antiqua" w:cs="Book Antiqua"/>
          <w:b/>
          <w:bCs/>
        </w:rPr>
        <w:t>16</w:t>
      </w:r>
      <w:r w:rsidR="00F63854" w:rsidRPr="00F63854">
        <w:rPr>
          <w:rFonts w:ascii="Book Antiqua" w:eastAsia="Book Antiqua" w:hAnsi="Book Antiqua" w:cs="Book Antiqua"/>
        </w:rPr>
        <w:t>: 8-18 [PMID: 19089311 DOI: 10.1007/s00534-008-0014-1]</w:t>
      </w:r>
    </w:p>
    <w:p w14:paraId="54FCE666" w14:textId="77777777" w:rsidR="00A254B5" w:rsidRDefault="00000000">
      <w:pPr>
        <w:spacing w:line="360" w:lineRule="auto"/>
        <w:jc w:val="both"/>
      </w:pPr>
      <w:r>
        <w:rPr>
          <w:rFonts w:ascii="Book Antiqua" w:eastAsia="Book Antiqua" w:hAnsi="Book Antiqua" w:cs="Book Antiqua"/>
        </w:rPr>
        <w:t xml:space="preserve">47 </w:t>
      </w:r>
      <w:r>
        <w:rPr>
          <w:rFonts w:ascii="Book Antiqua" w:eastAsia="Book Antiqua" w:hAnsi="Book Antiqua" w:cs="Book Antiqua"/>
          <w:b/>
          <w:bCs/>
        </w:rPr>
        <w:t>Nicholson T</w:t>
      </w:r>
      <w:r>
        <w:rPr>
          <w:rFonts w:ascii="Book Antiqua" w:eastAsia="Book Antiqua" w:hAnsi="Book Antiqua" w:cs="Book Antiqua"/>
        </w:rPr>
        <w:t xml:space="preserve">, Born MW, Garber E. Spontaneous </w:t>
      </w:r>
      <w:proofErr w:type="spellStart"/>
      <w:r>
        <w:rPr>
          <w:rFonts w:ascii="Book Antiqua" w:eastAsia="Book Antiqua" w:hAnsi="Book Antiqua" w:cs="Book Antiqua"/>
        </w:rPr>
        <w:t>cholecystocutaneous</w:t>
      </w:r>
      <w:proofErr w:type="spellEnd"/>
      <w:r>
        <w:rPr>
          <w:rFonts w:ascii="Book Antiqua" w:eastAsia="Book Antiqua" w:hAnsi="Book Antiqua" w:cs="Book Antiqua"/>
        </w:rPr>
        <w:t xml:space="preserve"> fistula presenting in the gluteal region. </w:t>
      </w:r>
      <w:r>
        <w:rPr>
          <w:rFonts w:ascii="Book Antiqua" w:eastAsia="Book Antiqua" w:hAnsi="Book Antiqua" w:cs="Book Antiqua"/>
          <w:i/>
          <w:iCs/>
        </w:rPr>
        <w:t>J Clin Gastroenterol</w:t>
      </w:r>
      <w:r>
        <w:rPr>
          <w:rFonts w:ascii="Book Antiqua" w:eastAsia="Book Antiqua" w:hAnsi="Book Antiqua" w:cs="Book Antiqua"/>
        </w:rPr>
        <w:t xml:space="preserve"> 1999; </w:t>
      </w:r>
      <w:r>
        <w:rPr>
          <w:rFonts w:ascii="Book Antiqua" w:eastAsia="Book Antiqua" w:hAnsi="Book Antiqua" w:cs="Book Antiqua"/>
          <w:b/>
          <w:bCs/>
        </w:rPr>
        <w:t>28</w:t>
      </w:r>
      <w:r>
        <w:rPr>
          <w:rFonts w:ascii="Book Antiqua" w:eastAsia="Book Antiqua" w:hAnsi="Book Antiqua" w:cs="Book Antiqua"/>
        </w:rPr>
        <w:t>: 276-277 [PMID: 10192624 DOI: 10.1097/00004836-199904000-00024]</w:t>
      </w:r>
    </w:p>
    <w:p w14:paraId="051FA941" w14:textId="77777777" w:rsidR="00A254B5" w:rsidRDefault="00000000">
      <w:pPr>
        <w:spacing w:line="360" w:lineRule="auto"/>
        <w:jc w:val="both"/>
      </w:pPr>
      <w:r>
        <w:rPr>
          <w:rFonts w:ascii="Book Antiqua" w:eastAsia="Book Antiqua" w:hAnsi="Book Antiqua" w:cs="Book Antiqua"/>
        </w:rPr>
        <w:t xml:space="preserve">48 </w:t>
      </w:r>
      <w:proofErr w:type="spellStart"/>
      <w:r>
        <w:rPr>
          <w:rFonts w:ascii="Book Antiqua" w:eastAsia="Book Antiqua" w:hAnsi="Book Antiqua" w:cs="Book Antiqua"/>
          <w:b/>
          <w:bCs/>
        </w:rPr>
        <w:t>Thiruchandran</w:t>
      </w:r>
      <w:proofErr w:type="spellEnd"/>
      <w:r>
        <w:rPr>
          <w:rFonts w:ascii="Book Antiqua" w:eastAsia="Book Antiqua" w:hAnsi="Book Antiqua" w:cs="Book Antiqua"/>
          <w:b/>
          <w:bCs/>
        </w:rPr>
        <w:t xml:space="preserve"> G</w:t>
      </w:r>
      <w:r>
        <w:rPr>
          <w:rFonts w:ascii="Book Antiqua" w:eastAsia="Book Antiqua" w:hAnsi="Book Antiqua" w:cs="Book Antiqua"/>
        </w:rPr>
        <w:t xml:space="preserve">, Joyce M, Baggott PJ. A rare case of gallbladder fistulation with a 60-year-old appendicectomy scar. </w:t>
      </w:r>
      <w:r>
        <w:rPr>
          <w:rFonts w:ascii="Book Antiqua" w:eastAsia="Book Antiqua" w:hAnsi="Book Antiqua" w:cs="Book Antiqua"/>
          <w:i/>
          <w:iCs/>
        </w:rPr>
        <w:t>BMJ Case Rep</w:t>
      </w:r>
      <w:r>
        <w:rPr>
          <w:rFonts w:ascii="Book Antiqua" w:eastAsia="Book Antiqua" w:hAnsi="Book Antiqua" w:cs="Book Antiqua"/>
        </w:rPr>
        <w:t xml:space="preserve"> 2016; </w:t>
      </w:r>
      <w:r>
        <w:rPr>
          <w:rFonts w:ascii="Book Antiqua" w:eastAsia="Book Antiqua" w:hAnsi="Book Antiqua" w:cs="Book Antiqua"/>
          <w:b/>
          <w:bCs/>
        </w:rPr>
        <w:t>2016</w:t>
      </w:r>
      <w:r>
        <w:rPr>
          <w:rFonts w:ascii="Book Antiqua" w:eastAsia="Book Antiqua" w:hAnsi="Book Antiqua" w:cs="Book Antiqua"/>
        </w:rPr>
        <w:t xml:space="preserve"> [PMID: 27073150 DOI: 10.1136/bcr-2016-214630]</w:t>
      </w:r>
    </w:p>
    <w:p w14:paraId="2AACE00E" w14:textId="224A7540" w:rsidR="00A254B5" w:rsidRDefault="00000000">
      <w:pPr>
        <w:spacing w:line="360" w:lineRule="auto"/>
        <w:jc w:val="both"/>
      </w:pPr>
      <w:r>
        <w:rPr>
          <w:rFonts w:ascii="Book Antiqua" w:eastAsia="Book Antiqua" w:hAnsi="Book Antiqua" w:cs="Book Antiqua"/>
        </w:rPr>
        <w:t xml:space="preserve">49 </w:t>
      </w:r>
      <w:r w:rsidR="00171A4A" w:rsidRPr="00171A4A">
        <w:rPr>
          <w:rFonts w:ascii="Book Antiqua" w:eastAsia="Book Antiqua" w:hAnsi="Book Antiqua" w:cs="Book Antiqua"/>
          <w:b/>
          <w:bCs/>
        </w:rPr>
        <w:t>Kasper P</w:t>
      </w:r>
      <w:r w:rsidR="00171A4A" w:rsidRPr="00171A4A">
        <w:rPr>
          <w:rFonts w:ascii="Book Antiqua" w:eastAsia="Book Antiqua" w:hAnsi="Book Antiqua" w:cs="Book Antiqua"/>
        </w:rPr>
        <w:t xml:space="preserve">, </w:t>
      </w:r>
      <w:proofErr w:type="spellStart"/>
      <w:r w:rsidR="00171A4A" w:rsidRPr="00171A4A">
        <w:rPr>
          <w:rFonts w:ascii="Book Antiqua" w:eastAsia="Book Antiqua" w:hAnsi="Book Antiqua" w:cs="Book Antiqua"/>
        </w:rPr>
        <w:t>Kaminiorz</w:t>
      </w:r>
      <w:proofErr w:type="spellEnd"/>
      <w:r w:rsidR="00171A4A" w:rsidRPr="00171A4A">
        <w:rPr>
          <w:rFonts w:ascii="Book Antiqua" w:eastAsia="Book Antiqua" w:hAnsi="Book Antiqua" w:cs="Book Antiqua"/>
        </w:rPr>
        <w:t xml:space="preserve"> J, Schramm C, </w:t>
      </w:r>
      <w:proofErr w:type="spellStart"/>
      <w:r w:rsidR="00171A4A" w:rsidRPr="00171A4A">
        <w:rPr>
          <w:rFonts w:ascii="Book Antiqua" w:eastAsia="Book Antiqua" w:hAnsi="Book Antiqua" w:cs="Book Antiqua"/>
        </w:rPr>
        <w:t>Goeser</w:t>
      </w:r>
      <w:proofErr w:type="spellEnd"/>
      <w:r w:rsidR="00171A4A" w:rsidRPr="00171A4A">
        <w:rPr>
          <w:rFonts w:ascii="Book Antiqua" w:eastAsia="Book Antiqua" w:hAnsi="Book Antiqua" w:cs="Book Antiqua"/>
        </w:rPr>
        <w:t xml:space="preserve"> T. Spontaneous </w:t>
      </w:r>
      <w:proofErr w:type="spellStart"/>
      <w:r w:rsidR="00171A4A" w:rsidRPr="00171A4A">
        <w:rPr>
          <w:rFonts w:ascii="Book Antiqua" w:eastAsia="Book Antiqua" w:hAnsi="Book Antiqua" w:cs="Book Antiqua"/>
        </w:rPr>
        <w:t>cholecystocutaneous</w:t>
      </w:r>
      <w:proofErr w:type="spellEnd"/>
      <w:r w:rsidR="00171A4A" w:rsidRPr="00171A4A">
        <w:rPr>
          <w:rFonts w:ascii="Book Antiqua" w:eastAsia="Book Antiqua" w:hAnsi="Book Antiqua" w:cs="Book Antiqua"/>
        </w:rPr>
        <w:t xml:space="preserve"> fistula: an uncommon complication of acute cholecystitis. </w:t>
      </w:r>
      <w:r w:rsidR="00171A4A" w:rsidRPr="00171A4A">
        <w:rPr>
          <w:rFonts w:ascii="Book Antiqua" w:eastAsia="Book Antiqua" w:hAnsi="Book Antiqua" w:cs="Book Antiqua"/>
          <w:i/>
          <w:iCs/>
        </w:rPr>
        <w:t xml:space="preserve">BMJ Case Rep </w:t>
      </w:r>
      <w:r w:rsidR="00171A4A" w:rsidRPr="00171A4A">
        <w:rPr>
          <w:rFonts w:ascii="Book Antiqua" w:eastAsia="Book Antiqua" w:hAnsi="Book Antiqua" w:cs="Book Antiqua"/>
        </w:rPr>
        <w:t xml:space="preserve">2020; </w:t>
      </w:r>
      <w:r w:rsidR="00171A4A" w:rsidRPr="00171A4A">
        <w:rPr>
          <w:rFonts w:ascii="Book Antiqua" w:eastAsia="Book Antiqua" w:hAnsi="Book Antiqua" w:cs="Book Antiqua"/>
          <w:b/>
          <w:bCs/>
        </w:rPr>
        <w:t>13</w:t>
      </w:r>
      <w:r w:rsidR="00171A4A" w:rsidRPr="00171A4A">
        <w:rPr>
          <w:rFonts w:ascii="Book Antiqua" w:eastAsia="Book Antiqua" w:hAnsi="Book Antiqua" w:cs="Book Antiqua"/>
        </w:rPr>
        <w:t xml:space="preserve"> [PMID: 33323423 DOI: 10.1136/bcr-2020-238063]</w:t>
      </w:r>
    </w:p>
    <w:p w14:paraId="451C50D4" w14:textId="77777777" w:rsidR="00A254B5" w:rsidRDefault="00000000">
      <w:pPr>
        <w:spacing w:line="360" w:lineRule="auto"/>
        <w:jc w:val="both"/>
      </w:pPr>
      <w:r>
        <w:rPr>
          <w:rFonts w:ascii="Book Antiqua" w:eastAsia="Book Antiqua" w:hAnsi="Book Antiqua" w:cs="Book Antiqua"/>
        </w:rPr>
        <w:lastRenderedPageBreak/>
        <w:t xml:space="preserve">50 </w:t>
      </w:r>
      <w:proofErr w:type="spellStart"/>
      <w:r>
        <w:rPr>
          <w:rFonts w:ascii="Book Antiqua" w:eastAsia="Book Antiqua" w:hAnsi="Book Antiqua" w:cs="Book Antiqua"/>
          <w:b/>
          <w:bCs/>
        </w:rPr>
        <w:t>Chowbey</w:t>
      </w:r>
      <w:proofErr w:type="spellEnd"/>
      <w:r>
        <w:rPr>
          <w:rFonts w:ascii="Book Antiqua" w:eastAsia="Book Antiqua" w:hAnsi="Book Antiqua" w:cs="Book Antiqua"/>
          <w:b/>
          <w:bCs/>
        </w:rPr>
        <w:t xml:space="preserve"> PK</w:t>
      </w:r>
      <w:r>
        <w:rPr>
          <w:rFonts w:ascii="Book Antiqua" w:eastAsia="Book Antiqua" w:hAnsi="Book Antiqua" w:cs="Book Antiqua"/>
        </w:rPr>
        <w:t xml:space="preserve">, Bandyopadhyay SK, Sharma A, Khullar R, Soni V, Baijal M. Laparoscopic management of </w:t>
      </w:r>
      <w:proofErr w:type="spellStart"/>
      <w:r>
        <w:rPr>
          <w:rFonts w:ascii="Book Antiqua" w:eastAsia="Book Antiqua" w:hAnsi="Book Antiqua" w:cs="Book Antiqua"/>
        </w:rPr>
        <w:t>cholecystoenteric</w:t>
      </w:r>
      <w:proofErr w:type="spellEnd"/>
      <w:r>
        <w:rPr>
          <w:rFonts w:ascii="Book Antiqua" w:eastAsia="Book Antiqua" w:hAnsi="Book Antiqua" w:cs="Book Antiqua"/>
        </w:rPr>
        <w:t xml:space="preserve"> fistulas. </w:t>
      </w:r>
      <w:r>
        <w:rPr>
          <w:rFonts w:ascii="Book Antiqua" w:eastAsia="Book Antiqua" w:hAnsi="Book Antiqua" w:cs="Book Antiqua"/>
          <w:i/>
          <w:iCs/>
        </w:rPr>
        <w:t xml:space="preserve">J </w:t>
      </w:r>
      <w:proofErr w:type="spellStart"/>
      <w:r>
        <w:rPr>
          <w:rFonts w:ascii="Book Antiqua" w:eastAsia="Book Antiqua" w:hAnsi="Book Antiqua" w:cs="Book Antiqua"/>
          <w:i/>
          <w:iCs/>
        </w:rPr>
        <w:t>Laparoendosc</w:t>
      </w:r>
      <w:proofErr w:type="spellEnd"/>
      <w:r>
        <w:rPr>
          <w:rFonts w:ascii="Book Antiqua" w:eastAsia="Book Antiqua" w:hAnsi="Book Antiqua" w:cs="Book Antiqua"/>
          <w:i/>
          <w:iCs/>
        </w:rPr>
        <w:t xml:space="preserve"> Adv Surg Tech A</w:t>
      </w:r>
      <w:r>
        <w:rPr>
          <w:rFonts w:ascii="Book Antiqua" w:eastAsia="Book Antiqua" w:hAnsi="Book Antiqua" w:cs="Book Antiqua"/>
        </w:rPr>
        <w:t xml:space="preserve"> 2006; </w:t>
      </w:r>
      <w:r>
        <w:rPr>
          <w:rFonts w:ascii="Book Antiqua" w:eastAsia="Book Antiqua" w:hAnsi="Book Antiqua" w:cs="Book Antiqua"/>
          <w:b/>
          <w:bCs/>
        </w:rPr>
        <w:t>16</w:t>
      </w:r>
      <w:r>
        <w:rPr>
          <w:rFonts w:ascii="Book Antiqua" w:eastAsia="Book Antiqua" w:hAnsi="Book Antiqua" w:cs="Book Antiqua"/>
        </w:rPr>
        <w:t>: 467-472 [PMID: 17004870 DOI: 10.1089/Lap.2006.16.467]</w:t>
      </w:r>
    </w:p>
    <w:p w14:paraId="6A55A363" w14:textId="77777777" w:rsidR="00A254B5" w:rsidRDefault="00000000">
      <w:pPr>
        <w:spacing w:line="360" w:lineRule="auto"/>
        <w:jc w:val="both"/>
      </w:pPr>
      <w:r>
        <w:rPr>
          <w:rFonts w:ascii="Book Antiqua" w:eastAsia="Book Antiqua" w:hAnsi="Book Antiqua" w:cs="Book Antiqua"/>
        </w:rPr>
        <w:t xml:space="preserve">51 </w:t>
      </w:r>
      <w:r>
        <w:rPr>
          <w:rFonts w:ascii="Book Antiqua" w:eastAsia="Book Antiqua" w:hAnsi="Book Antiqua" w:cs="Book Antiqua"/>
          <w:b/>
          <w:bCs/>
        </w:rPr>
        <w:t>Lee CK</w:t>
      </w:r>
      <w:r>
        <w:rPr>
          <w:rFonts w:ascii="Book Antiqua" w:eastAsia="Book Antiqua" w:hAnsi="Book Antiqua" w:cs="Book Antiqua"/>
        </w:rPr>
        <w:t xml:space="preserve">, Ramcharan DN, </w:t>
      </w:r>
      <w:proofErr w:type="spellStart"/>
      <w:r>
        <w:rPr>
          <w:rFonts w:ascii="Book Antiqua" w:eastAsia="Book Antiqua" w:hAnsi="Book Antiqua" w:cs="Book Antiqua"/>
        </w:rPr>
        <w:t>Alaimo</w:t>
      </w:r>
      <w:proofErr w:type="spellEnd"/>
      <w:r>
        <w:rPr>
          <w:rFonts w:ascii="Book Antiqua" w:eastAsia="Book Antiqua" w:hAnsi="Book Antiqua" w:cs="Book Antiqua"/>
        </w:rPr>
        <w:t xml:space="preserve"> KL, Velez V, </w:t>
      </w:r>
      <w:proofErr w:type="spellStart"/>
      <w:r>
        <w:rPr>
          <w:rFonts w:ascii="Book Antiqua" w:eastAsia="Book Antiqua" w:hAnsi="Book Antiqua" w:cs="Book Antiqua"/>
        </w:rPr>
        <w:t>Risden</w:t>
      </w:r>
      <w:proofErr w:type="spellEnd"/>
      <w:r>
        <w:rPr>
          <w:rFonts w:ascii="Book Antiqua" w:eastAsia="Book Antiqua" w:hAnsi="Book Antiqua" w:cs="Book Antiqua"/>
        </w:rPr>
        <w:t xml:space="preserve"> AE, Klein DH, Garcia O, Joshi V, Jorge JM. </w:t>
      </w:r>
      <w:proofErr w:type="spellStart"/>
      <w:r>
        <w:rPr>
          <w:rFonts w:ascii="Book Antiqua" w:eastAsia="Book Antiqua" w:hAnsi="Book Antiqua" w:cs="Book Antiqua"/>
        </w:rPr>
        <w:t>Cholecystoduodenal</w:t>
      </w:r>
      <w:proofErr w:type="spellEnd"/>
      <w:r>
        <w:rPr>
          <w:rFonts w:ascii="Book Antiqua" w:eastAsia="Book Antiqua" w:hAnsi="Book Antiqua" w:cs="Book Antiqua"/>
        </w:rPr>
        <w:t xml:space="preserve"> Fistula Evading Imaging and Endoscopic Retrograde Cholangiopancreatography: A Case Report. </w:t>
      </w:r>
      <w:proofErr w:type="spellStart"/>
      <w:r>
        <w:rPr>
          <w:rFonts w:ascii="Book Antiqua" w:eastAsia="Book Antiqua" w:hAnsi="Book Antiqua" w:cs="Book Antiqua"/>
          <w:i/>
          <w:iCs/>
        </w:rPr>
        <w:t>Cureus</w:t>
      </w:r>
      <w:proofErr w:type="spellEnd"/>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e20049 [PMID: 34987929 DOI: 10.7759/cureus.20049]</w:t>
      </w:r>
    </w:p>
    <w:p w14:paraId="726A0D04" w14:textId="4F7FA0E4" w:rsidR="00A254B5" w:rsidRDefault="00000000">
      <w:pPr>
        <w:spacing w:line="360" w:lineRule="auto"/>
        <w:jc w:val="both"/>
      </w:pPr>
      <w:r>
        <w:rPr>
          <w:rFonts w:ascii="Book Antiqua" w:eastAsia="Book Antiqua" w:hAnsi="Book Antiqua" w:cs="Book Antiqua"/>
        </w:rPr>
        <w:t xml:space="preserve">52 </w:t>
      </w:r>
      <w:proofErr w:type="spellStart"/>
      <w:r>
        <w:rPr>
          <w:rFonts w:ascii="Book Antiqua" w:eastAsia="Book Antiqua" w:hAnsi="Book Antiqua" w:cs="Book Antiqua"/>
          <w:b/>
          <w:bCs/>
        </w:rPr>
        <w:t>Kehr</w:t>
      </w:r>
      <w:proofErr w:type="spellEnd"/>
      <w:r>
        <w:rPr>
          <w:rFonts w:ascii="Book Antiqua" w:eastAsia="Book Antiqua" w:hAnsi="Book Antiqua" w:cs="Book Antiqua"/>
          <w:b/>
          <w:bCs/>
        </w:rPr>
        <w:t xml:space="preserve"> H</w:t>
      </w:r>
      <w:r w:rsidRPr="002C02A7">
        <w:rPr>
          <w:rFonts w:ascii="Book Antiqua" w:eastAsia="Book Antiqua" w:hAnsi="Book Antiqua" w:cs="Book Antiqua"/>
        </w:rPr>
        <w:t xml:space="preserve">. </w:t>
      </w:r>
      <w:r w:rsidR="002C02A7" w:rsidRPr="002C02A7">
        <w:rPr>
          <w:rFonts w:ascii="Book Antiqua" w:eastAsia="Book Antiqua" w:hAnsi="Book Antiqua" w:cs="Book Antiqua"/>
        </w:rPr>
        <w:t xml:space="preserve">Die in </w:t>
      </w:r>
      <w:proofErr w:type="spellStart"/>
      <w:r w:rsidR="002C02A7" w:rsidRPr="002C02A7">
        <w:rPr>
          <w:rFonts w:ascii="Book Antiqua" w:eastAsia="Book Antiqua" w:hAnsi="Book Antiqua" w:cs="Book Antiqua"/>
        </w:rPr>
        <w:t>Meiner</w:t>
      </w:r>
      <w:proofErr w:type="spellEnd"/>
      <w:r w:rsidR="002C02A7" w:rsidRPr="002C02A7">
        <w:rPr>
          <w:rFonts w:ascii="Book Antiqua" w:eastAsia="Book Antiqua" w:hAnsi="Book Antiqua" w:cs="Book Antiqua"/>
        </w:rPr>
        <w:t xml:space="preserve"> </w:t>
      </w:r>
      <w:proofErr w:type="spellStart"/>
      <w:r w:rsidR="002C02A7" w:rsidRPr="002C02A7">
        <w:rPr>
          <w:rFonts w:ascii="Book Antiqua" w:eastAsia="Book Antiqua" w:hAnsi="Book Antiqua" w:cs="Book Antiqua"/>
        </w:rPr>
        <w:t>Klinik</w:t>
      </w:r>
      <w:proofErr w:type="spellEnd"/>
      <w:r w:rsidR="002C02A7" w:rsidRPr="002C02A7">
        <w:rPr>
          <w:rFonts w:ascii="Book Antiqua" w:eastAsia="Book Antiqua" w:hAnsi="Book Antiqua" w:cs="Book Antiqua"/>
        </w:rPr>
        <w:t xml:space="preserve"> </w:t>
      </w:r>
      <w:proofErr w:type="spellStart"/>
      <w:r w:rsidR="002C02A7" w:rsidRPr="002C02A7">
        <w:rPr>
          <w:rFonts w:ascii="Book Antiqua" w:eastAsia="Book Antiqua" w:hAnsi="Book Antiqua" w:cs="Book Antiqua"/>
        </w:rPr>
        <w:t>Geubte</w:t>
      </w:r>
      <w:proofErr w:type="spellEnd"/>
      <w:r w:rsidR="002C02A7" w:rsidRPr="002C02A7">
        <w:rPr>
          <w:rFonts w:ascii="Book Antiqua" w:eastAsia="Book Antiqua" w:hAnsi="Book Antiqua" w:cs="Book Antiqua"/>
        </w:rPr>
        <w:t xml:space="preserve"> Technik </w:t>
      </w:r>
      <w:proofErr w:type="gramStart"/>
      <w:r w:rsidR="002C02A7" w:rsidRPr="002C02A7">
        <w:rPr>
          <w:rFonts w:ascii="Book Antiqua" w:eastAsia="Book Antiqua" w:hAnsi="Book Antiqua" w:cs="Book Antiqua"/>
        </w:rPr>
        <w:t>Der</w:t>
      </w:r>
      <w:proofErr w:type="gramEnd"/>
      <w:r w:rsidR="002C02A7" w:rsidRPr="002C02A7">
        <w:rPr>
          <w:rFonts w:ascii="Book Antiqua" w:eastAsia="Book Antiqua" w:hAnsi="Book Antiqua" w:cs="Book Antiqua"/>
        </w:rPr>
        <w:t xml:space="preserve"> </w:t>
      </w:r>
      <w:proofErr w:type="spellStart"/>
      <w:r w:rsidR="002C02A7" w:rsidRPr="002C02A7">
        <w:rPr>
          <w:rFonts w:ascii="Book Antiqua" w:eastAsia="Book Antiqua" w:hAnsi="Book Antiqua" w:cs="Book Antiqua"/>
        </w:rPr>
        <w:t>Gallensteinoperationen</w:t>
      </w:r>
      <w:proofErr w:type="spellEnd"/>
      <w:r w:rsidR="002C02A7" w:rsidRPr="002C02A7">
        <w:rPr>
          <w:rFonts w:ascii="Book Antiqua" w:eastAsia="Book Antiqua" w:hAnsi="Book Antiqua" w:cs="Book Antiqua"/>
        </w:rPr>
        <w:t xml:space="preserve"> </w:t>
      </w:r>
      <w:proofErr w:type="spellStart"/>
      <w:r w:rsidR="002C02A7" w:rsidRPr="002C02A7">
        <w:rPr>
          <w:rFonts w:ascii="Book Antiqua" w:eastAsia="Book Antiqua" w:hAnsi="Book Antiqua" w:cs="Book Antiqua"/>
        </w:rPr>
        <w:t>Mit</w:t>
      </w:r>
      <w:proofErr w:type="spellEnd"/>
      <w:r w:rsidR="002C02A7" w:rsidRPr="002C02A7">
        <w:rPr>
          <w:rFonts w:ascii="Book Antiqua" w:eastAsia="Book Antiqua" w:hAnsi="Book Antiqua" w:cs="Book Antiqua"/>
        </w:rPr>
        <w:t xml:space="preserve"> </w:t>
      </w:r>
      <w:proofErr w:type="spellStart"/>
      <w:r w:rsidR="002C02A7" w:rsidRPr="002C02A7">
        <w:rPr>
          <w:rFonts w:ascii="Book Antiqua" w:eastAsia="Book Antiqua" w:hAnsi="Book Antiqua" w:cs="Book Antiqua"/>
        </w:rPr>
        <w:t>Einem</w:t>
      </w:r>
      <w:proofErr w:type="spellEnd"/>
      <w:r w:rsidR="002C02A7" w:rsidRPr="002C02A7">
        <w:rPr>
          <w:rFonts w:ascii="Book Antiqua" w:eastAsia="Book Antiqua" w:hAnsi="Book Antiqua" w:cs="Book Antiqua"/>
        </w:rPr>
        <w:t xml:space="preserve"> </w:t>
      </w:r>
      <w:proofErr w:type="spellStart"/>
      <w:r w:rsidR="002C02A7" w:rsidRPr="002C02A7">
        <w:rPr>
          <w:rFonts w:ascii="Book Antiqua" w:eastAsia="Book Antiqua" w:hAnsi="Book Antiqua" w:cs="Book Antiqua"/>
        </w:rPr>
        <w:t>Hinweis</w:t>
      </w:r>
      <w:proofErr w:type="spellEnd"/>
      <w:r w:rsidR="002C02A7" w:rsidRPr="002C02A7">
        <w:rPr>
          <w:rFonts w:ascii="Book Antiqua" w:eastAsia="Book Antiqua" w:hAnsi="Book Antiqua" w:cs="Book Antiqua"/>
        </w:rPr>
        <w:t xml:space="preserve"> Auf Die </w:t>
      </w:r>
      <w:proofErr w:type="spellStart"/>
      <w:r w:rsidR="002C02A7" w:rsidRPr="002C02A7">
        <w:rPr>
          <w:rFonts w:ascii="Book Antiqua" w:eastAsia="Book Antiqua" w:hAnsi="Book Antiqua" w:cs="Book Antiqua"/>
        </w:rPr>
        <w:t>Indikationen</w:t>
      </w:r>
      <w:proofErr w:type="spellEnd"/>
      <w:r w:rsidR="002C02A7" w:rsidRPr="002C02A7">
        <w:rPr>
          <w:rFonts w:ascii="Book Antiqua" w:eastAsia="Book Antiqua" w:hAnsi="Book Antiqua" w:cs="Book Antiqua"/>
        </w:rPr>
        <w:t xml:space="preserve"> Und Die </w:t>
      </w:r>
      <w:proofErr w:type="spellStart"/>
      <w:r w:rsidR="002C02A7" w:rsidRPr="002C02A7">
        <w:rPr>
          <w:rFonts w:ascii="Book Antiqua" w:eastAsia="Book Antiqua" w:hAnsi="Book Antiqua" w:cs="Book Antiqua"/>
        </w:rPr>
        <w:t>Dauererfolge</w:t>
      </w:r>
      <w:proofErr w:type="spellEnd"/>
      <w:r w:rsidRPr="002C02A7">
        <w:rPr>
          <w:rFonts w:ascii="Book Antiqua" w:eastAsia="Book Antiqua" w:hAnsi="Book Antiqua" w:cs="Book Antiqua"/>
        </w:rPr>
        <w:t xml:space="preserve">. </w:t>
      </w:r>
      <w:proofErr w:type="spellStart"/>
      <w:r>
        <w:rPr>
          <w:rFonts w:ascii="Book Antiqua" w:eastAsia="Book Antiqua" w:hAnsi="Book Antiqua" w:cs="Book Antiqua"/>
        </w:rPr>
        <w:t>Munchen</w:t>
      </w:r>
      <w:proofErr w:type="spellEnd"/>
      <w:r w:rsidR="002C02A7">
        <w:rPr>
          <w:rFonts w:ascii="Book Antiqua" w:eastAsia="Book Antiqua" w:hAnsi="Book Antiqua" w:cs="Book Antiqua"/>
        </w:rPr>
        <w:t xml:space="preserve">, </w:t>
      </w:r>
      <w:r>
        <w:rPr>
          <w:rFonts w:ascii="Book Antiqua" w:eastAsia="Book Antiqua" w:hAnsi="Book Antiqua" w:cs="Book Antiqua"/>
        </w:rPr>
        <w:t>Germany: JF Lehman</w:t>
      </w:r>
      <w:r w:rsidR="002C02A7">
        <w:rPr>
          <w:rFonts w:ascii="Book Antiqua" w:eastAsia="Book Antiqua" w:hAnsi="Book Antiqua" w:cs="Book Antiqua"/>
        </w:rPr>
        <w:t>,</w:t>
      </w:r>
      <w:r>
        <w:rPr>
          <w:rFonts w:ascii="Book Antiqua" w:eastAsia="Book Antiqua" w:hAnsi="Book Antiqua" w:cs="Book Antiqua"/>
        </w:rPr>
        <w:t xml:space="preserve"> 1905 [DOI:</w:t>
      </w:r>
      <w:r w:rsidR="002C02A7">
        <w:rPr>
          <w:rFonts w:ascii="Book Antiqua" w:eastAsia="Book Antiqua" w:hAnsi="Book Antiqua" w:cs="Book Antiqua"/>
        </w:rPr>
        <w:t xml:space="preserve"> </w:t>
      </w:r>
      <w:r>
        <w:rPr>
          <w:rFonts w:ascii="Book Antiqua" w:eastAsia="Book Antiqua" w:hAnsi="Book Antiqua" w:cs="Book Antiqua"/>
        </w:rPr>
        <w:t>10.1515/9783111398730-019]</w:t>
      </w:r>
    </w:p>
    <w:p w14:paraId="69823C8D" w14:textId="77777777" w:rsidR="00A254B5" w:rsidRDefault="00000000">
      <w:pPr>
        <w:spacing w:line="360" w:lineRule="auto"/>
        <w:jc w:val="both"/>
      </w:pPr>
      <w:r>
        <w:rPr>
          <w:rFonts w:ascii="Book Antiqua" w:eastAsia="Book Antiqua" w:hAnsi="Book Antiqua" w:cs="Book Antiqua"/>
        </w:rPr>
        <w:t xml:space="preserve">53 </w:t>
      </w:r>
      <w:r>
        <w:rPr>
          <w:rFonts w:ascii="Book Antiqua" w:eastAsia="Book Antiqua" w:hAnsi="Book Antiqua" w:cs="Book Antiqua"/>
          <w:b/>
          <w:bCs/>
        </w:rPr>
        <w:t>Beltran MA</w:t>
      </w:r>
      <w:r>
        <w:rPr>
          <w:rFonts w:ascii="Book Antiqua" w:eastAsia="Book Antiqua" w:hAnsi="Book Antiqua" w:cs="Book Antiqua"/>
        </w:rPr>
        <w:t xml:space="preserve">, </w:t>
      </w:r>
      <w:proofErr w:type="spellStart"/>
      <w:r>
        <w:rPr>
          <w:rFonts w:ascii="Book Antiqua" w:eastAsia="Book Antiqua" w:hAnsi="Book Antiqua" w:cs="Book Antiqua"/>
        </w:rPr>
        <w:t>Csendes</w:t>
      </w:r>
      <w:proofErr w:type="spellEnd"/>
      <w:r>
        <w:rPr>
          <w:rFonts w:ascii="Book Antiqua" w:eastAsia="Book Antiqua" w:hAnsi="Book Antiqua" w:cs="Book Antiqua"/>
        </w:rPr>
        <w:t xml:space="preserve"> A, Cruces KS. The relationship of </w:t>
      </w:r>
      <w:proofErr w:type="spellStart"/>
      <w:r>
        <w:rPr>
          <w:rFonts w:ascii="Book Antiqua" w:eastAsia="Book Antiqua" w:hAnsi="Book Antiqua" w:cs="Book Antiqua"/>
        </w:rPr>
        <w:t>Mirizzi</w:t>
      </w:r>
      <w:proofErr w:type="spellEnd"/>
      <w:r>
        <w:rPr>
          <w:rFonts w:ascii="Book Antiqua" w:eastAsia="Book Antiqua" w:hAnsi="Book Antiqua" w:cs="Book Antiqua"/>
        </w:rPr>
        <w:t xml:space="preserve"> syndrome and </w:t>
      </w:r>
      <w:proofErr w:type="spellStart"/>
      <w:r>
        <w:rPr>
          <w:rFonts w:ascii="Book Antiqua" w:eastAsia="Book Antiqua" w:hAnsi="Book Antiqua" w:cs="Book Antiqua"/>
        </w:rPr>
        <w:t>cholecystoenteric</w:t>
      </w:r>
      <w:proofErr w:type="spellEnd"/>
      <w:r>
        <w:rPr>
          <w:rFonts w:ascii="Book Antiqua" w:eastAsia="Book Antiqua" w:hAnsi="Book Antiqua" w:cs="Book Antiqua"/>
        </w:rPr>
        <w:t xml:space="preserve"> fistula: validation of a modified classification. </w:t>
      </w:r>
      <w:r>
        <w:rPr>
          <w:rFonts w:ascii="Book Antiqua" w:eastAsia="Book Antiqua" w:hAnsi="Book Antiqua" w:cs="Book Antiqua"/>
          <w:i/>
          <w:iCs/>
        </w:rPr>
        <w:t>World J Surg</w:t>
      </w:r>
      <w:r>
        <w:rPr>
          <w:rFonts w:ascii="Book Antiqua" w:eastAsia="Book Antiqua" w:hAnsi="Book Antiqua" w:cs="Book Antiqua"/>
        </w:rPr>
        <w:t xml:space="preserve"> 2008; </w:t>
      </w:r>
      <w:r>
        <w:rPr>
          <w:rFonts w:ascii="Book Antiqua" w:eastAsia="Book Antiqua" w:hAnsi="Book Antiqua" w:cs="Book Antiqua"/>
          <w:b/>
          <w:bCs/>
        </w:rPr>
        <w:t>32</w:t>
      </w:r>
      <w:r>
        <w:rPr>
          <w:rFonts w:ascii="Book Antiqua" w:eastAsia="Book Antiqua" w:hAnsi="Book Antiqua" w:cs="Book Antiqua"/>
        </w:rPr>
        <w:t>: 2237-2243 [PMID: 18587614 DOI: 10.1007/s00268-008-9660-3]</w:t>
      </w:r>
    </w:p>
    <w:p w14:paraId="4459CEDB" w14:textId="77777777" w:rsidR="00A254B5" w:rsidRDefault="00A254B5">
      <w:pPr>
        <w:spacing w:line="360" w:lineRule="auto"/>
        <w:jc w:val="both"/>
        <w:sectPr w:rsidR="00A254B5">
          <w:pgSz w:w="12240" w:h="15840"/>
          <w:pgMar w:top="1440" w:right="1440" w:bottom="1440" w:left="1440" w:header="720" w:footer="720" w:gutter="0"/>
          <w:cols w:space="720"/>
          <w:docGrid w:linePitch="360"/>
        </w:sectPr>
      </w:pPr>
    </w:p>
    <w:p w14:paraId="44617509" w14:textId="77777777" w:rsidR="00A254B5" w:rsidRDefault="00000000">
      <w:pPr>
        <w:spacing w:line="360" w:lineRule="auto"/>
        <w:jc w:val="both"/>
      </w:pPr>
      <w:r>
        <w:rPr>
          <w:rFonts w:ascii="Book Antiqua" w:eastAsia="Book Antiqua" w:hAnsi="Book Antiqua" w:cs="Book Antiqua"/>
          <w:b/>
          <w:color w:val="000000"/>
        </w:rPr>
        <w:lastRenderedPageBreak/>
        <w:t>Footnotes</w:t>
      </w:r>
    </w:p>
    <w:p w14:paraId="69D3AD10" w14:textId="0157EDAA" w:rsidR="00A254B5"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宋体" w:hAnsi="Book Antiqua" w:cs="Book Antiqua" w:hint="eastAsia"/>
          <w:color w:val="000000"/>
          <w:lang w:eastAsia="zh-CN"/>
        </w:rPr>
        <w:t>The a</w:t>
      </w:r>
      <w:r>
        <w:rPr>
          <w:rFonts w:ascii="Book Antiqua" w:eastAsia="Book Antiqua" w:hAnsi="Book Antiqua" w:cs="Book Antiqua"/>
          <w:color w:val="000000"/>
        </w:rPr>
        <w:t>uthors declare no conflict of interest</w:t>
      </w:r>
      <w:r>
        <w:rPr>
          <w:rFonts w:ascii="Book Antiqua" w:eastAsia="宋体" w:hAnsi="Book Antiqua" w:cs="Book Antiqua" w:hint="eastAsia"/>
          <w:color w:val="000000"/>
          <w:lang w:eastAsia="zh-CN"/>
        </w:rPr>
        <w:t xml:space="preserve"> for this article</w:t>
      </w:r>
      <w:r>
        <w:rPr>
          <w:rFonts w:ascii="Book Antiqua" w:eastAsia="Book Antiqua" w:hAnsi="Book Antiqua" w:cs="Book Antiqua"/>
          <w:color w:val="000000"/>
        </w:rPr>
        <w:t>.</w:t>
      </w:r>
    </w:p>
    <w:p w14:paraId="78A333FF" w14:textId="77777777" w:rsidR="00A254B5" w:rsidRDefault="00A254B5">
      <w:pPr>
        <w:spacing w:line="360" w:lineRule="auto"/>
        <w:jc w:val="both"/>
      </w:pPr>
    </w:p>
    <w:p w14:paraId="280EC123" w14:textId="77777777" w:rsidR="00A254B5" w:rsidRDefault="00000000">
      <w:pPr>
        <w:spacing w:line="360" w:lineRule="auto"/>
        <w:jc w:val="both"/>
      </w:pPr>
      <w:r>
        <w:rPr>
          <w:rFonts w:ascii="Book Antiqua" w:eastAsia="Book Antiqua" w:hAnsi="Book Antiqua" w:cs="Book Antiqua"/>
          <w:b/>
          <w:bCs/>
        </w:rPr>
        <w:t xml:space="preserve">PRISMA 2009 Checklist statement: </w:t>
      </w:r>
      <w:r>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59142D29" w14:textId="77777777" w:rsidR="00A254B5" w:rsidRDefault="00A254B5">
      <w:pPr>
        <w:spacing w:line="360" w:lineRule="auto"/>
        <w:jc w:val="both"/>
      </w:pPr>
    </w:p>
    <w:p w14:paraId="761568BD" w14:textId="77777777" w:rsidR="00A254B5"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E601B9D" w14:textId="77777777" w:rsidR="00A254B5" w:rsidRDefault="00A254B5">
      <w:pPr>
        <w:spacing w:line="360" w:lineRule="auto"/>
        <w:jc w:val="both"/>
      </w:pPr>
    </w:p>
    <w:p w14:paraId="381020BD" w14:textId="77777777" w:rsidR="00A254B5"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5DC4D02B" w14:textId="77777777" w:rsidR="00A254B5"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272F5D5" w14:textId="77777777" w:rsidR="00A254B5" w:rsidRDefault="00A254B5">
      <w:pPr>
        <w:spacing w:line="360" w:lineRule="auto"/>
        <w:jc w:val="both"/>
      </w:pPr>
    </w:p>
    <w:p w14:paraId="6F4DE204" w14:textId="77777777" w:rsidR="00A254B5"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January 20, 2023</w:t>
      </w:r>
    </w:p>
    <w:p w14:paraId="19E4940A" w14:textId="77777777" w:rsidR="00A254B5"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February 14, 2023</w:t>
      </w:r>
    </w:p>
    <w:p w14:paraId="710FFC5A" w14:textId="77777777" w:rsidR="00A254B5" w:rsidRDefault="00000000">
      <w:pPr>
        <w:spacing w:line="360" w:lineRule="auto"/>
        <w:jc w:val="both"/>
      </w:pPr>
      <w:r>
        <w:rPr>
          <w:rFonts w:ascii="Book Antiqua" w:eastAsia="Book Antiqua" w:hAnsi="Book Antiqua" w:cs="Book Antiqua"/>
          <w:b/>
          <w:color w:val="000000"/>
        </w:rPr>
        <w:t xml:space="preserve">Article in press: </w:t>
      </w:r>
    </w:p>
    <w:p w14:paraId="0D50F5CB" w14:textId="77777777" w:rsidR="00A254B5" w:rsidRDefault="00A254B5">
      <w:pPr>
        <w:spacing w:line="360" w:lineRule="auto"/>
        <w:jc w:val="both"/>
      </w:pPr>
    </w:p>
    <w:p w14:paraId="75F23234" w14:textId="77777777" w:rsidR="00A254B5"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677CDD57" w14:textId="77777777" w:rsidR="00A254B5"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Mexico</w:t>
      </w:r>
    </w:p>
    <w:p w14:paraId="3C44348A" w14:textId="77777777" w:rsidR="00A254B5" w:rsidRDefault="00000000">
      <w:pPr>
        <w:spacing w:line="360" w:lineRule="auto"/>
        <w:jc w:val="both"/>
      </w:pPr>
      <w:r>
        <w:rPr>
          <w:rFonts w:ascii="Book Antiqua" w:eastAsia="Book Antiqua" w:hAnsi="Book Antiqua" w:cs="Book Antiqua"/>
          <w:b/>
          <w:color w:val="000000"/>
        </w:rPr>
        <w:t>Peer-review report’s scientific quality classification</w:t>
      </w:r>
    </w:p>
    <w:p w14:paraId="1FA0551F" w14:textId="77777777" w:rsidR="00A254B5" w:rsidRDefault="00000000">
      <w:pPr>
        <w:spacing w:line="360" w:lineRule="auto"/>
        <w:jc w:val="both"/>
      </w:pPr>
      <w:r>
        <w:rPr>
          <w:rFonts w:ascii="Book Antiqua" w:eastAsia="Book Antiqua" w:hAnsi="Book Antiqua" w:cs="Book Antiqua"/>
        </w:rPr>
        <w:t>Grade A (Excellent): 0</w:t>
      </w:r>
    </w:p>
    <w:p w14:paraId="64EE4892" w14:textId="77777777" w:rsidR="00A254B5" w:rsidRDefault="00000000">
      <w:pPr>
        <w:spacing w:line="360" w:lineRule="auto"/>
        <w:jc w:val="both"/>
      </w:pPr>
      <w:r>
        <w:rPr>
          <w:rFonts w:ascii="Book Antiqua" w:eastAsia="Book Antiqua" w:hAnsi="Book Antiqua" w:cs="Book Antiqua"/>
        </w:rPr>
        <w:t>Grade B (Very good): B, B</w:t>
      </w:r>
    </w:p>
    <w:p w14:paraId="2462FFBA" w14:textId="77777777" w:rsidR="00A254B5" w:rsidRDefault="00000000">
      <w:pPr>
        <w:spacing w:line="360" w:lineRule="auto"/>
        <w:jc w:val="both"/>
      </w:pPr>
      <w:r>
        <w:rPr>
          <w:rFonts w:ascii="Book Antiqua" w:eastAsia="Book Antiqua" w:hAnsi="Book Antiqua" w:cs="Book Antiqua"/>
        </w:rPr>
        <w:t>Grade C (Good): 0</w:t>
      </w:r>
    </w:p>
    <w:p w14:paraId="04F951A0" w14:textId="77777777" w:rsidR="00A254B5" w:rsidRDefault="00000000">
      <w:pPr>
        <w:spacing w:line="360" w:lineRule="auto"/>
        <w:jc w:val="both"/>
      </w:pPr>
      <w:r>
        <w:rPr>
          <w:rFonts w:ascii="Book Antiqua" w:eastAsia="Book Antiqua" w:hAnsi="Book Antiqua" w:cs="Book Antiqua"/>
        </w:rPr>
        <w:t>Grade D (Fair): 0</w:t>
      </w:r>
    </w:p>
    <w:p w14:paraId="6BBD0C70" w14:textId="77777777" w:rsidR="00A254B5" w:rsidRDefault="00000000">
      <w:pPr>
        <w:spacing w:line="360" w:lineRule="auto"/>
        <w:jc w:val="both"/>
      </w:pPr>
      <w:r>
        <w:rPr>
          <w:rFonts w:ascii="Book Antiqua" w:eastAsia="Book Antiqua" w:hAnsi="Book Antiqua" w:cs="Book Antiqua"/>
        </w:rPr>
        <w:t>Grade E (Poor): 0</w:t>
      </w:r>
    </w:p>
    <w:p w14:paraId="4E93100F" w14:textId="77777777" w:rsidR="00A254B5" w:rsidRDefault="00A254B5">
      <w:pPr>
        <w:spacing w:line="360" w:lineRule="auto"/>
        <w:jc w:val="both"/>
      </w:pPr>
    </w:p>
    <w:p w14:paraId="7ADBF486" w14:textId="3B373364" w:rsidR="00A254B5" w:rsidRDefault="00000000">
      <w:pPr>
        <w:spacing w:line="360" w:lineRule="auto"/>
        <w:jc w:val="both"/>
        <w:sectPr w:rsidR="00A254B5">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 xml:space="preserve">Rasa HK, Turkey; </w:t>
      </w:r>
      <w:proofErr w:type="spellStart"/>
      <w:r>
        <w:rPr>
          <w:rFonts w:ascii="Book Antiqua" w:eastAsia="Book Antiqua" w:hAnsi="Book Antiqua" w:cs="Book Antiqua"/>
        </w:rPr>
        <w:t>Seretis</w:t>
      </w:r>
      <w:proofErr w:type="spellEnd"/>
      <w:r>
        <w:rPr>
          <w:rFonts w:ascii="Book Antiqua" w:eastAsia="Book Antiqua" w:hAnsi="Book Antiqua" w:cs="Book Antiqua"/>
        </w:rPr>
        <w:t xml:space="preserve"> C, Greece</w:t>
      </w:r>
      <w:r>
        <w:rPr>
          <w:rFonts w:ascii="Book Antiqua" w:eastAsia="Book Antiqua" w:hAnsi="Book Antiqua" w:cs="Book Antiqua"/>
          <w:b/>
          <w:color w:val="000000"/>
        </w:rPr>
        <w:t xml:space="preserve"> S-Editor: </w:t>
      </w:r>
      <w:r w:rsidR="00306AC1">
        <w:rPr>
          <w:rFonts w:ascii="Book Antiqua" w:eastAsia="Book Antiqua" w:hAnsi="Book Antiqua" w:cs="Book Antiqua"/>
          <w:bCs/>
          <w:color w:val="000000"/>
        </w:rPr>
        <w:t>Chen YL</w:t>
      </w:r>
      <w:r>
        <w:rPr>
          <w:rFonts w:ascii="Book Antiqua" w:eastAsia="Book Antiqua" w:hAnsi="Book Antiqua" w:cs="Book Antiqua"/>
          <w:b/>
          <w:color w:val="000000"/>
        </w:rPr>
        <w:t xml:space="preserve"> L-Editor: </w:t>
      </w:r>
      <w:r>
        <w:rPr>
          <w:rFonts w:ascii="Book Antiqua" w:eastAsia="宋体" w:hAnsi="Book Antiqua" w:cs="Book Antiqua"/>
          <w:bCs/>
          <w:color w:val="000000"/>
          <w:lang w:eastAsia="zh-CN"/>
        </w:rPr>
        <w:t>Wang TQ</w:t>
      </w:r>
      <w:r>
        <w:rPr>
          <w:rFonts w:ascii="Book Antiqua" w:eastAsia="Book Antiqua" w:hAnsi="Book Antiqua" w:cs="Book Antiqua"/>
          <w:b/>
          <w:color w:val="000000"/>
        </w:rPr>
        <w:t xml:space="preserve"> P-Editor: </w:t>
      </w:r>
    </w:p>
    <w:p w14:paraId="6340BA27" w14:textId="77777777" w:rsidR="00A254B5"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5326593" w14:textId="77777777" w:rsidR="00A254B5" w:rsidRDefault="00000000">
      <w:pPr>
        <w:spacing w:line="360" w:lineRule="auto"/>
        <w:jc w:val="both"/>
      </w:pPr>
      <w:r>
        <w:rPr>
          <w:noProof/>
        </w:rPr>
        <w:drawing>
          <wp:inline distT="0" distB="0" distL="0" distR="0" wp14:anchorId="234FFA4E" wp14:editId="4E42482B">
            <wp:extent cx="5546725" cy="63563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547266" cy="6357220"/>
                    </a:xfrm>
                    <a:prstGeom prst="rect">
                      <a:avLst/>
                    </a:prstGeom>
                    <a:noFill/>
                  </pic:spPr>
                </pic:pic>
              </a:graphicData>
            </a:graphic>
          </wp:inline>
        </w:drawing>
      </w:r>
    </w:p>
    <w:p w14:paraId="396F9876" w14:textId="75B79DCB" w:rsidR="00A254B5" w:rsidRDefault="00000000">
      <w:pPr>
        <w:spacing w:line="360" w:lineRule="auto"/>
        <w:jc w:val="both"/>
      </w:pPr>
      <w:r>
        <w:rPr>
          <w:rFonts w:ascii="Book Antiqua" w:eastAsia="Book Antiqua" w:hAnsi="Book Antiqua" w:cs="Book Antiqua"/>
          <w:b/>
          <w:bCs/>
          <w:color w:val="000000"/>
        </w:rPr>
        <w:t>Figure 1 CONSORT diagram</w:t>
      </w:r>
      <w:r>
        <w:rPr>
          <w:rFonts w:ascii="Book Antiqua" w:eastAsia="Book Antiqua" w:hAnsi="Book Antiqua" w:cs="Book Antiqua"/>
          <w:color w:val="000000"/>
        </w:rPr>
        <w:t xml:space="preserve">. GBP 1: Gallbladder perforation </w:t>
      </w:r>
      <w:proofErr w:type="spellStart"/>
      <w:r>
        <w:rPr>
          <w:rFonts w:ascii="Book Antiqua" w:eastAsia="宋体" w:hAnsi="Book Antiqua" w:cs="Book Antiqua" w:hint="eastAsia"/>
          <w:color w:val="000000"/>
          <w:lang w:eastAsia="zh-CN"/>
        </w:rPr>
        <w:t>N</w:t>
      </w:r>
      <w:r>
        <w:rPr>
          <w:rFonts w:ascii="Book Antiqua" w:eastAsia="Book Antiqua" w:hAnsi="Book Antiqua" w:cs="Book Antiqua"/>
          <w:color w:val="000000"/>
        </w:rPr>
        <w:t>eiemier</w:t>
      </w:r>
      <w:proofErr w:type="spellEnd"/>
      <w:r>
        <w:rPr>
          <w:rFonts w:ascii="Book Antiqua" w:eastAsia="Book Antiqua" w:hAnsi="Book Antiqua" w:cs="Book Antiqua"/>
          <w:color w:val="000000"/>
        </w:rPr>
        <w:t xml:space="preserve"> type 1; LC: Laparoscopic cholecystectomy; OC: Open cholecystectomy.</w:t>
      </w:r>
    </w:p>
    <w:p w14:paraId="0938BB77" w14:textId="77777777" w:rsidR="00A254B5" w:rsidRDefault="00A254B5">
      <w:pPr>
        <w:spacing w:line="360" w:lineRule="auto"/>
        <w:jc w:val="both"/>
      </w:pPr>
    </w:p>
    <w:p w14:paraId="607C7A7A" w14:textId="77777777" w:rsidR="00A254B5" w:rsidRDefault="00A254B5">
      <w:pPr>
        <w:spacing w:line="360" w:lineRule="auto"/>
        <w:jc w:val="both"/>
      </w:pPr>
    </w:p>
    <w:p w14:paraId="227387A5" w14:textId="77777777" w:rsidR="00A254B5" w:rsidRDefault="00A254B5">
      <w:pPr>
        <w:spacing w:line="360" w:lineRule="auto"/>
        <w:jc w:val="both"/>
      </w:pPr>
    </w:p>
    <w:p w14:paraId="452778F1" w14:textId="77777777" w:rsidR="00A254B5" w:rsidRDefault="00000000">
      <w:pPr>
        <w:spacing w:line="360" w:lineRule="auto"/>
        <w:jc w:val="both"/>
      </w:pPr>
      <w:r>
        <w:rPr>
          <w:noProof/>
        </w:rPr>
        <w:lastRenderedPageBreak/>
        <w:drawing>
          <wp:inline distT="0" distB="0" distL="0" distR="0" wp14:anchorId="5FD77E8C" wp14:editId="691EB466">
            <wp:extent cx="6517005" cy="14592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550397" cy="1466902"/>
                    </a:xfrm>
                    <a:prstGeom prst="rect">
                      <a:avLst/>
                    </a:prstGeom>
                    <a:noFill/>
                  </pic:spPr>
                </pic:pic>
              </a:graphicData>
            </a:graphic>
          </wp:inline>
        </w:drawing>
      </w:r>
    </w:p>
    <w:p w14:paraId="165791A4" w14:textId="7FA3DDE8" w:rsidR="00A254B5"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Post-intervention complications after cholecystectomy. </w:t>
      </w:r>
      <w:r>
        <w:rPr>
          <w:rFonts w:ascii="Book Antiqua" w:eastAsia="Book Antiqua" w:hAnsi="Book Antiqua" w:cs="Book Antiqua"/>
          <w:color w:val="000000"/>
        </w:rPr>
        <w:t>LC: Laparoscopic cholecystectomy; OC: Open cholecystectomy; CI: Confidence interval.</w:t>
      </w:r>
    </w:p>
    <w:p w14:paraId="387AFD1F" w14:textId="77777777" w:rsidR="00A254B5" w:rsidRDefault="00A254B5">
      <w:pPr>
        <w:spacing w:line="360" w:lineRule="auto"/>
        <w:jc w:val="both"/>
        <w:sectPr w:rsidR="00A254B5">
          <w:pgSz w:w="12240" w:h="15840"/>
          <w:pgMar w:top="1440" w:right="1440" w:bottom="1440" w:left="1440" w:header="720" w:footer="720" w:gutter="0"/>
          <w:cols w:space="720"/>
          <w:docGrid w:linePitch="360"/>
        </w:sectPr>
      </w:pPr>
    </w:p>
    <w:p w14:paraId="614D5F1C" w14:textId="77777777" w:rsidR="00A254B5" w:rsidRDefault="00000000">
      <w:pPr>
        <w:spacing w:line="360" w:lineRule="auto"/>
        <w:jc w:val="both"/>
        <w:rPr>
          <w:rFonts w:ascii="Book Antiqua" w:hAnsi="Book Antiqua"/>
          <w:b/>
        </w:rPr>
      </w:pPr>
      <w:r>
        <w:rPr>
          <w:rFonts w:ascii="Book Antiqua" w:hAnsi="Book Antiqua"/>
          <w:b/>
        </w:rPr>
        <w:lastRenderedPageBreak/>
        <w:t>Table 1 Surgical treatment from case report/series studies and cohorts</w:t>
      </w:r>
    </w:p>
    <w:tbl>
      <w:tblPr>
        <w:tblStyle w:val="ad"/>
        <w:tblW w:w="48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0"/>
        <w:gridCol w:w="1768"/>
        <w:gridCol w:w="1145"/>
        <w:gridCol w:w="1707"/>
        <w:gridCol w:w="734"/>
        <w:gridCol w:w="924"/>
        <w:gridCol w:w="1099"/>
        <w:gridCol w:w="726"/>
        <w:gridCol w:w="924"/>
        <w:gridCol w:w="1104"/>
        <w:gridCol w:w="2321"/>
      </w:tblGrid>
      <w:tr w:rsidR="00A254B5" w14:paraId="2373B7F2" w14:textId="77777777">
        <w:tc>
          <w:tcPr>
            <w:tcW w:w="456" w:type="pct"/>
            <w:vMerge w:val="restart"/>
            <w:tcBorders>
              <w:top w:val="single" w:sz="4" w:space="0" w:color="auto"/>
              <w:bottom w:val="single" w:sz="4" w:space="0" w:color="auto"/>
            </w:tcBorders>
          </w:tcPr>
          <w:p w14:paraId="70468EA2" w14:textId="77777777" w:rsidR="00A254B5" w:rsidRPr="00754F11" w:rsidRDefault="00000000">
            <w:pPr>
              <w:spacing w:line="360" w:lineRule="auto"/>
              <w:jc w:val="both"/>
              <w:rPr>
                <w:rFonts w:ascii="Book Antiqua" w:hAnsi="Book Antiqua"/>
                <w:b/>
              </w:rPr>
            </w:pPr>
            <w:r w:rsidRPr="00754F11">
              <w:rPr>
                <w:rFonts w:ascii="Book Antiqua" w:hAnsi="Book Antiqua"/>
                <w:b/>
                <w:color w:val="000000"/>
              </w:rPr>
              <w:t>Year</w:t>
            </w:r>
          </w:p>
        </w:tc>
        <w:tc>
          <w:tcPr>
            <w:tcW w:w="645" w:type="pct"/>
            <w:vMerge w:val="restart"/>
            <w:tcBorders>
              <w:top w:val="single" w:sz="4" w:space="0" w:color="auto"/>
              <w:bottom w:val="single" w:sz="4" w:space="0" w:color="auto"/>
            </w:tcBorders>
          </w:tcPr>
          <w:p w14:paraId="5DDAD868" w14:textId="77777777" w:rsidR="00A254B5" w:rsidRPr="00E021DB" w:rsidRDefault="00000000">
            <w:pPr>
              <w:spacing w:line="360" w:lineRule="auto"/>
              <w:jc w:val="both"/>
              <w:rPr>
                <w:b/>
                <w:color w:val="000000"/>
              </w:rPr>
            </w:pPr>
            <w:r w:rsidRPr="00754F11">
              <w:rPr>
                <w:rFonts w:ascii="Book Antiqua" w:hAnsi="Book Antiqua"/>
                <w:b/>
                <w:color w:val="000000"/>
              </w:rPr>
              <w:t>Patients with type I GBP</w:t>
            </w:r>
          </w:p>
        </w:tc>
        <w:tc>
          <w:tcPr>
            <w:tcW w:w="418" w:type="pct"/>
            <w:vMerge w:val="restart"/>
            <w:tcBorders>
              <w:top w:val="single" w:sz="4" w:space="0" w:color="auto"/>
              <w:bottom w:val="single" w:sz="4" w:space="0" w:color="auto"/>
            </w:tcBorders>
          </w:tcPr>
          <w:p w14:paraId="2FACFBDA" w14:textId="77777777" w:rsidR="00A254B5" w:rsidRPr="00754F11" w:rsidRDefault="00000000">
            <w:pPr>
              <w:spacing w:line="360" w:lineRule="auto"/>
              <w:jc w:val="both"/>
              <w:rPr>
                <w:rFonts w:ascii="Book Antiqua" w:hAnsi="Book Antiqua"/>
                <w:b/>
              </w:rPr>
            </w:pPr>
            <w:r w:rsidRPr="00754F11">
              <w:rPr>
                <w:rFonts w:ascii="Book Antiqua" w:hAnsi="Book Antiqua"/>
                <w:b/>
                <w:color w:val="000000"/>
              </w:rPr>
              <w:t>Men</w:t>
            </w:r>
          </w:p>
        </w:tc>
        <w:tc>
          <w:tcPr>
            <w:tcW w:w="623" w:type="pct"/>
            <w:vMerge w:val="restart"/>
            <w:tcBorders>
              <w:top w:val="single" w:sz="4" w:space="0" w:color="auto"/>
              <w:bottom w:val="single" w:sz="4" w:space="0" w:color="auto"/>
            </w:tcBorders>
          </w:tcPr>
          <w:p w14:paraId="1A46AD85" w14:textId="77777777" w:rsidR="00A254B5" w:rsidRPr="00754F11" w:rsidRDefault="00000000">
            <w:pPr>
              <w:spacing w:line="360" w:lineRule="auto"/>
              <w:jc w:val="both"/>
              <w:rPr>
                <w:rFonts w:ascii="Book Antiqua" w:hAnsi="Book Antiqua"/>
                <w:b/>
              </w:rPr>
            </w:pPr>
            <w:r w:rsidRPr="00754F11">
              <w:rPr>
                <w:rFonts w:ascii="Book Antiqua" w:hAnsi="Book Antiqua"/>
                <w:b/>
                <w:color w:val="000000"/>
              </w:rPr>
              <w:t>Women</w:t>
            </w:r>
          </w:p>
        </w:tc>
        <w:tc>
          <w:tcPr>
            <w:tcW w:w="1006" w:type="pct"/>
            <w:gridSpan w:val="3"/>
            <w:tcBorders>
              <w:top w:val="single" w:sz="4" w:space="0" w:color="auto"/>
              <w:bottom w:val="single" w:sz="4" w:space="0" w:color="auto"/>
            </w:tcBorders>
          </w:tcPr>
          <w:p w14:paraId="247B7A32" w14:textId="77777777" w:rsidR="00A254B5" w:rsidRPr="00754F11" w:rsidRDefault="00000000">
            <w:pPr>
              <w:spacing w:line="360" w:lineRule="auto"/>
              <w:jc w:val="both"/>
              <w:rPr>
                <w:rFonts w:ascii="Book Antiqua" w:hAnsi="Book Antiqua"/>
                <w:b/>
              </w:rPr>
            </w:pPr>
            <w:r w:rsidRPr="00754F11">
              <w:rPr>
                <w:rFonts w:ascii="Book Antiqua" w:hAnsi="Book Antiqua"/>
                <w:b/>
                <w:color w:val="000000"/>
              </w:rPr>
              <w:t>Lap Chol</w:t>
            </w:r>
          </w:p>
        </w:tc>
        <w:tc>
          <w:tcPr>
            <w:tcW w:w="1005" w:type="pct"/>
            <w:gridSpan w:val="3"/>
            <w:tcBorders>
              <w:top w:val="single" w:sz="4" w:space="0" w:color="auto"/>
              <w:bottom w:val="single" w:sz="4" w:space="0" w:color="auto"/>
            </w:tcBorders>
          </w:tcPr>
          <w:p w14:paraId="300B9074" w14:textId="77777777" w:rsidR="00A254B5" w:rsidRPr="00754F11" w:rsidRDefault="00000000">
            <w:pPr>
              <w:spacing w:line="360" w:lineRule="auto"/>
              <w:jc w:val="both"/>
              <w:rPr>
                <w:rFonts w:ascii="Book Antiqua" w:hAnsi="Book Antiqua"/>
                <w:b/>
              </w:rPr>
            </w:pPr>
            <w:r w:rsidRPr="00754F11">
              <w:rPr>
                <w:rFonts w:ascii="Book Antiqua" w:hAnsi="Book Antiqua"/>
                <w:b/>
              </w:rPr>
              <w:t>Open Chol</w:t>
            </w:r>
          </w:p>
        </w:tc>
        <w:tc>
          <w:tcPr>
            <w:tcW w:w="848" w:type="pct"/>
            <w:vMerge w:val="restart"/>
            <w:tcBorders>
              <w:top w:val="single" w:sz="4" w:space="0" w:color="auto"/>
              <w:bottom w:val="single" w:sz="4" w:space="0" w:color="auto"/>
            </w:tcBorders>
          </w:tcPr>
          <w:p w14:paraId="46B18623" w14:textId="77777777" w:rsidR="00A254B5" w:rsidRPr="00754F11" w:rsidRDefault="00000000">
            <w:pPr>
              <w:spacing w:line="360" w:lineRule="auto"/>
              <w:jc w:val="both"/>
              <w:rPr>
                <w:rFonts w:ascii="Book Antiqua" w:hAnsi="Book Antiqua"/>
                <w:b/>
              </w:rPr>
            </w:pPr>
            <w:r w:rsidRPr="00754F11">
              <w:rPr>
                <w:rFonts w:ascii="Book Antiqua" w:hAnsi="Book Antiqua"/>
                <w:b/>
                <w:color w:val="000000"/>
              </w:rPr>
              <w:t>Conservative treatment</w:t>
            </w:r>
          </w:p>
        </w:tc>
      </w:tr>
      <w:tr w:rsidR="00A254B5" w14:paraId="0F377BBB" w14:textId="77777777">
        <w:tc>
          <w:tcPr>
            <w:tcW w:w="456" w:type="pct"/>
            <w:vMerge/>
            <w:tcBorders>
              <w:bottom w:val="single" w:sz="4" w:space="0" w:color="auto"/>
            </w:tcBorders>
          </w:tcPr>
          <w:p w14:paraId="2964807A" w14:textId="77777777" w:rsidR="00A254B5" w:rsidRPr="00754F11" w:rsidRDefault="00A254B5">
            <w:pPr>
              <w:spacing w:line="360" w:lineRule="auto"/>
              <w:jc w:val="both"/>
              <w:rPr>
                <w:rFonts w:ascii="Book Antiqua" w:hAnsi="Book Antiqua"/>
                <w:color w:val="000000"/>
              </w:rPr>
            </w:pPr>
          </w:p>
        </w:tc>
        <w:tc>
          <w:tcPr>
            <w:tcW w:w="645" w:type="pct"/>
            <w:vMerge/>
            <w:tcBorders>
              <w:bottom w:val="single" w:sz="4" w:space="0" w:color="auto"/>
            </w:tcBorders>
          </w:tcPr>
          <w:p w14:paraId="0FA19FB1" w14:textId="77777777" w:rsidR="00A254B5" w:rsidRPr="00754F11" w:rsidRDefault="00A254B5">
            <w:pPr>
              <w:spacing w:line="360" w:lineRule="auto"/>
              <w:jc w:val="both"/>
              <w:rPr>
                <w:rFonts w:ascii="Book Antiqua" w:hAnsi="Book Antiqua"/>
                <w:color w:val="000000"/>
              </w:rPr>
            </w:pPr>
          </w:p>
        </w:tc>
        <w:tc>
          <w:tcPr>
            <w:tcW w:w="418" w:type="pct"/>
            <w:vMerge/>
            <w:tcBorders>
              <w:bottom w:val="single" w:sz="4" w:space="0" w:color="auto"/>
            </w:tcBorders>
          </w:tcPr>
          <w:p w14:paraId="4677F4D6" w14:textId="77777777" w:rsidR="00A254B5" w:rsidRPr="00754F11" w:rsidRDefault="00A254B5">
            <w:pPr>
              <w:spacing w:line="360" w:lineRule="auto"/>
              <w:jc w:val="both"/>
              <w:rPr>
                <w:rFonts w:ascii="Book Antiqua" w:hAnsi="Book Antiqua"/>
                <w:color w:val="000000"/>
              </w:rPr>
            </w:pPr>
          </w:p>
        </w:tc>
        <w:tc>
          <w:tcPr>
            <w:tcW w:w="623" w:type="pct"/>
            <w:vMerge/>
            <w:tcBorders>
              <w:bottom w:val="single" w:sz="4" w:space="0" w:color="auto"/>
            </w:tcBorders>
          </w:tcPr>
          <w:p w14:paraId="02F87DAD" w14:textId="77777777" w:rsidR="00A254B5" w:rsidRPr="00754F11" w:rsidRDefault="00A254B5">
            <w:pPr>
              <w:spacing w:line="360" w:lineRule="auto"/>
              <w:jc w:val="both"/>
              <w:rPr>
                <w:rFonts w:ascii="Book Antiqua" w:hAnsi="Book Antiqua"/>
                <w:color w:val="000000"/>
              </w:rPr>
            </w:pPr>
          </w:p>
        </w:tc>
        <w:tc>
          <w:tcPr>
            <w:tcW w:w="268" w:type="pct"/>
            <w:tcBorders>
              <w:top w:val="single" w:sz="4" w:space="0" w:color="auto"/>
              <w:bottom w:val="single" w:sz="4" w:space="0" w:color="auto"/>
            </w:tcBorders>
          </w:tcPr>
          <w:p w14:paraId="11FA17B6" w14:textId="77777777" w:rsidR="00A254B5" w:rsidRPr="00754F11" w:rsidRDefault="00000000">
            <w:pPr>
              <w:spacing w:line="360" w:lineRule="auto"/>
              <w:jc w:val="both"/>
              <w:rPr>
                <w:rFonts w:ascii="Book Antiqua" w:hAnsi="Book Antiqua"/>
                <w:b/>
                <w:i/>
                <w:color w:val="000000"/>
              </w:rPr>
            </w:pPr>
            <w:r w:rsidRPr="00754F11">
              <w:rPr>
                <w:rFonts w:ascii="Book Antiqua" w:hAnsi="Book Antiqua"/>
                <w:b/>
                <w:i/>
                <w:color w:val="000000"/>
              </w:rPr>
              <w:t>n</w:t>
            </w:r>
          </w:p>
        </w:tc>
        <w:tc>
          <w:tcPr>
            <w:tcW w:w="337" w:type="pct"/>
            <w:tcBorders>
              <w:top w:val="single" w:sz="4" w:space="0" w:color="auto"/>
              <w:bottom w:val="single" w:sz="4" w:space="0" w:color="auto"/>
            </w:tcBorders>
          </w:tcPr>
          <w:p w14:paraId="426C6DFF" w14:textId="77777777" w:rsidR="00A254B5" w:rsidRPr="00754F11" w:rsidRDefault="00000000">
            <w:pPr>
              <w:spacing w:line="360" w:lineRule="auto"/>
              <w:jc w:val="both"/>
              <w:rPr>
                <w:rFonts w:ascii="Book Antiqua" w:hAnsi="Book Antiqua"/>
                <w:b/>
                <w:color w:val="000000"/>
              </w:rPr>
            </w:pPr>
            <w:r w:rsidRPr="00754F11">
              <w:rPr>
                <w:rFonts w:ascii="Book Antiqua" w:hAnsi="Book Antiqua"/>
                <w:b/>
                <w:color w:val="000000"/>
              </w:rPr>
              <w:t>Qx pre</w:t>
            </w:r>
          </w:p>
        </w:tc>
        <w:tc>
          <w:tcPr>
            <w:tcW w:w="401" w:type="pct"/>
            <w:tcBorders>
              <w:top w:val="single" w:sz="4" w:space="0" w:color="auto"/>
              <w:bottom w:val="single" w:sz="4" w:space="0" w:color="auto"/>
            </w:tcBorders>
          </w:tcPr>
          <w:p w14:paraId="54C4A80D" w14:textId="77777777" w:rsidR="00A254B5" w:rsidRPr="00754F11" w:rsidRDefault="00000000">
            <w:pPr>
              <w:spacing w:line="360" w:lineRule="auto"/>
              <w:jc w:val="both"/>
              <w:rPr>
                <w:rFonts w:ascii="Book Antiqua" w:hAnsi="Book Antiqua"/>
                <w:b/>
                <w:color w:val="000000"/>
              </w:rPr>
            </w:pPr>
            <w:r w:rsidRPr="00754F11">
              <w:rPr>
                <w:rFonts w:ascii="Book Antiqua" w:hAnsi="Book Antiqua"/>
                <w:b/>
                <w:color w:val="000000"/>
              </w:rPr>
              <w:t>Qx post</w:t>
            </w:r>
          </w:p>
        </w:tc>
        <w:tc>
          <w:tcPr>
            <w:tcW w:w="265" w:type="pct"/>
            <w:tcBorders>
              <w:top w:val="single" w:sz="4" w:space="0" w:color="auto"/>
              <w:bottom w:val="single" w:sz="4" w:space="0" w:color="auto"/>
            </w:tcBorders>
          </w:tcPr>
          <w:p w14:paraId="176FE174" w14:textId="77777777" w:rsidR="00A254B5" w:rsidRPr="00754F11" w:rsidRDefault="00000000">
            <w:pPr>
              <w:spacing w:line="360" w:lineRule="auto"/>
              <w:jc w:val="both"/>
              <w:rPr>
                <w:rFonts w:ascii="Book Antiqua" w:hAnsi="Book Antiqua"/>
                <w:b/>
                <w:i/>
                <w:color w:val="000000"/>
              </w:rPr>
            </w:pPr>
            <w:r w:rsidRPr="00754F11">
              <w:rPr>
                <w:rFonts w:ascii="Book Antiqua" w:hAnsi="Book Antiqua"/>
                <w:b/>
                <w:i/>
                <w:color w:val="000000"/>
              </w:rPr>
              <w:t>n</w:t>
            </w:r>
          </w:p>
        </w:tc>
        <w:tc>
          <w:tcPr>
            <w:tcW w:w="337" w:type="pct"/>
            <w:tcBorders>
              <w:top w:val="single" w:sz="4" w:space="0" w:color="auto"/>
              <w:bottom w:val="single" w:sz="4" w:space="0" w:color="auto"/>
            </w:tcBorders>
          </w:tcPr>
          <w:p w14:paraId="3A28D3BE" w14:textId="77777777" w:rsidR="00A254B5" w:rsidRPr="00754F11" w:rsidRDefault="00000000">
            <w:pPr>
              <w:spacing w:line="360" w:lineRule="auto"/>
              <w:jc w:val="both"/>
              <w:rPr>
                <w:rFonts w:ascii="Book Antiqua" w:hAnsi="Book Antiqua"/>
                <w:b/>
                <w:color w:val="000000"/>
              </w:rPr>
            </w:pPr>
            <w:r w:rsidRPr="00754F11">
              <w:rPr>
                <w:rFonts w:ascii="Book Antiqua" w:hAnsi="Book Antiqua"/>
                <w:b/>
                <w:color w:val="000000"/>
              </w:rPr>
              <w:t>Qx pre</w:t>
            </w:r>
          </w:p>
        </w:tc>
        <w:tc>
          <w:tcPr>
            <w:tcW w:w="402" w:type="pct"/>
            <w:tcBorders>
              <w:top w:val="single" w:sz="4" w:space="0" w:color="auto"/>
              <w:bottom w:val="single" w:sz="4" w:space="0" w:color="auto"/>
            </w:tcBorders>
          </w:tcPr>
          <w:p w14:paraId="4B4FE721" w14:textId="77777777" w:rsidR="00A254B5" w:rsidRPr="00754F11" w:rsidRDefault="00000000">
            <w:pPr>
              <w:spacing w:line="360" w:lineRule="auto"/>
              <w:jc w:val="both"/>
              <w:rPr>
                <w:rFonts w:ascii="Book Antiqua" w:hAnsi="Book Antiqua"/>
                <w:b/>
                <w:color w:val="000000"/>
              </w:rPr>
            </w:pPr>
            <w:r w:rsidRPr="00754F11">
              <w:rPr>
                <w:rFonts w:ascii="Book Antiqua" w:hAnsi="Book Antiqua"/>
                <w:b/>
                <w:color w:val="000000"/>
              </w:rPr>
              <w:t>Qx post</w:t>
            </w:r>
          </w:p>
        </w:tc>
        <w:tc>
          <w:tcPr>
            <w:tcW w:w="848" w:type="pct"/>
            <w:vMerge/>
            <w:tcBorders>
              <w:top w:val="single" w:sz="4" w:space="0" w:color="auto"/>
              <w:bottom w:val="single" w:sz="4" w:space="0" w:color="auto"/>
            </w:tcBorders>
          </w:tcPr>
          <w:p w14:paraId="5362C54A" w14:textId="77777777" w:rsidR="00A254B5" w:rsidRPr="00754F11" w:rsidRDefault="00A254B5">
            <w:pPr>
              <w:spacing w:line="360" w:lineRule="auto"/>
              <w:jc w:val="both"/>
              <w:rPr>
                <w:rFonts w:ascii="Book Antiqua" w:hAnsi="Book Antiqua"/>
                <w:color w:val="000000"/>
              </w:rPr>
            </w:pPr>
          </w:p>
        </w:tc>
      </w:tr>
      <w:tr w:rsidR="00A254B5" w14:paraId="564361F5" w14:textId="77777777">
        <w:tc>
          <w:tcPr>
            <w:tcW w:w="456" w:type="pct"/>
            <w:tcBorders>
              <w:top w:val="single" w:sz="4" w:space="0" w:color="auto"/>
            </w:tcBorders>
          </w:tcPr>
          <w:p w14:paraId="5E927239" w14:textId="77777777" w:rsidR="00A254B5" w:rsidRPr="00754F11" w:rsidRDefault="00000000">
            <w:pPr>
              <w:spacing w:line="360" w:lineRule="auto"/>
              <w:jc w:val="both"/>
              <w:rPr>
                <w:rFonts w:ascii="Book Antiqua" w:hAnsi="Book Antiqua"/>
              </w:rPr>
            </w:pPr>
            <w:r w:rsidRPr="00754F11">
              <w:rPr>
                <w:rFonts w:ascii="Book Antiqua" w:hAnsi="Book Antiqua"/>
                <w:color w:val="000000"/>
              </w:rPr>
              <w:t>≤ 2005</w:t>
            </w:r>
          </w:p>
        </w:tc>
        <w:tc>
          <w:tcPr>
            <w:tcW w:w="645" w:type="pct"/>
            <w:tcBorders>
              <w:top w:val="single" w:sz="4" w:space="0" w:color="auto"/>
            </w:tcBorders>
          </w:tcPr>
          <w:p w14:paraId="3334E4E0" w14:textId="77777777" w:rsidR="00A254B5" w:rsidRPr="00754F11" w:rsidRDefault="00000000">
            <w:pPr>
              <w:spacing w:line="360" w:lineRule="auto"/>
              <w:jc w:val="both"/>
              <w:rPr>
                <w:rFonts w:ascii="Book Antiqua" w:hAnsi="Book Antiqua"/>
              </w:rPr>
            </w:pPr>
            <w:r w:rsidRPr="00754F11">
              <w:rPr>
                <w:rFonts w:ascii="Book Antiqua" w:hAnsi="Book Antiqua"/>
                <w:color w:val="000000"/>
              </w:rPr>
              <w:t>2</w:t>
            </w:r>
          </w:p>
        </w:tc>
        <w:tc>
          <w:tcPr>
            <w:tcW w:w="418" w:type="pct"/>
            <w:tcBorders>
              <w:top w:val="single" w:sz="4" w:space="0" w:color="auto"/>
            </w:tcBorders>
          </w:tcPr>
          <w:p w14:paraId="0F3D3BFF" w14:textId="77777777" w:rsidR="00A254B5" w:rsidRPr="00754F11" w:rsidRDefault="00000000">
            <w:pPr>
              <w:spacing w:line="360" w:lineRule="auto"/>
              <w:jc w:val="both"/>
              <w:rPr>
                <w:rFonts w:ascii="Book Antiqua" w:hAnsi="Book Antiqua"/>
              </w:rPr>
            </w:pPr>
            <w:r w:rsidRPr="00754F11">
              <w:rPr>
                <w:rFonts w:ascii="Book Antiqua" w:hAnsi="Book Antiqua"/>
                <w:color w:val="000000"/>
              </w:rPr>
              <w:t>1</w:t>
            </w:r>
          </w:p>
        </w:tc>
        <w:tc>
          <w:tcPr>
            <w:tcW w:w="623" w:type="pct"/>
            <w:tcBorders>
              <w:top w:val="single" w:sz="4" w:space="0" w:color="auto"/>
            </w:tcBorders>
          </w:tcPr>
          <w:p w14:paraId="3B335837" w14:textId="77777777" w:rsidR="00A254B5" w:rsidRPr="00754F11" w:rsidRDefault="00000000">
            <w:pPr>
              <w:spacing w:line="360" w:lineRule="auto"/>
              <w:jc w:val="both"/>
              <w:rPr>
                <w:rFonts w:ascii="Book Antiqua" w:hAnsi="Book Antiqua"/>
              </w:rPr>
            </w:pPr>
            <w:r w:rsidRPr="00754F11">
              <w:rPr>
                <w:rFonts w:ascii="Book Antiqua" w:hAnsi="Book Antiqua"/>
                <w:color w:val="000000"/>
              </w:rPr>
              <w:t>1</w:t>
            </w:r>
          </w:p>
        </w:tc>
        <w:tc>
          <w:tcPr>
            <w:tcW w:w="268" w:type="pct"/>
            <w:tcBorders>
              <w:top w:val="single" w:sz="4" w:space="0" w:color="auto"/>
            </w:tcBorders>
          </w:tcPr>
          <w:p w14:paraId="3BCC00C2" w14:textId="77777777" w:rsidR="00A254B5" w:rsidRPr="00754F11" w:rsidRDefault="00000000">
            <w:pPr>
              <w:spacing w:line="360" w:lineRule="auto"/>
              <w:jc w:val="both"/>
              <w:rPr>
                <w:rFonts w:ascii="Book Antiqua" w:hAnsi="Book Antiqua"/>
              </w:rPr>
            </w:pPr>
            <w:r w:rsidRPr="00754F11">
              <w:rPr>
                <w:rFonts w:ascii="Book Antiqua" w:hAnsi="Book Antiqua"/>
                <w:color w:val="000000"/>
              </w:rPr>
              <w:t>1</w:t>
            </w:r>
          </w:p>
        </w:tc>
        <w:tc>
          <w:tcPr>
            <w:tcW w:w="337" w:type="pct"/>
            <w:tcBorders>
              <w:top w:val="single" w:sz="4" w:space="0" w:color="auto"/>
            </w:tcBorders>
          </w:tcPr>
          <w:p w14:paraId="1C45F6F5" w14:textId="77777777" w:rsidR="00A254B5" w:rsidRPr="00754F11" w:rsidRDefault="00000000">
            <w:pPr>
              <w:spacing w:line="360" w:lineRule="auto"/>
              <w:jc w:val="both"/>
              <w:rPr>
                <w:rFonts w:ascii="Book Antiqua" w:hAnsi="Book Antiqua"/>
              </w:rPr>
            </w:pPr>
            <w:r w:rsidRPr="00754F11">
              <w:rPr>
                <w:rFonts w:ascii="Book Antiqua" w:hAnsi="Book Antiqua"/>
                <w:color w:val="000000"/>
              </w:rPr>
              <w:t>1</w:t>
            </w:r>
          </w:p>
        </w:tc>
        <w:tc>
          <w:tcPr>
            <w:tcW w:w="401" w:type="pct"/>
            <w:tcBorders>
              <w:top w:val="single" w:sz="4" w:space="0" w:color="auto"/>
            </w:tcBorders>
          </w:tcPr>
          <w:p w14:paraId="431FDEBC" w14:textId="77777777" w:rsidR="00A254B5" w:rsidRPr="00754F11" w:rsidRDefault="00000000">
            <w:pPr>
              <w:spacing w:line="360" w:lineRule="auto"/>
              <w:jc w:val="both"/>
              <w:rPr>
                <w:rFonts w:ascii="Book Antiqua" w:hAnsi="Book Antiqua"/>
              </w:rPr>
            </w:pPr>
            <w:r w:rsidRPr="00754F11">
              <w:rPr>
                <w:rFonts w:ascii="Book Antiqua" w:hAnsi="Book Antiqua"/>
                <w:color w:val="000000"/>
              </w:rPr>
              <w:t>0</w:t>
            </w:r>
          </w:p>
        </w:tc>
        <w:tc>
          <w:tcPr>
            <w:tcW w:w="265" w:type="pct"/>
            <w:tcBorders>
              <w:top w:val="single" w:sz="4" w:space="0" w:color="auto"/>
            </w:tcBorders>
          </w:tcPr>
          <w:p w14:paraId="38B0A1F2" w14:textId="77777777" w:rsidR="00A254B5" w:rsidRPr="00754F11" w:rsidRDefault="00000000">
            <w:pPr>
              <w:spacing w:line="360" w:lineRule="auto"/>
              <w:jc w:val="both"/>
              <w:rPr>
                <w:rFonts w:ascii="Book Antiqua" w:hAnsi="Book Antiqua"/>
              </w:rPr>
            </w:pPr>
            <w:r w:rsidRPr="00754F11">
              <w:rPr>
                <w:rFonts w:ascii="Book Antiqua" w:hAnsi="Book Antiqua"/>
                <w:color w:val="000000"/>
              </w:rPr>
              <w:t>0</w:t>
            </w:r>
          </w:p>
        </w:tc>
        <w:tc>
          <w:tcPr>
            <w:tcW w:w="337" w:type="pct"/>
            <w:tcBorders>
              <w:top w:val="single" w:sz="4" w:space="0" w:color="auto"/>
            </w:tcBorders>
          </w:tcPr>
          <w:p w14:paraId="6B419DF9" w14:textId="77777777" w:rsidR="00A254B5" w:rsidRPr="00754F11" w:rsidRDefault="00000000">
            <w:pPr>
              <w:spacing w:line="360" w:lineRule="auto"/>
              <w:jc w:val="both"/>
              <w:rPr>
                <w:rFonts w:ascii="Book Antiqua" w:hAnsi="Book Antiqua"/>
              </w:rPr>
            </w:pPr>
            <w:r w:rsidRPr="00754F11">
              <w:rPr>
                <w:rFonts w:ascii="Book Antiqua" w:hAnsi="Book Antiqua"/>
                <w:color w:val="000000"/>
              </w:rPr>
              <w:t>0</w:t>
            </w:r>
          </w:p>
        </w:tc>
        <w:tc>
          <w:tcPr>
            <w:tcW w:w="402" w:type="pct"/>
            <w:tcBorders>
              <w:top w:val="single" w:sz="4" w:space="0" w:color="auto"/>
            </w:tcBorders>
          </w:tcPr>
          <w:p w14:paraId="4F564A39" w14:textId="77777777" w:rsidR="00A254B5" w:rsidRPr="00754F11" w:rsidRDefault="00000000">
            <w:pPr>
              <w:spacing w:line="360" w:lineRule="auto"/>
              <w:jc w:val="both"/>
              <w:rPr>
                <w:rFonts w:ascii="Book Antiqua" w:hAnsi="Book Antiqua"/>
              </w:rPr>
            </w:pPr>
            <w:r w:rsidRPr="00754F11">
              <w:rPr>
                <w:rFonts w:ascii="Book Antiqua" w:hAnsi="Book Antiqua"/>
                <w:color w:val="000000"/>
              </w:rPr>
              <w:t>0</w:t>
            </w:r>
          </w:p>
        </w:tc>
        <w:tc>
          <w:tcPr>
            <w:tcW w:w="848" w:type="pct"/>
            <w:tcBorders>
              <w:top w:val="single" w:sz="4" w:space="0" w:color="auto"/>
            </w:tcBorders>
          </w:tcPr>
          <w:p w14:paraId="3C6A54C8" w14:textId="77777777" w:rsidR="00A254B5" w:rsidRPr="00754F11" w:rsidRDefault="00000000">
            <w:pPr>
              <w:spacing w:line="360" w:lineRule="auto"/>
              <w:jc w:val="both"/>
              <w:rPr>
                <w:rFonts w:ascii="Book Antiqua" w:hAnsi="Book Antiqua"/>
              </w:rPr>
            </w:pPr>
            <w:r w:rsidRPr="00754F11">
              <w:rPr>
                <w:rFonts w:ascii="Book Antiqua" w:hAnsi="Book Antiqua"/>
                <w:color w:val="000000"/>
              </w:rPr>
              <w:t>1</w:t>
            </w:r>
          </w:p>
        </w:tc>
      </w:tr>
      <w:tr w:rsidR="00A254B5" w14:paraId="098EBA6F" w14:textId="77777777">
        <w:tc>
          <w:tcPr>
            <w:tcW w:w="456" w:type="pct"/>
          </w:tcPr>
          <w:p w14:paraId="7211E405" w14:textId="77777777" w:rsidR="00A254B5" w:rsidRPr="00754F11" w:rsidRDefault="00000000">
            <w:pPr>
              <w:spacing w:line="360" w:lineRule="auto"/>
              <w:jc w:val="both"/>
              <w:rPr>
                <w:rFonts w:ascii="Book Antiqua" w:hAnsi="Book Antiqua"/>
              </w:rPr>
            </w:pPr>
            <w:r w:rsidRPr="00754F11">
              <w:rPr>
                <w:rFonts w:ascii="Book Antiqua" w:hAnsi="Book Antiqua"/>
                <w:color w:val="000000"/>
              </w:rPr>
              <w:t>2006-2010</w:t>
            </w:r>
          </w:p>
        </w:tc>
        <w:tc>
          <w:tcPr>
            <w:tcW w:w="645" w:type="pct"/>
          </w:tcPr>
          <w:p w14:paraId="336582DC" w14:textId="77777777" w:rsidR="00A254B5" w:rsidRPr="00754F11" w:rsidRDefault="00000000">
            <w:pPr>
              <w:spacing w:line="360" w:lineRule="auto"/>
              <w:jc w:val="both"/>
              <w:rPr>
                <w:rFonts w:ascii="Book Antiqua" w:hAnsi="Book Antiqua"/>
              </w:rPr>
            </w:pPr>
            <w:r w:rsidRPr="00754F11">
              <w:rPr>
                <w:rFonts w:ascii="Book Antiqua" w:hAnsi="Book Antiqua"/>
                <w:color w:val="000000"/>
              </w:rPr>
              <w:t>3</w:t>
            </w:r>
          </w:p>
        </w:tc>
        <w:tc>
          <w:tcPr>
            <w:tcW w:w="418" w:type="pct"/>
          </w:tcPr>
          <w:p w14:paraId="585A1341" w14:textId="77777777" w:rsidR="00A254B5" w:rsidRPr="00754F11" w:rsidRDefault="00000000">
            <w:pPr>
              <w:spacing w:line="360" w:lineRule="auto"/>
              <w:jc w:val="both"/>
              <w:rPr>
                <w:rFonts w:ascii="Book Antiqua" w:hAnsi="Book Antiqua"/>
              </w:rPr>
            </w:pPr>
            <w:r w:rsidRPr="00754F11">
              <w:rPr>
                <w:rFonts w:ascii="Book Antiqua" w:hAnsi="Book Antiqua"/>
                <w:color w:val="000000"/>
              </w:rPr>
              <w:t>1</w:t>
            </w:r>
          </w:p>
        </w:tc>
        <w:tc>
          <w:tcPr>
            <w:tcW w:w="623" w:type="pct"/>
          </w:tcPr>
          <w:p w14:paraId="12A17C95" w14:textId="77777777" w:rsidR="00A254B5" w:rsidRPr="00754F11" w:rsidRDefault="00000000">
            <w:pPr>
              <w:spacing w:line="360" w:lineRule="auto"/>
              <w:jc w:val="both"/>
              <w:rPr>
                <w:rFonts w:ascii="Book Antiqua" w:hAnsi="Book Antiqua"/>
              </w:rPr>
            </w:pPr>
            <w:r w:rsidRPr="00754F11">
              <w:rPr>
                <w:rFonts w:ascii="Book Antiqua" w:hAnsi="Book Antiqua"/>
                <w:color w:val="000000"/>
              </w:rPr>
              <w:t>2</w:t>
            </w:r>
          </w:p>
        </w:tc>
        <w:tc>
          <w:tcPr>
            <w:tcW w:w="268" w:type="pct"/>
          </w:tcPr>
          <w:p w14:paraId="58351D0B" w14:textId="77777777" w:rsidR="00A254B5" w:rsidRPr="00754F11" w:rsidRDefault="00000000">
            <w:pPr>
              <w:spacing w:line="360" w:lineRule="auto"/>
              <w:jc w:val="both"/>
              <w:rPr>
                <w:rFonts w:ascii="Book Antiqua" w:hAnsi="Book Antiqua"/>
              </w:rPr>
            </w:pPr>
            <w:r w:rsidRPr="00754F11">
              <w:rPr>
                <w:rFonts w:ascii="Book Antiqua" w:hAnsi="Book Antiqua"/>
                <w:color w:val="000000"/>
              </w:rPr>
              <w:t>0</w:t>
            </w:r>
          </w:p>
        </w:tc>
        <w:tc>
          <w:tcPr>
            <w:tcW w:w="337" w:type="pct"/>
          </w:tcPr>
          <w:p w14:paraId="08A822B0" w14:textId="77777777" w:rsidR="00A254B5" w:rsidRPr="00754F11" w:rsidRDefault="00000000">
            <w:pPr>
              <w:spacing w:line="360" w:lineRule="auto"/>
              <w:jc w:val="both"/>
              <w:rPr>
                <w:rFonts w:ascii="Book Antiqua" w:hAnsi="Book Antiqua"/>
              </w:rPr>
            </w:pPr>
            <w:r w:rsidRPr="00754F11">
              <w:rPr>
                <w:rFonts w:ascii="Book Antiqua" w:hAnsi="Book Antiqua"/>
                <w:color w:val="000000"/>
              </w:rPr>
              <w:t>0</w:t>
            </w:r>
          </w:p>
        </w:tc>
        <w:tc>
          <w:tcPr>
            <w:tcW w:w="401" w:type="pct"/>
          </w:tcPr>
          <w:p w14:paraId="35477ECC" w14:textId="77777777" w:rsidR="00A254B5" w:rsidRPr="00754F11" w:rsidRDefault="00000000">
            <w:pPr>
              <w:spacing w:line="360" w:lineRule="auto"/>
              <w:jc w:val="both"/>
              <w:rPr>
                <w:rFonts w:ascii="Book Antiqua" w:hAnsi="Book Antiqua"/>
              </w:rPr>
            </w:pPr>
            <w:r w:rsidRPr="00754F11">
              <w:rPr>
                <w:rFonts w:ascii="Book Antiqua" w:hAnsi="Book Antiqua"/>
                <w:color w:val="000000"/>
              </w:rPr>
              <w:t>0</w:t>
            </w:r>
          </w:p>
        </w:tc>
        <w:tc>
          <w:tcPr>
            <w:tcW w:w="265" w:type="pct"/>
          </w:tcPr>
          <w:p w14:paraId="12D82F2E" w14:textId="77777777" w:rsidR="00A254B5" w:rsidRPr="00754F11" w:rsidRDefault="00000000">
            <w:pPr>
              <w:spacing w:line="360" w:lineRule="auto"/>
              <w:jc w:val="both"/>
              <w:rPr>
                <w:rFonts w:ascii="Book Antiqua" w:hAnsi="Book Antiqua"/>
              </w:rPr>
            </w:pPr>
            <w:r w:rsidRPr="00754F11">
              <w:rPr>
                <w:rFonts w:ascii="Book Antiqua" w:hAnsi="Book Antiqua"/>
                <w:color w:val="000000"/>
              </w:rPr>
              <w:t>2</w:t>
            </w:r>
          </w:p>
        </w:tc>
        <w:tc>
          <w:tcPr>
            <w:tcW w:w="337" w:type="pct"/>
          </w:tcPr>
          <w:p w14:paraId="0A96ADBD" w14:textId="77777777" w:rsidR="00A254B5" w:rsidRPr="00754F11" w:rsidRDefault="00000000">
            <w:pPr>
              <w:spacing w:line="360" w:lineRule="auto"/>
              <w:jc w:val="both"/>
              <w:rPr>
                <w:rFonts w:ascii="Book Antiqua" w:hAnsi="Book Antiqua"/>
              </w:rPr>
            </w:pPr>
            <w:r w:rsidRPr="00754F11">
              <w:rPr>
                <w:rFonts w:ascii="Book Antiqua" w:hAnsi="Book Antiqua"/>
                <w:color w:val="000000"/>
              </w:rPr>
              <w:t>0</w:t>
            </w:r>
          </w:p>
        </w:tc>
        <w:tc>
          <w:tcPr>
            <w:tcW w:w="402" w:type="pct"/>
          </w:tcPr>
          <w:p w14:paraId="5193DDB6" w14:textId="77777777" w:rsidR="00A254B5" w:rsidRPr="00754F11" w:rsidRDefault="00000000">
            <w:pPr>
              <w:spacing w:line="360" w:lineRule="auto"/>
              <w:jc w:val="both"/>
              <w:rPr>
                <w:rFonts w:ascii="Book Antiqua" w:hAnsi="Book Antiqua"/>
              </w:rPr>
            </w:pPr>
            <w:r w:rsidRPr="00754F11">
              <w:rPr>
                <w:rFonts w:ascii="Book Antiqua" w:hAnsi="Book Antiqua"/>
                <w:color w:val="000000"/>
              </w:rPr>
              <w:t>0</w:t>
            </w:r>
          </w:p>
        </w:tc>
        <w:tc>
          <w:tcPr>
            <w:tcW w:w="848" w:type="pct"/>
          </w:tcPr>
          <w:p w14:paraId="30AD75D8" w14:textId="77777777" w:rsidR="00A254B5" w:rsidRPr="00754F11" w:rsidRDefault="00000000">
            <w:pPr>
              <w:spacing w:line="360" w:lineRule="auto"/>
              <w:jc w:val="both"/>
              <w:rPr>
                <w:rFonts w:ascii="Book Antiqua" w:hAnsi="Book Antiqua"/>
              </w:rPr>
            </w:pPr>
            <w:r w:rsidRPr="00754F11">
              <w:rPr>
                <w:rFonts w:ascii="Book Antiqua" w:hAnsi="Book Antiqua"/>
                <w:color w:val="000000"/>
              </w:rPr>
              <w:t>1</w:t>
            </w:r>
          </w:p>
        </w:tc>
      </w:tr>
      <w:tr w:rsidR="00A254B5" w14:paraId="7D8288F2" w14:textId="77777777">
        <w:tc>
          <w:tcPr>
            <w:tcW w:w="456" w:type="pct"/>
          </w:tcPr>
          <w:p w14:paraId="4392FB6E" w14:textId="77777777" w:rsidR="00A254B5" w:rsidRPr="00754F11" w:rsidRDefault="00000000">
            <w:pPr>
              <w:spacing w:line="360" w:lineRule="auto"/>
              <w:jc w:val="both"/>
              <w:rPr>
                <w:rFonts w:ascii="Book Antiqua" w:hAnsi="Book Antiqua"/>
              </w:rPr>
            </w:pPr>
            <w:r w:rsidRPr="00754F11">
              <w:rPr>
                <w:rFonts w:ascii="Book Antiqua" w:hAnsi="Book Antiqua"/>
                <w:color w:val="000000"/>
              </w:rPr>
              <w:t>2011-2015</w:t>
            </w:r>
          </w:p>
        </w:tc>
        <w:tc>
          <w:tcPr>
            <w:tcW w:w="645" w:type="pct"/>
          </w:tcPr>
          <w:p w14:paraId="78C49342" w14:textId="77777777" w:rsidR="00A254B5" w:rsidRPr="00754F11" w:rsidRDefault="00000000">
            <w:pPr>
              <w:spacing w:line="360" w:lineRule="auto"/>
              <w:jc w:val="both"/>
              <w:rPr>
                <w:rFonts w:ascii="Book Antiqua" w:hAnsi="Book Antiqua"/>
              </w:rPr>
            </w:pPr>
            <w:r w:rsidRPr="00754F11">
              <w:rPr>
                <w:rFonts w:ascii="Book Antiqua" w:hAnsi="Book Antiqua"/>
                <w:color w:val="000000"/>
              </w:rPr>
              <w:t>3</w:t>
            </w:r>
          </w:p>
        </w:tc>
        <w:tc>
          <w:tcPr>
            <w:tcW w:w="418" w:type="pct"/>
          </w:tcPr>
          <w:p w14:paraId="28524530" w14:textId="77777777" w:rsidR="00A254B5" w:rsidRPr="00754F11" w:rsidRDefault="00000000">
            <w:pPr>
              <w:spacing w:line="360" w:lineRule="auto"/>
              <w:jc w:val="both"/>
              <w:rPr>
                <w:rFonts w:ascii="Book Antiqua" w:hAnsi="Book Antiqua"/>
              </w:rPr>
            </w:pPr>
            <w:r w:rsidRPr="00754F11">
              <w:rPr>
                <w:rFonts w:ascii="Book Antiqua" w:hAnsi="Book Antiqua"/>
                <w:color w:val="000000"/>
              </w:rPr>
              <w:t>0</w:t>
            </w:r>
          </w:p>
        </w:tc>
        <w:tc>
          <w:tcPr>
            <w:tcW w:w="623" w:type="pct"/>
          </w:tcPr>
          <w:p w14:paraId="7734FFCD" w14:textId="77777777" w:rsidR="00A254B5" w:rsidRPr="00754F11" w:rsidRDefault="00000000">
            <w:pPr>
              <w:spacing w:line="360" w:lineRule="auto"/>
              <w:jc w:val="both"/>
              <w:rPr>
                <w:rFonts w:ascii="Book Antiqua" w:hAnsi="Book Antiqua"/>
              </w:rPr>
            </w:pPr>
            <w:r w:rsidRPr="00754F11">
              <w:rPr>
                <w:rFonts w:ascii="Book Antiqua" w:hAnsi="Book Antiqua"/>
                <w:color w:val="000000"/>
              </w:rPr>
              <w:t>3</w:t>
            </w:r>
          </w:p>
        </w:tc>
        <w:tc>
          <w:tcPr>
            <w:tcW w:w="268" w:type="pct"/>
          </w:tcPr>
          <w:p w14:paraId="4746529C" w14:textId="77777777" w:rsidR="00A254B5" w:rsidRPr="00754F11" w:rsidRDefault="00000000">
            <w:pPr>
              <w:spacing w:line="360" w:lineRule="auto"/>
              <w:jc w:val="both"/>
              <w:rPr>
                <w:rFonts w:ascii="Book Antiqua" w:hAnsi="Book Antiqua"/>
              </w:rPr>
            </w:pPr>
            <w:r w:rsidRPr="00754F11">
              <w:rPr>
                <w:rFonts w:ascii="Book Antiqua" w:hAnsi="Book Antiqua"/>
                <w:color w:val="000000"/>
              </w:rPr>
              <w:t>1</w:t>
            </w:r>
          </w:p>
        </w:tc>
        <w:tc>
          <w:tcPr>
            <w:tcW w:w="337" w:type="pct"/>
          </w:tcPr>
          <w:p w14:paraId="6FDBFD51" w14:textId="77777777" w:rsidR="00A254B5" w:rsidRPr="00754F11" w:rsidRDefault="00000000">
            <w:pPr>
              <w:spacing w:line="360" w:lineRule="auto"/>
              <w:jc w:val="both"/>
              <w:rPr>
                <w:rFonts w:ascii="Book Antiqua" w:hAnsi="Book Antiqua"/>
              </w:rPr>
            </w:pPr>
            <w:r w:rsidRPr="00754F11">
              <w:rPr>
                <w:rFonts w:ascii="Book Antiqua" w:hAnsi="Book Antiqua"/>
                <w:color w:val="000000"/>
              </w:rPr>
              <w:t>0</w:t>
            </w:r>
          </w:p>
        </w:tc>
        <w:tc>
          <w:tcPr>
            <w:tcW w:w="401" w:type="pct"/>
          </w:tcPr>
          <w:p w14:paraId="6591F3AD" w14:textId="77777777" w:rsidR="00A254B5" w:rsidRPr="00754F11" w:rsidRDefault="00000000">
            <w:pPr>
              <w:spacing w:line="360" w:lineRule="auto"/>
              <w:jc w:val="both"/>
              <w:rPr>
                <w:rFonts w:ascii="Book Antiqua" w:hAnsi="Book Antiqua"/>
              </w:rPr>
            </w:pPr>
            <w:r w:rsidRPr="00754F11">
              <w:rPr>
                <w:rFonts w:ascii="Book Antiqua" w:hAnsi="Book Antiqua"/>
                <w:color w:val="000000"/>
              </w:rPr>
              <w:t>0</w:t>
            </w:r>
          </w:p>
        </w:tc>
        <w:tc>
          <w:tcPr>
            <w:tcW w:w="265" w:type="pct"/>
          </w:tcPr>
          <w:p w14:paraId="2B3E1961" w14:textId="77777777" w:rsidR="00A254B5" w:rsidRPr="00754F11" w:rsidRDefault="00000000">
            <w:pPr>
              <w:spacing w:line="360" w:lineRule="auto"/>
              <w:jc w:val="both"/>
              <w:rPr>
                <w:rFonts w:ascii="Book Antiqua" w:hAnsi="Book Antiqua"/>
              </w:rPr>
            </w:pPr>
            <w:r w:rsidRPr="00754F11">
              <w:rPr>
                <w:rFonts w:ascii="Book Antiqua" w:hAnsi="Book Antiqua"/>
                <w:color w:val="000000"/>
              </w:rPr>
              <w:t>1</w:t>
            </w:r>
          </w:p>
        </w:tc>
        <w:tc>
          <w:tcPr>
            <w:tcW w:w="337" w:type="pct"/>
          </w:tcPr>
          <w:p w14:paraId="08605670" w14:textId="77777777" w:rsidR="00A254B5" w:rsidRPr="00754F11" w:rsidRDefault="00000000">
            <w:pPr>
              <w:spacing w:line="360" w:lineRule="auto"/>
              <w:jc w:val="both"/>
              <w:rPr>
                <w:rFonts w:ascii="Book Antiqua" w:hAnsi="Book Antiqua"/>
              </w:rPr>
            </w:pPr>
            <w:r w:rsidRPr="00754F11">
              <w:rPr>
                <w:rFonts w:ascii="Book Antiqua" w:hAnsi="Book Antiqua"/>
                <w:color w:val="000000"/>
              </w:rPr>
              <w:t>0</w:t>
            </w:r>
          </w:p>
        </w:tc>
        <w:tc>
          <w:tcPr>
            <w:tcW w:w="402" w:type="pct"/>
          </w:tcPr>
          <w:p w14:paraId="72E0C301" w14:textId="77777777" w:rsidR="00A254B5" w:rsidRPr="00754F11" w:rsidRDefault="00000000">
            <w:pPr>
              <w:spacing w:line="360" w:lineRule="auto"/>
              <w:jc w:val="both"/>
              <w:rPr>
                <w:rFonts w:ascii="Book Antiqua" w:hAnsi="Book Antiqua"/>
              </w:rPr>
            </w:pPr>
            <w:r w:rsidRPr="00754F11">
              <w:rPr>
                <w:rFonts w:ascii="Book Antiqua" w:hAnsi="Book Antiqua"/>
                <w:color w:val="000000"/>
              </w:rPr>
              <w:t>0</w:t>
            </w:r>
          </w:p>
        </w:tc>
        <w:tc>
          <w:tcPr>
            <w:tcW w:w="848" w:type="pct"/>
          </w:tcPr>
          <w:p w14:paraId="33A5DFAC" w14:textId="77777777" w:rsidR="00A254B5" w:rsidRPr="00754F11" w:rsidRDefault="00000000">
            <w:pPr>
              <w:spacing w:line="360" w:lineRule="auto"/>
              <w:jc w:val="both"/>
              <w:rPr>
                <w:rFonts w:ascii="Book Antiqua" w:hAnsi="Book Antiqua"/>
              </w:rPr>
            </w:pPr>
            <w:r w:rsidRPr="00754F11">
              <w:rPr>
                <w:rFonts w:ascii="Book Antiqua" w:hAnsi="Book Antiqua"/>
                <w:color w:val="000000"/>
              </w:rPr>
              <w:t>1</w:t>
            </w:r>
          </w:p>
        </w:tc>
      </w:tr>
      <w:tr w:rsidR="00A254B5" w14:paraId="42B20A6B" w14:textId="77777777">
        <w:tc>
          <w:tcPr>
            <w:tcW w:w="456" w:type="pct"/>
          </w:tcPr>
          <w:p w14:paraId="13CCA65A" w14:textId="77777777" w:rsidR="00A254B5" w:rsidRPr="00754F11" w:rsidRDefault="00000000">
            <w:pPr>
              <w:spacing w:line="360" w:lineRule="auto"/>
              <w:jc w:val="both"/>
              <w:rPr>
                <w:rFonts w:ascii="Book Antiqua" w:hAnsi="Book Antiqua"/>
              </w:rPr>
            </w:pPr>
            <w:r w:rsidRPr="00754F11">
              <w:rPr>
                <w:rFonts w:ascii="Book Antiqua" w:hAnsi="Book Antiqua"/>
                <w:color w:val="000000"/>
              </w:rPr>
              <w:t>2016-2020</w:t>
            </w:r>
          </w:p>
        </w:tc>
        <w:tc>
          <w:tcPr>
            <w:tcW w:w="645" w:type="pct"/>
          </w:tcPr>
          <w:p w14:paraId="2D1676AE" w14:textId="77777777" w:rsidR="00A254B5" w:rsidRPr="00754F11" w:rsidRDefault="00000000">
            <w:pPr>
              <w:spacing w:line="360" w:lineRule="auto"/>
              <w:jc w:val="both"/>
              <w:rPr>
                <w:rFonts w:ascii="Book Antiqua" w:hAnsi="Book Antiqua"/>
              </w:rPr>
            </w:pPr>
            <w:r w:rsidRPr="00754F11">
              <w:rPr>
                <w:rFonts w:ascii="Book Antiqua" w:hAnsi="Book Antiqua"/>
                <w:color w:val="000000"/>
              </w:rPr>
              <w:t>25</w:t>
            </w:r>
          </w:p>
        </w:tc>
        <w:tc>
          <w:tcPr>
            <w:tcW w:w="418" w:type="pct"/>
          </w:tcPr>
          <w:p w14:paraId="51D3BC97" w14:textId="77777777" w:rsidR="00A254B5" w:rsidRPr="00754F11" w:rsidRDefault="00000000">
            <w:pPr>
              <w:spacing w:line="360" w:lineRule="auto"/>
              <w:jc w:val="both"/>
              <w:rPr>
                <w:rFonts w:ascii="Book Antiqua" w:hAnsi="Book Antiqua"/>
              </w:rPr>
            </w:pPr>
            <w:r w:rsidRPr="00754F11">
              <w:rPr>
                <w:rFonts w:ascii="Book Antiqua" w:hAnsi="Book Antiqua"/>
                <w:color w:val="000000"/>
              </w:rPr>
              <w:t>11</w:t>
            </w:r>
          </w:p>
        </w:tc>
        <w:tc>
          <w:tcPr>
            <w:tcW w:w="623" w:type="pct"/>
          </w:tcPr>
          <w:p w14:paraId="42F6BC5B" w14:textId="77777777" w:rsidR="00A254B5" w:rsidRPr="00754F11" w:rsidRDefault="00000000">
            <w:pPr>
              <w:spacing w:line="360" w:lineRule="auto"/>
              <w:jc w:val="both"/>
              <w:rPr>
                <w:rFonts w:ascii="Book Antiqua" w:hAnsi="Book Antiqua"/>
              </w:rPr>
            </w:pPr>
            <w:r w:rsidRPr="00754F11">
              <w:rPr>
                <w:rFonts w:ascii="Book Antiqua" w:hAnsi="Book Antiqua"/>
                <w:color w:val="000000"/>
              </w:rPr>
              <w:t>14</w:t>
            </w:r>
          </w:p>
        </w:tc>
        <w:tc>
          <w:tcPr>
            <w:tcW w:w="268" w:type="pct"/>
          </w:tcPr>
          <w:p w14:paraId="0EA4BE30" w14:textId="77777777" w:rsidR="00A254B5" w:rsidRPr="00754F11" w:rsidRDefault="00000000">
            <w:pPr>
              <w:spacing w:line="360" w:lineRule="auto"/>
              <w:jc w:val="both"/>
              <w:rPr>
                <w:rFonts w:ascii="Book Antiqua" w:hAnsi="Book Antiqua"/>
              </w:rPr>
            </w:pPr>
            <w:r w:rsidRPr="00754F11">
              <w:rPr>
                <w:rFonts w:ascii="Book Antiqua" w:hAnsi="Book Antiqua"/>
                <w:color w:val="000000"/>
              </w:rPr>
              <w:t>19</w:t>
            </w:r>
          </w:p>
        </w:tc>
        <w:tc>
          <w:tcPr>
            <w:tcW w:w="337" w:type="pct"/>
          </w:tcPr>
          <w:p w14:paraId="6120E3B8" w14:textId="77777777" w:rsidR="00A254B5" w:rsidRPr="00754F11" w:rsidRDefault="00000000">
            <w:pPr>
              <w:spacing w:line="360" w:lineRule="auto"/>
              <w:jc w:val="both"/>
              <w:rPr>
                <w:rFonts w:ascii="Book Antiqua" w:hAnsi="Book Antiqua"/>
              </w:rPr>
            </w:pPr>
            <w:r w:rsidRPr="00754F11">
              <w:rPr>
                <w:rFonts w:ascii="Book Antiqua" w:hAnsi="Book Antiqua"/>
                <w:color w:val="000000"/>
              </w:rPr>
              <w:t>0</w:t>
            </w:r>
          </w:p>
        </w:tc>
        <w:tc>
          <w:tcPr>
            <w:tcW w:w="401" w:type="pct"/>
          </w:tcPr>
          <w:p w14:paraId="45CCF118" w14:textId="77777777" w:rsidR="00A254B5" w:rsidRPr="00754F11" w:rsidRDefault="00000000">
            <w:pPr>
              <w:spacing w:line="360" w:lineRule="auto"/>
              <w:jc w:val="both"/>
              <w:rPr>
                <w:rFonts w:ascii="Book Antiqua" w:hAnsi="Book Antiqua"/>
              </w:rPr>
            </w:pPr>
            <w:r w:rsidRPr="00754F11">
              <w:rPr>
                <w:rFonts w:ascii="Book Antiqua" w:hAnsi="Book Antiqua"/>
                <w:color w:val="000000"/>
              </w:rPr>
              <w:t>0</w:t>
            </w:r>
          </w:p>
        </w:tc>
        <w:tc>
          <w:tcPr>
            <w:tcW w:w="265" w:type="pct"/>
          </w:tcPr>
          <w:p w14:paraId="624A0B18" w14:textId="77777777" w:rsidR="00A254B5" w:rsidRPr="00754F11" w:rsidRDefault="00000000">
            <w:pPr>
              <w:spacing w:line="360" w:lineRule="auto"/>
              <w:jc w:val="both"/>
              <w:rPr>
                <w:rFonts w:ascii="Book Antiqua" w:hAnsi="Book Antiqua"/>
              </w:rPr>
            </w:pPr>
            <w:r w:rsidRPr="00754F11">
              <w:rPr>
                <w:rFonts w:ascii="Book Antiqua" w:hAnsi="Book Antiqua"/>
                <w:color w:val="000000"/>
              </w:rPr>
              <w:t>5</w:t>
            </w:r>
          </w:p>
        </w:tc>
        <w:tc>
          <w:tcPr>
            <w:tcW w:w="337" w:type="pct"/>
          </w:tcPr>
          <w:p w14:paraId="4D988EB4" w14:textId="77777777" w:rsidR="00A254B5" w:rsidRPr="00754F11" w:rsidRDefault="00000000">
            <w:pPr>
              <w:spacing w:line="360" w:lineRule="auto"/>
              <w:jc w:val="both"/>
              <w:rPr>
                <w:rFonts w:ascii="Book Antiqua" w:hAnsi="Book Antiqua"/>
              </w:rPr>
            </w:pPr>
            <w:r w:rsidRPr="00754F11">
              <w:rPr>
                <w:rFonts w:ascii="Book Antiqua" w:hAnsi="Book Antiqua"/>
                <w:color w:val="000000"/>
              </w:rPr>
              <w:t>0</w:t>
            </w:r>
          </w:p>
        </w:tc>
        <w:tc>
          <w:tcPr>
            <w:tcW w:w="402" w:type="pct"/>
          </w:tcPr>
          <w:p w14:paraId="70A77A50" w14:textId="77777777" w:rsidR="00A254B5" w:rsidRPr="00754F11" w:rsidRDefault="00000000">
            <w:pPr>
              <w:spacing w:line="360" w:lineRule="auto"/>
              <w:jc w:val="both"/>
              <w:rPr>
                <w:rFonts w:ascii="Book Antiqua" w:hAnsi="Book Antiqua"/>
              </w:rPr>
            </w:pPr>
            <w:r w:rsidRPr="00754F11">
              <w:rPr>
                <w:rFonts w:ascii="Book Antiqua" w:hAnsi="Book Antiqua"/>
                <w:color w:val="000000"/>
              </w:rPr>
              <w:t>1</w:t>
            </w:r>
          </w:p>
        </w:tc>
        <w:tc>
          <w:tcPr>
            <w:tcW w:w="848" w:type="pct"/>
          </w:tcPr>
          <w:p w14:paraId="640C309E" w14:textId="77777777" w:rsidR="00A254B5" w:rsidRPr="00754F11" w:rsidRDefault="00000000">
            <w:pPr>
              <w:spacing w:line="360" w:lineRule="auto"/>
              <w:jc w:val="both"/>
              <w:rPr>
                <w:rFonts w:ascii="Book Antiqua" w:hAnsi="Book Antiqua"/>
              </w:rPr>
            </w:pPr>
            <w:r w:rsidRPr="00754F11">
              <w:rPr>
                <w:rFonts w:ascii="Book Antiqua" w:hAnsi="Book Antiqua"/>
                <w:color w:val="000000"/>
              </w:rPr>
              <w:t>1</w:t>
            </w:r>
          </w:p>
        </w:tc>
      </w:tr>
      <w:tr w:rsidR="00A254B5" w14:paraId="2A00954C" w14:textId="77777777">
        <w:tc>
          <w:tcPr>
            <w:tcW w:w="456" w:type="pct"/>
            <w:tcBorders>
              <w:bottom w:val="single" w:sz="4" w:space="0" w:color="auto"/>
            </w:tcBorders>
          </w:tcPr>
          <w:p w14:paraId="43468FBA" w14:textId="77777777" w:rsidR="00A254B5" w:rsidRPr="00754F11" w:rsidRDefault="00000000">
            <w:pPr>
              <w:spacing w:line="360" w:lineRule="auto"/>
              <w:jc w:val="both"/>
              <w:rPr>
                <w:rFonts w:ascii="Book Antiqua" w:hAnsi="Book Antiqua"/>
              </w:rPr>
            </w:pPr>
            <w:r w:rsidRPr="00754F11">
              <w:rPr>
                <w:rFonts w:ascii="Book Antiqua" w:hAnsi="Book Antiqua"/>
                <w:color w:val="000000"/>
              </w:rPr>
              <w:t>≥ 2021</w:t>
            </w:r>
          </w:p>
        </w:tc>
        <w:tc>
          <w:tcPr>
            <w:tcW w:w="645" w:type="pct"/>
            <w:tcBorders>
              <w:bottom w:val="single" w:sz="4" w:space="0" w:color="auto"/>
            </w:tcBorders>
          </w:tcPr>
          <w:p w14:paraId="050498C8" w14:textId="77777777" w:rsidR="00A254B5" w:rsidRPr="00754F11" w:rsidRDefault="00000000">
            <w:pPr>
              <w:spacing w:line="360" w:lineRule="auto"/>
              <w:jc w:val="both"/>
              <w:rPr>
                <w:rFonts w:ascii="Book Antiqua" w:hAnsi="Book Antiqua"/>
              </w:rPr>
            </w:pPr>
            <w:r w:rsidRPr="00754F11">
              <w:rPr>
                <w:rFonts w:ascii="Book Antiqua" w:hAnsi="Book Antiqua"/>
                <w:color w:val="000000"/>
              </w:rPr>
              <w:t>22</w:t>
            </w:r>
          </w:p>
        </w:tc>
        <w:tc>
          <w:tcPr>
            <w:tcW w:w="418" w:type="pct"/>
            <w:tcBorders>
              <w:bottom w:val="single" w:sz="4" w:space="0" w:color="auto"/>
            </w:tcBorders>
          </w:tcPr>
          <w:p w14:paraId="1C65EBB4" w14:textId="77777777" w:rsidR="00A254B5" w:rsidRPr="00754F11" w:rsidRDefault="00000000">
            <w:pPr>
              <w:spacing w:line="360" w:lineRule="auto"/>
              <w:jc w:val="both"/>
              <w:rPr>
                <w:rFonts w:ascii="Book Antiqua" w:hAnsi="Book Antiqua"/>
              </w:rPr>
            </w:pPr>
            <w:r w:rsidRPr="00754F11">
              <w:rPr>
                <w:rFonts w:ascii="Book Antiqua" w:hAnsi="Book Antiqua"/>
              </w:rPr>
              <w:t>5</w:t>
            </w:r>
          </w:p>
        </w:tc>
        <w:tc>
          <w:tcPr>
            <w:tcW w:w="623" w:type="pct"/>
            <w:tcBorders>
              <w:bottom w:val="single" w:sz="4" w:space="0" w:color="auto"/>
            </w:tcBorders>
          </w:tcPr>
          <w:p w14:paraId="0D1010F7" w14:textId="77777777" w:rsidR="00A254B5" w:rsidRPr="00754F11" w:rsidRDefault="00000000">
            <w:pPr>
              <w:spacing w:line="360" w:lineRule="auto"/>
              <w:jc w:val="both"/>
              <w:rPr>
                <w:rFonts w:ascii="Book Antiqua" w:hAnsi="Book Antiqua"/>
              </w:rPr>
            </w:pPr>
            <w:r w:rsidRPr="00754F11">
              <w:rPr>
                <w:rFonts w:ascii="Book Antiqua" w:hAnsi="Book Antiqua"/>
                <w:color w:val="000000"/>
              </w:rPr>
              <w:t>17</w:t>
            </w:r>
          </w:p>
        </w:tc>
        <w:tc>
          <w:tcPr>
            <w:tcW w:w="268" w:type="pct"/>
            <w:tcBorders>
              <w:bottom w:val="single" w:sz="4" w:space="0" w:color="auto"/>
            </w:tcBorders>
          </w:tcPr>
          <w:p w14:paraId="3C678C87" w14:textId="77777777" w:rsidR="00A254B5" w:rsidRPr="00754F11" w:rsidRDefault="00000000">
            <w:pPr>
              <w:spacing w:line="360" w:lineRule="auto"/>
              <w:jc w:val="both"/>
              <w:rPr>
                <w:rFonts w:ascii="Book Antiqua" w:hAnsi="Book Antiqua"/>
              </w:rPr>
            </w:pPr>
            <w:r w:rsidRPr="00754F11">
              <w:rPr>
                <w:rFonts w:ascii="Book Antiqua" w:hAnsi="Book Antiqua"/>
              </w:rPr>
              <w:t>5</w:t>
            </w:r>
          </w:p>
        </w:tc>
        <w:tc>
          <w:tcPr>
            <w:tcW w:w="337" w:type="pct"/>
            <w:tcBorders>
              <w:bottom w:val="single" w:sz="4" w:space="0" w:color="auto"/>
            </w:tcBorders>
          </w:tcPr>
          <w:p w14:paraId="6B86E4BE" w14:textId="77777777" w:rsidR="00A254B5" w:rsidRPr="00754F11" w:rsidRDefault="00000000">
            <w:pPr>
              <w:spacing w:line="360" w:lineRule="auto"/>
              <w:jc w:val="both"/>
              <w:rPr>
                <w:rFonts w:ascii="Book Antiqua" w:hAnsi="Book Antiqua"/>
              </w:rPr>
            </w:pPr>
            <w:r w:rsidRPr="00754F11">
              <w:rPr>
                <w:rFonts w:ascii="Book Antiqua" w:hAnsi="Book Antiqua"/>
                <w:color w:val="000000"/>
              </w:rPr>
              <w:t>4</w:t>
            </w:r>
          </w:p>
        </w:tc>
        <w:tc>
          <w:tcPr>
            <w:tcW w:w="401" w:type="pct"/>
            <w:tcBorders>
              <w:bottom w:val="single" w:sz="4" w:space="0" w:color="auto"/>
            </w:tcBorders>
          </w:tcPr>
          <w:p w14:paraId="310234BA" w14:textId="77777777" w:rsidR="00A254B5" w:rsidRPr="00754F11" w:rsidRDefault="00000000">
            <w:pPr>
              <w:spacing w:line="360" w:lineRule="auto"/>
              <w:jc w:val="both"/>
              <w:rPr>
                <w:rFonts w:ascii="Book Antiqua" w:hAnsi="Book Antiqua"/>
              </w:rPr>
            </w:pPr>
            <w:r w:rsidRPr="00754F11">
              <w:rPr>
                <w:rFonts w:ascii="Book Antiqua" w:hAnsi="Book Antiqua"/>
                <w:color w:val="000000"/>
              </w:rPr>
              <w:t>0</w:t>
            </w:r>
          </w:p>
        </w:tc>
        <w:tc>
          <w:tcPr>
            <w:tcW w:w="265" w:type="pct"/>
            <w:tcBorders>
              <w:bottom w:val="single" w:sz="4" w:space="0" w:color="auto"/>
            </w:tcBorders>
          </w:tcPr>
          <w:p w14:paraId="3CAD8608" w14:textId="77777777" w:rsidR="00A254B5" w:rsidRPr="00754F11" w:rsidRDefault="00000000">
            <w:pPr>
              <w:spacing w:line="360" w:lineRule="auto"/>
              <w:jc w:val="both"/>
              <w:rPr>
                <w:rFonts w:ascii="Book Antiqua" w:hAnsi="Book Antiqua"/>
              </w:rPr>
            </w:pPr>
            <w:r w:rsidRPr="00754F11">
              <w:rPr>
                <w:rFonts w:ascii="Book Antiqua" w:hAnsi="Book Antiqua"/>
                <w:color w:val="000000"/>
              </w:rPr>
              <w:t>17</w:t>
            </w:r>
          </w:p>
        </w:tc>
        <w:tc>
          <w:tcPr>
            <w:tcW w:w="337" w:type="pct"/>
            <w:tcBorders>
              <w:bottom w:val="single" w:sz="4" w:space="0" w:color="auto"/>
            </w:tcBorders>
          </w:tcPr>
          <w:p w14:paraId="67FBBF2A" w14:textId="77777777" w:rsidR="00A254B5" w:rsidRPr="00754F11" w:rsidRDefault="00000000">
            <w:pPr>
              <w:spacing w:line="360" w:lineRule="auto"/>
              <w:jc w:val="both"/>
              <w:rPr>
                <w:rFonts w:ascii="Book Antiqua" w:hAnsi="Book Antiqua"/>
              </w:rPr>
            </w:pPr>
            <w:r w:rsidRPr="00754F11">
              <w:rPr>
                <w:rFonts w:ascii="Book Antiqua" w:hAnsi="Book Antiqua"/>
                <w:color w:val="000000"/>
              </w:rPr>
              <w:t>4</w:t>
            </w:r>
          </w:p>
        </w:tc>
        <w:tc>
          <w:tcPr>
            <w:tcW w:w="402" w:type="pct"/>
            <w:tcBorders>
              <w:bottom w:val="single" w:sz="4" w:space="0" w:color="auto"/>
            </w:tcBorders>
          </w:tcPr>
          <w:p w14:paraId="3FE19B6E" w14:textId="77777777" w:rsidR="00A254B5" w:rsidRPr="00754F11" w:rsidRDefault="00000000">
            <w:pPr>
              <w:spacing w:line="360" w:lineRule="auto"/>
              <w:jc w:val="both"/>
              <w:rPr>
                <w:rFonts w:ascii="Book Antiqua" w:hAnsi="Book Antiqua"/>
              </w:rPr>
            </w:pPr>
            <w:r w:rsidRPr="00754F11">
              <w:rPr>
                <w:rFonts w:ascii="Book Antiqua" w:hAnsi="Book Antiqua"/>
                <w:color w:val="000000"/>
              </w:rPr>
              <w:t>0</w:t>
            </w:r>
          </w:p>
        </w:tc>
        <w:tc>
          <w:tcPr>
            <w:tcW w:w="848" w:type="pct"/>
            <w:tcBorders>
              <w:bottom w:val="single" w:sz="4" w:space="0" w:color="auto"/>
            </w:tcBorders>
          </w:tcPr>
          <w:p w14:paraId="4D149763" w14:textId="77777777" w:rsidR="00A254B5" w:rsidRPr="00754F11" w:rsidRDefault="00000000">
            <w:pPr>
              <w:spacing w:line="360" w:lineRule="auto"/>
              <w:jc w:val="both"/>
              <w:rPr>
                <w:rFonts w:ascii="Book Antiqua" w:hAnsi="Book Antiqua"/>
              </w:rPr>
            </w:pPr>
            <w:r w:rsidRPr="00754F11">
              <w:rPr>
                <w:rFonts w:ascii="Book Antiqua" w:hAnsi="Book Antiqua"/>
                <w:color w:val="000000"/>
              </w:rPr>
              <w:t>0</w:t>
            </w:r>
          </w:p>
        </w:tc>
      </w:tr>
    </w:tbl>
    <w:p w14:paraId="736C4066" w14:textId="77777777" w:rsidR="00A254B5" w:rsidRDefault="00000000">
      <w:pPr>
        <w:spacing w:line="360" w:lineRule="auto"/>
        <w:jc w:val="both"/>
        <w:rPr>
          <w:rFonts w:ascii="Book Antiqua" w:hAnsi="Book Antiqua"/>
        </w:rPr>
      </w:pPr>
      <w:r>
        <w:rPr>
          <w:rFonts w:ascii="Book Antiqua" w:hAnsi="Book Antiqua"/>
        </w:rPr>
        <w:t xml:space="preserve">GBP: Gallbladder perforation; Lap Chol: Laparoscopic cholecystectomy; Open Chol: Open cholecystectomy; </w:t>
      </w:r>
      <w:proofErr w:type="spellStart"/>
      <w:r>
        <w:rPr>
          <w:rFonts w:ascii="Book Antiqua" w:hAnsi="Book Antiqua"/>
        </w:rPr>
        <w:t>Qx</w:t>
      </w:r>
      <w:proofErr w:type="spellEnd"/>
      <w:r>
        <w:rPr>
          <w:rFonts w:ascii="Book Antiqua" w:hAnsi="Book Antiqua"/>
        </w:rPr>
        <w:t>: Surgery or procedure; pre: Previous to the cholecystectomy; post: After the cholecystectomy.</w:t>
      </w:r>
      <w:r>
        <w:rPr>
          <w:rFonts w:ascii="Book Antiqua" w:hAnsi="Book Antiqua"/>
        </w:rPr>
        <w:br w:type="page"/>
      </w:r>
    </w:p>
    <w:p w14:paraId="1AEF8750" w14:textId="77777777" w:rsidR="00A254B5" w:rsidRDefault="00000000">
      <w:pPr>
        <w:spacing w:line="360" w:lineRule="auto"/>
        <w:jc w:val="both"/>
        <w:rPr>
          <w:rFonts w:ascii="Book Antiqua" w:hAnsi="Book Antiqua"/>
          <w:b/>
          <w:shd w:val="clear" w:color="auto" w:fill="FFFFFF"/>
        </w:rPr>
      </w:pPr>
      <w:r>
        <w:rPr>
          <w:rFonts w:ascii="Book Antiqua" w:hAnsi="Book Antiqua"/>
          <w:b/>
          <w:shd w:val="clear" w:color="auto" w:fill="FFFFFF"/>
        </w:rPr>
        <w:lastRenderedPageBreak/>
        <w:t>Table 2 Patient characteristics of case reports/series</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3"/>
        <w:gridCol w:w="800"/>
        <w:gridCol w:w="1038"/>
        <w:gridCol w:w="787"/>
        <w:gridCol w:w="787"/>
        <w:gridCol w:w="1595"/>
        <w:gridCol w:w="2006"/>
        <w:gridCol w:w="2006"/>
        <w:gridCol w:w="1649"/>
        <w:gridCol w:w="1423"/>
      </w:tblGrid>
      <w:tr w:rsidR="00A254B5" w14:paraId="0BF3AB58" w14:textId="77777777">
        <w:trPr>
          <w:trHeight w:val="57"/>
        </w:trPr>
        <w:tc>
          <w:tcPr>
            <w:tcW w:w="683" w:type="pct"/>
            <w:vMerge w:val="restart"/>
            <w:tcBorders>
              <w:top w:val="single" w:sz="4" w:space="0" w:color="auto"/>
              <w:bottom w:val="single" w:sz="4" w:space="0" w:color="auto"/>
            </w:tcBorders>
          </w:tcPr>
          <w:p w14:paraId="7226BE15" w14:textId="77777777" w:rsidR="00A254B5" w:rsidRPr="00754F11" w:rsidRDefault="00000000">
            <w:pPr>
              <w:spacing w:line="360" w:lineRule="auto"/>
              <w:jc w:val="both"/>
              <w:rPr>
                <w:rFonts w:ascii="Book Antiqua" w:hAnsi="Book Antiqua"/>
                <w:b/>
              </w:rPr>
            </w:pPr>
            <w:r w:rsidRPr="00754F11">
              <w:rPr>
                <w:rFonts w:ascii="Book Antiqua" w:hAnsi="Book Antiqua"/>
                <w:b/>
              </w:rPr>
              <w:t>Fistulous communication</w:t>
            </w:r>
          </w:p>
        </w:tc>
        <w:tc>
          <w:tcPr>
            <w:tcW w:w="285" w:type="pct"/>
            <w:vMerge w:val="restart"/>
            <w:tcBorders>
              <w:top w:val="single" w:sz="4" w:space="0" w:color="auto"/>
              <w:bottom w:val="single" w:sz="4" w:space="0" w:color="auto"/>
            </w:tcBorders>
          </w:tcPr>
          <w:p w14:paraId="53572A68" w14:textId="77777777" w:rsidR="00A254B5" w:rsidRPr="00754F11" w:rsidRDefault="00000000">
            <w:pPr>
              <w:spacing w:line="360" w:lineRule="auto"/>
              <w:jc w:val="both"/>
              <w:rPr>
                <w:rFonts w:ascii="Book Antiqua" w:hAnsi="Book Antiqua"/>
                <w:b/>
              </w:rPr>
            </w:pPr>
            <w:r w:rsidRPr="00754F11">
              <w:rPr>
                <w:rFonts w:ascii="Book Antiqua" w:hAnsi="Book Antiqua"/>
                <w:b/>
              </w:rPr>
              <w:t>N (fem)</w:t>
            </w:r>
          </w:p>
        </w:tc>
        <w:tc>
          <w:tcPr>
            <w:tcW w:w="932" w:type="pct"/>
            <w:gridSpan w:val="3"/>
            <w:tcBorders>
              <w:top w:val="single" w:sz="4" w:space="0" w:color="auto"/>
              <w:bottom w:val="single" w:sz="4" w:space="0" w:color="auto"/>
            </w:tcBorders>
          </w:tcPr>
          <w:p w14:paraId="5202BE82" w14:textId="77777777" w:rsidR="00A254B5" w:rsidRPr="00754F11" w:rsidRDefault="00000000">
            <w:pPr>
              <w:spacing w:line="360" w:lineRule="auto"/>
              <w:jc w:val="both"/>
              <w:rPr>
                <w:rFonts w:ascii="Book Antiqua" w:hAnsi="Book Antiqua"/>
                <w:b/>
              </w:rPr>
            </w:pPr>
            <w:r w:rsidRPr="00754F11">
              <w:rPr>
                <w:rFonts w:ascii="Book Antiqua" w:hAnsi="Book Antiqua"/>
                <w:b/>
              </w:rPr>
              <w:t>Site of perforation</w:t>
            </w:r>
          </w:p>
        </w:tc>
        <w:tc>
          <w:tcPr>
            <w:tcW w:w="570" w:type="pct"/>
            <w:vMerge w:val="restart"/>
            <w:tcBorders>
              <w:top w:val="single" w:sz="4" w:space="0" w:color="auto"/>
              <w:bottom w:val="single" w:sz="4" w:space="0" w:color="auto"/>
            </w:tcBorders>
          </w:tcPr>
          <w:p w14:paraId="4E535C30" w14:textId="77777777" w:rsidR="00A254B5" w:rsidRPr="00754F11" w:rsidRDefault="00000000">
            <w:pPr>
              <w:spacing w:line="360" w:lineRule="auto"/>
              <w:jc w:val="both"/>
              <w:rPr>
                <w:rFonts w:ascii="Book Antiqua" w:hAnsi="Book Antiqua"/>
                <w:b/>
              </w:rPr>
            </w:pPr>
            <w:r w:rsidRPr="00754F11">
              <w:rPr>
                <w:rFonts w:ascii="Book Antiqua" w:hAnsi="Book Antiqua"/>
                <w:b/>
              </w:rPr>
              <w:t>Preoperative diagnosis</w:t>
            </w:r>
          </w:p>
        </w:tc>
        <w:tc>
          <w:tcPr>
            <w:tcW w:w="716" w:type="pct"/>
            <w:vMerge w:val="restart"/>
            <w:tcBorders>
              <w:top w:val="single" w:sz="4" w:space="0" w:color="auto"/>
              <w:bottom w:val="single" w:sz="4" w:space="0" w:color="auto"/>
            </w:tcBorders>
          </w:tcPr>
          <w:p w14:paraId="6F048AE8" w14:textId="77777777" w:rsidR="00A254B5" w:rsidRPr="00754F11" w:rsidRDefault="00000000">
            <w:pPr>
              <w:spacing w:line="360" w:lineRule="auto"/>
              <w:jc w:val="both"/>
              <w:rPr>
                <w:rFonts w:ascii="Book Antiqua" w:hAnsi="Book Antiqua"/>
                <w:b/>
              </w:rPr>
            </w:pPr>
            <w:r w:rsidRPr="00754F11">
              <w:rPr>
                <w:rFonts w:ascii="Book Antiqua" w:hAnsi="Book Antiqua"/>
                <w:b/>
              </w:rPr>
              <w:t>Laparoscopic cholecystectomy (converted)</w:t>
            </w:r>
          </w:p>
        </w:tc>
        <w:tc>
          <w:tcPr>
            <w:tcW w:w="716" w:type="pct"/>
            <w:vMerge w:val="restart"/>
            <w:tcBorders>
              <w:top w:val="single" w:sz="4" w:space="0" w:color="auto"/>
              <w:bottom w:val="single" w:sz="4" w:space="0" w:color="auto"/>
            </w:tcBorders>
          </w:tcPr>
          <w:p w14:paraId="1C51CE95" w14:textId="77777777" w:rsidR="00A254B5" w:rsidRPr="00754F11" w:rsidRDefault="00000000">
            <w:pPr>
              <w:spacing w:line="360" w:lineRule="auto"/>
              <w:jc w:val="both"/>
              <w:rPr>
                <w:rFonts w:ascii="Book Antiqua" w:hAnsi="Book Antiqua"/>
                <w:b/>
              </w:rPr>
            </w:pPr>
            <w:r w:rsidRPr="00754F11">
              <w:rPr>
                <w:rFonts w:ascii="Book Antiqua" w:hAnsi="Book Antiqua"/>
                <w:b/>
              </w:rPr>
              <w:t>Open cholecystectomy</w:t>
            </w:r>
          </w:p>
        </w:tc>
        <w:tc>
          <w:tcPr>
            <w:tcW w:w="589" w:type="pct"/>
            <w:vMerge w:val="restart"/>
            <w:tcBorders>
              <w:top w:val="single" w:sz="4" w:space="0" w:color="auto"/>
              <w:bottom w:val="single" w:sz="4" w:space="0" w:color="auto"/>
            </w:tcBorders>
          </w:tcPr>
          <w:p w14:paraId="096EFDFA" w14:textId="77777777" w:rsidR="00A254B5" w:rsidRPr="00754F11" w:rsidRDefault="00000000">
            <w:pPr>
              <w:spacing w:line="360" w:lineRule="auto"/>
              <w:jc w:val="both"/>
              <w:rPr>
                <w:rFonts w:ascii="Book Antiqua" w:hAnsi="Book Antiqua"/>
                <w:b/>
              </w:rPr>
            </w:pPr>
            <w:r w:rsidRPr="00754F11">
              <w:rPr>
                <w:rFonts w:ascii="Book Antiqua" w:hAnsi="Book Antiqua"/>
                <w:b/>
              </w:rPr>
              <w:t>Conservative</w:t>
            </w:r>
          </w:p>
        </w:tc>
        <w:tc>
          <w:tcPr>
            <w:tcW w:w="508" w:type="pct"/>
            <w:vMerge w:val="restart"/>
            <w:tcBorders>
              <w:top w:val="single" w:sz="4" w:space="0" w:color="auto"/>
              <w:bottom w:val="single" w:sz="4" w:space="0" w:color="auto"/>
            </w:tcBorders>
          </w:tcPr>
          <w:p w14:paraId="02121D1E" w14:textId="77777777" w:rsidR="00A254B5" w:rsidRPr="00754F11" w:rsidRDefault="00000000">
            <w:pPr>
              <w:spacing w:line="360" w:lineRule="auto"/>
              <w:jc w:val="both"/>
              <w:rPr>
                <w:rFonts w:ascii="Book Antiqua" w:hAnsi="Book Antiqua"/>
                <w:b/>
              </w:rPr>
            </w:pPr>
            <w:r w:rsidRPr="00754F11">
              <w:rPr>
                <w:rFonts w:ascii="Book Antiqua" w:hAnsi="Book Antiqua"/>
                <w:b/>
              </w:rPr>
              <w:t>Added procedures</w:t>
            </w:r>
          </w:p>
        </w:tc>
      </w:tr>
      <w:tr w:rsidR="00A254B5" w14:paraId="2EE65322" w14:textId="77777777">
        <w:tc>
          <w:tcPr>
            <w:tcW w:w="683" w:type="pct"/>
            <w:vMerge/>
            <w:tcBorders>
              <w:bottom w:val="single" w:sz="4" w:space="0" w:color="auto"/>
            </w:tcBorders>
          </w:tcPr>
          <w:p w14:paraId="1E00FF3A" w14:textId="77777777" w:rsidR="00A254B5" w:rsidRPr="00754F11" w:rsidRDefault="00A254B5">
            <w:pPr>
              <w:spacing w:line="360" w:lineRule="auto"/>
              <w:jc w:val="both"/>
              <w:rPr>
                <w:rFonts w:ascii="Book Antiqua" w:hAnsi="Book Antiqua"/>
              </w:rPr>
            </w:pPr>
          </w:p>
        </w:tc>
        <w:tc>
          <w:tcPr>
            <w:tcW w:w="285" w:type="pct"/>
            <w:vMerge/>
            <w:tcBorders>
              <w:bottom w:val="single" w:sz="4" w:space="0" w:color="auto"/>
            </w:tcBorders>
          </w:tcPr>
          <w:p w14:paraId="274C1DA4" w14:textId="77777777" w:rsidR="00A254B5" w:rsidRPr="00754F11" w:rsidRDefault="00A254B5">
            <w:pPr>
              <w:spacing w:line="360" w:lineRule="auto"/>
              <w:jc w:val="both"/>
              <w:rPr>
                <w:rFonts w:ascii="Book Antiqua" w:hAnsi="Book Antiqua"/>
              </w:rPr>
            </w:pPr>
          </w:p>
        </w:tc>
        <w:tc>
          <w:tcPr>
            <w:tcW w:w="371" w:type="pct"/>
            <w:tcBorders>
              <w:top w:val="single" w:sz="4" w:space="0" w:color="auto"/>
              <w:bottom w:val="single" w:sz="4" w:space="0" w:color="auto"/>
            </w:tcBorders>
          </w:tcPr>
          <w:p w14:paraId="2E19F568" w14:textId="77777777" w:rsidR="00A254B5" w:rsidRPr="00754F11" w:rsidRDefault="00000000">
            <w:pPr>
              <w:spacing w:line="360" w:lineRule="auto"/>
              <w:jc w:val="both"/>
              <w:rPr>
                <w:rFonts w:ascii="Book Antiqua" w:hAnsi="Book Antiqua"/>
                <w:b/>
              </w:rPr>
            </w:pPr>
            <w:r w:rsidRPr="00754F11">
              <w:rPr>
                <w:rFonts w:ascii="Book Antiqua" w:hAnsi="Book Antiqua"/>
                <w:b/>
              </w:rPr>
              <w:t>Fundus</w:t>
            </w:r>
          </w:p>
        </w:tc>
        <w:tc>
          <w:tcPr>
            <w:tcW w:w="281" w:type="pct"/>
            <w:tcBorders>
              <w:top w:val="single" w:sz="4" w:space="0" w:color="auto"/>
              <w:bottom w:val="single" w:sz="4" w:space="0" w:color="auto"/>
            </w:tcBorders>
          </w:tcPr>
          <w:p w14:paraId="34E86A4A" w14:textId="77777777" w:rsidR="00A254B5" w:rsidRPr="00754F11" w:rsidRDefault="00000000">
            <w:pPr>
              <w:spacing w:line="360" w:lineRule="auto"/>
              <w:jc w:val="both"/>
              <w:rPr>
                <w:rFonts w:ascii="Book Antiqua" w:hAnsi="Book Antiqua"/>
                <w:b/>
              </w:rPr>
            </w:pPr>
            <w:r w:rsidRPr="00754F11">
              <w:rPr>
                <w:rFonts w:ascii="Book Antiqua" w:hAnsi="Book Antiqua"/>
                <w:b/>
              </w:rPr>
              <w:t>Body</w:t>
            </w:r>
          </w:p>
        </w:tc>
        <w:tc>
          <w:tcPr>
            <w:tcW w:w="281" w:type="pct"/>
            <w:tcBorders>
              <w:top w:val="single" w:sz="4" w:space="0" w:color="auto"/>
              <w:bottom w:val="single" w:sz="4" w:space="0" w:color="auto"/>
            </w:tcBorders>
          </w:tcPr>
          <w:p w14:paraId="5342705C" w14:textId="77777777" w:rsidR="00A254B5" w:rsidRPr="00754F11" w:rsidRDefault="00000000">
            <w:pPr>
              <w:spacing w:line="360" w:lineRule="auto"/>
              <w:jc w:val="both"/>
              <w:rPr>
                <w:rFonts w:ascii="Book Antiqua" w:hAnsi="Book Antiqua"/>
                <w:b/>
              </w:rPr>
            </w:pPr>
            <w:r w:rsidRPr="00754F11">
              <w:rPr>
                <w:rFonts w:ascii="Book Antiqua" w:hAnsi="Book Antiqua"/>
                <w:b/>
              </w:rPr>
              <w:t>Neck</w:t>
            </w:r>
          </w:p>
        </w:tc>
        <w:tc>
          <w:tcPr>
            <w:tcW w:w="570" w:type="pct"/>
            <w:vMerge/>
            <w:tcBorders>
              <w:bottom w:val="single" w:sz="4" w:space="0" w:color="auto"/>
            </w:tcBorders>
          </w:tcPr>
          <w:p w14:paraId="36DD68F4" w14:textId="77777777" w:rsidR="00A254B5" w:rsidRPr="00754F11" w:rsidRDefault="00A254B5">
            <w:pPr>
              <w:spacing w:line="360" w:lineRule="auto"/>
              <w:jc w:val="both"/>
              <w:rPr>
                <w:rFonts w:ascii="Book Antiqua" w:hAnsi="Book Antiqua"/>
              </w:rPr>
            </w:pPr>
          </w:p>
        </w:tc>
        <w:tc>
          <w:tcPr>
            <w:tcW w:w="716" w:type="pct"/>
            <w:vMerge/>
            <w:tcBorders>
              <w:bottom w:val="single" w:sz="4" w:space="0" w:color="auto"/>
            </w:tcBorders>
          </w:tcPr>
          <w:p w14:paraId="67102D9B" w14:textId="77777777" w:rsidR="00A254B5" w:rsidRPr="00754F11" w:rsidRDefault="00A254B5">
            <w:pPr>
              <w:spacing w:line="360" w:lineRule="auto"/>
              <w:jc w:val="both"/>
              <w:rPr>
                <w:rFonts w:ascii="Book Antiqua" w:hAnsi="Book Antiqua"/>
              </w:rPr>
            </w:pPr>
          </w:p>
        </w:tc>
        <w:tc>
          <w:tcPr>
            <w:tcW w:w="716" w:type="pct"/>
            <w:vMerge/>
            <w:tcBorders>
              <w:bottom w:val="single" w:sz="4" w:space="0" w:color="auto"/>
            </w:tcBorders>
          </w:tcPr>
          <w:p w14:paraId="72B292C2" w14:textId="77777777" w:rsidR="00A254B5" w:rsidRPr="00754F11" w:rsidRDefault="00A254B5">
            <w:pPr>
              <w:spacing w:line="360" w:lineRule="auto"/>
              <w:jc w:val="both"/>
              <w:rPr>
                <w:rFonts w:ascii="Book Antiqua" w:hAnsi="Book Antiqua"/>
              </w:rPr>
            </w:pPr>
          </w:p>
        </w:tc>
        <w:tc>
          <w:tcPr>
            <w:tcW w:w="589" w:type="pct"/>
            <w:vMerge/>
            <w:tcBorders>
              <w:bottom w:val="single" w:sz="4" w:space="0" w:color="auto"/>
            </w:tcBorders>
          </w:tcPr>
          <w:p w14:paraId="47B51B8E" w14:textId="77777777" w:rsidR="00A254B5" w:rsidRPr="00754F11" w:rsidRDefault="00A254B5">
            <w:pPr>
              <w:spacing w:line="360" w:lineRule="auto"/>
              <w:jc w:val="both"/>
              <w:rPr>
                <w:rFonts w:ascii="Book Antiqua" w:hAnsi="Book Antiqua"/>
              </w:rPr>
            </w:pPr>
          </w:p>
        </w:tc>
        <w:tc>
          <w:tcPr>
            <w:tcW w:w="508" w:type="pct"/>
            <w:vMerge/>
            <w:tcBorders>
              <w:bottom w:val="single" w:sz="4" w:space="0" w:color="auto"/>
            </w:tcBorders>
          </w:tcPr>
          <w:p w14:paraId="09EEF2D4" w14:textId="77777777" w:rsidR="00A254B5" w:rsidRPr="00754F11" w:rsidRDefault="00A254B5">
            <w:pPr>
              <w:spacing w:line="360" w:lineRule="auto"/>
              <w:jc w:val="both"/>
              <w:rPr>
                <w:rFonts w:ascii="Book Antiqua" w:hAnsi="Book Antiqua"/>
              </w:rPr>
            </w:pPr>
          </w:p>
        </w:tc>
      </w:tr>
      <w:tr w:rsidR="00A254B5" w14:paraId="4F697BB9" w14:textId="77777777">
        <w:tc>
          <w:tcPr>
            <w:tcW w:w="683" w:type="pct"/>
            <w:tcBorders>
              <w:top w:val="single" w:sz="4" w:space="0" w:color="auto"/>
            </w:tcBorders>
          </w:tcPr>
          <w:p w14:paraId="551007F5" w14:textId="77777777" w:rsidR="00A254B5" w:rsidRPr="00754F11" w:rsidRDefault="00000000">
            <w:pPr>
              <w:spacing w:line="360" w:lineRule="auto"/>
              <w:jc w:val="both"/>
              <w:rPr>
                <w:rFonts w:ascii="Book Antiqua" w:hAnsi="Book Antiqua"/>
              </w:rPr>
            </w:pPr>
            <w:r w:rsidRPr="00754F11">
              <w:rPr>
                <w:rFonts w:ascii="Book Antiqua" w:hAnsi="Book Antiqua"/>
              </w:rPr>
              <w:t>Abdominal wall</w:t>
            </w:r>
          </w:p>
        </w:tc>
        <w:tc>
          <w:tcPr>
            <w:tcW w:w="285" w:type="pct"/>
            <w:tcBorders>
              <w:top w:val="single" w:sz="4" w:space="0" w:color="auto"/>
            </w:tcBorders>
          </w:tcPr>
          <w:p w14:paraId="630E1C37" w14:textId="77777777" w:rsidR="00A254B5" w:rsidRPr="00754F11" w:rsidRDefault="00000000">
            <w:pPr>
              <w:spacing w:line="360" w:lineRule="auto"/>
              <w:jc w:val="both"/>
              <w:rPr>
                <w:rFonts w:ascii="Book Antiqua" w:hAnsi="Book Antiqua"/>
              </w:rPr>
            </w:pPr>
            <w:r w:rsidRPr="00754F11">
              <w:rPr>
                <w:rFonts w:ascii="Book Antiqua" w:hAnsi="Book Antiqua"/>
              </w:rPr>
              <w:t>11 (8)</w:t>
            </w:r>
          </w:p>
        </w:tc>
        <w:tc>
          <w:tcPr>
            <w:tcW w:w="371" w:type="pct"/>
            <w:tcBorders>
              <w:top w:val="single" w:sz="4" w:space="0" w:color="auto"/>
            </w:tcBorders>
          </w:tcPr>
          <w:p w14:paraId="2F5D5E7F" w14:textId="77777777" w:rsidR="00A254B5" w:rsidRPr="00754F11" w:rsidRDefault="00000000">
            <w:pPr>
              <w:spacing w:line="360" w:lineRule="auto"/>
              <w:jc w:val="both"/>
              <w:rPr>
                <w:rFonts w:ascii="Book Antiqua" w:hAnsi="Book Antiqua"/>
              </w:rPr>
            </w:pPr>
            <w:r w:rsidRPr="00754F11">
              <w:rPr>
                <w:rFonts w:ascii="Book Antiqua" w:hAnsi="Book Antiqua"/>
              </w:rPr>
              <w:t>3</w:t>
            </w:r>
          </w:p>
        </w:tc>
        <w:tc>
          <w:tcPr>
            <w:tcW w:w="281" w:type="pct"/>
            <w:tcBorders>
              <w:top w:val="single" w:sz="4" w:space="0" w:color="auto"/>
            </w:tcBorders>
          </w:tcPr>
          <w:p w14:paraId="2BFEF2EC" w14:textId="77777777" w:rsidR="00A254B5" w:rsidRPr="00754F11" w:rsidRDefault="00000000">
            <w:pPr>
              <w:spacing w:line="360" w:lineRule="auto"/>
              <w:jc w:val="both"/>
              <w:rPr>
                <w:rFonts w:ascii="Book Antiqua" w:hAnsi="Book Antiqua"/>
              </w:rPr>
            </w:pPr>
            <w:r w:rsidRPr="00754F11">
              <w:rPr>
                <w:rFonts w:ascii="Book Antiqua" w:hAnsi="Book Antiqua"/>
              </w:rPr>
              <w:t>3</w:t>
            </w:r>
          </w:p>
        </w:tc>
        <w:tc>
          <w:tcPr>
            <w:tcW w:w="281" w:type="pct"/>
            <w:tcBorders>
              <w:top w:val="single" w:sz="4" w:space="0" w:color="auto"/>
            </w:tcBorders>
          </w:tcPr>
          <w:p w14:paraId="6EBA17D5" w14:textId="77777777" w:rsidR="00A254B5" w:rsidRPr="00754F11" w:rsidRDefault="00000000">
            <w:pPr>
              <w:spacing w:line="360" w:lineRule="auto"/>
              <w:jc w:val="both"/>
              <w:rPr>
                <w:rFonts w:ascii="Book Antiqua" w:hAnsi="Book Antiqua"/>
              </w:rPr>
            </w:pPr>
            <w:r w:rsidRPr="00754F11">
              <w:rPr>
                <w:rFonts w:ascii="Book Antiqua" w:hAnsi="Book Antiqua"/>
              </w:rPr>
              <w:t>3</w:t>
            </w:r>
          </w:p>
        </w:tc>
        <w:tc>
          <w:tcPr>
            <w:tcW w:w="570" w:type="pct"/>
            <w:tcBorders>
              <w:top w:val="single" w:sz="4" w:space="0" w:color="auto"/>
            </w:tcBorders>
          </w:tcPr>
          <w:p w14:paraId="743126E2" w14:textId="77777777" w:rsidR="00A254B5" w:rsidRPr="00754F11" w:rsidRDefault="00000000">
            <w:pPr>
              <w:spacing w:line="360" w:lineRule="auto"/>
              <w:jc w:val="both"/>
              <w:rPr>
                <w:rFonts w:ascii="Book Antiqua" w:hAnsi="Book Antiqua"/>
              </w:rPr>
            </w:pPr>
            <w:r w:rsidRPr="00754F11">
              <w:rPr>
                <w:rFonts w:ascii="Book Antiqua" w:hAnsi="Book Antiqua"/>
              </w:rPr>
              <w:t>9</w:t>
            </w:r>
          </w:p>
        </w:tc>
        <w:tc>
          <w:tcPr>
            <w:tcW w:w="716" w:type="pct"/>
            <w:tcBorders>
              <w:top w:val="single" w:sz="4" w:space="0" w:color="auto"/>
            </w:tcBorders>
          </w:tcPr>
          <w:p w14:paraId="1CADAA82" w14:textId="77777777" w:rsidR="00A254B5" w:rsidRPr="00754F11" w:rsidRDefault="00000000">
            <w:pPr>
              <w:spacing w:line="360" w:lineRule="auto"/>
              <w:jc w:val="both"/>
              <w:rPr>
                <w:rFonts w:ascii="Book Antiqua" w:hAnsi="Book Antiqua"/>
              </w:rPr>
            </w:pPr>
            <w:r w:rsidRPr="00754F11">
              <w:rPr>
                <w:rFonts w:ascii="Book Antiqua" w:hAnsi="Book Antiqua"/>
              </w:rPr>
              <w:t>3 (1)</w:t>
            </w:r>
          </w:p>
        </w:tc>
        <w:tc>
          <w:tcPr>
            <w:tcW w:w="716" w:type="pct"/>
            <w:tcBorders>
              <w:top w:val="single" w:sz="4" w:space="0" w:color="auto"/>
            </w:tcBorders>
          </w:tcPr>
          <w:p w14:paraId="4D730130" w14:textId="77777777" w:rsidR="00A254B5" w:rsidRPr="00754F11" w:rsidRDefault="00000000">
            <w:pPr>
              <w:spacing w:line="360" w:lineRule="auto"/>
              <w:jc w:val="both"/>
              <w:rPr>
                <w:rFonts w:ascii="Book Antiqua" w:hAnsi="Book Antiqua"/>
              </w:rPr>
            </w:pPr>
            <w:r w:rsidRPr="00754F11">
              <w:rPr>
                <w:rFonts w:ascii="Book Antiqua" w:hAnsi="Book Antiqua"/>
              </w:rPr>
              <w:t>7</w:t>
            </w:r>
          </w:p>
        </w:tc>
        <w:tc>
          <w:tcPr>
            <w:tcW w:w="589" w:type="pct"/>
            <w:tcBorders>
              <w:top w:val="single" w:sz="4" w:space="0" w:color="auto"/>
            </w:tcBorders>
          </w:tcPr>
          <w:p w14:paraId="50015E9C" w14:textId="77777777" w:rsidR="00A254B5" w:rsidRPr="00754F11" w:rsidRDefault="00000000">
            <w:pPr>
              <w:spacing w:line="360" w:lineRule="auto"/>
              <w:jc w:val="both"/>
              <w:rPr>
                <w:rFonts w:ascii="Book Antiqua" w:hAnsi="Book Antiqua"/>
              </w:rPr>
            </w:pPr>
            <w:r w:rsidRPr="00754F11">
              <w:rPr>
                <w:rFonts w:ascii="Book Antiqua" w:hAnsi="Book Antiqua"/>
              </w:rPr>
              <w:t>1</w:t>
            </w:r>
          </w:p>
        </w:tc>
        <w:tc>
          <w:tcPr>
            <w:tcW w:w="508" w:type="pct"/>
            <w:tcBorders>
              <w:top w:val="single" w:sz="4" w:space="0" w:color="auto"/>
            </w:tcBorders>
          </w:tcPr>
          <w:p w14:paraId="5F976E25" w14:textId="77777777" w:rsidR="00A254B5" w:rsidRPr="00754F11" w:rsidRDefault="00000000">
            <w:pPr>
              <w:spacing w:line="360" w:lineRule="auto"/>
              <w:jc w:val="both"/>
              <w:rPr>
                <w:rFonts w:ascii="Book Antiqua" w:hAnsi="Book Antiqua"/>
              </w:rPr>
            </w:pPr>
            <w:r w:rsidRPr="00754F11">
              <w:rPr>
                <w:rFonts w:ascii="Book Antiqua" w:hAnsi="Book Antiqua"/>
              </w:rPr>
              <w:t>1 ERCP</w:t>
            </w:r>
          </w:p>
        </w:tc>
      </w:tr>
      <w:tr w:rsidR="00A254B5" w14:paraId="4247B434" w14:textId="77777777">
        <w:tc>
          <w:tcPr>
            <w:tcW w:w="683" w:type="pct"/>
          </w:tcPr>
          <w:p w14:paraId="1CBC52D5" w14:textId="77777777" w:rsidR="00A254B5" w:rsidRPr="00754F11" w:rsidRDefault="00000000">
            <w:pPr>
              <w:spacing w:line="360" w:lineRule="auto"/>
              <w:jc w:val="both"/>
              <w:rPr>
                <w:rFonts w:ascii="Book Antiqua" w:hAnsi="Book Antiqua"/>
              </w:rPr>
            </w:pPr>
            <w:r w:rsidRPr="00754F11">
              <w:rPr>
                <w:rFonts w:ascii="Book Antiqua" w:hAnsi="Book Antiqua"/>
              </w:rPr>
              <w:t>Gastric</w:t>
            </w:r>
          </w:p>
        </w:tc>
        <w:tc>
          <w:tcPr>
            <w:tcW w:w="285" w:type="pct"/>
          </w:tcPr>
          <w:p w14:paraId="7FC27B0F" w14:textId="77777777" w:rsidR="00A254B5" w:rsidRPr="00754F11" w:rsidRDefault="00000000">
            <w:pPr>
              <w:spacing w:line="360" w:lineRule="auto"/>
              <w:jc w:val="both"/>
              <w:rPr>
                <w:rFonts w:ascii="Book Antiqua" w:hAnsi="Book Antiqua"/>
              </w:rPr>
            </w:pPr>
            <w:r w:rsidRPr="00754F11">
              <w:rPr>
                <w:rFonts w:ascii="Book Antiqua" w:hAnsi="Book Antiqua"/>
              </w:rPr>
              <w:t>4 (4)</w:t>
            </w:r>
          </w:p>
        </w:tc>
        <w:tc>
          <w:tcPr>
            <w:tcW w:w="371" w:type="pct"/>
          </w:tcPr>
          <w:p w14:paraId="62F7EBCD" w14:textId="77777777" w:rsidR="00A254B5" w:rsidRPr="00754F11" w:rsidRDefault="00000000">
            <w:pPr>
              <w:spacing w:line="360" w:lineRule="auto"/>
              <w:jc w:val="both"/>
              <w:rPr>
                <w:rFonts w:ascii="Book Antiqua" w:hAnsi="Book Antiqua"/>
              </w:rPr>
            </w:pPr>
            <w:r w:rsidRPr="00754F11">
              <w:rPr>
                <w:rFonts w:ascii="Book Antiqua" w:hAnsi="Book Antiqua"/>
              </w:rPr>
              <w:t>-</w:t>
            </w:r>
          </w:p>
        </w:tc>
        <w:tc>
          <w:tcPr>
            <w:tcW w:w="281" w:type="pct"/>
          </w:tcPr>
          <w:p w14:paraId="5C1E1354" w14:textId="77777777" w:rsidR="00A254B5" w:rsidRPr="00754F11" w:rsidRDefault="00000000">
            <w:pPr>
              <w:spacing w:line="360" w:lineRule="auto"/>
              <w:jc w:val="both"/>
              <w:rPr>
                <w:rFonts w:ascii="Book Antiqua" w:hAnsi="Book Antiqua"/>
              </w:rPr>
            </w:pPr>
            <w:r w:rsidRPr="00754F11">
              <w:rPr>
                <w:rFonts w:ascii="Book Antiqua" w:hAnsi="Book Antiqua"/>
              </w:rPr>
              <w:t>-</w:t>
            </w:r>
          </w:p>
        </w:tc>
        <w:tc>
          <w:tcPr>
            <w:tcW w:w="281" w:type="pct"/>
          </w:tcPr>
          <w:p w14:paraId="08D86106" w14:textId="77777777" w:rsidR="00A254B5" w:rsidRPr="00754F11" w:rsidRDefault="00000000">
            <w:pPr>
              <w:spacing w:line="360" w:lineRule="auto"/>
              <w:jc w:val="both"/>
              <w:rPr>
                <w:rFonts w:ascii="Book Antiqua" w:hAnsi="Book Antiqua"/>
              </w:rPr>
            </w:pPr>
            <w:r w:rsidRPr="00754F11">
              <w:rPr>
                <w:rFonts w:ascii="Book Antiqua" w:hAnsi="Book Antiqua"/>
              </w:rPr>
              <w:t>1</w:t>
            </w:r>
          </w:p>
        </w:tc>
        <w:tc>
          <w:tcPr>
            <w:tcW w:w="570" w:type="pct"/>
          </w:tcPr>
          <w:p w14:paraId="700EDF0B" w14:textId="77777777" w:rsidR="00A254B5" w:rsidRPr="00754F11" w:rsidRDefault="00000000">
            <w:pPr>
              <w:spacing w:line="360" w:lineRule="auto"/>
              <w:jc w:val="both"/>
              <w:rPr>
                <w:rFonts w:ascii="Book Antiqua" w:hAnsi="Book Antiqua"/>
              </w:rPr>
            </w:pPr>
            <w:r w:rsidRPr="00754F11">
              <w:rPr>
                <w:rFonts w:ascii="Book Antiqua" w:hAnsi="Book Antiqua"/>
              </w:rPr>
              <w:t>2</w:t>
            </w:r>
          </w:p>
        </w:tc>
        <w:tc>
          <w:tcPr>
            <w:tcW w:w="716" w:type="pct"/>
          </w:tcPr>
          <w:p w14:paraId="058FAE39" w14:textId="77777777" w:rsidR="00A254B5" w:rsidRPr="00754F11" w:rsidRDefault="00000000">
            <w:pPr>
              <w:spacing w:line="360" w:lineRule="auto"/>
              <w:jc w:val="both"/>
              <w:rPr>
                <w:rFonts w:ascii="Book Antiqua" w:hAnsi="Book Antiqua"/>
              </w:rPr>
            </w:pPr>
            <w:r w:rsidRPr="00754F11">
              <w:rPr>
                <w:rFonts w:ascii="Book Antiqua" w:hAnsi="Book Antiqua"/>
              </w:rPr>
              <w:t>2</w:t>
            </w:r>
          </w:p>
        </w:tc>
        <w:tc>
          <w:tcPr>
            <w:tcW w:w="716" w:type="pct"/>
          </w:tcPr>
          <w:p w14:paraId="741B72AE" w14:textId="77777777" w:rsidR="00A254B5" w:rsidRPr="00754F11" w:rsidRDefault="00000000">
            <w:pPr>
              <w:spacing w:line="360" w:lineRule="auto"/>
              <w:jc w:val="both"/>
              <w:rPr>
                <w:rFonts w:ascii="Book Antiqua" w:hAnsi="Book Antiqua"/>
              </w:rPr>
            </w:pPr>
            <w:r w:rsidRPr="00754F11">
              <w:rPr>
                <w:rFonts w:ascii="Book Antiqua" w:hAnsi="Book Antiqua"/>
              </w:rPr>
              <w:t>1</w:t>
            </w:r>
          </w:p>
        </w:tc>
        <w:tc>
          <w:tcPr>
            <w:tcW w:w="589" w:type="pct"/>
          </w:tcPr>
          <w:p w14:paraId="5C0B8355" w14:textId="77777777" w:rsidR="00A254B5" w:rsidRPr="00754F11" w:rsidRDefault="00000000">
            <w:pPr>
              <w:spacing w:line="360" w:lineRule="auto"/>
              <w:jc w:val="both"/>
              <w:rPr>
                <w:rFonts w:ascii="Book Antiqua" w:hAnsi="Book Antiqua"/>
              </w:rPr>
            </w:pPr>
            <w:r w:rsidRPr="00754F11">
              <w:rPr>
                <w:rFonts w:ascii="Book Antiqua" w:hAnsi="Book Antiqua"/>
              </w:rPr>
              <w:t>1</w:t>
            </w:r>
          </w:p>
        </w:tc>
        <w:tc>
          <w:tcPr>
            <w:tcW w:w="508" w:type="pct"/>
          </w:tcPr>
          <w:p w14:paraId="40BA331D" w14:textId="77777777" w:rsidR="00A254B5" w:rsidRPr="00754F11" w:rsidRDefault="00A254B5">
            <w:pPr>
              <w:spacing w:line="360" w:lineRule="auto"/>
              <w:jc w:val="both"/>
              <w:rPr>
                <w:rFonts w:ascii="Book Antiqua" w:hAnsi="Book Antiqua"/>
              </w:rPr>
            </w:pPr>
          </w:p>
        </w:tc>
      </w:tr>
      <w:tr w:rsidR="00A254B5" w14:paraId="080C9357" w14:textId="77777777">
        <w:tc>
          <w:tcPr>
            <w:tcW w:w="683" w:type="pct"/>
          </w:tcPr>
          <w:p w14:paraId="53D91278" w14:textId="77777777" w:rsidR="00A254B5" w:rsidRPr="00754F11" w:rsidRDefault="00000000">
            <w:pPr>
              <w:spacing w:line="360" w:lineRule="auto"/>
              <w:jc w:val="both"/>
              <w:rPr>
                <w:rFonts w:ascii="Book Antiqua" w:hAnsi="Book Antiqua"/>
              </w:rPr>
            </w:pPr>
            <w:r w:rsidRPr="00754F11">
              <w:rPr>
                <w:rFonts w:ascii="Book Antiqua" w:hAnsi="Book Antiqua"/>
              </w:rPr>
              <w:t>Duodenum</w:t>
            </w:r>
          </w:p>
        </w:tc>
        <w:tc>
          <w:tcPr>
            <w:tcW w:w="285" w:type="pct"/>
          </w:tcPr>
          <w:p w14:paraId="49A66ECB" w14:textId="77777777" w:rsidR="00A254B5" w:rsidRPr="00754F11" w:rsidRDefault="00000000">
            <w:pPr>
              <w:spacing w:line="360" w:lineRule="auto"/>
              <w:jc w:val="both"/>
              <w:rPr>
                <w:rFonts w:ascii="Book Antiqua" w:hAnsi="Book Antiqua"/>
              </w:rPr>
            </w:pPr>
            <w:r w:rsidRPr="00754F11">
              <w:rPr>
                <w:rFonts w:ascii="Book Antiqua" w:hAnsi="Book Antiqua"/>
              </w:rPr>
              <w:t>3 (1)</w:t>
            </w:r>
          </w:p>
        </w:tc>
        <w:tc>
          <w:tcPr>
            <w:tcW w:w="371" w:type="pct"/>
          </w:tcPr>
          <w:p w14:paraId="10F53C7D" w14:textId="77777777" w:rsidR="00A254B5" w:rsidRPr="00754F11" w:rsidRDefault="00000000">
            <w:pPr>
              <w:spacing w:line="360" w:lineRule="auto"/>
              <w:jc w:val="both"/>
              <w:rPr>
                <w:rFonts w:ascii="Book Antiqua" w:hAnsi="Book Antiqua"/>
              </w:rPr>
            </w:pPr>
            <w:r w:rsidRPr="00754F11">
              <w:rPr>
                <w:rFonts w:ascii="Book Antiqua" w:hAnsi="Book Antiqua"/>
              </w:rPr>
              <w:t>-</w:t>
            </w:r>
          </w:p>
        </w:tc>
        <w:tc>
          <w:tcPr>
            <w:tcW w:w="281" w:type="pct"/>
          </w:tcPr>
          <w:p w14:paraId="2B1E399D" w14:textId="77777777" w:rsidR="00A254B5" w:rsidRPr="00754F11" w:rsidRDefault="00000000">
            <w:pPr>
              <w:spacing w:line="360" w:lineRule="auto"/>
              <w:jc w:val="both"/>
              <w:rPr>
                <w:rFonts w:ascii="Book Antiqua" w:hAnsi="Book Antiqua"/>
              </w:rPr>
            </w:pPr>
            <w:r w:rsidRPr="00754F11">
              <w:rPr>
                <w:rFonts w:ascii="Book Antiqua" w:hAnsi="Book Antiqua"/>
              </w:rPr>
              <w:t>-</w:t>
            </w:r>
          </w:p>
        </w:tc>
        <w:tc>
          <w:tcPr>
            <w:tcW w:w="281" w:type="pct"/>
          </w:tcPr>
          <w:p w14:paraId="41950A56" w14:textId="77777777" w:rsidR="00A254B5" w:rsidRPr="00754F11" w:rsidRDefault="00000000">
            <w:pPr>
              <w:spacing w:line="360" w:lineRule="auto"/>
              <w:jc w:val="both"/>
              <w:rPr>
                <w:rFonts w:ascii="Book Antiqua" w:hAnsi="Book Antiqua"/>
              </w:rPr>
            </w:pPr>
            <w:r w:rsidRPr="00754F11">
              <w:rPr>
                <w:rFonts w:ascii="Book Antiqua" w:hAnsi="Book Antiqua"/>
              </w:rPr>
              <w:t>-</w:t>
            </w:r>
          </w:p>
        </w:tc>
        <w:tc>
          <w:tcPr>
            <w:tcW w:w="570" w:type="pct"/>
          </w:tcPr>
          <w:p w14:paraId="0DBA57F7" w14:textId="77777777" w:rsidR="00A254B5" w:rsidRPr="00754F11" w:rsidRDefault="00000000">
            <w:pPr>
              <w:spacing w:line="360" w:lineRule="auto"/>
              <w:jc w:val="both"/>
              <w:rPr>
                <w:rFonts w:ascii="Book Antiqua" w:hAnsi="Book Antiqua"/>
              </w:rPr>
            </w:pPr>
            <w:r w:rsidRPr="00754F11">
              <w:rPr>
                <w:rFonts w:ascii="Book Antiqua" w:hAnsi="Book Antiqua"/>
              </w:rPr>
              <w:t>3</w:t>
            </w:r>
          </w:p>
        </w:tc>
        <w:tc>
          <w:tcPr>
            <w:tcW w:w="716" w:type="pct"/>
          </w:tcPr>
          <w:p w14:paraId="40CD6696" w14:textId="77777777" w:rsidR="00A254B5" w:rsidRPr="00754F11" w:rsidRDefault="00000000">
            <w:pPr>
              <w:spacing w:line="360" w:lineRule="auto"/>
              <w:jc w:val="both"/>
              <w:rPr>
                <w:rFonts w:ascii="Book Antiqua" w:hAnsi="Book Antiqua"/>
              </w:rPr>
            </w:pPr>
            <w:r w:rsidRPr="00754F11">
              <w:rPr>
                <w:rFonts w:ascii="Book Antiqua" w:hAnsi="Book Antiqua"/>
              </w:rPr>
              <w:t>2 (2)</w:t>
            </w:r>
          </w:p>
        </w:tc>
        <w:tc>
          <w:tcPr>
            <w:tcW w:w="716" w:type="pct"/>
          </w:tcPr>
          <w:p w14:paraId="22E569C0" w14:textId="77777777" w:rsidR="00A254B5" w:rsidRPr="00754F11" w:rsidRDefault="00000000">
            <w:pPr>
              <w:spacing w:line="360" w:lineRule="auto"/>
              <w:jc w:val="both"/>
              <w:rPr>
                <w:rFonts w:ascii="Book Antiqua" w:hAnsi="Book Antiqua"/>
              </w:rPr>
            </w:pPr>
            <w:r w:rsidRPr="00754F11">
              <w:rPr>
                <w:rFonts w:ascii="Book Antiqua" w:hAnsi="Book Antiqua"/>
              </w:rPr>
              <w:t>2</w:t>
            </w:r>
          </w:p>
        </w:tc>
        <w:tc>
          <w:tcPr>
            <w:tcW w:w="589" w:type="pct"/>
          </w:tcPr>
          <w:p w14:paraId="5616BBBF" w14:textId="77777777" w:rsidR="00A254B5" w:rsidRPr="00754F11" w:rsidRDefault="00000000">
            <w:pPr>
              <w:spacing w:line="360" w:lineRule="auto"/>
              <w:jc w:val="both"/>
              <w:rPr>
                <w:rFonts w:ascii="Book Antiqua" w:hAnsi="Book Antiqua"/>
              </w:rPr>
            </w:pPr>
            <w:r w:rsidRPr="00754F11">
              <w:rPr>
                <w:rFonts w:ascii="Book Antiqua" w:hAnsi="Book Antiqua"/>
              </w:rPr>
              <w:t>1</w:t>
            </w:r>
          </w:p>
        </w:tc>
        <w:tc>
          <w:tcPr>
            <w:tcW w:w="508" w:type="pct"/>
          </w:tcPr>
          <w:p w14:paraId="412D75CA" w14:textId="77777777" w:rsidR="00A254B5" w:rsidRPr="00754F11" w:rsidRDefault="00000000">
            <w:pPr>
              <w:spacing w:line="360" w:lineRule="auto"/>
              <w:jc w:val="both"/>
              <w:rPr>
                <w:rFonts w:ascii="Book Antiqua" w:hAnsi="Book Antiqua"/>
              </w:rPr>
            </w:pPr>
            <w:r w:rsidRPr="00754F11">
              <w:rPr>
                <w:rFonts w:ascii="Book Antiqua" w:hAnsi="Book Antiqua"/>
              </w:rPr>
              <w:t>1 ERCP</w:t>
            </w:r>
          </w:p>
        </w:tc>
      </w:tr>
      <w:tr w:rsidR="00A254B5" w14:paraId="07F30406" w14:textId="77777777">
        <w:tc>
          <w:tcPr>
            <w:tcW w:w="683" w:type="pct"/>
          </w:tcPr>
          <w:p w14:paraId="657D129F" w14:textId="77777777" w:rsidR="00A254B5" w:rsidRPr="00754F11" w:rsidRDefault="00000000">
            <w:pPr>
              <w:spacing w:line="360" w:lineRule="auto"/>
              <w:jc w:val="both"/>
              <w:rPr>
                <w:rFonts w:ascii="Book Antiqua" w:hAnsi="Book Antiqua"/>
              </w:rPr>
            </w:pPr>
            <w:r w:rsidRPr="00754F11">
              <w:rPr>
                <w:rFonts w:ascii="Book Antiqua" w:hAnsi="Book Antiqua"/>
              </w:rPr>
              <w:t>Colon</w:t>
            </w:r>
          </w:p>
        </w:tc>
        <w:tc>
          <w:tcPr>
            <w:tcW w:w="285" w:type="pct"/>
          </w:tcPr>
          <w:p w14:paraId="0A404970" w14:textId="77777777" w:rsidR="00A254B5" w:rsidRPr="00754F11" w:rsidRDefault="00000000">
            <w:pPr>
              <w:spacing w:line="360" w:lineRule="auto"/>
              <w:jc w:val="both"/>
              <w:rPr>
                <w:rFonts w:ascii="Book Antiqua" w:hAnsi="Book Antiqua"/>
              </w:rPr>
            </w:pPr>
            <w:r w:rsidRPr="00754F11">
              <w:rPr>
                <w:rFonts w:ascii="Book Antiqua" w:hAnsi="Book Antiqua"/>
              </w:rPr>
              <w:t>2 (1)</w:t>
            </w:r>
          </w:p>
        </w:tc>
        <w:tc>
          <w:tcPr>
            <w:tcW w:w="371" w:type="pct"/>
          </w:tcPr>
          <w:p w14:paraId="5F4E01D6" w14:textId="77777777" w:rsidR="00A254B5" w:rsidRPr="00754F11" w:rsidRDefault="00000000">
            <w:pPr>
              <w:spacing w:line="360" w:lineRule="auto"/>
              <w:jc w:val="both"/>
              <w:rPr>
                <w:rFonts w:ascii="Book Antiqua" w:hAnsi="Book Antiqua"/>
              </w:rPr>
            </w:pPr>
            <w:r w:rsidRPr="00754F11">
              <w:rPr>
                <w:rFonts w:ascii="Book Antiqua" w:hAnsi="Book Antiqua"/>
              </w:rPr>
              <w:t>2</w:t>
            </w:r>
          </w:p>
        </w:tc>
        <w:tc>
          <w:tcPr>
            <w:tcW w:w="281" w:type="pct"/>
          </w:tcPr>
          <w:p w14:paraId="4EA958C4" w14:textId="77777777" w:rsidR="00A254B5" w:rsidRPr="00754F11" w:rsidRDefault="00000000">
            <w:pPr>
              <w:spacing w:line="360" w:lineRule="auto"/>
              <w:jc w:val="both"/>
              <w:rPr>
                <w:rFonts w:ascii="Book Antiqua" w:hAnsi="Book Antiqua"/>
              </w:rPr>
            </w:pPr>
            <w:r w:rsidRPr="00754F11">
              <w:rPr>
                <w:rFonts w:ascii="Book Antiqua" w:hAnsi="Book Antiqua"/>
              </w:rPr>
              <w:t>-</w:t>
            </w:r>
          </w:p>
        </w:tc>
        <w:tc>
          <w:tcPr>
            <w:tcW w:w="281" w:type="pct"/>
          </w:tcPr>
          <w:p w14:paraId="51BF31DE" w14:textId="77777777" w:rsidR="00A254B5" w:rsidRPr="00754F11" w:rsidRDefault="00000000">
            <w:pPr>
              <w:spacing w:line="360" w:lineRule="auto"/>
              <w:jc w:val="both"/>
              <w:rPr>
                <w:rFonts w:ascii="Book Antiqua" w:hAnsi="Book Antiqua"/>
              </w:rPr>
            </w:pPr>
            <w:r w:rsidRPr="00754F11">
              <w:rPr>
                <w:rFonts w:ascii="Book Antiqua" w:hAnsi="Book Antiqua"/>
              </w:rPr>
              <w:t>-</w:t>
            </w:r>
          </w:p>
        </w:tc>
        <w:tc>
          <w:tcPr>
            <w:tcW w:w="570" w:type="pct"/>
          </w:tcPr>
          <w:p w14:paraId="2EE8E33F" w14:textId="77777777" w:rsidR="00A254B5" w:rsidRPr="00754F11" w:rsidRDefault="00000000">
            <w:pPr>
              <w:spacing w:line="360" w:lineRule="auto"/>
              <w:jc w:val="both"/>
              <w:rPr>
                <w:rFonts w:ascii="Book Antiqua" w:hAnsi="Book Antiqua"/>
              </w:rPr>
            </w:pPr>
            <w:r w:rsidRPr="00754F11">
              <w:rPr>
                <w:rFonts w:ascii="Book Antiqua" w:hAnsi="Book Antiqua"/>
              </w:rPr>
              <w:t>2</w:t>
            </w:r>
          </w:p>
        </w:tc>
        <w:tc>
          <w:tcPr>
            <w:tcW w:w="716" w:type="pct"/>
          </w:tcPr>
          <w:p w14:paraId="3762BA4F" w14:textId="77777777" w:rsidR="00A254B5" w:rsidRPr="00754F11" w:rsidRDefault="00000000">
            <w:pPr>
              <w:spacing w:line="360" w:lineRule="auto"/>
              <w:jc w:val="both"/>
              <w:rPr>
                <w:rFonts w:ascii="Book Antiqua" w:hAnsi="Book Antiqua"/>
              </w:rPr>
            </w:pPr>
            <w:r w:rsidRPr="00754F11">
              <w:rPr>
                <w:rFonts w:ascii="Book Antiqua" w:hAnsi="Book Antiqua"/>
              </w:rPr>
              <w:t>0</w:t>
            </w:r>
          </w:p>
        </w:tc>
        <w:tc>
          <w:tcPr>
            <w:tcW w:w="716" w:type="pct"/>
          </w:tcPr>
          <w:p w14:paraId="61923B0B" w14:textId="77777777" w:rsidR="00A254B5" w:rsidRPr="00754F11" w:rsidRDefault="00000000">
            <w:pPr>
              <w:spacing w:line="360" w:lineRule="auto"/>
              <w:jc w:val="both"/>
              <w:rPr>
                <w:rFonts w:ascii="Book Antiqua" w:hAnsi="Book Antiqua"/>
              </w:rPr>
            </w:pPr>
            <w:r w:rsidRPr="00754F11">
              <w:rPr>
                <w:rFonts w:ascii="Book Antiqua" w:hAnsi="Book Antiqua"/>
              </w:rPr>
              <w:t>2</w:t>
            </w:r>
          </w:p>
        </w:tc>
        <w:tc>
          <w:tcPr>
            <w:tcW w:w="589" w:type="pct"/>
          </w:tcPr>
          <w:p w14:paraId="41F006BD" w14:textId="77777777" w:rsidR="00A254B5" w:rsidRPr="00754F11" w:rsidRDefault="00000000">
            <w:pPr>
              <w:spacing w:line="360" w:lineRule="auto"/>
              <w:jc w:val="both"/>
              <w:rPr>
                <w:rFonts w:ascii="Book Antiqua" w:hAnsi="Book Antiqua"/>
              </w:rPr>
            </w:pPr>
            <w:r w:rsidRPr="00754F11">
              <w:rPr>
                <w:rFonts w:ascii="Book Antiqua" w:hAnsi="Book Antiqua"/>
              </w:rPr>
              <w:t>0</w:t>
            </w:r>
          </w:p>
        </w:tc>
        <w:tc>
          <w:tcPr>
            <w:tcW w:w="508" w:type="pct"/>
          </w:tcPr>
          <w:p w14:paraId="303F5029" w14:textId="77777777" w:rsidR="00A254B5" w:rsidRPr="00754F11" w:rsidRDefault="00000000">
            <w:pPr>
              <w:spacing w:line="360" w:lineRule="auto"/>
              <w:jc w:val="both"/>
              <w:rPr>
                <w:rFonts w:ascii="Book Antiqua" w:hAnsi="Book Antiqua"/>
              </w:rPr>
            </w:pPr>
            <w:r w:rsidRPr="00754F11">
              <w:rPr>
                <w:rFonts w:ascii="Book Antiqua" w:hAnsi="Book Antiqua"/>
              </w:rPr>
              <w:t>1 ERCP</w:t>
            </w:r>
          </w:p>
        </w:tc>
      </w:tr>
      <w:tr w:rsidR="00A254B5" w14:paraId="45BBFC27" w14:textId="77777777">
        <w:tc>
          <w:tcPr>
            <w:tcW w:w="683" w:type="pct"/>
          </w:tcPr>
          <w:p w14:paraId="10EE0677" w14:textId="77777777" w:rsidR="00A254B5" w:rsidRPr="00754F11" w:rsidRDefault="00000000">
            <w:pPr>
              <w:spacing w:line="360" w:lineRule="auto"/>
              <w:jc w:val="both"/>
              <w:rPr>
                <w:rFonts w:ascii="Book Antiqua" w:hAnsi="Book Antiqua"/>
              </w:rPr>
            </w:pPr>
            <w:r w:rsidRPr="00754F11">
              <w:rPr>
                <w:rFonts w:ascii="Book Antiqua" w:hAnsi="Book Antiqua"/>
              </w:rPr>
              <w:t>Pleura</w:t>
            </w:r>
          </w:p>
        </w:tc>
        <w:tc>
          <w:tcPr>
            <w:tcW w:w="285" w:type="pct"/>
          </w:tcPr>
          <w:p w14:paraId="167AC41F" w14:textId="77777777" w:rsidR="00A254B5" w:rsidRPr="00754F11" w:rsidRDefault="00000000">
            <w:pPr>
              <w:spacing w:line="360" w:lineRule="auto"/>
              <w:jc w:val="both"/>
              <w:rPr>
                <w:rFonts w:ascii="Book Antiqua" w:hAnsi="Book Antiqua"/>
              </w:rPr>
            </w:pPr>
            <w:r w:rsidRPr="00754F11">
              <w:rPr>
                <w:rFonts w:ascii="Book Antiqua" w:hAnsi="Book Antiqua"/>
              </w:rPr>
              <w:t>1 (0)</w:t>
            </w:r>
          </w:p>
        </w:tc>
        <w:tc>
          <w:tcPr>
            <w:tcW w:w="371" w:type="pct"/>
          </w:tcPr>
          <w:p w14:paraId="7EC29846" w14:textId="77777777" w:rsidR="00A254B5" w:rsidRPr="00754F11" w:rsidRDefault="00000000">
            <w:pPr>
              <w:spacing w:line="360" w:lineRule="auto"/>
              <w:jc w:val="both"/>
              <w:rPr>
                <w:rFonts w:ascii="Book Antiqua" w:hAnsi="Book Antiqua"/>
              </w:rPr>
            </w:pPr>
            <w:r w:rsidRPr="00754F11">
              <w:rPr>
                <w:rFonts w:ascii="Book Antiqua" w:hAnsi="Book Antiqua"/>
              </w:rPr>
              <w:t>-</w:t>
            </w:r>
          </w:p>
        </w:tc>
        <w:tc>
          <w:tcPr>
            <w:tcW w:w="281" w:type="pct"/>
          </w:tcPr>
          <w:p w14:paraId="0A58AC6B" w14:textId="77777777" w:rsidR="00A254B5" w:rsidRPr="00754F11" w:rsidRDefault="00000000">
            <w:pPr>
              <w:spacing w:line="360" w:lineRule="auto"/>
              <w:jc w:val="both"/>
              <w:rPr>
                <w:rFonts w:ascii="Book Antiqua" w:hAnsi="Book Antiqua"/>
              </w:rPr>
            </w:pPr>
            <w:r w:rsidRPr="00754F11">
              <w:rPr>
                <w:rFonts w:ascii="Book Antiqua" w:hAnsi="Book Antiqua"/>
              </w:rPr>
              <w:t>-</w:t>
            </w:r>
          </w:p>
        </w:tc>
        <w:tc>
          <w:tcPr>
            <w:tcW w:w="281" w:type="pct"/>
          </w:tcPr>
          <w:p w14:paraId="06DB496F" w14:textId="77777777" w:rsidR="00A254B5" w:rsidRPr="00754F11" w:rsidRDefault="00000000">
            <w:pPr>
              <w:spacing w:line="360" w:lineRule="auto"/>
              <w:jc w:val="both"/>
              <w:rPr>
                <w:rFonts w:ascii="Book Antiqua" w:hAnsi="Book Antiqua"/>
              </w:rPr>
            </w:pPr>
            <w:r w:rsidRPr="00754F11">
              <w:rPr>
                <w:rFonts w:ascii="Book Antiqua" w:hAnsi="Book Antiqua"/>
              </w:rPr>
              <w:t>-</w:t>
            </w:r>
          </w:p>
        </w:tc>
        <w:tc>
          <w:tcPr>
            <w:tcW w:w="570" w:type="pct"/>
          </w:tcPr>
          <w:p w14:paraId="259CE285" w14:textId="77777777" w:rsidR="00A254B5" w:rsidRPr="00754F11" w:rsidRDefault="00000000">
            <w:pPr>
              <w:spacing w:line="360" w:lineRule="auto"/>
              <w:jc w:val="both"/>
              <w:rPr>
                <w:rFonts w:ascii="Book Antiqua" w:hAnsi="Book Antiqua"/>
              </w:rPr>
            </w:pPr>
            <w:r w:rsidRPr="00754F11">
              <w:rPr>
                <w:rFonts w:ascii="Book Antiqua" w:hAnsi="Book Antiqua"/>
              </w:rPr>
              <w:t>1</w:t>
            </w:r>
          </w:p>
        </w:tc>
        <w:tc>
          <w:tcPr>
            <w:tcW w:w="716" w:type="pct"/>
          </w:tcPr>
          <w:p w14:paraId="0EAACED4" w14:textId="77777777" w:rsidR="00A254B5" w:rsidRPr="00754F11" w:rsidRDefault="00000000">
            <w:pPr>
              <w:spacing w:line="360" w:lineRule="auto"/>
              <w:jc w:val="both"/>
              <w:rPr>
                <w:rFonts w:ascii="Book Antiqua" w:hAnsi="Book Antiqua"/>
              </w:rPr>
            </w:pPr>
            <w:r w:rsidRPr="00754F11">
              <w:rPr>
                <w:rFonts w:ascii="Book Antiqua" w:hAnsi="Book Antiqua"/>
              </w:rPr>
              <w:t>1</w:t>
            </w:r>
          </w:p>
        </w:tc>
        <w:tc>
          <w:tcPr>
            <w:tcW w:w="716" w:type="pct"/>
          </w:tcPr>
          <w:p w14:paraId="49CD4B92" w14:textId="77777777" w:rsidR="00A254B5" w:rsidRPr="00754F11" w:rsidRDefault="00000000">
            <w:pPr>
              <w:spacing w:line="360" w:lineRule="auto"/>
              <w:jc w:val="both"/>
              <w:rPr>
                <w:rFonts w:ascii="Book Antiqua" w:hAnsi="Book Antiqua"/>
              </w:rPr>
            </w:pPr>
            <w:r w:rsidRPr="00754F11">
              <w:rPr>
                <w:rFonts w:ascii="Book Antiqua" w:hAnsi="Book Antiqua"/>
              </w:rPr>
              <w:t>0</w:t>
            </w:r>
          </w:p>
        </w:tc>
        <w:tc>
          <w:tcPr>
            <w:tcW w:w="589" w:type="pct"/>
          </w:tcPr>
          <w:p w14:paraId="63D8EE7D" w14:textId="77777777" w:rsidR="00A254B5" w:rsidRPr="00754F11" w:rsidRDefault="00000000">
            <w:pPr>
              <w:spacing w:line="360" w:lineRule="auto"/>
              <w:jc w:val="both"/>
              <w:rPr>
                <w:rFonts w:ascii="Book Antiqua" w:hAnsi="Book Antiqua"/>
              </w:rPr>
            </w:pPr>
            <w:r w:rsidRPr="00754F11">
              <w:rPr>
                <w:rFonts w:ascii="Book Antiqua" w:hAnsi="Book Antiqua"/>
              </w:rPr>
              <w:t>0</w:t>
            </w:r>
          </w:p>
        </w:tc>
        <w:tc>
          <w:tcPr>
            <w:tcW w:w="508" w:type="pct"/>
          </w:tcPr>
          <w:p w14:paraId="14421212" w14:textId="535052FD" w:rsidR="00A254B5" w:rsidRPr="00754F11" w:rsidRDefault="00000000">
            <w:pPr>
              <w:spacing w:line="360" w:lineRule="auto"/>
              <w:jc w:val="both"/>
              <w:rPr>
                <w:rFonts w:ascii="Book Antiqua" w:hAnsi="Book Antiqua"/>
              </w:rPr>
            </w:pPr>
            <w:r w:rsidRPr="00754F11">
              <w:rPr>
                <w:rFonts w:ascii="Book Antiqua" w:hAnsi="Book Antiqua"/>
              </w:rPr>
              <w:t xml:space="preserve">1 </w:t>
            </w:r>
            <w:r w:rsidR="00E021DB">
              <w:rPr>
                <w:rFonts w:ascii="Book Antiqua" w:hAnsi="Book Antiqua"/>
              </w:rPr>
              <w:t>p</w:t>
            </w:r>
            <w:r w:rsidRPr="00754F11">
              <w:rPr>
                <w:rFonts w:ascii="Book Antiqua" w:hAnsi="Book Antiqua"/>
              </w:rPr>
              <w:t>leural tube</w:t>
            </w:r>
          </w:p>
        </w:tc>
      </w:tr>
      <w:tr w:rsidR="00A254B5" w14:paraId="0D0B25BC" w14:textId="77777777">
        <w:tc>
          <w:tcPr>
            <w:tcW w:w="683" w:type="pct"/>
            <w:tcBorders>
              <w:bottom w:val="single" w:sz="4" w:space="0" w:color="auto"/>
            </w:tcBorders>
          </w:tcPr>
          <w:p w14:paraId="57C5462C" w14:textId="77777777" w:rsidR="00A254B5" w:rsidRPr="00754F11" w:rsidRDefault="00000000">
            <w:pPr>
              <w:spacing w:line="360" w:lineRule="auto"/>
              <w:jc w:val="both"/>
              <w:rPr>
                <w:rFonts w:ascii="Book Antiqua" w:hAnsi="Book Antiqua"/>
              </w:rPr>
            </w:pPr>
            <w:r w:rsidRPr="00754F11">
              <w:rPr>
                <w:rFonts w:ascii="Book Antiqua" w:hAnsi="Book Antiqua"/>
              </w:rPr>
              <w:t xml:space="preserve">Total </w:t>
            </w:r>
          </w:p>
        </w:tc>
        <w:tc>
          <w:tcPr>
            <w:tcW w:w="285" w:type="pct"/>
            <w:tcBorders>
              <w:bottom w:val="single" w:sz="4" w:space="0" w:color="auto"/>
            </w:tcBorders>
          </w:tcPr>
          <w:p w14:paraId="4621F64D" w14:textId="77777777" w:rsidR="00A254B5" w:rsidRPr="00754F11" w:rsidRDefault="00000000">
            <w:pPr>
              <w:spacing w:line="360" w:lineRule="auto"/>
              <w:jc w:val="both"/>
              <w:rPr>
                <w:rFonts w:ascii="Book Antiqua" w:hAnsi="Book Antiqua"/>
              </w:rPr>
            </w:pPr>
            <w:r w:rsidRPr="00754F11">
              <w:rPr>
                <w:rFonts w:ascii="Book Antiqua" w:hAnsi="Book Antiqua"/>
              </w:rPr>
              <w:t>20 (13)</w:t>
            </w:r>
            <w:r w:rsidRPr="00754F11">
              <w:rPr>
                <w:rFonts w:ascii="Book Antiqua" w:hAnsi="Book Antiqua"/>
                <w:vertAlign w:val="superscript"/>
              </w:rPr>
              <w:t>1</w:t>
            </w:r>
          </w:p>
        </w:tc>
        <w:tc>
          <w:tcPr>
            <w:tcW w:w="371" w:type="pct"/>
            <w:tcBorders>
              <w:bottom w:val="single" w:sz="4" w:space="0" w:color="auto"/>
            </w:tcBorders>
          </w:tcPr>
          <w:p w14:paraId="1FF2CC87" w14:textId="77777777" w:rsidR="00A254B5" w:rsidRPr="00754F11" w:rsidRDefault="00000000">
            <w:pPr>
              <w:spacing w:line="360" w:lineRule="auto"/>
              <w:jc w:val="both"/>
              <w:rPr>
                <w:rFonts w:ascii="Book Antiqua" w:hAnsi="Book Antiqua"/>
              </w:rPr>
            </w:pPr>
            <w:r w:rsidRPr="00754F11">
              <w:rPr>
                <w:rFonts w:ascii="Book Antiqua" w:hAnsi="Book Antiqua"/>
              </w:rPr>
              <w:t>5</w:t>
            </w:r>
          </w:p>
        </w:tc>
        <w:tc>
          <w:tcPr>
            <w:tcW w:w="281" w:type="pct"/>
            <w:tcBorders>
              <w:bottom w:val="single" w:sz="4" w:space="0" w:color="auto"/>
            </w:tcBorders>
          </w:tcPr>
          <w:p w14:paraId="409D27BE" w14:textId="77777777" w:rsidR="00A254B5" w:rsidRPr="00754F11" w:rsidRDefault="00000000">
            <w:pPr>
              <w:spacing w:line="360" w:lineRule="auto"/>
              <w:jc w:val="both"/>
              <w:rPr>
                <w:rFonts w:ascii="Book Antiqua" w:hAnsi="Book Antiqua"/>
              </w:rPr>
            </w:pPr>
            <w:r w:rsidRPr="00754F11">
              <w:rPr>
                <w:rFonts w:ascii="Book Antiqua" w:hAnsi="Book Antiqua"/>
              </w:rPr>
              <w:t>3</w:t>
            </w:r>
          </w:p>
        </w:tc>
        <w:tc>
          <w:tcPr>
            <w:tcW w:w="281" w:type="pct"/>
            <w:tcBorders>
              <w:bottom w:val="single" w:sz="4" w:space="0" w:color="auto"/>
            </w:tcBorders>
          </w:tcPr>
          <w:p w14:paraId="680A6F8D" w14:textId="77777777" w:rsidR="00A254B5" w:rsidRPr="00754F11" w:rsidRDefault="00000000">
            <w:pPr>
              <w:spacing w:line="360" w:lineRule="auto"/>
              <w:jc w:val="both"/>
              <w:rPr>
                <w:rFonts w:ascii="Book Antiqua" w:hAnsi="Book Antiqua"/>
              </w:rPr>
            </w:pPr>
            <w:r w:rsidRPr="00754F11">
              <w:rPr>
                <w:rFonts w:ascii="Book Antiqua" w:hAnsi="Book Antiqua"/>
              </w:rPr>
              <w:t>3</w:t>
            </w:r>
            <w:r w:rsidRPr="00754F11">
              <w:rPr>
                <w:rFonts w:ascii="Book Antiqua" w:hAnsi="Book Antiqua"/>
                <w:vertAlign w:val="superscript"/>
              </w:rPr>
              <w:t>1</w:t>
            </w:r>
          </w:p>
        </w:tc>
        <w:tc>
          <w:tcPr>
            <w:tcW w:w="570" w:type="pct"/>
            <w:tcBorders>
              <w:bottom w:val="single" w:sz="4" w:space="0" w:color="auto"/>
            </w:tcBorders>
          </w:tcPr>
          <w:p w14:paraId="736651A8" w14:textId="77777777" w:rsidR="00A254B5" w:rsidRPr="00754F11" w:rsidRDefault="00000000">
            <w:pPr>
              <w:spacing w:line="360" w:lineRule="auto"/>
              <w:jc w:val="both"/>
              <w:rPr>
                <w:rFonts w:ascii="Book Antiqua" w:hAnsi="Book Antiqua"/>
              </w:rPr>
            </w:pPr>
            <w:r w:rsidRPr="00754F11">
              <w:rPr>
                <w:rFonts w:ascii="Book Antiqua" w:hAnsi="Book Antiqua"/>
              </w:rPr>
              <w:t>16</w:t>
            </w:r>
            <w:r w:rsidRPr="00754F11">
              <w:rPr>
                <w:rFonts w:ascii="Book Antiqua" w:hAnsi="Book Antiqua"/>
                <w:vertAlign w:val="superscript"/>
              </w:rPr>
              <w:t>1</w:t>
            </w:r>
          </w:p>
        </w:tc>
        <w:tc>
          <w:tcPr>
            <w:tcW w:w="716" w:type="pct"/>
            <w:tcBorders>
              <w:bottom w:val="single" w:sz="4" w:space="0" w:color="auto"/>
            </w:tcBorders>
          </w:tcPr>
          <w:p w14:paraId="37578747" w14:textId="77777777" w:rsidR="00A254B5" w:rsidRPr="00754F11" w:rsidRDefault="00000000">
            <w:pPr>
              <w:spacing w:line="360" w:lineRule="auto"/>
              <w:jc w:val="both"/>
              <w:rPr>
                <w:rFonts w:ascii="Book Antiqua" w:hAnsi="Book Antiqua"/>
              </w:rPr>
            </w:pPr>
            <w:r w:rsidRPr="00754F11">
              <w:rPr>
                <w:rFonts w:ascii="Book Antiqua" w:hAnsi="Book Antiqua"/>
              </w:rPr>
              <w:t>8 (3)</w:t>
            </w:r>
          </w:p>
        </w:tc>
        <w:tc>
          <w:tcPr>
            <w:tcW w:w="716" w:type="pct"/>
            <w:tcBorders>
              <w:bottom w:val="single" w:sz="4" w:space="0" w:color="auto"/>
            </w:tcBorders>
          </w:tcPr>
          <w:p w14:paraId="33ED8257" w14:textId="77777777" w:rsidR="00A254B5" w:rsidRPr="00754F11" w:rsidRDefault="00000000">
            <w:pPr>
              <w:spacing w:line="360" w:lineRule="auto"/>
              <w:jc w:val="both"/>
              <w:rPr>
                <w:rFonts w:ascii="Book Antiqua" w:hAnsi="Book Antiqua"/>
              </w:rPr>
            </w:pPr>
            <w:r w:rsidRPr="00754F11">
              <w:rPr>
                <w:rFonts w:ascii="Book Antiqua" w:hAnsi="Book Antiqua"/>
              </w:rPr>
              <w:t>12</w:t>
            </w:r>
          </w:p>
        </w:tc>
        <w:tc>
          <w:tcPr>
            <w:tcW w:w="589" w:type="pct"/>
            <w:tcBorders>
              <w:bottom w:val="single" w:sz="4" w:space="0" w:color="auto"/>
            </w:tcBorders>
          </w:tcPr>
          <w:p w14:paraId="39AE0B63" w14:textId="77777777" w:rsidR="00A254B5" w:rsidRPr="00754F11" w:rsidRDefault="00000000">
            <w:pPr>
              <w:spacing w:line="360" w:lineRule="auto"/>
              <w:jc w:val="both"/>
              <w:rPr>
                <w:rFonts w:ascii="Book Antiqua" w:hAnsi="Book Antiqua"/>
              </w:rPr>
            </w:pPr>
            <w:r w:rsidRPr="00754F11">
              <w:rPr>
                <w:rFonts w:ascii="Book Antiqua" w:hAnsi="Book Antiqua"/>
              </w:rPr>
              <w:t>3</w:t>
            </w:r>
          </w:p>
        </w:tc>
        <w:tc>
          <w:tcPr>
            <w:tcW w:w="508" w:type="pct"/>
            <w:tcBorders>
              <w:bottom w:val="single" w:sz="4" w:space="0" w:color="auto"/>
            </w:tcBorders>
          </w:tcPr>
          <w:p w14:paraId="64F7AF40" w14:textId="77777777" w:rsidR="00A254B5" w:rsidRPr="00754F11" w:rsidRDefault="00000000">
            <w:pPr>
              <w:spacing w:line="360" w:lineRule="auto"/>
              <w:jc w:val="both"/>
              <w:rPr>
                <w:rFonts w:ascii="Book Antiqua" w:hAnsi="Book Antiqua"/>
              </w:rPr>
            </w:pPr>
            <w:r w:rsidRPr="00754F11">
              <w:rPr>
                <w:rFonts w:ascii="Book Antiqua" w:hAnsi="Book Antiqua"/>
              </w:rPr>
              <w:t>4</w:t>
            </w:r>
          </w:p>
        </w:tc>
      </w:tr>
    </w:tbl>
    <w:p w14:paraId="7FB35DF5" w14:textId="77777777" w:rsidR="00A254B5" w:rsidRDefault="00000000">
      <w:pPr>
        <w:spacing w:line="360" w:lineRule="auto"/>
        <w:jc w:val="both"/>
        <w:rPr>
          <w:rFonts w:ascii="Book Antiqua" w:hAnsi="Book Antiqua"/>
        </w:rPr>
      </w:pPr>
      <w:r>
        <w:rPr>
          <w:rFonts w:ascii="Book Antiqua" w:hAnsi="Book Antiqua"/>
          <w:vertAlign w:val="superscript"/>
        </w:rPr>
        <w:t>1</w:t>
      </w:r>
      <w:r>
        <w:rPr>
          <w:rFonts w:ascii="Book Antiqua" w:hAnsi="Book Antiqua"/>
        </w:rPr>
        <w:t>One patient had both abdominal wall and gastric fistula.</w:t>
      </w:r>
    </w:p>
    <w:p w14:paraId="1F2876D8" w14:textId="77777777" w:rsidR="00A254B5" w:rsidRDefault="00000000">
      <w:pPr>
        <w:spacing w:line="360" w:lineRule="auto"/>
        <w:jc w:val="both"/>
        <w:rPr>
          <w:rFonts w:ascii="Book Antiqua" w:hAnsi="Book Antiqua"/>
        </w:rPr>
      </w:pPr>
      <w:r>
        <w:rPr>
          <w:rFonts w:ascii="Book Antiqua" w:hAnsi="Book Antiqua"/>
        </w:rPr>
        <w:t>N: Sample size; fem: Female; converted: Laparoscopic cholecystectomy converted to open; ERCP: Endoscopic retrograde cholangiopancreatography.</w:t>
      </w:r>
    </w:p>
    <w:p w14:paraId="6E63F33D" w14:textId="77777777" w:rsidR="00A254B5" w:rsidRDefault="00000000">
      <w:pPr>
        <w:spacing w:line="360" w:lineRule="auto"/>
        <w:jc w:val="both"/>
        <w:rPr>
          <w:rFonts w:ascii="Book Antiqua" w:hAnsi="Book Antiqua"/>
        </w:rPr>
      </w:pPr>
      <w:r>
        <w:rPr>
          <w:rFonts w:ascii="Book Antiqua" w:hAnsi="Book Antiqua"/>
        </w:rPr>
        <w:br w:type="page"/>
      </w:r>
      <w:r>
        <w:rPr>
          <w:rFonts w:ascii="Book Antiqua" w:hAnsi="Book Antiqua"/>
          <w:b/>
        </w:rPr>
        <w:lastRenderedPageBreak/>
        <w:t>Table 3 Surgical outcomes in case report/series patients</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44"/>
        <w:gridCol w:w="725"/>
        <w:gridCol w:w="675"/>
        <w:gridCol w:w="1081"/>
        <w:gridCol w:w="1787"/>
        <w:gridCol w:w="1039"/>
        <w:gridCol w:w="1552"/>
        <w:gridCol w:w="1297"/>
        <w:gridCol w:w="1907"/>
        <w:gridCol w:w="1297"/>
      </w:tblGrid>
      <w:tr w:rsidR="00A254B5" w14:paraId="3C8D1B74" w14:textId="77777777">
        <w:trPr>
          <w:trHeight w:val="328"/>
        </w:trPr>
        <w:tc>
          <w:tcPr>
            <w:tcW w:w="944" w:type="pct"/>
            <w:tcBorders>
              <w:top w:val="single" w:sz="4" w:space="0" w:color="auto"/>
              <w:bottom w:val="single" w:sz="4" w:space="0" w:color="auto"/>
            </w:tcBorders>
            <w:noWrap/>
          </w:tcPr>
          <w:p w14:paraId="0B7762E6" w14:textId="77777777" w:rsidR="00A254B5" w:rsidRPr="00754F11" w:rsidRDefault="00000000">
            <w:pPr>
              <w:spacing w:line="360" w:lineRule="auto"/>
              <w:jc w:val="both"/>
              <w:rPr>
                <w:rFonts w:ascii="Book Antiqua" w:hAnsi="Book Antiqua"/>
                <w:b/>
                <w:color w:val="000000"/>
              </w:rPr>
            </w:pPr>
            <w:r w:rsidRPr="00754F11">
              <w:rPr>
                <w:rFonts w:ascii="Book Antiqua" w:hAnsi="Book Antiqua"/>
                <w:b/>
                <w:color w:val="000000"/>
              </w:rPr>
              <w:t xml:space="preserve">Surgical </w:t>
            </w:r>
            <w:r w:rsidRPr="00754F11">
              <w:rPr>
                <w:rFonts w:ascii="Book Antiqua" w:hAnsi="Book Antiqua" w:hint="eastAsia"/>
                <w:b/>
                <w:color w:val="000000"/>
              </w:rPr>
              <w:t>a</w:t>
            </w:r>
            <w:r w:rsidRPr="00754F11">
              <w:rPr>
                <w:rFonts w:ascii="Book Antiqua" w:hAnsi="Book Antiqua"/>
                <w:b/>
                <w:color w:val="000000"/>
              </w:rPr>
              <w:t>pproach</w:t>
            </w:r>
          </w:p>
        </w:tc>
        <w:tc>
          <w:tcPr>
            <w:tcW w:w="259" w:type="pct"/>
            <w:tcBorders>
              <w:top w:val="single" w:sz="4" w:space="0" w:color="auto"/>
              <w:bottom w:val="single" w:sz="4" w:space="0" w:color="auto"/>
            </w:tcBorders>
            <w:noWrap/>
          </w:tcPr>
          <w:p w14:paraId="7E19CF38" w14:textId="77777777" w:rsidR="00A254B5" w:rsidRPr="00754F11" w:rsidRDefault="00000000">
            <w:pPr>
              <w:spacing w:line="360" w:lineRule="auto"/>
              <w:jc w:val="both"/>
              <w:rPr>
                <w:rFonts w:ascii="Book Antiqua" w:hAnsi="Book Antiqua"/>
                <w:b/>
                <w:i/>
                <w:color w:val="000000"/>
              </w:rPr>
            </w:pPr>
            <w:r w:rsidRPr="00754F11">
              <w:rPr>
                <w:rFonts w:ascii="Book Antiqua" w:hAnsi="Book Antiqua"/>
                <w:b/>
                <w:i/>
                <w:color w:val="000000"/>
              </w:rPr>
              <w:t>n</w:t>
            </w:r>
          </w:p>
        </w:tc>
        <w:tc>
          <w:tcPr>
            <w:tcW w:w="241" w:type="pct"/>
            <w:tcBorders>
              <w:top w:val="single" w:sz="4" w:space="0" w:color="auto"/>
              <w:bottom w:val="single" w:sz="4" w:space="0" w:color="auto"/>
            </w:tcBorders>
            <w:noWrap/>
          </w:tcPr>
          <w:p w14:paraId="3F2F83FD" w14:textId="77777777" w:rsidR="00A254B5" w:rsidRPr="00754F11" w:rsidRDefault="00000000">
            <w:pPr>
              <w:spacing w:line="360" w:lineRule="auto"/>
              <w:jc w:val="both"/>
              <w:rPr>
                <w:rFonts w:ascii="Book Antiqua" w:hAnsi="Book Antiqua"/>
                <w:b/>
                <w:color w:val="000000"/>
              </w:rPr>
            </w:pPr>
            <w:r w:rsidRPr="00754F11">
              <w:rPr>
                <w:rFonts w:ascii="Book Antiqua" w:hAnsi="Book Antiqua"/>
                <w:b/>
                <w:color w:val="000000"/>
              </w:rPr>
              <w:t>Cx</w:t>
            </w:r>
          </w:p>
        </w:tc>
        <w:tc>
          <w:tcPr>
            <w:tcW w:w="386" w:type="pct"/>
            <w:tcBorders>
              <w:top w:val="single" w:sz="4" w:space="0" w:color="auto"/>
              <w:bottom w:val="single" w:sz="4" w:space="0" w:color="auto"/>
            </w:tcBorders>
            <w:noWrap/>
          </w:tcPr>
          <w:p w14:paraId="1CE76970" w14:textId="77777777" w:rsidR="00A254B5" w:rsidRPr="00754F11" w:rsidRDefault="00000000">
            <w:pPr>
              <w:spacing w:line="360" w:lineRule="auto"/>
              <w:jc w:val="both"/>
              <w:rPr>
                <w:rFonts w:ascii="Book Antiqua" w:hAnsi="Book Antiqua"/>
                <w:b/>
                <w:color w:val="000000"/>
              </w:rPr>
            </w:pPr>
            <w:r w:rsidRPr="00754F11">
              <w:rPr>
                <w:rFonts w:ascii="Book Antiqua" w:hAnsi="Book Antiqua"/>
                <w:b/>
                <w:i/>
                <w:color w:val="000000"/>
              </w:rPr>
              <w:t>P</w:t>
            </w:r>
            <w:r w:rsidRPr="00754F11">
              <w:rPr>
                <w:rFonts w:ascii="Book Antiqua" w:hAnsi="Book Antiqua"/>
                <w:b/>
                <w:color w:val="000000"/>
              </w:rPr>
              <w:t xml:space="preserve"> value</w:t>
            </w:r>
          </w:p>
        </w:tc>
        <w:tc>
          <w:tcPr>
            <w:tcW w:w="638" w:type="pct"/>
            <w:tcBorders>
              <w:top w:val="single" w:sz="4" w:space="0" w:color="auto"/>
              <w:bottom w:val="single" w:sz="4" w:space="0" w:color="auto"/>
            </w:tcBorders>
          </w:tcPr>
          <w:p w14:paraId="74C4B012" w14:textId="77777777" w:rsidR="00A254B5" w:rsidRPr="00754F11" w:rsidRDefault="00000000">
            <w:pPr>
              <w:spacing w:line="360" w:lineRule="auto"/>
              <w:jc w:val="both"/>
              <w:rPr>
                <w:rFonts w:ascii="Book Antiqua" w:hAnsi="Book Antiqua"/>
                <w:b/>
                <w:color w:val="000000"/>
              </w:rPr>
            </w:pPr>
            <w:r w:rsidRPr="00754F11">
              <w:rPr>
                <w:rFonts w:ascii="Book Antiqua" w:hAnsi="Book Antiqua"/>
                <w:b/>
                <w:color w:val="000000"/>
              </w:rPr>
              <w:t>Convertion</w:t>
            </w:r>
          </w:p>
        </w:tc>
        <w:tc>
          <w:tcPr>
            <w:tcW w:w="371" w:type="pct"/>
            <w:tcBorders>
              <w:top w:val="single" w:sz="4" w:space="0" w:color="auto"/>
              <w:bottom w:val="single" w:sz="4" w:space="0" w:color="auto"/>
            </w:tcBorders>
          </w:tcPr>
          <w:p w14:paraId="38A3A032" w14:textId="77777777" w:rsidR="00A254B5" w:rsidRPr="00754F11" w:rsidRDefault="00000000">
            <w:pPr>
              <w:spacing w:line="360" w:lineRule="auto"/>
              <w:jc w:val="both"/>
              <w:rPr>
                <w:rFonts w:ascii="Book Antiqua" w:hAnsi="Book Antiqua"/>
                <w:b/>
                <w:color w:val="000000"/>
              </w:rPr>
            </w:pPr>
            <w:r w:rsidRPr="00754F11">
              <w:rPr>
                <w:rFonts w:ascii="Book Antiqua" w:hAnsi="Book Antiqua"/>
                <w:b/>
                <w:i/>
                <w:color w:val="000000"/>
              </w:rPr>
              <w:t>P</w:t>
            </w:r>
            <w:r w:rsidRPr="00754F11">
              <w:rPr>
                <w:rFonts w:ascii="Book Antiqua" w:hAnsi="Book Antiqua"/>
                <w:b/>
                <w:color w:val="000000"/>
              </w:rPr>
              <w:t xml:space="preserve"> value</w:t>
            </w:r>
          </w:p>
        </w:tc>
        <w:tc>
          <w:tcPr>
            <w:tcW w:w="554" w:type="pct"/>
            <w:tcBorders>
              <w:top w:val="single" w:sz="4" w:space="0" w:color="auto"/>
              <w:bottom w:val="single" w:sz="4" w:space="0" w:color="auto"/>
            </w:tcBorders>
            <w:noWrap/>
          </w:tcPr>
          <w:p w14:paraId="7845692A" w14:textId="77777777" w:rsidR="00A254B5" w:rsidRPr="00754F11" w:rsidRDefault="00000000">
            <w:pPr>
              <w:spacing w:line="360" w:lineRule="auto"/>
              <w:jc w:val="both"/>
              <w:rPr>
                <w:rFonts w:ascii="Book Antiqua" w:hAnsi="Book Antiqua"/>
                <w:b/>
                <w:color w:val="000000"/>
              </w:rPr>
            </w:pPr>
            <w:r w:rsidRPr="00754F11">
              <w:rPr>
                <w:rFonts w:ascii="Book Antiqua" w:hAnsi="Book Antiqua"/>
                <w:b/>
                <w:color w:val="000000"/>
              </w:rPr>
              <w:t>Mortality</w:t>
            </w:r>
          </w:p>
        </w:tc>
        <w:tc>
          <w:tcPr>
            <w:tcW w:w="463" w:type="pct"/>
            <w:tcBorders>
              <w:top w:val="single" w:sz="4" w:space="0" w:color="auto"/>
              <w:bottom w:val="single" w:sz="4" w:space="0" w:color="auto"/>
            </w:tcBorders>
            <w:noWrap/>
          </w:tcPr>
          <w:p w14:paraId="19E069A5" w14:textId="77777777" w:rsidR="00A254B5" w:rsidRPr="00754F11" w:rsidRDefault="00000000">
            <w:pPr>
              <w:spacing w:line="360" w:lineRule="auto"/>
              <w:jc w:val="both"/>
              <w:rPr>
                <w:rFonts w:ascii="Book Antiqua" w:hAnsi="Book Antiqua"/>
                <w:b/>
                <w:color w:val="000000"/>
              </w:rPr>
            </w:pPr>
            <w:r w:rsidRPr="00754F11">
              <w:rPr>
                <w:rFonts w:ascii="Book Antiqua" w:hAnsi="Book Antiqua"/>
                <w:b/>
                <w:i/>
                <w:color w:val="000000"/>
              </w:rPr>
              <w:t>P</w:t>
            </w:r>
            <w:r w:rsidRPr="00754F11">
              <w:rPr>
                <w:rFonts w:ascii="Book Antiqua" w:hAnsi="Book Antiqua"/>
                <w:b/>
                <w:color w:val="000000"/>
              </w:rPr>
              <w:t xml:space="preserve"> value</w:t>
            </w:r>
          </w:p>
        </w:tc>
        <w:tc>
          <w:tcPr>
            <w:tcW w:w="681" w:type="pct"/>
            <w:tcBorders>
              <w:top w:val="single" w:sz="4" w:space="0" w:color="auto"/>
              <w:bottom w:val="single" w:sz="4" w:space="0" w:color="auto"/>
            </w:tcBorders>
            <w:noWrap/>
          </w:tcPr>
          <w:p w14:paraId="51419C4F" w14:textId="77777777" w:rsidR="00A254B5" w:rsidRPr="00754F11" w:rsidRDefault="00000000">
            <w:pPr>
              <w:spacing w:line="360" w:lineRule="auto"/>
              <w:jc w:val="both"/>
              <w:rPr>
                <w:rFonts w:ascii="Book Antiqua" w:hAnsi="Book Antiqua"/>
                <w:b/>
                <w:color w:val="000000"/>
              </w:rPr>
            </w:pPr>
            <w:r w:rsidRPr="00754F11">
              <w:rPr>
                <w:rFonts w:ascii="Book Antiqua" w:hAnsi="Book Antiqua"/>
                <w:b/>
                <w:color w:val="000000"/>
              </w:rPr>
              <w:t xml:space="preserve">DoH </w:t>
            </w:r>
          </w:p>
        </w:tc>
        <w:tc>
          <w:tcPr>
            <w:tcW w:w="463" w:type="pct"/>
            <w:tcBorders>
              <w:top w:val="single" w:sz="4" w:space="0" w:color="auto"/>
              <w:bottom w:val="single" w:sz="4" w:space="0" w:color="auto"/>
            </w:tcBorders>
            <w:noWrap/>
          </w:tcPr>
          <w:p w14:paraId="5D165378" w14:textId="77777777" w:rsidR="00A254B5" w:rsidRPr="00754F11" w:rsidRDefault="00000000">
            <w:pPr>
              <w:spacing w:line="360" w:lineRule="auto"/>
              <w:jc w:val="both"/>
              <w:rPr>
                <w:rFonts w:ascii="Book Antiqua" w:hAnsi="Book Antiqua"/>
                <w:b/>
                <w:color w:val="000000"/>
              </w:rPr>
            </w:pPr>
            <w:r w:rsidRPr="00754F11">
              <w:rPr>
                <w:rFonts w:ascii="Book Antiqua" w:hAnsi="Book Antiqua"/>
                <w:b/>
                <w:i/>
                <w:color w:val="000000"/>
              </w:rPr>
              <w:t>P</w:t>
            </w:r>
            <w:r w:rsidRPr="00754F11">
              <w:rPr>
                <w:rFonts w:ascii="Book Antiqua" w:hAnsi="Book Antiqua"/>
                <w:b/>
                <w:color w:val="000000"/>
              </w:rPr>
              <w:t xml:space="preserve"> value</w:t>
            </w:r>
          </w:p>
        </w:tc>
      </w:tr>
      <w:tr w:rsidR="00A254B5" w14:paraId="544F9DBE" w14:textId="77777777">
        <w:trPr>
          <w:trHeight w:val="328"/>
        </w:trPr>
        <w:tc>
          <w:tcPr>
            <w:tcW w:w="944" w:type="pct"/>
            <w:tcBorders>
              <w:top w:val="single" w:sz="4" w:space="0" w:color="auto"/>
            </w:tcBorders>
            <w:noWrap/>
          </w:tcPr>
          <w:p w14:paraId="0C630A75" w14:textId="77777777" w:rsidR="00A254B5" w:rsidRPr="00754F11" w:rsidRDefault="00000000">
            <w:pPr>
              <w:spacing w:line="360" w:lineRule="auto"/>
              <w:jc w:val="both"/>
              <w:rPr>
                <w:rFonts w:ascii="Book Antiqua" w:hAnsi="Book Antiqua"/>
                <w:color w:val="000000"/>
              </w:rPr>
            </w:pPr>
            <w:r w:rsidRPr="00754F11">
              <w:rPr>
                <w:rFonts w:ascii="Book Antiqua" w:hAnsi="Book Antiqua"/>
                <w:color w:val="000000"/>
              </w:rPr>
              <w:t>Open Chol</w:t>
            </w:r>
          </w:p>
        </w:tc>
        <w:tc>
          <w:tcPr>
            <w:tcW w:w="259" w:type="pct"/>
            <w:tcBorders>
              <w:top w:val="single" w:sz="4" w:space="0" w:color="auto"/>
            </w:tcBorders>
            <w:noWrap/>
          </w:tcPr>
          <w:p w14:paraId="4E94F1C3" w14:textId="77777777" w:rsidR="00A254B5" w:rsidRPr="00754F11" w:rsidRDefault="00000000">
            <w:pPr>
              <w:spacing w:line="360" w:lineRule="auto"/>
              <w:jc w:val="both"/>
              <w:rPr>
                <w:rFonts w:ascii="Book Antiqua" w:hAnsi="Book Antiqua"/>
                <w:color w:val="000000"/>
              </w:rPr>
            </w:pPr>
            <w:r w:rsidRPr="00754F11">
              <w:rPr>
                <w:rFonts w:ascii="Book Antiqua" w:hAnsi="Book Antiqua"/>
                <w:color w:val="000000"/>
              </w:rPr>
              <w:t>7</w:t>
            </w:r>
          </w:p>
        </w:tc>
        <w:tc>
          <w:tcPr>
            <w:tcW w:w="241" w:type="pct"/>
            <w:tcBorders>
              <w:top w:val="single" w:sz="4" w:space="0" w:color="auto"/>
            </w:tcBorders>
            <w:noWrap/>
          </w:tcPr>
          <w:p w14:paraId="430B95B7" w14:textId="77777777" w:rsidR="00A254B5" w:rsidRPr="00754F11" w:rsidRDefault="00000000">
            <w:pPr>
              <w:spacing w:line="360" w:lineRule="auto"/>
              <w:jc w:val="both"/>
              <w:rPr>
                <w:rFonts w:ascii="Book Antiqua" w:hAnsi="Book Antiqua"/>
                <w:color w:val="000000"/>
              </w:rPr>
            </w:pPr>
            <w:r w:rsidRPr="00754F11">
              <w:rPr>
                <w:rFonts w:ascii="Book Antiqua" w:hAnsi="Book Antiqua"/>
                <w:color w:val="000000"/>
              </w:rPr>
              <w:t>2</w:t>
            </w:r>
          </w:p>
        </w:tc>
        <w:tc>
          <w:tcPr>
            <w:tcW w:w="386" w:type="pct"/>
            <w:vMerge w:val="restart"/>
            <w:tcBorders>
              <w:top w:val="single" w:sz="4" w:space="0" w:color="auto"/>
            </w:tcBorders>
            <w:noWrap/>
          </w:tcPr>
          <w:p w14:paraId="2E7B5916" w14:textId="77777777" w:rsidR="00A254B5" w:rsidRPr="00754F11" w:rsidRDefault="00000000">
            <w:pPr>
              <w:spacing w:line="360" w:lineRule="auto"/>
              <w:jc w:val="both"/>
              <w:rPr>
                <w:rFonts w:ascii="Book Antiqua" w:hAnsi="Book Antiqua"/>
                <w:color w:val="000000"/>
              </w:rPr>
            </w:pPr>
            <w:r w:rsidRPr="00754F11">
              <w:rPr>
                <w:rFonts w:ascii="Book Antiqua" w:hAnsi="Book Antiqua"/>
                <w:color w:val="000000"/>
              </w:rPr>
              <w:t>0.550</w:t>
            </w:r>
          </w:p>
        </w:tc>
        <w:tc>
          <w:tcPr>
            <w:tcW w:w="638" w:type="pct"/>
            <w:tcBorders>
              <w:top w:val="single" w:sz="4" w:space="0" w:color="auto"/>
            </w:tcBorders>
          </w:tcPr>
          <w:p w14:paraId="4D155F08" w14:textId="77777777" w:rsidR="00A254B5" w:rsidRPr="00754F11" w:rsidRDefault="00000000">
            <w:pPr>
              <w:spacing w:line="360" w:lineRule="auto"/>
              <w:jc w:val="both"/>
              <w:rPr>
                <w:rFonts w:ascii="Book Antiqua" w:hAnsi="Book Antiqua"/>
                <w:color w:val="000000"/>
              </w:rPr>
            </w:pPr>
            <w:r w:rsidRPr="00754F11">
              <w:rPr>
                <w:rFonts w:ascii="Book Antiqua" w:hAnsi="Book Antiqua"/>
                <w:color w:val="000000"/>
              </w:rPr>
              <w:t>NA</w:t>
            </w:r>
          </w:p>
        </w:tc>
        <w:tc>
          <w:tcPr>
            <w:tcW w:w="371" w:type="pct"/>
            <w:vMerge w:val="restart"/>
            <w:tcBorders>
              <w:top w:val="single" w:sz="4" w:space="0" w:color="auto"/>
            </w:tcBorders>
          </w:tcPr>
          <w:p w14:paraId="47EB9F08" w14:textId="77777777" w:rsidR="00A254B5" w:rsidRPr="00754F11" w:rsidRDefault="00000000">
            <w:pPr>
              <w:spacing w:line="360" w:lineRule="auto"/>
              <w:jc w:val="both"/>
              <w:rPr>
                <w:rFonts w:ascii="Book Antiqua" w:hAnsi="Book Antiqua"/>
                <w:color w:val="000000"/>
              </w:rPr>
            </w:pPr>
            <w:r w:rsidRPr="00754F11">
              <w:rPr>
                <w:rFonts w:ascii="Book Antiqua" w:hAnsi="Book Antiqua"/>
                <w:color w:val="000000"/>
              </w:rPr>
              <w:t>0.213</w:t>
            </w:r>
          </w:p>
        </w:tc>
        <w:tc>
          <w:tcPr>
            <w:tcW w:w="554" w:type="pct"/>
            <w:tcBorders>
              <w:top w:val="single" w:sz="4" w:space="0" w:color="auto"/>
            </w:tcBorders>
            <w:noWrap/>
          </w:tcPr>
          <w:p w14:paraId="3540C9AD" w14:textId="77777777" w:rsidR="00A254B5" w:rsidRPr="00754F11" w:rsidRDefault="00000000">
            <w:pPr>
              <w:spacing w:line="360" w:lineRule="auto"/>
              <w:jc w:val="both"/>
              <w:rPr>
                <w:rFonts w:ascii="Book Antiqua" w:hAnsi="Book Antiqua"/>
                <w:color w:val="000000"/>
              </w:rPr>
            </w:pPr>
            <w:r w:rsidRPr="00754F11">
              <w:rPr>
                <w:rFonts w:ascii="Book Antiqua" w:hAnsi="Book Antiqua"/>
                <w:color w:val="000000"/>
              </w:rPr>
              <w:t>1</w:t>
            </w:r>
          </w:p>
        </w:tc>
        <w:tc>
          <w:tcPr>
            <w:tcW w:w="463" w:type="pct"/>
            <w:vMerge w:val="restart"/>
            <w:tcBorders>
              <w:top w:val="single" w:sz="4" w:space="0" w:color="auto"/>
            </w:tcBorders>
            <w:noWrap/>
          </w:tcPr>
          <w:p w14:paraId="1185CE8A" w14:textId="77777777" w:rsidR="00A254B5" w:rsidRPr="00754F11" w:rsidRDefault="00000000">
            <w:pPr>
              <w:spacing w:line="360" w:lineRule="auto"/>
              <w:jc w:val="both"/>
              <w:rPr>
                <w:rFonts w:ascii="Book Antiqua" w:hAnsi="Book Antiqua"/>
                <w:color w:val="000000"/>
              </w:rPr>
            </w:pPr>
            <w:r w:rsidRPr="00754F11">
              <w:rPr>
                <w:rFonts w:ascii="Book Antiqua" w:hAnsi="Book Antiqua"/>
                <w:color w:val="000000"/>
              </w:rPr>
              <w:t>0.438</w:t>
            </w:r>
          </w:p>
        </w:tc>
        <w:tc>
          <w:tcPr>
            <w:tcW w:w="681" w:type="pct"/>
            <w:tcBorders>
              <w:top w:val="single" w:sz="4" w:space="0" w:color="auto"/>
            </w:tcBorders>
            <w:noWrap/>
          </w:tcPr>
          <w:p w14:paraId="55512BB2" w14:textId="77777777" w:rsidR="00A254B5" w:rsidRPr="00754F11" w:rsidRDefault="00000000">
            <w:pPr>
              <w:spacing w:line="360" w:lineRule="auto"/>
              <w:jc w:val="both"/>
              <w:rPr>
                <w:rFonts w:ascii="Book Antiqua" w:hAnsi="Book Antiqua"/>
                <w:color w:val="000000"/>
              </w:rPr>
            </w:pPr>
            <w:r w:rsidRPr="00754F11">
              <w:rPr>
                <w:rFonts w:ascii="Book Antiqua" w:hAnsi="Book Antiqua"/>
                <w:color w:val="000000"/>
              </w:rPr>
              <w:t>26.3 (± 22.7</w:t>
            </w:r>
            <w:r w:rsidRPr="00754F11">
              <w:rPr>
                <w:rFonts w:ascii="Book Antiqua" w:hAnsi="Book Antiqua"/>
                <w:vertAlign w:val="superscript"/>
              </w:rPr>
              <w:t>1</w:t>
            </w:r>
            <w:r w:rsidRPr="00754F11">
              <w:rPr>
                <w:rFonts w:ascii="Book Antiqua" w:hAnsi="Book Antiqua"/>
                <w:color w:val="000000"/>
              </w:rPr>
              <w:t>)</w:t>
            </w:r>
          </w:p>
        </w:tc>
        <w:tc>
          <w:tcPr>
            <w:tcW w:w="463" w:type="pct"/>
            <w:vMerge w:val="restart"/>
            <w:tcBorders>
              <w:top w:val="single" w:sz="4" w:space="0" w:color="auto"/>
            </w:tcBorders>
            <w:noWrap/>
          </w:tcPr>
          <w:p w14:paraId="260621E9" w14:textId="77777777" w:rsidR="00A254B5" w:rsidRPr="00754F11" w:rsidRDefault="00000000">
            <w:pPr>
              <w:spacing w:line="360" w:lineRule="auto"/>
              <w:jc w:val="both"/>
              <w:rPr>
                <w:rFonts w:ascii="Book Antiqua" w:hAnsi="Book Antiqua"/>
                <w:color w:val="000000"/>
              </w:rPr>
            </w:pPr>
            <w:r w:rsidRPr="00754F11">
              <w:rPr>
                <w:rFonts w:ascii="Book Antiqua" w:hAnsi="Book Antiqua"/>
                <w:color w:val="000000"/>
              </w:rPr>
              <w:t>0.277</w:t>
            </w:r>
          </w:p>
        </w:tc>
      </w:tr>
      <w:tr w:rsidR="00A254B5" w14:paraId="7BCFFA64" w14:textId="77777777">
        <w:trPr>
          <w:trHeight w:val="328"/>
        </w:trPr>
        <w:tc>
          <w:tcPr>
            <w:tcW w:w="944" w:type="pct"/>
            <w:tcBorders>
              <w:bottom w:val="single" w:sz="4" w:space="0" w:color="auto"/>
            </w:tcBorders>
            <w:noWrap/>
          </w:tcPr>
          <w:p w14:paraId="0D636169" w14:textId="77777777" w:rsidR="00A254B5" w:rsidRPr="00754F11" w:rsidRDefault="00000000">
            <w:pPr>
              <w:spacing w:line="360" w:lineRule="auto"/>
              <w:jc w:val="both"/>
              <w:rPr>
                <w:rFonts w:ascii="Book Antiqua" w:hAnsi="Book Antiqua"/>
                <w:color w:val="000000"/>
              </w:rPr>
            </w:pPr>
            <w:r w:rsidRPr="00754F11">
              <w:rPr>
                <w:rFonts w:ascii="Book Antiqua" w:hAnsi="Book Antiqua"/>
                <w:color w:val="000000"/>
              </w:rPr>
              <w:t>Lap Chol</w:t>
            </w:r>
          </w:p>
        </w:tc>
        <w:tc>
          <w:tcPr>
            <w:tcW w:w="259" w:type="pct"/>
            <w:tcBorders>
              <w:bottom w:val="single" w:sz="4" w:space="0" w:color="auto"/>
            </w:tcBorders>
            <w:noWrap/>
          </w:tcPr>
          <w:p w14:paraId="389CB563" w14:textId="77777777" w:rsidR="00A254B5" w:rsidRPr="00754F11" w:rsidRDefault="00000000">
            <w:pPr>
              <w:spacing w:line="360" w:lineRule="auto"/>
              <w:jc w:val="both"/>
              <w:rPr>
                <w:rFonts w:ascii="Book Antiqua" w:hAnsi="Book Antiqua"/>
                <w:color w:val="000000"/>
              </w:rPr>
            </w:pPr>
            <w:r w:rsidRPr="00754F11">
              <w:rPr>
                <w:rFonts w:ascii="Book Antiqua" w:hAnsi="Book Antiqua"/>
                <w:color w:val="000000"/>
              </w:rPr>
              <w:t>9</w:t>
            </w:r>
          </w:p>
        </w:tc>
        <w:tc>
          <w:tcPr>
            <w:tcW w:w="241" w:type="pct"/>
            <w:tcBorders>
              <w:bottom w:val="single" w:sz="4" w:space="0" w:color="auto"/>
            </w:tcBorders>
            <w:noWrap/>
          </w:tcPr>
          <w:p w14:paraId="6EE7724D" w14:textId="77777777" w:rsidR="00A254B5" w:rsidRPr="00754F11" w:rsidRDefault="00000000">
            <w:pPr>
              <w:spacing w:line="360" w:lineRule="auto"/>
              <w:jc w:val="both"/>
              <w:rPr>
                <w:rFonts w:ascii="Book Antiqua" w:hAnsi="Book Antiqua"/>
                <w:color w:val="000000"/>
              </w:rPr>
            </w:pPr>
            <w:r w:rsidRPr="00754F11">
              <w:rPr>
                <w:rFonts w:ascii="Book Antiqua" w:hAnsi="Book Antiqua"/>
                <w:color w:val="000000"/>
              </w:rPr>
              <w:t>1</w:t>
            </w:r>
          </w:p>
        </w:tc>
        <w:tc>
          <w:tcPr>
            <w:tcW w:w="386" w:type="pct"/>
            <w:vMerge/>
            <w:tcBorders>
              <w:bottom w:val="single" w:sz="4" w:space="0" w:color="auto"/>
            </w:tcBorders>
            <w:noWrap/>
          </w:tcPr>
          <w:p w14:paraId="4018DDEC" w14:textId="77777777" w:rsidR="00A254B5" w:rsidRPr="00754F11" w:rsidRDefault="00A254B5">
            <w:pPr>
              <w:spacing w:line="360" w:lineRule="auto"/>
              <w:jc w:val="both"/>
              <w:rPr>
                <w:rFonts w:ascii="Book Antiqua" w:hAnsi="Book Antiqua"/>
                <w:color w:val="000000"/>
              </w:rPr>
            </w:pPr>
          </w:p>
        </w:tc>
        <w:tc>
          <w:tcPr>
            <w:tcW w:w="638" w:type="pct"/>
            <w:tcBorders>
              <w:bottom w:val="single" w:sz="4" w:space="0" w:color="auto"/>
            </w:tcBorders>
          </w:tcPr>
          <w:p w14:paraId="15067A95" w14:textId="77777777" w:rsidR="00A254B5" w:rsidRPr="00754F11" w:rsidRDefault="00000000">
            <w:pPr>
              <w:spacing w:line="360" w:lineRule="auto"/>
              <w:jc w:val="both"/>
              <w:rPr>
                <w:rFonts w:ascii="Book Antiqua" w:hAnsi="Book Antiqua"/>
                <w:color w:val="000000"/>
              </w:rPr>
            </w:pPr>
            <w:r w:rsidRPr="00754F11">
              <w:rPr>
                <w:rFonts w:ascii="Book Antiqua" w:hAnsi="Book Antiqua"/>
                <w:color w:val="000000"/>
              </w:rPr>
              <w:t xml:space="preserve">3 </w:t>
            </w:r>
          </w:p>
        </w:tc>
        <w:tc>
          <w:tcPr>
            <w:tcW w:w="371" w:type="pct"/>
            <w:vMerge/>
            <w:tcBorders>
              <w:bottom w:val="single" w:sz="4" w:space="0" w:color="auto"/>
            </w:tcBorders>
          </w:tcPr>
          <w:p w14:paraId="3499636C" w14:textId="77777777" w:rsidR="00A254B5" w:rsidRPr="00754F11" w:rsidRDefault="00A254B5">
            <w:pPr>
              <w:spacing w:line="360" w:lineRule="auto"/>
              <w:jc w:val="both"/>
              <w:rPr>
                <w:rFonts w:ascii="Book Antiqua" w:hAnsi="Book Antiqua"/>
                <w:color w:val="000000"/>
              </w:rPr>
            </w:pPr>
          </w:p>
        </w:tc>
        <w:tc>
          <w:tcPr>
            <w:tcW w:w="554" w:type="pct"/>
            <w:tcBorders>
              <w:bottom w:val="single" w:sz="4" w:space="0" w:color="auto"/>
            </w:tcBorders>
            <w:noWrap/>
          </w:tcPr>
          <w:p w14:paraId="7B87F009" w14:textId="77777777" w:rsidR="00A254B5" w:rsidRPr="00754F11" w:rsidRDefault="00000000">
            <w:pPr>
              <w:spacing w:line="360" w:lineRule="auto"/>
              <w:jc w:val="both"/>
              <w:rPr>
                <w:rFonts w:ascii="Book Antiqua" w:hAnsi="Book Antiqua"/>
                <w:color w:val="000000"/>
              </w:rPr>
            </w:pPr>
            <w:r w:rsidRPr="00754F11">
              <w:rPr>
                <w:rFonts w:ascii="Book Antiqua" w:hAnsi="Book Antiqua"/>
                <w:color w:val="000000"/>
              </w:rPr>
              <w:t>0</w:t>
            </w:r>
          </w:p>
        </w:tc>
        <w:tc>
          <w:tcPr>
            <w:tcW w:w="463" w:type="pct"/>
            <w:vMerge/>
            <w:tcBorders>
              <w:bottom w:val="single" w:sz="4" w:space="0" w:color="auto"/>
            </w:tcBorders>
            <w:noWrap/>
          </w:tcPr>
          <w:p w14:paraId="29108640" w14:textId="77777777" w:rsidR="00A254B5" w:rsidRPr="00754F11" w:rsidRDefault="00A254B5">
            <w:pPr>
              <w:spacing w:line="360" w:lineRule="auto"/>
              <w:jc w:val="both"/>
              <w:rPr>
                <w:rFonts w:ascii="Book Antiqua" w:hAnsi="Book Antiqua"/>
                <w:color w:val="000000"/>
              </w:rPr>
            </w:pPr>
          </w:p>
        </w:tc>
        <w:tc>
          <w:tcPr>
            <w:tcW w:w="681" w:type="pct"/>
            <w:tcBorders>
              <w:bottom w:val="single" w:sz="4" w:space="0" w:color="auto"/>
            </w:tcBorders>
            <w:noWrap/>
          </w:tcPr>
          <w:p w14:paraId="79FB1E30" w14:textId="77777777" w:rsidR="00A254B5" w:rsidRPr="00754F11" w:rsidRDefault="00000000">
            <w:pPr>
              <w:spacing w:line="360" w:lineRule="auto"/>
              <w:jc w:val="both"/>
              <w:rPr>
                <w:rFonts w:ascii="Book Antiqua" w:hAnsi="Book Antiqua"/>
                <w:color w:val="000000"/>
              </w:rPr>
            </w:pPr>
            <w:r w:rsidRPr="00754F11">
              <w:rPr>
                <w:rFonts w:ascii="Book Antiqua" w:hAnsi="Book Antiqua"/>
                <w:color w:val="000000"/>
              </w:rPr>
              <w:t>7.0 (± 5.1</w:t>
            </w:r>
            <w:r w:rsidRPr="00754F11">
              <w:rPr>
                <w:rFonts w:ascii="Book Antiqua" w:hAnsi="Book Antiqua"/>
                <w:vertAlign w:val="superscript"/>
              </w:rPr>
              <w:t>1</w:t>
            </w:r>
            <w:r w:rsidRPr="00754F11">
              <w:rPr>
                <w:rFonts w:ascii="Book Antiqua" w:hAnsi="Book Antiqua"/>
                <w:color w:val="000000"/>
              </w:rPr>
              <w:t>)</w:t>
            </w:r>
          </w:p>
        </w:tc>
        <w:tc>
          <w:tcPr>
            <w:tcW w:w="463" w:type="pct"/>
            <w:vMerge/>
            <w:tcBorders>
              <w:bottom w:val="single" w:sz="4" w:space="0" w:color="auto"/>
            </w:tcBorders>
            <w:noWrap/>
          </w:tcPr>
          <w:p w14:paraId="31C20895" w14:textId="77777777" w:rsidR="00A254B5" w:rsidRPr="00754F11" w:rsidRDefault="00A254B5">
            <w:pPr>
              <w:spacing w:line="360" w:lineRule="auto"/>
              <w:jc w:val="both"/>
              <w:rPr>
                <w:rFonts w:ascii="Book Antiqua" w:hAnsi="Book Antiqua"/>
                <w:color w:val="000000"/>
              </w:rPr>
            </w:pPr>
          </w:p>
        </w:tc>
      </w:tr>
    </w:tbl>
    <w:p w14:paraId="74C5CC5B" w14:textId="77777777" w:rsidR="00A254B5" w:rsidRDefault="00000000">
      <w:pPr>
        <w:spacing w:line="360" w:lineRule="auto"/>
        <w:jc w:val="both"/>
        <w:rPr>
          <w:rFonts w:ascii="Book Antiqua" w:hAnsi="Book Antiqua"/>
        </w:rPr>
      </w:pPr>
      <w:r>
        <w:rPr>
          <w:rFonts w:ascii="Book Antiqua" w:hAnsi="Book Antiqua"/>
          <w:vertAlign w:val="superscript"/>
        </w:rPr>
        <w:t>1</w:t>
      </w:r>
      <w:r>
        <w:rPr>
          <w:rFonts w:ascii="Book Antiqua" w:hAnsi="Book Antiqua"/>
        </w:rPr>
        <w:t>Four patients were not included in this analysis due to their conservative management.</w:t>
      </w:r>
    </w:p>
    <w:p w14:paraId="633DACFA" w14:textId="77777777" w:rsidR="00A254B5" w:rsidRDefault="00000000">
      <w:pPr>
        <w:spacing w:line="360" w:lineRule="auto"/>
        <w:jc w:val="both"/>
        <w:rPr>
          <w:rFonts w:ascii="Book Antiqua" w:hAnsi="Book Antiqua"/>
        </w:rPr>
      </w:pPr>
      <w:r>
        <w:rPr>
          <w:rFonts w:ascii="Book Antiqua" w:hAnsi="Book Antiqua"/>
        </w:rPr>
        <w:t xml:space="preserve">It </w:t>
      </w:r>
      <w:r>
        <w:rPr>
          <w:rFonts w:ascii="Book Antiqua" w:hAnsi="Book Antiqua" w:hint="eastAsia"/>
          <w:lang w:eastAsia="zh-CN"/>
        </w:rPr>
        <w:t xml:space="preserve">is </w:t>
      </w:r>
      <w:r>
        <w:rPr>
          <w:rFonts w:ascii="Book Antiqua" w:hAnsi="Book Antiqua"/>
        </w:rPr>
        <w:t xml:space="preserve">reported as </w:t>
      </w:r>
      <w:r>
        <w:rPr>
          <w:rFonts w:ascii="Book Antiqua" w:hAnsi="Book Antiqua" w:hint="eastAsia"/>
          <w:lang w:eastAsia="zh-CN"/>
        </w:rPr>
        <w:t xml:space="preserve">the </w:t>
      </w:r>
      <w:r>
        <w:rPr>
          <w:rFonts w:ascii="Book Antiqua" w:hAnsi="Book Antiqua"/>
        </w:rPr>
        <w:t xml:space="preserve">mean ± SD. </w:t>
      </w:r>
      <w:r>
        <w:rPr>
          <w:rFonts w:ascii="Book Antiqua" w:hAnsi="Book Antiqua"/>
          <w:i/>
          <w:iCs/>
        </w:rPr>
        <w:t>P</w:t>
      </w:r>
      <w:r>
        <w:rPr>
          <w:rFonts w:ascii="Book Antiqua" w:hAnsi="Book Antiqua"/>
        </w:rPr>
        <w:t xml:space="preserve"> value was calculated using Chi-square test, with statistical significance set at &lt; 0.05.</w:t>
      </w:r>
      <w:r>
        <w:rPr>
          <w:rFonts w:ascii="Book Antiqua" w:hAnsi="Book Antiqua" w:hint="eastAsia"/>
          <w:lang w:eastAsia="zh-CN"/>
        </w:rPr>
        <w:t xml:space="preserve"> </w:t>
      </w:r>
      <w:proofErr w:type="spellStart"/>
      <w:r>
        <w:rPr>
          <w:rFonts w:ascii="Book Antiqua" w:hAnsi="Book Antiqua"/>
        </w:rPr>
        <w:t>DoH</w:t>
      </w:r>
      <w:proofErr w:type="spellEnd"/>
      <w:r>
        <w:rPr>
          <w:rFonts w:ascii="Book Antiqua" w:hAnsi="Book Antiqua"/>
        </w:rPr>
        <w:t>: Days of hospitalization; Lap Chol: Laparoscopic cholecystectomy; Open Chol: Open cholecystectomy.</w:t>
      </w:r>
    </w:p>
    <w:p w14:paraId="5021DEA4" w14:textId="77777777" w:rsidR="00A254B5" w:rsidRDefault="00A254B5">
      <w:pPr>
        <w:spacing w:line="360" w:lineRule="auto"/>
        <w:jc w:val="both"/>
        <w:rPr>
          <w:rFonts w:ascii="Book Antiqua" w:hAnsi="Book Antiqua"/>
        </w:rPr>
      </w:pPr>
    </w:p>
    <w:p w14:paraId="3E672207" w14:textId="77777777" w:rsidR="00A254B5" w:rsidRDefault="00000000">
      <w:pPr>
        <w:spacing w:line="360" w:lineRule="auto"/>
        <w:jc w:val="both"/>
        <w:rPr>
          <w:rFonts w:ascii="Book Antiqua" w:hAnsi="Book Antiqua"/>
          <w:b/>
          <w:shd w:val="clear" w:color="auto" w:fill="FFFFFF"/>
        </w:rPr>
      </w:pPr>
      <w:r>
        <w:rPr>
          <w:rFonts w:ascii="Book Antiqua" w:hAnsi="Book Antiqua"/>
          <w:b/>
          <w:shd w:val="clear" w:color="auto" w:fill="FFFFFF"/>
        </w:rPr>
        <w:br w:type="page"/>
      </w:r>
      <w:r>
        <w:rPr>
          <w:rFonts w:ascii="Book Antiqua" w:hAnsi="Book Antiqua"/>
          <w:b/>
          <w:shd w:val="clear" w:color="auto" w:fill="FFFFFF"/>
        </w:rPr>
        <w:lastRenderedPageBreak/>
        <w:t>Table 4 Patient characteristics of cohort studies</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7"/>
        <w:gridCol w:w="712"/>
        <w:gridCol w:w="746"/>
        <w:gridCol w:w="915"/>
        <w:gridCol w:w="701"/>
        <w:gridCol w:w="701"/>
        <w:gridCol w:w="1388"/>
        <w:gridCol w:w="1738"/>
        <w:gridCol w:w="1738"/>
        <w:gridCol w:w="1434"/>
        <w:gridCol w:w="1242"/>
        <w:gridCol w:w="672"/>
      </w:tblGrid>
      <w:tr w:rsidR="00A254B5" w14:paraId="6677C0A0" w14:textId="77777777">
        <w:trPr>
          <w:trHeight w:val="582"/>
        </w:trPr>
        <w:tc>
          <w:tcPr>
            <w:tcW w:w="0" w:type="auto"/>
            <w:vMerge w:val="restart"/>
            <w:tcBorders>
              <w:top w:val="single" w:sz="4" w:space="0" w:color="auto"/>
              <w:bottom w:val="single" w:sz="4" w:space="0" w:color="auto"/>
            </w:tcBorders>
            <w:noWrap/>
          </w:tcPr>
          <w:p w14:paraId="15914854" w14:textId="77777777" w:rsidR="00A254B5" w:rsidRPr="00754F11" w:rsidRDefault="00000000">
            <w:pPr>
              <w:spacing w:line="360" w:lineRule="auto"/>
              <w:jc w:val="both"/>
              <w:rPr>
                <w:rFonts w:ascii="Book Antiqua" w:hAnsi="Book Antiqua"/>
                <w:b/>
                <w:color w:val="000000"/>
              </w:rPr>
            </w:pPr>
            <w:r w:rsidRPr="00754F11">
              <w:rPr>
                <w:rFonts w:ascii="Book Antiqua" w:hAnsi="Book Antiqua"/>
                <w:b/>
                <w:color w:val="000000"/>
              </w:rPr>
              <w:t>Ref.</w:t>
            </w:r>
          </w:p>
        </w:tc>
        <w:tc>
          <w:tcPr>
            <w:tcW w:w="0" w:type="auto"/>
            <w:vMerge w:val="restart"/>
            <w:tcBorders>
              <w:top w:val="single" w:sz="4" w:space="0" w:color="auto"/>
              <w:bottom w:val="single" w:sz="4" w:space="0" w:color="auto"/>
            </w:tcBorders>
          </w:tcPr>
          <w:p w14:paraId="01907392" w14:textId="77777777" w:rsidR="00A254B5" w:rsidRPr="00754F11" w:rsidRDefault="00000000">
            <w:pPr>
              <w:spacing w:line="360" w:lineRule="auto"/>
              <w:jc w:val="both"/>
              <w:rPr>
                <w:rFonts w:ascii="Book Antiqua" w:hAnsi="Book Antiqua"/>
                <w:b/>
                <w:color w:val="000000"/>
              </w:rPr>
            </w:pPr>
            <w:r w:rsidRPr="00754F11">
              <w:rPr>
                <w:rFonts w:ascii="Book Antiqua" w:hAnsi="Book Antiqua"/>
                <w:b/>
                <w:color w:val="000000"/>
              </w:rPr>
              <w:t>N (fem)</w:t>
            </w:r>
          </w:p>
        </w:tc>
        <w:tc>
          <w:tcPr>
            <w:tcW w:w="0" w:type="auto"/>
            <w:vMerge w:val="restart"/>
            <w:tcBorders>
              <w:top w:val="single" w:sz="4" w:space="0" w:color="auto"/>
              <w:bottom w:val="single" w:sz="4" w:space="0" w:color="auto"/>
            </w:tcBorders>
          </w:tcPr>
          <w:p w14:paraId="1DAE4C3B" w14:textId="77777777" w:rsidR="00A254B5" w:rsidRPr="00754F11" w:rsidRDefault="00000000">
            <w:pPr>
              <w:spacing w:line="360" w:lineRule="auto"/>
              <w:jc w:val="both"/>
              <w:rPr>
                <w:rFonts w:ascii="Book Antiqua" w:hAnsi="Book Antiqua"/>
                <w:b/>
                <w:color w:val="000000"/>
              </w:rPr>
            </w:pPr>
            <w:r w:rsidRPr="00754F11">
              <w:rPr>
                <w:rFonts w:ascii="Book Antiqua" w:hAnsi="Book Antiqua"/>
                <w:b/>
                <w:color w:val="000000"/>
              </w:rPr>
              <w:t>Mean age</w:t>
            </w:r>
          </w:p>
        </w:tc>
        <w:tc>
          <w:tcPr>
            <w:tcW w:w="0" w:type="auto"/>
            <w:gridSpan w:val="3"/>
            <w:tcBorders>
              <w:top w:val="single" w:sz="4" w:space="0" w:color="auto"/>
              <w:bottom w:val="single" w:sz="4" w:space="0" w:color="auto"/>
            </w:tcBorders>
          </w:tcPr>
          <w:p w14:paraId="42AF4302" w14:textId="77777777" w:rsidR="00A254B5" w:rsidRPr="00754F11" w:rsidRDefault="00000000">
            <w:pPr>
              <w:spacing w:line="360" w:lineRule="auto"/>
              <w:jc w:val="both"/>
              <w:rPr>
                <w:rFonts w:ascii="Book Antiqua" w:hAnsi="Book Antiqua"/>
                <w:b/>
                <w:color w:val="000000"/>
              </w:rPr>
            </w:pPr>
            <w:r w:rsidRPr="00754F11">
              <w:rPr>
                <w:rFonts w:ascii="Book Antiqua" w:hAnsi="Book Antiqua"/>
                <w:b/>
                <w:color w:val="000000"/>
              </w:rPr>
              <w:t>Site of perforation</w:t>
            </w:r>
          </w:p>
        </w:tc>
        <w:tc>
          <w:tcPr>
            <w:tcW w:w="0" w:type="auto"/>
            <w:vMerge w:val="restart"/>
            <w:tcBorders>
              <w:top w:val="single" w:sz="4" w:space="0" w:color="auto"/>
              <w:bottom w:val="single" w:sz="4" w:space="0" w:color="auto"/>
            </w:tcBorders>
          </w:tcPr>
          <w:p w14:paraId="58AA8552" w14:textId="77777777" w:rsidR="00A254B5" w:rsidRPr="00754F11" w:rsidRDefault="00000000">
            <w:pPr>
              <w:spacing w:line="360" w:lineRule="auto"/>
              <w:jc w:val="both"/>
              <w:rPr>
                <w:rFonts w:ascii="Book Antiqua" w:hAnsi="Book Antiqua"/>
                <w:b/>
              </w:rPr>
            </w:pPr>
            <w:r w:rsidRPr="00754F11">
              <w:rPr>
                <w:rFonts w:ascii="Book Antiqua" w:hAnsi="Book Antiqua"/>
                <w:b/>
              </w:rPr>
              <w:t>Preoperative diagnosis</w:t>
            </w:r>
          </w:p>
        </w:tc>
        <w:tc>
          <w:tcPr>
            <w:tcW w:w="0" w:type="auto"/>
            <w:vMerge w:val="restart"/>
            <w:tcBorders>
              <w:top w:val="single" w:sz="4" w:space="0" w:color="auto"/>
              <w:bottom w:val="single" w:sz="4" w:space="0" w:color="auto"/>
            </w:tcBorders>
          </w:tcPr>
          <w:p w14:paraId="20C97801" w14:textId="77777777" w:rsidR="00A254B5" w:rsidRPr="00754F11" w:rsidRDefault="00000000">
            <w:pPr>
              <w:spacing w:line="360" w:lineRule="auto"/>
              <w:jc w:val="both"/>
              <w:rPr>
                <w:rFonts w:ascii="Book Antiqua" w:hAnsi="Book Antiqua"/>
                <w:b/>
                <w:color w:val="000000"/>
              </w:rPr>
            </w:pPr>
            <w:r w:rsidRPr="00754F11">
              <w:rPr>
                <w:rFonts w:ascii="Book Antiqua" w:hAnsi="Book Antiqua"/>
                <w:b/>
              </w:rPr>
              <w:t>Laparoscopic cholecystectomy (converted)</w:t>
            </w:r>
          </w:p>
        </w:tc>
        <w:tc>
          <w:tcPr>
            <w:tcW w:w="0" w:type="auto"/>
            <w:vMerge w:val="restart"/>
            <w:tcBorders>
              <w:top w:val="single" w:sz="4" w:space="0" w:color="auto"/>
              <w:bottom w:val="single" w:sz="4" w:space="0" w:color="auto"/>
            </w:tcBorders>
          </w:tcPr>
          <w:p w14:paraId="6C0D7057" w14:textId="77777777" w:rsidR="00A254B5" w:rsidRPr="00754F11" w:rsidRDefault="00000000">
            <w:pPr>
              <w:spacing w:line="360" w:lineRule="auto"/>
              <w:jc w:val="both"/>
              <w:rPr>
                <w:rFonts w:ascii="Book Antiqua" w:hAnsi="Book Antiqua"/>
                <w:b/>
                <w:color w:val="000000"/>
              </w:rPr>
            </w:pPr>
            <w:r w:rsidRPr="00754F11">
              <w:rPr>
                <w:rFonts w:ascii="Book Antiqua" w:hAnsi="Book Antiqua"/>
                <w:b/>
              </w:rPr>
              <w:t>Open cholecystectomy</w:t>
            </w:r>
          </w:p>
        </w:tc>
        <w:tc>
          <w:tcPr>
            <w:tcW w:w="0" w:type="auto"/>
            <w:vMerge w:val="restart"/>
            <w:tcBorders>
              <w:top w:val="single" w:sz="4" w:space="0" w:color="auto"/>
              <w:bottom w:val="single" w:sz="4" w:space="0" w:color="auto"/>
            </w:tcBorders>
          </w:tcPr>
          <w:p w14:paraId="5A9B995D" w14:textId="77777777" w:rsidR="00A254B5" w:rsidRPr="00754F11" w:rsidRDefault="00000000">
            <w:pPr>
              <w:spacing w:line="360" w:lineRule="auto"/>
              <w:jc w:val="both"/>
              <w:rPr>
                <w:rFonts w:ascii="Book Antiqua" w:hAnsi="Book Antiqua"/>
                <w:b/>
                <w:color w:val="000000"/>
              </w:rPr>
            </w:pPr>
            <w:r w:rsidRPr="00754F11">
              <w:rPr>
                <w:rFonts w:ascii="Book Antiqua" w:hAnsi="Book Antiqua"/>
                <w:b/>
              </w:rPr>
              <w:t>Conservative</w:t>
            </w:r>
          </w:p>
        </w:tc>
        <w:tc>
          <w:tcPr>
            <w:tcW w:w="0" w:type="auto"/>
            <w:vMerge w:val="restart"/>
            <w:tcBorders>
              <w:top w:val="single" w:sz="4" w:space="0" w:color="auto"/>
              <w:bottom w:val="single" w:sz="4" w:space="0" w:color="auto"/>
            </w:tcBorders>
          </w:tcPr>
          <w:p w14:paraId="1E576405" w14:textId="77777777" w:rsidR="00A254B5" w:rsidRPr="00754F11" w:rsidRDefault="00000000">
            <w:pPr>
              <w:spacing w:line="360" w:lineRule="auto"/>
              <w:jc w:val="both"/>
              <w:rPr>
                <w:rFonts w:ascii="Book Antiqua" w:hAnsi="Book Antiqua"/>
                <w:b/>
                <w:color w:val="000000"/>
              </w:rPr>
            </w:pPr>
            <w:r w:rsidRPr="00754F11">
              <w:rPr>
                <w:rFonts w:ascii="Book Antiqua" w:hAnsi="Book Antiqua"/>
                <w:b/>
              </w:rPr>
              <w:t>Added procedures</w:t>
            </w:r>
          </w:p>
        </w:tc>
        <w:tc>
          <w:tcPr>
            <w:tcW w:w="0" w:type="auto"/>
            <w:vMerge w:val="restart"/>
            <w:tcBorders>
              <w:top w:val="single" w:sz="4" w:space="0" w:color="auto"/>
            </w:tcBorders>
          </w:tcPr>
          <w:p w14:paraId="19A4E87D" w14:textId="77777777" w:rsidR="00A254B5" w:rsidRPr="00754F11" w:rsidRDefault="00000000">
            <w:pPr>
              <w:spacing w:line="360" w:lineRule="auto"/>
              <w:jc w:val="both"/>
              <w:rPr>
                <w:rFonts w:ascii="Book Antiqua" w:hAnsi="Book Antiqua"/>
                <w:b/>
              </w:rPr>
            </w:pPr>
            <w:r w:rsidRPr="00754F11">
              <w:rPr>
                <w:rFonts w:ascii="Book Antiqua" w:hAnsi="Book Antiqua"/>
                <w:b/>
              </w:rPr>
              <w:t>DoH post chol</w:t>
            </w:r>
          </w:p>
        </w:tc>
      </w:tr>
      <w:tr w:rsidR="00A254B5" w14:paraId="421F27D1" w14:textId="77777777">
        <w:trPr>
          <w:trHeight w:val="306"/>
        </w:trPr>
        <w:tc>
          <w:tcPr>
            <w:tcW w:w="0" w:type="auto"/>
            <w:vMerge/>
            <w:tcBorders>
              <w:bottom w:val="single" w:sz="4" w:space="0" w:color="auto"/>
            </w:tcBorders>
            <w:noWrap/>
          </w:tcPr>
          <w:p w14:paraId="1B25A354" w14:textId="77777777" w:rsidR="00A254B5" w:rsidRPr="00754F11" w:rsidRDefault="00A254B5">
            <w:pPr>
              <w:spacing w:line="360" w:lineRule="auto"/>
              <w:jc w:val="both"/>
              <w:rPr>
                <w:rFonts w:ascii="Book Antiqua" w:hAnsi="Book Antiqua"/>
                <w:color w:val="000000"/>
              </w:rPr>
            </w:pPr>
          </w:p>
        </w:tc>
        <w:tc>
          <w:tcPr>
            <w:tcW w:w="0" w:type="auto"/>
            <w:vMerge/>
            <w:tcBorders>
              <w:bottom w:val="single" w:sz="4" w:space="0" w:color="auto"/>
            </w:tcBorders>
          </w:tcPr>
          <w:p w14:paraId="0DF781E5" w14:textId="77777777" w:rsidR="00A254B5" w:rsidRPr="00754F11" w:rsidRDefault="00A254B5">
            <w:pPr>
              <w:spacing w:line="360" w:lineRule="auto"/>
              <w:jc w:val="both"/>
              <w:rPr>
                <w:rFonts w:ascii="Book Antiqua" w:hAnsi="Book Antiqua"/>
                <w:color w:val="000000"/>
              </w:rPr>
            </w:pPr>
          </w:p>
        </w:tc>
        <w:tc>
          <w:tcPr>
            <w:tcW w:w="0" w:type="auto"/>
            <w:vMerge/>
            <w:tcBorders>
              <w:bottom w:val="single" w:sz="4" w:space="0" w:color="auto"/>
            </w:tcBorders>
            <w:noWrap/>
          </w:tcPr>
          <w:p w14:paraId="6B3EE064" w14:textId="77777777" w:rsidR="00A254B5" w:rsidRPr="00754F11" w:rsidRDefault="00A254B5">
            <w:pPr>
              <w:spacing w:line="360" w:lineRule="auto"/>
              <w:jc w:val="both"/>
              <w:rPr>
                <w:rFonts w:ascii="Book Antiqua" w:hAnsi="Book Antiqua"/>
                <w:color w:val="000000"/>
              </w:rPr>
            </w:pPr>
          </w:p>
        </w:tc>
        <w:tc>
          <w:tcPr>
            <w:tcW w:w="0" w:type="auto"/>
            <w:tcBorders>
              <w:top w:val="single" w:sz="4" w:space="0" w:color="auto"/>
              <w:bottom w:val="single" w:sz="4" w:space="0" w:color="auto"/>
            </w:tcBorders>
          </w:tcPr>
          <w:p w14:paraId="663350FD" w14:textId="77777777" w:rsidR="00A254B5" w:rsidRPr="00754F11" w:rsidRDefault="00000000">
            <w:pPr>
              <w:spacing w:line="360" w:lineRule="auto"/>
              <w:jc w:val="both"/>
              <w:rPr>
                <w:rFonts w:ascii="Book Antiqua" w:hAnsi="Book Antiqua"/>
                <w:b/>
                <w:color w:val="000000"/>
              </w:rPr>
            </w:pPr>
            <w:r w:rsidRPr="00754F11">
              <w:rPr>
                <w:rFonts w:ascii="Book Antiqua" w:hAnsi="Book Antiqua"/>
                <w:b/>
                <w:color w:val="000000"/>
              </w:rPr>
              <w:t>Fundus</w:t>
            </w:r>
          </w:p>
        </w:tc>
        <w:tc>
          <w:tcPr>
            <w:tcW w:w="0" w:type="auto"/>
            <w:tcBorders>
              <w:top w:val="single" w:sz="4" w:space="0" w:color="auto"/>
              <w:bottom w:val="single" w:sz="4" w:space="0" w:color="auto"/>
            </w:tcBorders>
          </w:tcPr>
          <w:p w14:paraId="59B6F311" w14:textId="77777777" w:rsidR="00A254B5" w:rsidRPr="00754F11" w:rsidRDefault="00000000">
            <w:pPr>
              <w:spacing w:line="360" w:lineRule="auto"/>
              <w:jc w:val="both"/>
              <w:rPr>
                <w:rFonts w:ascii="Book Antiqua" w:hAnsi="Book Antiqua"/>
                <w:b/>
                <w:color w:val="000000"/>
              </w:rPr>
            </w:pPr>
            <w:r w:rsidRPr="00754F11">
              <w:rPr>
                <w:rFonts w:ascii="Book Antiqua" w:hAnsi="Book Antiqua"/>
                <w:b/>
                <w:color w:val="000000"/>
              </w:rPr>
              <w:t>Body</w:t>
            </w:r>
          </w:p>
        </w:tc>
        <w:tc>
          <w:tcPr>
            <w:tcW w:w="0" w:type="auto"/>
            <w:tcBorders>
              <w:top w:val="single" w:sz="4" w:space="0" w:color="auto"/>
              <w:bottom w:val="single" w:sz="4" w:space="0" w:color="auto"/>
            </w:tcBorders>
          </w:tcPr>
          <w:p w14:paraId="5A97C85D" w14:textId="77777777" w:rsidR="00A254B5" w:rsidRPr="00754F11" w:rsidRDefault="00000000">
            <w:pPr>
              <w:spacing w:line="360" w:lineRule="auto"/>
              <w:jc w:val="both"/>
              <w:rPr>
                <w:rFonts w:ascii="Book Antiqua" w:hAnsi="Book Antiqua"/>
                <w:b/>
                <w:color w:val="000000"/>
              </w:rPr>
            </w:pPr>
            <w:r w:rsidRPr="00754F11">
              <w:rPr>
                <w:rFonts w:ascii="Book Antiqua" w:hAnsi="Book Antiqua"/>
                <w:b/>
                <w:color w:val="000000"/>
              </w:rPr>
              <w:t>Neck</w:t>
            </w:r>
          </w:p>
        </w:tc>
        <w:tc>
          <w:tcPr>
            <w:tcW w:w="0" w:type="auto"/>
            <w:vMerge/>
            <w:tcBorders>
              <w:bottom w:val="single" w:sz="4" w:space="0" w:color="auto"/>
            </w:tcBorders>
          </w:tcPr>
          <w:p w14:paraId="0BEE74ED" w14:textId="77777777" w:rsidR="00A254B5" w:rsidRPr="00754F11" w:rsidRDefault="00A254B5">
            <w:pPr>
              <w:spacing w:line="360" w:lineRule="auto"/>
              <w:jc w:val="both"/>
              <w:rPr>
                <w:rFonts w:ascii="Book Antiqua" w:hAnsi="Book Antiqua"/>
                <w:color w:val="000000"/>
              </w:rPr>
            </w:pPr>
          </w:p>
        </w:tc>
        <w:tc>
          <w:tcPr>
            <w:tcW w:w="0" w:type="auto"/>
            <w:vMerge/>
            <w:tcBorders>
              <w:bottom w:val="single" w:sz="4" w:space="0" w:color="auto"/>
            </w:tcBorders>
          </w:tcPr>
          <w:p w14:paraId="5608531B" w14:textId="77777777" w:rsidR="00A254B5" w:rsidRPr="00754F11" w:rsidRDefault="00A254B5">
            <w:pPr>
              <w:spacing w:line="360" w:lineRule="auto"/>
              <w:jc w:val="both"/>
              <w:rPr>
                <w:rFonts w:ascii="Book Antiqua" w:hAnsi="Book Antiqua"/>
                <w:color w:val="000000"/>
              </w:rPr>
            </w:pPr>
          </w:p>
        </w:tc>
        <w:tc>
          <w:tcPr>
            <w:tcW w:w="0" w:type="auto"/>
            <w:vMerge/>
            <w:tcBorders>
              <w:bottom w:val="single" w:sz="4" w:space="0" w:color="auto"/>
            </w:tcBorders>
          </w:tcPr>
          <w:p w14:paraId="186916B1" w14:textId="77777777" w:rsidR="00A254B5" w:rsidRPr="00754F11" w:rsidRDefault="00A254B5">
            <w:pPr>
              <w:spacing w:line="360" w:lineRule="auto"/>
              <w:jc w:val="both"/>
              <w:rPr>
                <w:rFonts w:ascii="Book Antiqua" w:hAnsi="Book Antiqua"/>
                <w:color w:val="000000"/>
              </w:rPr>
            </w:pPr>
          </w:p>
        </w:tc>
        <w:tc>
          <w:tcPr>
            <w:tcW w:w="0" w:type="auto"/>
            <w:vMerge/>
            <w:tcBorders>
              <w:bottom w:val="single" w:sz="4" w:space="0" w:color="auto"/>
            </w:tcBorders>
          </w:tcPr>
          <w:p w14:paraId="12983CA6" w14:textId="77777777" w:rsidR="00A254B5" w:rsidRPr="00754F11" w:rsidRDefault="00A254B5">
            <w:pPr>
              <w:spacing w:line="360" w:lineRule="auto"/>
              <w:jc w:val="both"/>
              <w:rPr>
                <w:rFonts w:ascii="Book Antiqua" w:hAnsi="Book Antiqua"/>
                <w:color w:val="000000"/>
              </w:rPr>
            </w:pPr>
          </w:p>
        </w:tc>
        <w:tc>
          <w:tcPr>
            <w:tcW w:w="0" w:type="auto"/>
            <w:vMerge/>
            <w:tcBorders>
              <w:bottom w:val="single" w:sz="4" w:space="0" w:color="auto"/>
            </w:tcBorders>
          </w:tcPr>
          <w:p w14:paraId="755B768E" w14:textId="77777777" w:rsidR="00A254B5" w:rsidRPr="00754F11" w:rsidRDefault="00A254B5">
            <w:pPr>
              <w:spacing w:line="360" w:lineRule="auto"/>
              <w:jc w:val="both"/>
              <w:rPr>
                <w:rFonts w:ascii="Book Antiqua" w:hAnsi="Book Antiqua"/>
                <w:color w:val="000000"/>
              </w:rPr>
            </w:pPr>
          </w:p>
        </w:tc>
        <w:tc>
          <w:tcPr>
            <w:tcW w:w="0" w:type="auto"/>
            <w:vMerge/>
            <w:tcBorders>
              <w:bottom w:val="single" w:sz="4" w:space="0" w:color="auto"/>
            </w:tcBorders>
          </w:tcPr>
          <w:p w14:paraId="50E02603" w14:textId="77777777" w:rsidR="00A254B5" w:rsidRPr="00754F11" w:rsidRDefault="00A254B5">
            <w:pPr>
              <w:spacing w:line="360" w:lineRule="auto"/>
              <w:jc w:val="both"/>
              <w:rPr>
                <w:rFonts w:ascii="Book Antiqua" w:hAnsi="Book Antiqua"/>
                <w:color w:val="000000"/>
              </w:rPr>
            </w:pPr>
          </w:p>
        </w:tc>
      </w:tr>
      <w:tr w:rsidR="00A254B5" w14:paraId="55C2E48C" w14:textId="77777777">
        <w:trPr>
          <w:trHeight w:val="484"/>
        </w:trPr>
        <w:tc>
          <w:tcPr>
            <w:tcW w:w="0" w:type="auto"/>
            <w:tcBorders>
              <w:top w:val="single" w:sz="4" w:space="0" w:color="auto"/>
            </w:tcBorders>
            <w:noWrap/>
          </w:tcPr>
          <w:p w14:paraId="404757E4" w14:textId="77777777" w:rsidR="00A254B5" w:rsidRPr="00754F11" w:rsidRDefault="00000000">
            <w:pPr>
              <w:spacing w:line="360" w:lineRule="auto"/>
              <w:jc w:val="both"/>
              <w:rPr>
                <w:rFonts w:ascii="Book Antiqua" w:hAnsi="Book Antiqua"/>
                <w:color w:val="000000"/>
              </w:rPr>
            </w:pPr>
            <w:r w:rsidRPr="00754F11">
              <w:rPr>
                <w:rFonts w:ascii="Book Antiqua" w:hAnsi="Book Antiqua"/>
                <w:color w:val="000000"/>
              </w:rPr>
              <w:t xml:space="preserve">Gupta </w:t>
            </w:r>
            <w:r w:rsidRPr="00754F11">
              <w:rPr>
                <w:rFonts w:ascii="Book Antiqua" w:hAnsi="Book Antiqua"/>
                <w:i/>
                <w:color w:val="000000"/>
              </w:rPr>
              <w:t>et al</w:t>
            </w:r>
            <w:r w:rsidRPr="00754F11">
              <w:rPr>
                <w:rFonts w:ascii="Book Antiqua" w:hAnsi="Book Antiqua"/>
                <w:color w:val="000000"/>
                <w:vertAlign w:val="superscript"/>
              </w:rPr>
              <w:t>[10]</w:t>
            </w:r>
            <w:r w:rsidRPr="00754F11">
              <w:rPr>
                <w:rFonts w:ascii="Book Antiqua" w:hAnsi="Book Antiqua"/>
                <w:color w:val="000000"/>
              </w:rPr>
              <w:t>,</w:t>
            </w:r>
            <w:r w:rsidRPr="00754F11">
              <w:rPr>
                <w:rFonts w:ascii="Book Antiqua" w:hAnsi="Book Antiqua" w:hint="eastAsia"/>
                <w:color w:val="000000"/>
              </w:rPr>
              <w:t xml:space="preserve"> </w:t>
            </w:r>
            <w:r w:rsidRPr="00754F11">
              <w:rPr>
                <w:rFonts w:ascii="Book Antiqua" w:hAnsi="Book Antiqua"/>
                <w:color w:val="000000"/>
              </w:rPr>
              <w:t>2022</w:t>
            </w:r>
          </w:p>
        </w:tc>
        <w:tc>
          <w:tcPr>
            <w:tcW w:w="0" w:type="auto"/>
            <w:tcBorders>
              <w:top w:val="single" w:sz="4" w:space="0" w:color="auto"/>
            </w:tcBorders>
          </w:tcPr>
          <w:p w14:paraId="0C038CF0" w14:textId="77777777" w:rsidR="00A254B5" w:rsidRPr="00754F11" w:rsidRDefault="00000000">
            <w:pPr>
              <w:spacing w:line="360" w:lineRule="auto"/>
              <w:jc w:val="both"/>
              <w:rPr>
                <w:rFonts w:ascii="Book Antiqua" w:hAnsi="Book Antiqua"/>
                <w:color w:val="000000"/>
              </w:rPr>
            </w:pPr>
            <w:r w:rsidRPr="00754F11">
              <w:rPr>
                <w:rFonts w:ascii="Book Antiqua" w:hAnsi="Book Antiqua"/>
                <w:color w:val="000000"/>
              </w:rPr>
              <w:t>20 (16)</w:t>
            </w:r>
          </w:p>
        </w:tc>
        <w:tc>
          <w:tcPr>
            <w:tcW w:w="0" w:type="auto"/>
            <w:tcBorders>
              <w:top w:val="single" w:sz="4" w:space="0" w:color="auto"/>
            </w:tcBorders>
            <w:noWrap/>
          </w:tcPr>
          <w:p w14:paraId="7F42951F" w14:textId="77777777" w:rsidR="00A254B5" w:rsidRPr="00754F11" w:rsidRDefault="00000000">
            <w:pPr>
              <w:spacing w:line="360" w:lineRule="auto"/>
              <w:jc w:val="both"/>
              <w:rPr>
                <w:rFonts w:ascii="Book Antiqua" w:hAnsi="Book Antiqua"/>
                <w:color w:val="000000"/>
              </w:rPr>
            </w:pPr>
            <w:r w:rsidRPr="00754F11">
              <w:rPr>
                <w:rFonts w:ascii="Book Antiqua" w:hAnsi="Book Antiqua"/>
                <w:color w:val="000000"/>
              </w:rPr>
              <w:t>53.1</w:t>
            </w:r>
          </w:p>
        </w:tc>
        <w:tc>
          <w:tcPr>
            <w:tcW w:w="0" w:type="auto"/>
            <w:tcBorders>
              <w:top w:val="single" w:sz="4" w:space="0" w:color="auto"/>
            </w:tcBorders>
          </w:tcPr>
          <w:p w14:paraId="385FC078" w14:textId="77777777" w:rsidR="00A254B5" w:rsidRPr="00754F11" w:rsidRDefault="00000000">
            <w:pPr>
              <w:spacing w:line="360" w:lineRule="auto"/>
              <w:jc w:val="both"/>
              <w:rPr>
                <w:rFonts w:ascii="Book Antiqua" w:hAnsi="Book Antiqua"/>
                <w:color w:val="000000"/>
              </w:rPr>
            </w:pPr>
            <w:r w:rsidRPr="00754F11">
              <w:rPr>
                <w:rFonts w:ascii="Book Antiqua" w:hAnsi="Book Antiqua"/>
                <w:color w:val="000000"/>
              </w:rPr>
              <w:t>7</w:t>
            </w:r>
          </w:p>
        </w:tc>
        <w:tc>
          <w:tcPr>
            <w:tcW w:w="0" w:type="auto"/>
            <w:tcBorders>
              <w:top w:val="single" w:sz="4" w:space="0" w:color="auto"/>
            </w:tcBorders>
          </w:tcPr>
          <w:p w14:paraId="4C679F53" w14:textId="77777777" w:rsidR="00A254B5" w:rsidRPr="00754F11" w:rsidRDefault="00000000">
            <w:pPr>
              <w:spacing w:line="360" w:lineRule="auto"/>
              <w:jc w:val="both"/>
              <w:rPr>
                <w:rFonts w:ascii="Book Antiqua" w:hAnsi="Book Antiqua"/>
                <w:color w:val="000000"/>
              </w:rPr>
            </w:pPr>
            <w:r w:rsidRPr="00754F11">
              <w:rPr>
                <w:rFonts w:ascii="Book Antiqua" w:hAnsi="Book Antiqua"/>
                <w:color w:val="000000"/>
              </w:rPr>
              <w:t>11</w:t>
            </w:r>
          </w:p>
        </w:tc>
        <w:tc>
          <w:tcPr>
            <w:tcW w:w="0" w:type="auto"/>
            <w:tcBorders>
              <w:top w:val="single" w:sz="4" w:space="0" w:color="auto"/>
            </w:tcBorders>
          </w:tcPr>
          <w:p w14:paraId="3E5803ED" w14:textId="77777777" w:rsidR="00A254B5" w:rsidRPr="00754F11" w:rsidRDefault="00000000">
            <w:pPr>
              <w:spacing w:line="360" w:lineRule="auto"/>
              <w:jc w:val="both"/>
              <w:rPr>
                <w:rFonts w:ascii="Book Antiqua" w:hAnsi="Book Antiqua"/>
                <w:color w:val="000000"/>
              </w:rPr>
            </w:pPr>
            <w:r w:rsidRPr="00754F11">
              <w:rPr>
                <w:rFonts w:ascii="Book Antiqua" w:hAnsi="Book Antiqua"/>
                <w:color w:val="000000"/>
              </w:rPr>
              <w:t>2</w:t>
            </w:r>
          </w:p>
        </w:tc>
        <w:tc>
          <w:tcPr>
            <w:tcW w:w="0" w:type="auto"/>
            <w:tcBorders>
              <w:top w:val="single" w:sz="4" w:space="0" w:color="auto"/>
            </w:tcBorders>
          </w:tcPr>
          <w:p w14:paraId="519B6D98" w14:textId="77777777" w:rsidR="00A254B5" w:rsidRPr="00754F11" w:rsidRDefault="00000000">
            <w:pPr>
              <w:spacing w:line="360" w:lineRule="auto"/>
              <w:jc w:val="both"/>
              <w:rPr>
                <w:rFonts w:ascii="Book Antiqua" w:hAnsi="Book Antiqua"/>
                <w:color w:val="000000"/>
              </w:rPr>
            </w:pPr>
            <w:r w:rsidRPr="00754F11">
              <w:rPr>
                <w:rFonts w:ascii="Book Antiqua" w:hAnsi="Book Antiqua"/>
                <w:color w:val="000000"/>
              </w:rPr>
              <w:t>2</w:t>
            </w:r>
          </w:p>
        </w:tc>
        <w:tc>
          <w:tcPr>
            <w:tcW w:w="0" w:type="auto"/>
            <w:tcBorders>
              <w:top w:val="single" w:sz="4" w:space="0" w:color="auto"/>
            </w:tcBorders>
          </w:tcPr>
          <w:p w14:paraId="52C83988" w14:textId="77777777" w:rsidR="00A254B5" w:rsidRPr="00754F11" w:rsidRDefault="00000000">
            <w:pPr>
              <w:spacing w:line="360" w:lineRule="auto"/>
              <w:jc w:val="both"/>
              <w:rPr>
                <w:rFonts w:ascii="Book Antiqua" w:hAnsi="Book Antiqua"/>
                <w:color w:val="000000"/>
              </w:rPr>
            </w:pPr>
            <w:r w:rsidRPr="00754F11">
              <w:rPr>
                <w:rFonts w:ascii="Book Antiqua" w:hAnsi="Book Antiqua"/>
                <w:color w:val="000000"/>
              </w:rPr>
              <w:t>3 (0)</w:t>
            </w:r>
          </w:p>
        </w:tc>
        <w:tc>
          <w:tcPr>
            <w:tcW w:w="0" w:type="auto"/>
            <w:tcBorders>
              <w:top w:val="single" w:sz="4" w:space="0" w:color="auto"/>
            </w:tcBorders>
          </w:tcPr>
          <w:p w14:paraId="66540406" w14:textId="77777777" w:rsidR="00A254B5" w:rsidRPr="00754F11" w:rsidRDefault="00000000">
            <w:pPr>
              <w:spacing w:line="360" w:lineRule="auto"/>
              <w:jc w:val="both"/>
              <w:rPr>
                <w:rFonts w:ascii="Book Antiqua" w:hAnsi="Book Antiqua"/>
                <w:color w:val="000000"/>
              </w:rPr>
            </w:pPr>
            <w:r w:rsidRPr="00754F11">
              <w:rPr>
                <w:rFonts w:ascii="Book Antiqua" w:hAnsi="Book Antiqua"/>
                <w:color w:val="000000"/>
              </w:rPr>
              <w:t>17</w:t>
            </w:r>
          </w:p>
        </w:tc>
        <w:tc>
          <w:tcPr>
            <w:tcW w:w="0" w:type="auto"/>
            <w:tcBorders>
              <w:top w:val="single" w:sz="4" w:space="0" w:color="auto"/>
            </w:tcBorders>
          </w:tcPr>
          <w:p w14:paraId="402B506B" w14:textId="77777777" w:rsidR="00A254B5" w:rsidRPr="00754F11" w:rsidRDefault="00000000">
            <w:pPr>
              <w:spacing w:line="360" w:lineRule="auto"/>
              <w:jc w:val="both"/>
              <w:rPr>
                <w:rFonts w:ascii="Book Antiqua" w:hAnsi="Book Antiqua"/>
                <w:color w:val="000000"/>
              </w:rPr>
            </w:pPr>
            <w:r w:rsidRPr="00754F11">
              <w:rPr>
                <w:rFonts w:ascii="Book Antiqua" w:hAnsi="Book Antiqua"/>
                <w:color w:val="000000"/>
              </w:rPr>
              <w:t>0</w:t>
            </w:r>
          </w:p>
        </w:tc>
        <w:tc>
          <w:tcPr>
            <w:tcW w:w="0" w:type="auto"/>
            <w:tcBorders>
              <w:top w:val="single" w:sz="4" w:space="0" w:color="auto"/>
            </w:tcBorders>
          </w:tcPr>
          <w:p w14:paraId="58B8E479" w14:textId="77777777" w:rsidR="00A254B5" w:rsidRPr="00754F11" w:rsidRDefault="00000000">
            <w:pPr>
              <w:spacing w:line="360" w:lineRule="auto"/>
              <w:jc w:val="both"/>
              <w:rPr>
                <w:rFonts w:ascii="Book Antiqua" w:hAnsi="Book Antiqua"/>
                <w:color w:val="000000"/>
              </w:rPr>
            </w:pPr>
            <w:r w:rsidRPr="00754F11">
              <w:rPr>
                <w:rFonts w:ascii="Book Antiqua" w:hAnsi="Book Antiqua"/>
                <w:color w:val="000000"/>
              </w:rPr>
              <w:t>8</w:t>
            </w:r>
          </w:p>
        </w:tc>
        <w:tc>
          <w:tcPr>
            <w:tcW w:w="0" w:type="auto"/>
            <w:tcBorders>
              <w:top w:val="single" w:sz="4" w:space="0" w:color="auto"/>
            </w:tcBorders>
          </w:tcPr>
          <w:p w14:paraId="4821DA5C" w14:textId="77777777" w:rsidR="00A254B5" w:rsidRPr="00754F11" w:rsidRDefault="00000000">
            <w:pPr>
              <w:spacing w:line="360" w:lineRule="auto"/>
              <w:jc w:val="both"/>
              <w:rPr>
                <w:rFonts w:ascii="Book Antiqua" w:hAnsi="Book Antiqua"/>
                <w:color w:val="000000"/>
              </w:rPr>
            </w:pPr>
            <w:r w:rsidRPr="00754F11">
              <w:rPr>
                <w:rFonts w:ascii="Book Antiqua" w:hAnsi="Book Antiqua"/>
                <w:color w:val="000000"/>
              </w:rPr>
              <w:t>10.64 ± 6.39</w:t>
            </w:r>
          </w:p>
        </w:tc>
      </w:tr>
      <w:tr w:rsidR="00A254B5" w14:paraId="66A021E7" w14:textId="77777777">
        <w:trPr>
          <w:trHeight w:val="484"/>
        </w:trPr>
        <w:tc>
          <w:tcPr>
            <w:tcW w:w="0" w:type="auto"/>
            <w:tcBorders>
              <w:bottom w:val="single" w:sz="4" w:space="0" w:color="auto"/>
            </w:tcBorders>
            <w:noWrap/>
          </w:tcPr>
          <w:p w14:paraId="30C6A2A1" w14:textId="77777777" w:rsidR="00A254B5" w:rsidRPr="00754F11" w:rsidRDefault="00000000">
            <w:pPr>
              <w:spacing w:line="360" w:lineRule="auto"/>
              <w:jc w:val="both"/>
              <w:rPr>
                <w:rFonts w:ascii="Book Antiqua" w:hAnsi="Book Antiqua"/>
                <w:color w:val="000000"/>
              </w:rPr>
            </w:pPr>
            <w:r w:rsidRPr="00754F11">
              <w:rPr>
                <w:rFonts w:ascii="Book Antiqua" w:hAnsi="Book Antiqua"/>
                <w:color w:val="000000"/>
              </w:rPr>
              <w:t>Sahbaz et al</w:t>
            </w:r>
            <w:r w:rsidRPr="00754F11">
              <w:rPr>
                <w:rFonts w:ascii="Book Antiqua" w:hAnsi="Book Antiqua"/>
                <w:color w:val="000000"/>
                <w:vertAlign w:val="superscript"/>
              </w:rPr>
              <w:t>[42]</w:t>
            </w:r>
            <w:r w:rsidRPr="00754F11">
              <w:rPr>
                <w:rFonts w:ascii="Book Antiqua" w:hAnsi="Book Antiqua"/>
                <w:color w:val="000000"/>
              </w:rPr>
              <w:t>, 2017</w:t>
            </w:r>
          </w:p>
        </w:tc>
        <w:tc>
          <w:tcPr>
            <w:tcW w:w="0" w:type="auto"/>
            <w:tcBorders>
              <w:bottom w:val="single" w:sz="4" w:space="0" w:color="auto"/>
            </w:tcBorders>
          </w:tcPr>
          <w:p w14:paraId="4F59D72D" w14:textId="77777777" w:rsidR="00A254B5" w:rsidRPr="00754F11" w:rsidRDefault="00000000">
            <w:pPr>
              <w:spacing w:line="360" w:lineRule="auto"/>
              <w:jc w:val="both"/>
              <w:rPr>
                <w:rFonts w:ascii="Book Antiqua" w:hAnsi="Book Antiqua"/>
                <w:color w:val="000000"/>
              </w:rPr>
            </w:pPr>
            <w:r w:rsidRPr="00754F11">
              <w:rPr>
                <w:rFonts w:ascii="Book Antiqua" w:hAnsi="Book Antiqua"/>
                <w:color w:val="000000"/>
              </w:rPr>
              <w:t>15 (5)</w:t>
            </w:r>
          </w:p>
        </w:tc>
        <w:tc>
          <w:tcPr>
            <w:tcW w:w="0" w:type="auto"/>
            <w:tcBorders>
              <w:bottom w:val="single" w:sz="4" w:space="0" w:color="auto"/>
            </w:tcBorders>
            <w:noWrap/>
          </w:tcPr>
          <w:p w14:paraId="44A0A746" w14:textId="77777777" w:rsidR="00A254B5" w:rsidRPr="00754F11" w:rsidRDefault="00000000">
            <w:pPr>
              <w:spacing w:line="360" w:lineRule="auto"/>
              <w:jc w:val="both"/>
              <w:rPr>
                <w:rFonts w:ascii="Book Antiqua" w:hAnsi="Book Antiqua"/>
                <w:color w:val="000000"/>
              </w:rPr>
            </w:pPr>
            <w:r w:rsidRPr="00754F11">
              <w:rPr>
                <w:rFonts w:ascii="Book Antiqua" w:hAnsi="Book Antiqua"/>
                <w:color w:val="000000"/>
              </w:rPr>
              <w:t>71.8</w:t>
            </w:r>
          </w:p>
        </w:tc>
        <w:tc>
          <w:tcPr>
            <w:tcW w:w="0" w:type="auto"/>
            <w:tcBorders>
              <w:bottom w:val="single" w:sz="4" w:space="0" w:color="auto"/>
            </w:tcBorders>
          </w:tcPr>
          <w:p w14:paraId="623DFEAC" w14:textId="77777777" w:rsidR="00A254B5" w:rsidRPr="00754F11" w:rsidRDefault="00000000">
            <w:pPr>
              <w:spacing w:line="360" w:lineRule="auto"/>
              <w:jc w:val="both"/>
              <w:rPr>
                <w:rFonts w:ascii="Book Antiqua" w:hAnsi="Book Antiqua"/>
                <w:color w:val="000000"/>
              </w:rPr>
            </w:pPr>
            <w:r w:rsidRPr="00754F11">
              <w:rPr>
                <w:rFonts w:ascii="Book Antiqua" w:hAnsi="Book Antiqua"/>
                <w:color w:val="000000"/>
              </w:rPr>
              <w:t>7</w:t>
            </w:r>
          </w:p>
        </w:tc>
        <w:tc>
          <w:tcPr>
            <w:tcW w:w="0" w:type="auto"/>
            <w:tcBorders>
              <w:bottom w:val="single" w:sz="4" w:space="0" w:color="auto"/>
            </w:tcBorders>
          </w:tcPr>
          <w:p w14:paraId="7F5FE8F1" w14:textId="77777777" w:rsidR="00A254B5" w:rsidRPr="00754F11" w:rsidRDefault="00000000">
            <w:pPr>
              <w:spacing w:line="360" w:lineRule="auto"/>
              <w:jc w:val="both"/>
              <w:rPr>
                <w:rFonts w:ascii="Book Antiqua" w:hAnsi="Book Antiqua"/>
                <w:color w:val="000000"/>
              </w:rPr>
            </w:pPr>
            <w:r w:rsidRPr="00754F11">
              <w:rPr>
                <w:rFonts w:ascii="Book Antiqua" w:hAnsi="Book Antiqua"/>
                <w:color w:val="000000"/>
              </w:rPr>
              <w:t>5</w:t>
            </w:r>
          </w:p>
        </w:tc>
        <w:tc>
          <w:tcPr>
            <w:tcW w:w="0" w:type="auto"/>
            <w:tcBorders>
              <w:bottom w:val="single" w:sz="4" w:space="0" w:color="auto"/>
            </w:tcBorders>
          </w:tcPr>
          <w:p w14:paraId="1D786B4D" w14:textId="77777777" w:rsidR="00A254B5" w:rsidRPr="00754F11" w:rsidRDefault="00000000">
            <w:pPr>
              <w:spacing w:line="360" w:lineRule="auto"/>
              <w:jc w:val="both"/>
              <w:rPr>
                <w:rFonts w:ascii="Book Antiqua" w:hAnsi="Book Antiqua"/>
                <w:color w:val="000000"/>
              </w:rPr>
            </w:pPr>
            <w:r w:rsidRPr="00754F11">
              <w:rPr>
                <w:rFonts w:ascii="Book Antiqua" w:hAnsi="Book Antiqua"/>
                <w:color w:val="000000"/>
              </w:rPr>
              <w:t>2</w:t>
            </w:r>
          </w:p>
        </w:tc>
        <w:tc>
          <w:tcPr>
            <w:tcW w:w="0" w:type="auto"/>
            <w:tcBorders>
              <w:bottom w:val="single" w:sz="4" w:space="0" w:color="auto"/>
            </w:tcBorders>
          </w:tcPr>
          <w:p w14:paraId="2FB9254B" w14:textId="77777777" w:rsidR="00A254B5" w:rsidRPr="00754F11" w:rsidRDefault="00000000">
            <w:pPr>
              <w:spacing w:line="360" w:lineRule="auto"/>
              <w:jc w:val="both"/>
              <w:rPr>
                <w:rFonts w:ascii="Book Antiqua" w:hAnsi="Book Antiqua"/>
                <w:color w:val="000000"/>
              </w:rPr>
            </w:pPr>
            <w:r w:rsidRPr="00754F11">
              <w:rPr>
                <w:rFonts w:ascii="Book Antiqua" w:hAnsi="Book Antiqua"/>
                <w:color w:val="000000"/>
              </w:rPr>
              <w:t>11</w:t>
            </w:r>
          </w:p>
        </w:tc>
        <w:tc>
          <w:tcPr>
            <w:tcW w:w="0" w:type="auto"/>
            <w:tcBorders>
              <w:bottom w:val="single" w:sz="4" w:space="0" w:color="auto"/>
            </w:tcBorders>
          </w:tcPr>
          <w:p w14:paraId="6CD86A30" w14:textId="77777777" w:rsidR="00A254B5" w:rsidRPr="00754F11" w:rsidRDefault="00000000">
            <w:pPr>
              <w:spacing w:line="360" w:lineRule="auto"/>
              <w:jc w:val="both"/>
              <w:rPr>
                <w:rFonts w:ascii="Book Antiqua" w:hAnsi="Book Antiqua"/>
                <w:color w:val="000000"/>
              </w:rPr>
            </w:pPr>
            <w:r w:rsidRPr="00754F11">
              <w:rPr>
                <w:rFonts w:ascii="Book Antiqua" w:hAnsi="Book Antiqua"/>
                <w:color w:val="000000"/>
              </w:rPr>
              <w:t>14 (0)</w:t>
            </w:r>
          </w:p>
        </w:tc>
        <w:tc>
          <w:tcPr>
            <w:tcW w:w="0" w:type="auto"/>
            <w:tcBorders>
              <w:bottom w:val="single" w:sz="4" w:space="0" w:color="auto"/>
            </w:tcBorders>
          </w:tcPr>
          <w:p w14:paraId="456E9944" w14:textId="77777777" w:rsidR="00A254B5" w:rsidRPr="00754F11" w:rsidRDefault="00000000">
            <w:pPr>
              <w:spacing w:line="360" w:lineRule="auto"/>
              <w:jc w:val="both"/>
              <w:rPr>
                <w:rFonts w:ascii="Book Antiqua" w:hAnsi="Book Antiqua"/>
                <w:color w:val="000000"/>
              </w:rPr>
            </w:pPr>
            <w:r w:rsidRPr="00754F11">
              <w:rPr>
                <w:rFonts w:ascii="Book Antiqua" w:hAnsi="Book Antiqua"/>
                <w:color w:val="000000"/>
              </w:rPr>
              <w:t>1</w:t>
            </w:r>
          </w:p>
        </w:tc>
        <w:tc>
          <w:tcPr>
            <w:tcW w:w="0" w:type="auto"/>
            <w:tcBorders>
              <w:bottom w:val="single" w:sz="4" w:space="0" w:color="auto"/>
            </w:tcBorders>
          </w:tcPr>
          <w:p w14:paraId="3EFA99D9" w14:textId="77777777" w:rsidR="00A254B5" w:rsidRPr="00754F11" w:rsidRDefault="00000000">
            <w:pPr>
              <w:spacing w:line="360" w:lineRule="auto"/>
              <w:jc w:val="both"/>
              <w:rPr>
                <w:rFonts w:ascii="Book Antiqua" w:hAnsi="Book Antiqua"/>
                <w:color w:val="000000"/>
              </w:rPr>
            </w:pPr>
            <w:r w:rsidRPr="00754F11">
              <w:rPr>
                <w:rFonts w:ascii="Book Antiqua" w:hAnsi="Book Antiqua"/>
                <w:color w:val="000000"/>
              </w:rPr>
              <w:t>0</w:t>
            </w:r>
          </w:p>
        </w:tc>
        <w:tc>
          <w:tcPr>
            <w:tcW w:w="0" w:type="auto"/>
            <w:tcBorders>
              <w:bottom w:val="single" w:sz="4" w:space="0" w:color="auto"/>
            </w:tcBorders>
          </w:tcPr>
          <w:p w14:paraId="2EECF300" w14:textId="77777777" w:rsidR="00A254B5" w:rsidRPr="00754F11" w:rsidRDefault="00000000">
            <w:pPr>
              <w:spacing w:line="360" w:lineRule="auto"/>
              <w:jc w:val="both"/>
              <w:rPr>
                <w:rFonts w:ascii="Book Antiqua" w:hAnsi="Book Antiqua"/>
                <w:color w:val="000000"/>
              </w:rPr>
            </w:pPr>
            <w:r w:rsidRPr="00754F11">
              <w:rPr>
                <w:rFonts w:ascii="Book Antiqua" w:hAnsi="Book Antiqua"/>
                <w:color w:val="000000"/>
              </w:rPr>
              <w:t>0</w:t>
            </w:r>
          </w:p>
        </w:tc>
        <w:tc>
          <w:tcPr>
            <w:tcW w:w="0" w:type="auto"/>
            <w:tcBorders>
              <w:bottom w:val="single" w:sz="4" w:space="0" w:color="auto"/>
            </w:tcBorders>
          </w:tcPr>
          <w:p w14:paraId="53330052" w14:textId="77777777" w:rsidR="00A254B5" w:rsidRPr="00754F11" w:rsidRDefault="00000000">
            <w:pPr>
              <w:spacing w:line="360" w:lineRule="auto"/>
              <w:jc w:val="both"/>
              <w:rPr>
                <w:rFonts w:ascii="Book Antiqua" w:hAnsi="Book Antiqua"/>
                <w:color w:val="000000"/>
              </w:rPr>
            </w:pPr>
            <w:r w:rsidRPr="00754F11">
              <w:rPr>
                <w:rFonts w:ascii="Book Antiqua" w:hAnsi="Book Antiqua"/>
                <w:color w:val="000000"/>
              </w:rPr>
              <w:t>1.69</w:t>
            </w:r>
            <w:r w:rsidRPr="00754F11">
              <w:rPr>
                <w:rFonts w:ascii="Book Antiqua" w:hAnsi="Book Antiqua"/>
                <w:color w:val="000000"/>
                <w:vertAlign w:val="superscript"/>
              </w:rPr>
              <w:t>1</w:t>
            </w:r>
          </w:p>
        </w:tc>
      </w:tr>
    </w:tbl>
    <w:p w14:paraId="28418C23" w14:textId="77777777" w:rsidR="00A254B5" w:rsidRDefault="00000000">
      <w:pPr>
        <w:spacing w:line="360" w:lineRule="auto"/>
        <w:jc w:val="both"/>
        <w:rPr>
          <w:rFonts w:ascii="Book Antiqua" w:hAnsi="Book Antiqua"/>
        </w:rPr>
      </w:pPr>
      <w:r>
        <w:rPr>
          <w:rFonts w:ascii="Book Antiqua" w:hAnsi="Book Antiqua"/>
          <w:vertAlign w:val="superscript"/>
        </w:rPr>
        <w:t>1</w:t>
      </w:r>
      <w:r>
        <w:rPr>
          <w:rFonts w:ascii="Book Antiqua" w:hAnsi="Book Antiqua"/>
        </w:rPr>
        <w:t xml:space="preserve">Not specific to </w:t>
      </w:r>
      <w:r>
        <w:rPr>
          <w:rFonts w:ascii="Book Antiqua" w:eastAsia="Book Antiqua" w:hAnsi="Book Antiqua" w:cs="Book Antiqua"/>
          <w:color w:val="000000"/>
        </w:rPr>
        <w:t>gallbladder perforation (GBP)</w:t>
      </w:r>
      <w:r>
        <w:rPr>
          <w:rFonts w:ascii="Book Antiqua" w:hAnsi="Book Antiqua"/>
        </w:rPr>
        <w:t xml:space="preserve"> type 3 (data from 133 patients with GBP).</w:t>
      </w:r>
    </w:p>
    <w:p w14:paraId="75A9DFCC" w14:textId="4C850E15" w:rsidR="00A254B5" w:rsidRDefault="00000000">
      <w:pPr>
        <w:spacing w:line="360" w:lineRule="auto"/>
        <w:jc w:val="both"/>
        <w:rPr>
          <w:rFonts w:ascii="Book Antiqua" w:hAnsi="Book Antiqua"/>
        </w:rPr>
      </w:pPr>
      <w:r>
        <w:rPr>
          <w:rFonts w:ascii="Book Antiqua" w:hAnsi="Book Antiqua"/>
        </w:rPr>
        <w:t xml:space="preserve">N: Sample size; fem: Female; converted: Laparoscopic cholecystectomy converted to open; added procedures included 5 common bile duct explorations and 3 </w:t>
      </w:r>
      <w:proofErr w:type="spellStart"/>
      <w:r>
        <w:rPr>
          <w:rFonts w:ascii="Book Antiqua" w:hAnsi="Book Antiqua"/>
        </w:rPr>
        <w:t>choledochoduodenostomies</w:t>
      </w:r>
      <w:proofErr w:type="spellEnd"/>
      <w:r>
        <w:rPr>
          <w:rFonts w:ascii="Book Antiqua" w:hAnsi="Book Antiqua"/>
        </w:rPr>
        <w:t xml:space="preserve">; </w:t>
      </w:r>
      <w:proofErr w:type="spellStart"/>
      <w:r>
        <w:rPr>
          <w:rFonts w:ascii="Book Antiqua" w:hAnsi="Book Antiqua"/>
        </w:rPr>
        <w:t>DoH</w:t>
      </w:r>
      <w:proofErr w:type="spellEnd"/>
      <w:r>
        <w:rPr>
          <w:rFonts w:ascii="Book Antiqua" w:hAnsi="Book Antiqua"/>
        </w:rPr>
        <w:t xml:space="preserve"> post-</w:t>
      </w:r>
      <w:proofErr w:type="spellStart"/>
      <w:r>
        <w:rPr>
          <w:rFonts w:ascii="Book Antiqua" w:hAnsi="Book Antiqua"/>
        </w:rPr>
        <w:t>chol</w:t>
      </w:r>
      <w:proofErr w:type="spellEnd"/>
      <w:r>
        <w:rPr>
          <w:rFonts w:ascii="Book Antiqua" w:hAnsi="Book Antiqua"/>
        </w:rPr>
        <w:t>: Days of hospitalization post-cholecystectomy.</w:t>
      </w:r>
    </w:p>
    <w:sectPr w:rsidR="00A254B5" w:rsidSect="00E021DB">
      <w:pgSz w:w="16838" w:h="11906" w:orient="landscape"/>
      <w:pgMar w:top="1701" w:right="1417" w:bottom="1701" w:left="1417"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42FFB" w14:textId="77777777" w:rsidR="00186426" w:rsidRDefault="00186426">
      <w:r>
        <w:separator/>
      </w:r>
    </w:p>
  </w:endnote>
  <w:endnote w:type="continuationSeparator" w:id="0">
    <w:p w14:paraId="669014E1" w14:textId="77777777" w:rsidR="00186426" w:rsidRDefault="00186426">
      <w:r>
        <w:continuationSeparator/>
      </w:r>
    </w:p>
  </w:endnote>
  <w:endnote w:type="continuationNotice" w:id="1">
    <w:p w14:paraId="38FE2357" w14:textId="77777777" w:rsidR="00186426" w:rsidRDefault="00186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946087"/>
    </w:sdtPr>
    <w:sdtContent>
      <w:sdt>
        <w:sdtPr>
          <w:id w:val="-1769616900"/>
        </w:sdtPr>
        <w:sdtContent>
          <w:p w14:paraId="657E0BFD" w14:textId="4372C288" w:rsidR="00A254B5" w:rsidRDefault="00000000">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rPr>
              <w:t>28</w:t>
            </w:r>
            <w:r>
              <w:rPr>
                <w:b/>
                <w:bCs/>
                <w:sz w:val="24"/>
                <w:szCs w:val="24"/>
              </w:rPr>
              <w:fldChar w:fldCharType="end"/>
            </w:r>
          </w:p>
        </w:sdtContent>
      </w:sdt>
    </w:sdtContent>
  </w:sdt>
  <w:p w14:paraId="2F9ED4F5" w14:textId="77777777" w:rsidR="00A254B5" w:rsidRDefault="00A254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41355" w14:textId="77777777" w:rsidR="00186426" w:rsidRDefault="00186426">
      <w:r>
        <w:separator/>
      </w:r>
    </w:p>
  </w:footnote>
  <w:footnote w:type="continuationSeparator" w:id="0">
    <w:p w14:paraId="159DBEFA" w14:textId="77777777" w:rsidR="00186426" w:rsidRDefault="00186426">
      <w:r>
        <w:continuationSeparator/>
      </w:r>
    </w:p>
  </w:footnote>
  <w:footnote w:type="continuationNotice" w:id="1">
    <w:p w14:paraId="217F24D3" w14:textId="77777777" w:rsidR="00186426" w:rsidRDefault="00186426"/>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kwNzExN2U4MjUzZDA2YjZiMzYzZDI2YTI3YzZiYzMifQ=="/>
  </w:docVars>
  <w:rsids>
    <w:rsidRoot w:val="00A77B3E"/>
    <w:rsid w:val="0001745A"/>
    <w:rsid w:val="000244F0"/>
    <w:rsid w:val="0002592B"/>
    <w:rsid w:val="000B4150"/>
    <w:rsid w:val="000D185B"/>
    <w:rsid w:val="000F193B"/>
    <w:rsid w:val="00105332"/>
    <w:rsid w:val="00125545"/>
    <w:rsid w:val="00171A4A"/>
    <w:rsid w:val="00186426"/>
    <w:rsid w:val="001E7125"/>
    <w:rsid w:val="00211D22"/>
    <w:rsid w:val="002237FB"/>
    <w:rsid w:val="002C02A7"/>
    <w:rsid w:val="002C38B7"/>
    <w:rsid w:val="00306AC1"/>
    <w:rsid w:val="00383517"/>
    <w:rsid w:val="003D06EA"/>
    <w:rsid w:val="0043208F"/>
    <w:rsid w:val="004659D1"/>
    <w:rsid w:val="00472A68"/>
    <w:rsid w:val="00491D4B"/>
    <w:rsid w:val="004B5EC0"/>
    <w:rsid w:val="005376B6"/>
    <w:rsid w:val="005A3853"/>
    <w:rsid w:val="00645106"/>
    <w:rsid w:val="006C0A0F"/>
    <w:rsid w:val="006F7934"/>
    <w:rsid w:val="00744FF0"/>
    <w:rsid w:val="00754F11"/>
    <w:rsid w:val="0079266C"/>
    <w:rsid w:val="0080120C"/>
    <w:rsid w:val="00814306"/>
    <w:rsid w:val="00891FF1"/>
    <w:rsid w:val="00996C4B"/>
    <w:rsid w:val="00A20F76"/>
    <w:rsid w:val="00A224F8"/>
    <w:rsid w:val="00A254B5"/>
    <w:rsid w:val="00A77B3E"/>
    <w:rsid w:val="00AE2E8F"/>
    <w:rsid w:val="00AE6F25"/>
    <w:rsid w:val="00AF4B0E"/>
    <w:rsid w:val="00C53BE7"/>
    <w:rsid w:val="00C97899"/>
    <w:rsid w:val="00CA2A55"/>
    <w:rsid w:val="00D251A4"/>
    <w:rsid w:val="00D6383A"/>
    <w:rsid w:val="00DA7BC2"/>
    <w:rsid w:val="00DB5349"/>
    <w:rsid w:val="00DC6B26"/>
    <w:rsid w:val="00DD7CD5"/>
    <w:rsid w:val="00E021DB"/>
    <w:rsid w:val="00E25309"/>
    <w:rsid w:val="00E36F02"/>
    <w:rsid w:val="00F56BC5"/>
    <w:rsid w:val="00F63854"/>
    <w:rsid w:val="00F71EB5"/>
    <w:rsid w:val="00F96108"/>
    <w:rsid w:val="00FE0E29"/>
    <w:rsid w:val="05C56ED2"/>
    <w:rsid w:val="22201653"/>
    <w:rsid w:val="3FA8679F"/>
    <w:rsid w:val="564C7D49"/>
    <w:rsid w:val="59472A7B"/>
    <w:rsid w:val="66E71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FA8692"/>
  <w15:docId w15:val="{D555AA50-378D-4246-9F36-F85DE904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4F11"/>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rPr>
      <w:rFonts w:ascii="Segoe UI" w:hAnsi="Segoe UI" w:cs="Segoe UI"/>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sid w:val="00754F11"/>
    <w:rPr>
      <w:b/>
      <w:bCs/>
    </w:rPr>
  </w:style>
  <w:style w:type="table" w:styleId="ad">
    <w:name w:val="Table Grid"/>
    <w:basedOn w:val="a1"/>
    <w:uiPriority w:val="39"/>
    <w:rPr>
      <w:rFonts w:asciiTheme="minorHAnsi" w:hAnsiTheme="minorHAnsi" w:cstheme="minorBid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qFormat/>
    <w:rsid w:val="00754F11"/>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qFormat/>
    <w:rPr>
      <w:b/>
      <w:bCs/>
      <w:sz w:val="24"/>
      <w:szCs w:val="24"/>
      <w:lang w:eastAsia="en-US"/>
    </w:rPr>
  </w:style>
  <w:style w:type="paragraph" w:customStyle="1" w:styleId="Revisin1">
    <w:name w:val="Revisión1"/>
    <w:hidden/>
    <w:uiPriority w:val="99"/>
    <w:semiHidden/>
    <w:qFormat/>
    <w:rPr>
      <w:sz w:val="24"/>
      <w:szCs w:val="24"/>
      <w:lang w:eastAsia="en-US"/>
    </w:rPr>
  </w:style>
  <w:style w:type="character" w:customStyle="1" w:styleId="a6">
    <w:name w:val="批注框文本 字符"/>
    <w:basedOn w:val="a0"/>
    <w:link w:val="a5"/>
    <w:rPr>
      <w:rFonts w:ascii="Segoe UI" w:hAnsi="Segoe UI" w:cs="Segoe UI"/>
      <w:sz w:val="18"/>
      <w:szCs w:val="18"/>
    </w:rPr>
  </w:style>
  <w:style w:type="paragraph" w:styleId="af">
    <w:name w:val="Revision"/>
    <w:hidden/>
    <w:uiPriority w:val="99"/>
    <w:semiHidden/>
    <w:rsid w:val="00754F1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6107</Words>
  <Characters>34810</Characters>
  <Application>Microsoft Office Word</Application>
  <DocSecurity>0</DocSecurity>
  <Lines>290</Lines>
  <Paragraphs>81</Paragraphs>
  <ScaleCrop>false</ScaleCrop>
  <Company/>
  <LinksUpToDate>false</LinksUpToDate>
  <CharactersWithSpaces>40836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Jin-Lei Wang</cp:lastModifiedBy>
  <cp:revision>25</cp:revision>
  <dcterms:created xsi:type="dcterms:W3CDTF">2023-04-07T01:58:00Z</dcterms:created>
  <dcterms:modified xsi:type="dcterms:W3CDTF">2023-04-19T07:46:00Z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C22758D6679748DFAF3B8CCC03518CE0_13</vt:lpwstr>
  </property>
</Properties>
</file>