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7B42F" w14:textId="77777777" w:rsidR="00A77B3E" w:rsidRPr="009340EF" w:rsidRDefault="00000000" w:rsidP="009340EF">
      <w:pPr>
        <w:spacing w:line="360" w:lineRule="auto"/>
        <w:jc w:val="both"/>
        <w:rPr>
          <w:rFonts w:ascii="Book Antiqua" w:hAnsi="Book Antiqua"/>
        </w:rPr>
      </w:pPr>
      <w:r w:rsidRPr="009340EF">
        <w:rPr>
          <w:rFonts w:ascii="Book Antiqua" w:eastAsia="Book Antiqua" w:hAnsi="Book Antiqua" w:cs="Book Antiqua"/>
          <w:b/>
        </w:rPr>
        <w:t xml:space="preserve">Name of Journal: </w:t>
      </w:r>
      <w:r w:rsidRPr="009340EF">
        <w:rPr>
          <w:rFonts w:ascii="Book Antiqua" w:eastAsia="Book Antiqua" w:hAnsi="Book Antiqua" w:cs="Book Antiqua"/>
          <w:i/>
        </w:rPr>
        <w:t>World Journal of Pharmacology</w:t>
      </w:r>
    </w:p>
    <w:p w14:paraId="34B8429F" w14:textId="77777777" w:rsidR="00A77B3E" w:rsidRPr="009340EF" w:rsidRDefault="00000000" w:rsidP="009340EF">
      <w:pPr>
        <w:spacing w:line="360" w:lineRule="auto"/>
        <w:jc w:val="both"/>
        <w:rPr>
          <w:rFonts w:ascii="Book Antiqua" w:hAnsi="Book Antiqua"/>
        </w:rPr>
      </w:pPr>
      <w:r w:rsidRPr="009340EF">
        <w:rPr>
          <w:rFonts w:ascii="Book Antiqua" w:eastAsia="Book Antiqua" w:hAnsi="Book Antiqua" w:cs="Book Antiqua"/>
          <w:b/>
        </w:rPr>
        <w:t xml:space="preserve">Manuscript NO: </w:t>
      </w:r>
      <w:r w:rsidRPr="009340EF">
        <w:rPr>
          <w:rFonts w:ascii="Book Antiqua" w:eastAsia="Book Antiqua" w:hAnsi="Book Antiqua" w:cs="Book Antiqua"/>
        </w:rPr>
        <w:t>83400</w:t>
      </w:r>
    </w:p>
    <w:p w14:paraId="1BE0AC8C" w14:textId="77777777" w:rsidR="00A77B3E" w:rsidRPr="009340EF" w:rsidRDefault="00000000" w:rsidP="009340EF">
      <w:pPr>
        <w:spacing w:line="360" w:lineRule="auto"/>
        <w:jc w:val="both"/>
        <w:rPr>
          <w:rFonts w:ascii="Book Antiqua" w:hAnsi="Book Antiqua"/>
        </w:rPr>
      </w:pPr>
      <w:r w:rsidRPr="009340EF">
        <w:rPr>
          <w:rFonts w:ascii="Book Antiqua" w:eastAsia="Book Antiqua" w:hAnsi="Book Antiqua" w:cs="Book Antiqua"/>
          <w:b/>
        </w:rPr>
        <w:t xml:space="preserve">Manuscript Type: </w:t>
      </w:r>
      <w:r w:rsidRPr="009340EF">
        <w:rPr>
          <w:rFonts w:ascii="Book Antiqua" w:eastAsia="Book Antiqua" w:hAnsi="Book Antiqua" w:cs="Book Antiqua"/>
        </w:rPr>
        <w:t>MINIREVIEWS</w:t>
      </w:r>
    </w:p>
    <w:p w14:paraId="15484816" w14:textId="77777777" w:rsidR="00A77B3E" w:rsidRPr="009340EF" w:rsidRDefault="00A77B3E" w:rsidP="009340EF">
      <w:pPr>
        <w:spacing w:line="360" w:lineRule="auto"/>
        <w:jc w:val="both"/>
        <w:rPr>
          <w:rFonts w:ascii="Book Antiqua" w:hAnsi="Book Antiqua"/>
        </w:rPr>
      </w:pPr>
    </w:p>
    <w:p w14:paraId="11022393" w14:textId="77777777" w:rsidR="00A77B3E" w:rsidRPr="009340EF" w:rsidRDefault="00000000" w:rsidP="009340EF">
      <w:pPr>
        <w:spacing w:line="360" w:lineRule="auto"/>
        <w:jc w:val="both"/>
        <w:rPr>
          <w:rFonts w:ascii="Book Antiqua" w:hAnsi="Book Antiqua"/>
        </w:rPr>
      </w:pPr>
      <w:r w:rsidRPr="009340EF">
        <w:rPr>
          <w:rFonts w:ascii="Book Antiqua" w:eastAsia="Book Antiqua" w:hAnsi="Book Antiqua" w:cs="Book Antiqua"/>
          <w:b/>
          <w:bCs/>
          <w:color w:val="000000"/>
        </w:rPr>
        <w:t>Commentary: Discussing the antidepressant potential of silymarin</w:t>
      </w:r>
    </w:p>
    <w:p w14:paraId="1A1B7EFE" w14:textId="77777777" w:rsidR="00A77B3E" w:rsidRPr="009340EF" w:rsidRDefault="00A77B3E" w:rsidP="009340EF">
      <w:pPr>
        <w:spacing w:line="360" w:lineRule="auto"/>
        <w:jc w:val="both"/>
        <w:rPr>
          <w:rFonts w:ascii="Book Antiqua" w:hAnsi="Book Antiqua"/>
        </w:rPr>
      </w:pPr>
    </w:p>
    <w:p w14:paraId="2BE39FC8" w14:textId="37F8944A" w:rsidR="00A77B3E" w:rsidRPr="009340EF" w:rsidRDefault="003912F6" w:rsidP="009340EF">
      <w:pPr>
        <w:spacing w:line="360" w:lineRule="auto"/>
        <w:jc w:val="both"/>
        <w:rPr>
          <w:rFonts w:ascii="Book Antiqua" w:hAnsi="Book Antiqua"/>
        </w:rPr>
      </w:pPr>
      <w:proofErr w:type="spellStart"/>
      <w:r w:rsidRPr="009340EF">
        <w:rPr>
          <w:rStyle w:val="dxeBaseOffice2010Blue"/>
          <w:rFonts w:ascii="Book Antiqua" w:eastAsia="Book Antiqua" w:hAnsi="Book Antiqua" w:cs="Book Antiqua"/>
          <w:color w:val="000000"/>
        </w:rPr>
        <w:t>Manhard</w:t>
      </w:r>
      <w:proofErr w:type="spellEnd"/>
      <w:r w:rsidRPr="009340EF">
        <w:rPr>
          <w:rStyle w:val="dxeBaseOffice2010Blue"/>
          <w:rFonts w:ascii="Book Antiqua" w:eastAsia="Book Antiqua" w:hAnsi="Book Antiqua" w:cs="Book Antiqua"/>
          <w:color w:val="000000"/>
        </w:rPr>
        <w:t xml:space="preserve"> CE</w:t>
      </w:r>
      <w:r w:rsidRPr="009340EF">
        <w:rPr>
          <w:rFonts w:ascii="Book Antiqua" w:eastAsia="Book Antiqua" w:hAnsi="Book Antiqua" w:cs="Book Antiqua"/>
          <w:color w:val="000000"/>
        </w:rPr>
        <w:t xml:space="preserve"> </w:t>
      </w:r>
      <w:r w:rsidRPr="009340EF">
        <w:rPr>
          <w:rFonts w:ascii="Book Antiqua" w:eastAsia="Book Antiqua" w:hAnsi="Book Antiqua" w:cs="Book Antiqua"/>
          <w:i/>
          <w:iCs/>
          <w:color w:val="000000"/>
        </w:rPr>
        <w:t>et al</w:t>
      </w:r>
      <w:r w:rsidRPr="009340EF">
        <w:rPr>
          <w:rFonts w:ascii="Book Antiqua" w:eastAsia="Book Antiqua" w:hAnsi="Book Antiqua" w:cs="Book Antiqua"/>
          <w:color w:val="000000"/>
        </w:rPr>
        <w:t xml:space="preserve">. Antidepressant potential of </w:t>
      </w:r>
      <w:r w:rsidRPr="009340EF">
        <w:rPr>
          <w:rFonts w:ascii="Book Antiqua" w:eastAsia="Book Antiqua" w:hAnsi="Book Antiqua" w:cs="Book Antiqua"/>
        </w:rPr>
        <w:t>SILY</w:t>
      </w:r>
    </w:p>
    <w:p w14:paraId="56757666" w14:textId="77777777" w:rsidR="00A77B3E" w:rsidRPr="009340EF" w:rsidRDefault="00A77B3E" w:rsidP="009340EF">
      <w:pPr>
        <w:spacing w:line="360" w:lineRule="auto"/>
        <w:jc w:val="both"/>
        <w:rPr>
          <w:rFonts w:ascii="Book Antiqua" w:hAnsi="Book Antiqua"/>
        </w:rPr>
      </w:pPr>
    </w:p>
    <w:p w14:paraId="734C107A" w14:textId="77777777" w:rsidR="00A77B3E" w:rsidRPr="009340EF" w:rsidRDefault="00000000" w:rsidP="009340EF">
      <w:pPr>
        <w:spacing w:line="360" w:lineRule="auto"/>
        <w:jc w:val="both"/>
        <w:rPr>
          <w:rFonts w:ascii="Book Antiqua" w:hAnsi="Book Antiqua"/>
        </w:rPr>
      </w:pPr>
      <w:r w:rsidRPr="009340EF">
        <w:rPr>
          <w:rFonts w:ascii="Book Antiqua" w:eastAsia="Book Antiqua" w:hAnsi="Book Antiqua" w:cs="Book Antiqua"/>
          <w:color w:val="000000"/>
        </w:rPr>
        <w:t xml:space="preserve">Claire E </w:t>
      </w:r>
      <w:proofErr w:type="spellStart"/>
      <w:r w:rsidRPr="009340EF">
        <w:rPr>
          <w:rFonts w:ascii="Book Antiqua" w:eastAsia="Book Antiqua" w:hAnsi="Book Antiqua" w:cs="Book Antiqua"/>
          <w:color w:val="000000"/>
        </w:rPr>
        <w:t>Manhard</w:t>
      </w:r>
      <w:proofErr w:type="spellEnd"/>
      <w:r w:rsidRPr="009340EF">
        <w:rPr>
          <w:rFonts w:ascii="Book Antiqua" w:eastAsia="Book Antiqua" w:hAnsi="Book Antiqua" w:cs="Book Antiqua"/>
          <w:color w:val="000000"/>
        </w:rPr>
        <w:t xml:space="preserve">, Brandon </w:t>
      </w:r>
      <w:proofErr w:type="spellStart"/>
      <w:r w:rsidRPr="009340EF">
        <w:rPr>
          <w:rFonts w:ascii="Book Antiqua" w:eastAsia="Book Antiqua" w:hAnsi="Book Antiqua" w:cs="Book Antiqua"/>
          <w:color w:val="000000"/>
        </w:rPr>
        <w:t>Lucke-Wold</w:t>
      </w:r>
      <w:proofErr w:type="spellEnd"/>
    </w:p>
    <w:p w14:paraId="482107F7" w14:textId="77777777" w:rsidR="00A77B3E" w:rsidRPr="009340EF" w:rsidRDefault="00A77B3E" w:rsidP="009340EF">
      <w:pPr>
        <w:spacing w:line="360" w:lineRule="auto"/>
        <w:jc w:val="both"/>
        <w:rPr>
          <w:rFonts w:ascii="Book Antiqua" w:hAnsi="Book Antiqua"/>
        </w:rPr>
      </w:pPr>
    </w:p>
    <w:p w14:paraId="363B5B15" w14:textId="77777777" w:rsidR="00A77B3E" w:rsidRPr="009340EF" w:rsidRDefault="00000000" w:rsidP="009340EF">
      <w:pPr>
        <w:spacing w:line="360" w:lineRule="auto"/>
        <w:jc w:val="both"/>
        <w:rPr>
          <w:rFonts w:ascii="Book Antiqua" w:hAnsi="Book Antiqua"/>
        </w:rPr>
      </w:pPr>
      <w:r w:rsidRPr="009340EF">
        <w:rPr>
          <w:rFonts w:ascii="Book Antiqua" w:eastAsia="Book Antiqua" w:hAnsi="Book Antiqua" w:cs="Book Antiqua"/>
          <w:b/>
          <w:bCs/>
          <w:color w:val="000000"/>
        </w:rPr>
        <w:t xml:space="preserve">Claire E </w:t>
      </w:r>
      <w:proofErr w:type="spellStart"/>
      <w:r w:rsidRPr="009340EF">
        <w:rPr>
          <w:rFonts w:ascii="Book Antiqua" w:eastAsia="Book Antiqua" w:hAnsi="Book Antiqua" w:cs="Book Antiqua"/>
          <w:b/>
          <w:bCs/>
          <w:color w:val="000000"/>
        </w:rPr>
        <w:t>Manhard</w:t>
      </w:r>
      <w:proofErr w:type="spellEnd"/>
      <w:r w:rsidRPr="009340EF">
        <w:rPr>
          <w:rFonts w:ascii="Book Antiqua" w:eastAsia="Book Antiqua" w:hAnsi="Book Antiqua" w:cs="Book Antiqua"/>
          <w:b/>
          <w:bCs/>
          <w:color w:val="000000"/>
        </w:rPr>
        <w:t xml:space="preserve">, Brandon </w:t>
      </w:r>
      <w:proofErr w:type="spellStart"/>
      <w:r w:rsidRPr="009340EF">
        <w:rPr>
          <w:rFonts w:ascii="Book Antiqua" w:eastAsia="Book Antiqua" w:hAnsi="Book Antiqua" w:cs="Book Antiqua"/>
          <w:b/>
          <w:bCs/>
          <w:color w:val="000000"/>
        </w:rPr>
        <w:t>Lucke-Wold</w:t>
      </w:r>
      <w:proofErr w:type="spellEnd"/>
      <w:r w:rsidRPr="009340EF">
        <w:rPr>
          <w:rFonts w:ascii="Book Antiqua" w:eastAsia="Book Antiqua" w:hAnsi="Book Antiqua" w:cs="Book Antiqua"/>
          <w:b/>
          <w:bCs/>
          <w:color w:val="000000"/>
        </w:rPr>
        <w:t xml:space="preserve">, </w:t>
      </w:r>
      <w:r w:rsidRPr="009340EF">
        <w:rPr>
          <w:rFonts w:ascii="Book Antiqua" w:eastAsia="Book Antiqua" w:hAnsi="Book Antiqua" w:cs="Book Antiqua"/>
          <w:color w:val="000000"/>
        </w:rPr>
        <w:t>Department of Neurosurgery, University of Florida, Gainesville, FL 32608, United States</w:t>
      </w:r>
    </w:p>
    <w:p w14:paraId="1E2211FE" w14:textId="77777777" w:rsidR="00A77B3E" w:rsidRPr="009340EF" w:rsidRDefault="00A77B3E" w:rsidP="009340EF">
      <w:pPr>
        <w:spacing w:line="360" w:lineRule="auto"/>
        <w:jc w:val="both"/>
        <w:rPr>
          <w:rFonts w:ascii="Book Antiqua" w:hAnsi="Book Antiqua"/>
        </w:rPr>
      </w:pPr>
    </w:p>
    <w:p w14:paraId="1C18FD31" w14:textId="09DDE395" w:rsidR="00A77B3E" w:rsidRPr="009340EF" w:rsidRDefault="00000000" w:rsidP="009340EF">
      <w:pPr>
        <w:spacing w:line="360" w:lineRule="auto"/>
        <w:jc w:val="both"/>
        <w:rPr>
          <w:rFonts w:ascii="Book Antiqua" w:hAnsi="Book Antiqua"/>
        </w:rPr>
      </w:pPr>
      <w:r w:rsidRPr="009340EF">
        <w:rPr>
          <w:rFonts w:ascii="Book Antiqua" w:eastAsia="Book Antiqua" w:hAnsi="Book Antiqua" w:cs="Book Antiqua"/>
          <w:b/>
          <w:bCs/>
          <w:color w:val="000000"/>
        </w:rPr>
        <w:t xml:space="preserve">Author contributions: </w:t>
      </w:r>
      <w:proofErr w:type="spellStart"/>
      <w:r w:rsidRPr="009340EF">
        <w:rPr>
          <w:rStyle w:val="dxeBaseOffice2010Blue"/>
          <w:rFonts w:ascii="Book Antiqua" w:eastAsia="Book Antiqua" w:hAnsi="Book Antiqua" w:cs="Book Antiqua"/>
          <w:color w:val="000000"/>
        </w:rPr>
        <w:t>Manhard</w:t>
      </w:r>
      <w:proofErr w:type="spellEnd"/>
      <w:r w:rsidRPr="009340EF">
        <w:rPr>
          <w:rStyle w:val="dxeBaseOffice2010Blue"/>
          <w:rFonts w:ascii="Book Antiqua" w:eastAsia="Book Antiqua" w:hAnsi="Book Antiqua" w:cs="Book Antiqua"/>
          <w:color w:val="000000"/>
        </w:rPr>
        <w:t xml:space="preserve"> CE</w:t>
      </w:r>
      <w:r w:rsidRPr="009340EF">
        <w:rPr>
          <w:rFonts w:ascii="Book Antiqua" w:eastAsia="Book Antiqua" w:hAnsi="Book Antiqua" w:cs="Book Antiqua"/>
          <w:color w:val="000000"/>
        </w:rPr>
        <w:t xml:space="preserve"> and</w:t>
      </w:r>
      <w:r w:rsidR="003912F6" w:rsidRPr="009340EF">
        <w:rPr>
          <w:rFonts w:ascii="Book Antiqua" w:eastAsia="Book Antiqua" w:hAnsi="Book Antiqua" w:cs="Book Antiqua"/>
          <w:color w:val="000000"/>
        </w:rPr>
        <w:t xml:space="preserve"> </w:t>
      </w:r>
      <w:proofErr w:type="spellStart"/>
      <w:r w:rsidRPr="009340EF">
        <w:rPr>
          <w:rStyle w:val="dxeBaseOffice2010Blue"/>
          <w:rFonts w:ascii="Book Antiqua" w:eastAsia="Book Antiqua" w:hAnsi="Book Antiqua" w:cs="Book Antiqua"/>
          <w:color w:val="000000"/>
        </w:rPr>
        <w:t>Lucke-Wold</w:t>
      </w:r>
      <w:proofErr w:type="spellEnd"/>
      <w:r w:rsidRPr="009340EF">
        <w:rPr>
          <w:rStyle w:val="dxeBaseOffice2010Blue"/>
          <w:rFonts w:ascii="Book Antiqua" w:eastAsia="Book Antiqua" w:hAnsi="Book Antiqua" w:cs="Book Antiqua"/>
          <w:color w:val="000000"/>
        </w:rPr>
        <w:t xml:space="preserve"> B</w:t>
      </w:r>
      <w:r w:rsidRPr="009340EF">
        <w:rPr>
          <w:rFonts w:ascii="Book Antiqua" w:eastAsia="Book Antiqua" w:hAnsi="Book Antiqua" w:cs="Book Antiqua"/>
          <w:color w:val="000000"/>
        </w:rPr>
        <w:t xml:space="preserve"> both designed and wrote this minireview (commentary).</w:t>
      </w:r>
    </w:p>
    <w:p w14:paraId="05B5F1F5" w14:textId="77777777" w:rsidR="00A77B3E" w:rsidRPr="009340EF" w:rsidRDefault="00A77B3E" w:rsidP="009340EF">
      <w:pPr>
        <w:spacing w:line="360" w:lineRule="auto"/>
        <w:jc w:val="both"/>
        <w:rPr>
          <w:rFonts w:ascii="Book Antiqua" w:hAnsi="Book Antiqua"/>
        </w:rPr>
      </w:pPr>
    </w:p>
    <w:p w14:paraId="300FFD7A" w14:textId="77777777" w:rsidR="00A77B3E" w:rsidRPr="009340EF" w:rsidRDefault="00000000" w:rsidP="009340EF">
      <w:pPr>
        <w:spacing w:line="360" w:lineRule="auto"/>
        <w:jc w:val="both"/>
        <w:rPr>
          <w:rFonts w:ascii="Book Antiqua" w:hAnsi="Book Antiqua"/>
        </w:rPr>
      </w:pPr>
      <w:r w:rsidRPr="009340EF">
        <w:rPr>
          <w:rFonts w:ascii="Book Antiqua" w:eastAsia="Book Antiqua" w:hAnsi="Book Antiqua" w:cs="Book Antiqua"/>
          <w:b/>
          <w:bCs/>
          <w:color w:val="000000"/>
        </w:rPr>
        <w:t xml:space="preserve">Corresponding author: Brandon </w:t>
      </w:r>
      <w:proofErr w:type="spellStart"/>
      <w:r w:rsidRPr="009340EF">
        <w:rPr>
          <w:rFonts w:ascii="Book Antiqua" w:eastAsia="Book Antiqua" w:hAnsi="Book Antiqua" w:cs="Book Antiqua"/>
          <w:b/>
          <w:bCs/>
          <w:color w:val="000000"/>
        </w:rPr>
        <w:t>Lucke-Wold</w:t>
      </w:r>
      <w:proofErr w:type="spellEnd"/>
      <w:r w:rsidRPr="009340EF">
        <w:rPr>
          <w:rFonts w:ascii="Book Antiqua" w:eastAsia="Book Antiqua" w:hAnsi="Book Antiqua" w:cs="Book Antiqua"/>
          <w:b/>
          <w:bCs/>
          <w:color w:val="000000"/>
        </w:rPr>
        <w:t xml:space="preserve">, MD, PhD, Neurosurgeon, </w:t>
      </w:r>
      <w:r w:rsidRPr="009340EF">
        <w:rPr>
          <w:rFonts w:ascii="Book Antiqua" w:eastAsia="Book Antiqua" w:hAnsi="Book Antiqua" w:cs="Book Antiqua"/>
          <w:color w:val="000000"/>
        </w:rPr>
        <w:t>Department of Neurosurgery, University of Florida, 1505 SW Archer Rd, Gainesville, FL 32608, United States. brandon.lucke-wold@neurosurgery.ufl.edu</w:t>
      </w:r>
    </w:p>
    <w:p w14:paraId="707BF102" w14:textId="77777777" w:rsidR="00A77B3E" w:rsidRPr="009340EF" w:rsidRDefault="00A77B3E" w:rsidP="009340EF">
      <w:pPr>
        <w:spacing w:line="360" w:lineRule="auto"/>
        <w:jc w:val="both"/>
        <w:rPr>
          <w:rFonts w:ascii="Book Antiqua" w:hAnsi="Book Antiqua"/>
        </w:rPr>
      </w:pPr>
    </w:p>
    <w:p w14:paraId="5DD9C2B3" w14:textId="77777777" w:rsidR="00A77B3E" w:rsidRPr="009340EF" w:rsidRDefault="00000000" w:rsidP="009340EF">
      <w:pPr>
        <w:spacing w:line="360" w:lineRule="auto"/>
        <w:jc w:val="both"/>
        <w:rPr>
          <w:rFonts w:ascii="Book Antiqua" w:hAnsi="Book Antiqua"/>
        </w:rPr>
      </w:pPr>
      <w:r w:rsidRPr="009340EF">
        <w:rPr>
          <w:rFonts w:ascii="Book Antiqua" w:eastAsia="Book Antiqua" w:hAnsi="Book Antiqua" w:cs="Book Antiqua"/>
          <w:b/>
          <w:bCs/>
        </w:rPr>
        <w:t xml:space="preserve">Received: </w:t>
      </w:r>
      <w:r w:rsidRPr="009340EF">
        <w:rPr>
          <w:rFonts w:ascii="Book Antiqua" w:eastAsia="Book Antiqua" w:hAnsi="Book Antiqua" w:cs="Book Antiqua"/>
        </w:rPr>
        <w:t>January 20, 2023</w:t>
      </w:r>
    </w:p>
    <w:p w14:paraId="060F394D" w14:textId="77777777" w:rsidR="00A77B3E" w:rsidRPr="009340EF" w:rsidRDefault="00000000" w:rsidP="009340EF">
      <w:pPr>
        <w:spacing w:line="360" w:lineRule="auto"/>
        <w:jc w:val="both"/>
        <w:rPr>
          <w:rFonts w:ascii="Book Antiqua" w:hAnsi="Book Antiqua"/>
        </w:rPr>
      </w:pPr>
      <w:r w:rsidRPr="009340EF">
        <w:rPr>
          <w:rFonts w:ascii="Book Antiqua" w:eastAsia="Book Antiqua" w:hAnsi="Book Antiqua" w:cs="Book Antiqua"/>
          <w:b/>
          <w:bCs/>
        </w:rPr>
        <w:t xml:space="preserve">Revised: </w:t>
      </w:r>
      <w:r w:rsidRPr="009340EF">
        <w:rPr>
          <w:rFonts w:ascii="Book Antiqua" w:eastAsia="Book Antiqua" w:hAnsi="Book Antiqua" w:cs="Book Antiqua"/>
        </w:rPr>
        <w:t>May 10, 2023</w:t>
      </w:r>
    </w:p>
    <w:p w14:paraId="11160482" w14:textId="0276F581" w:rsidR="00A77B3E" w:rsidRPr="009340EF" w:rsidRDefault="00000000" w:rsidP="009340EF">
      <w:pPr>
        <w:spacing w:line="360" w:lineRule="auto"/>
        <w:jc w:val="both"/>
        <w:rPr>
          <w:rFonts w:ascii="Book Antiqua" w:hAnsi="Book Antiqua"/>
        </w:rPr>
      </w:pPr>
      <w:r w:rsidRPr="009340EF">
        <w:rPr>
          <w:rFonts w:ascii="Book Antiqua" w:eastAsia="Book Antiqua" w:hAnsi="Book Antiqua" w:cs="Book Antiqua"/>
          <w:b/>
          <w:bCs/>
        </w:rPr>
        <w:t xml:space="preserve">Accepted: </w:t>
      </w:r>
      <w:ins w:id="0" w:author="Jin-Lei Wang" w:date="2023-05-31T16:00:00Z">
        <w:r w:rsidR="00AB22BE" w:rsidRPr="00AB22BE">
          <w:rPr>
            <w:rFonts w:ascii="Book Antiqua" w:eastAsia="Book Antiqua" w:hAnsi="Book Antiqua" w:cs="Book Antiqua"/>
          </w:rPr>
          <w:t>May 31, 2023</w:t>
        </w:r>
      </w:ins>
    </w:p>
    <w:p w14:paraId="14B7B849" w14:textId="77777777" w:rsidR="00A77B3E" w:rsidRPr="009340EF" w:rsidRDefault="00000000" w:rsidP="009340EF">
      <w:pPr>
        <w:spacing w:line="360" w:lineRule="auto"/>
        <w:jc w:val="both"/>
        <w:rPr>
          <w:rFonts w:ascii="Book Antiqua" w:hAnsi="Book Antiqua"/>
        </w:rPr>
      </w:pPr>
      <w:r w:rsidRPr="009340EF">
        <w:rPr>
          <w:rFonts w:ascii="Book Antiqua" w:eastAsia="Book Antiqua" w:hAnsi="Book Antiqua" w:cs="Book Antiqua"/>
          <w:b/>
          <w:bCs/>
        </w:rPr>
        <w:t xml:space="preserve">Published online: </w:t>
      </w:r>
    </w:p>
    <w:p w14:paraId="67257FD1" w14:textId="77777777" w:rsidR="00A77B3E" w:rsidRPr="009340EF" w:rsidRDefault="00A77B3E" w:rsidP="009340EF">
      <w:pPr>
        <w:spacing w:line="360" w:lineRule="auto"/>
        <w:jc w:val="both"/>
        <w:rPr>
          <w:rFonts w:ascii="Book Antiqua" w:hAnsi="Book Antiqua"/>
        </w:rPr>
        <w:sectPr w:rsidR="00A77B3E" w:rsidRPr="009340EF">
          <w:footerReference w:type="default" r:id="rId6"/>
          <w:pgSz w:w="12240" w:h="15840"/>
          <w:pgMar w:top="1440" w:right="1440" w:bottom="1440" w:left="1440" w:header="720" w:footer="720" w:gutter="0"/>
          <w:cols w:space="720"/>
          <w:docGrid w:linePitch="360"/>
        </w:sectPr>
      </w:pPr>
    </w:p>
    <w:p w14:paraId="24A550B7" w14:textId="77777777" w:rsidR="00A77B3E" w:rsidRPr="009340EF" w:rsidRDefault="00000000" w:rsidP="009340EF">
      <w:pPr>
        <w:spacing w:line="360" w:lineRule="auto"/>
        <w:jc w:val="both"/>
        <w:rPr>
          <w:rFonts w:ascii="Book Antiqua" w:hAnsi="Book Antiqua"/>
        </w:rPr>
      </w:pPr>
      <w:r w:rsidRPr="009340EF">
        <w:rPr>
          <w:rFonts w:ascii="Book Antiqua" w:eastAsia="Book Antiqua" w:hAnsi="Book Antiqua" w:cs="Book Antiqua"/>
          <w:b/>
          <w:color w:val="000000"/>
        </w:rPr>
        <w:lastRenderedPageBreak/>
        <w:t>Abstract</w:t>
      </w:r>
    </w:p>
    <w:p w14:paraId="75164382" w14:textId="77777777" w:rsidR="00A77B3E" w:rsidRPr="009340EF" w:rsidRDefault="00000000" w:rsidP="009340EF">
      <w:pPr>
        <w:spacing w:line="360" w:lineRule="auto"/>
        <w:jc w:val="both"/>
        <w:rPr>
          <w:rFonts w:ascii="Book Antiqua" w:hAnsi="Book Antiqua"/>
        </w:rPr>
      </w:pPr>
      <w:r w:rsidRPr="009340EF">
        <w:rPr>
          <w:rFonts w:ascii="Book Antiqua" w:eastAsia="Book Antiqua" w:hAnsi="Book Antiqua" w:cs="Book Antiqua"/>
        </w:rPr>
        <w:t>The therapeutic potential of diet, dietary supplements, herbal remedies, and nutraceuticals for treatment of depression and anxiety is being increasingly explored. In this commentary, we discuss the recent findings on the antidepressant potential of silymarin (SILY) in mice and present an alternative approach. We highlight the extensive research on another phytochemical, curcumin, for the treatment of depression and anxiety. Finally, we suggest a future application, which investigates the potential synergistic effects of combined treatment with SILY and curcumin for depression.</w:t>
      </w:r>
    </w:p>
    <w:p w14:paraId="7228D9EB" w14:textId="77777777" w:rsidR="00A77B3E" w:rsidRPr="009340EF" w:rsidRDefault="00A77B3E" w:rsidP="009340EF">
      <w:pPr>
        <w:spacing w:line="360" w:lineRule="auto"/>
        <w:jc w:val="both"/>
        <w:rPr>
          <w:rFonts w:ascii="Book Antiqua" w:hAnsi="Book Antiqua"/>
        </w:rPr>
      </w:pPr>
    </w:p>
    <w:p w14:paraId="243D0AC7" w14:textId="77777777" w:rsidR="00A77B3E" w:rsidRPr="009340EF" w:rsidRDefault="00000000" w:rsidP="009340EF">
      <w:pPr>
        <w:spacing w:line="360" w:lineRule="auto"/>
        <w:jc w:val="both"/>
        <w:rPr>
          <w:rFonts w:ascii="Book Antiqua" w:hAnsi="Book Antiqua"/>
        </w:rPr>
      </w:pPr>
      <w:r w:rsidRPr="009340EF">
        <w:rPr>
          <w:rFonts w:ascii="Book Antiqua" w:eastAsia="Book Antiqua" w:hAnsi="Book Antiqua" w:cs="Book Antiqua"/>
          <w:b/>
          <w:bCs/>
        </w:rPr>
        <w:t xml:space="preserve">Key Words: </w:t>
      </w:r>
      <w:r w:rsidRPr="009340EF">
        <w:rPr>
          <w:rFonts w:ascii="Book Antiqua" w:eastAsia="Book Antiqua" w:hAnsi="Book Antiqua" w:cs="Book Antiqua"/>
        </w:rPr>
        <w:t>Silymarin; Depression; Anxiety; Phytochemicals; Nutraceuticals; Curcumin</w:t>
      </w:r>
    </w:p>
    <w:p w14:paraId="54D33841" w14:textId="77777777" w:rsidR="00A77B3E" w:rsidRPr="009340EF" w:rsidRDefault="00A77B3E" w:rsidP="009340EF">
      <w:pPr>
        <w:spacing w:line="360" w:lineRule="auto"/>
        <w:jc w:val="both"/>
        <w:rPr>
          <w:rFonts w:ascii="Book Antiqua" w:hAnsi="Book Antiqua"/>
        </w:rPr>
      </w:pPr>
    </w:p>
    <w:p w14:paraId="4621E5C9" w14:textId="77777777" w:rsidR="00A77B3E" w:rsidRPr="009340EF" w:rsidRDefault="00000000" w:rsidP="009340EF">
      <w:pPr>
        <w:spacing w:line="360" w:lineRule="auto"/>
        <w:jc w:val="both"/>
        <w:rPr>
          <w:rFonts w:ascii="Book Antiqua" w:hAnsi="Book Antiqua"/>
        </w:rPr>
      </w:pPr>
      <w:proofErr w:type="spellStart"/>
      <w:r w:rsidRPr="009340EF">
        <w:rPr>
          <w:rFonts w:ascii="Book Antiqua" w:eastAsia="Book Antiqua" w:hAnsi="Book Antiqua" w:cs="Book Antiqua"/>
        </w:rPr>
        <w:t>Manhard</w:t>
      </w:r>
      <w:proofErr w:type="spellEnd"/>
      <w:r w:rsidRPr="009340EF">
        <w:rPr>
          <w:rFonts w:ascii="Book Antiqua" w:eastAsia="Book Antiqua" w:hAnsi="Book Antiqua" w:cs="Book Antiqua"/>
        </w:rPr>
        <w:t xml:space="preserve"> CE, </w:t>
      </w:r>
      <w:proofErr w:type="spellStart"/>
      <w:r w:rsidRPr="009340EF">
        <w:rPr>
          <w:rFonts w:ascii="Book Antiqua" w:eastAsia="Book Antiqua" w:hAnsi="Book Antiqua" w:cs="Book Antiqua"/>
        </w:rPr>
        <w:t>Lucke-Wold</w:t>
      </w:r>
      <w:proofErr w:type="spellEnd"/>
      <w:r w:rsidRPr="009340EF">
        <w:rPr>
          <w:rFonts w:ascii="Book Antiqua" w:eastAsia="Book Antiqua" w:hAnsi="Book Antiqua" w:cs="Book Antiqua"/>
        </w:rPr>
        <w:t xml:space="preserve"> B. Commentary: Discussing the antidepressant potential of silymarin. </w:t>
      </w:r>
      <w:r w:rsidRPr="009340EF">
        <w:rPr>
          <w:rFonts w:ascii="Book Antiqua" w:eastAsia="Book Antiqua" w:hAnsi="Book Antiqua" w:cs="Book Antiqua"/>
          <w:i/>
          <w:iCs/>
        </w:rPr>
        <w:t xml:space="preserve">World J </w:t>
      </w:r>
      <w:proofErr w:type="spellStart"/>
      <w:r w:rsidRPr="009340EF">
        <w:rPr>
          <w:rFonts w:ascii="Book Antiqua" w:eastAsia="Book Antiqua" w:hAnsi="Book Antiqua" w:cs="Book Antiqua"/>
          <w:i/>
          <w:iCs/>
        </w:rPr>
        <w:t>Pharmacol</w:t>
      </w:r>
      <w:proofErr w:type="spellEnd"/>
      <w:r w:rsidRPr="009340EF">
        <w:rPr>
          <w:rFonts w:ascii="Book Antiqua" w:eastAsia="Book Antiqua" w:hAnsi="Book Antiqua" w:cs="Book Antiqua"/>
        </w:rPr>
        <w:t xml:space="preserve"> 2023; In press</w:t>
      </w:r>
    </w:p>
    <w:p w14:paraId="1D79377F" w14:textId="77777777" w:rsidR="00A77B3E" w:rsidRPr="009340EF" w:rsidRDefault="00A77B3E" w:rsidP="009340EF">
      <w:pPr>
        <w:spacing w:line="360" w:lineRule="auto"/>
        <w:jc w:val="both"/>
        <w:rPr>
          <w:rFonts w:ascii="Book Antiqua" w:hAnsi="Book Antiqua"/>
        </w:rPr>
      </w:pPr>
    </w:p>
    <w:p w14:paraId="4E52D70E" w14:textId="3524B207" w:rsidR="00A77B3E" w:rsidRPr="009340EF" w:rsidRDefault="00000000" w:rsidP="009340EF">
      <w:pPr>
        <w:spacing w:line="360" w:lineRule="auto"/>
        <w:jc w:val="both"/>
        <w:rPr>
          <w:rFonts w:ascii="Book Antiqua" w:hAnsi="Book Antiqua"/>
        </w:rPr>
      </w:pPr>
      <w:r w:rsidRPr="009340EF">
        <w:rPr>
          <w:rFonts w:ascii="Book Antiqua" w:eastAsia="Book Antiqua" w:hAnsi="Book Antiqua" w:cs="Book Antiqua"/>
          <w:b/>
          <w:bCs/>
        </w:rPr>
        <w:t xml:space="preserve">Core Tip: </w:t>
      </w:r>
      <w:r w:rsidRPr="009340EF">
        <w:rPr>
          <w:rFonts w:ascii="Book Antiqua" w:eastAsia="Book Antiqua" w:hAnsi="Book Antiqua" w:cs="Book Antiqua"/>
        </w:rPr>
        <w:t>There are several reviews focused on the role of silymarin</w:t>
      </w:r>
      <w:r w:rsidR="003912F6" w:rsidRPr="009340EF">
        <w:rPr>
          <w:rFonts w:ascii="Book Antiqua" w:eastAsia="Book Antiqua" w:hAnsi="Book Antiqua" w:cs="Book Antiqua"/>
        </w:rPr>
        <w:t xml:space="preserve"> (SILY)</w:t>
      </w:r>
      <w:r w:rsidRPr="009340EF">
        <w:rPr>
          <w:rFonts w:ascii="Book Antiqua" w:eastAsia="Book Antiqua" w:hAnsi="Book Antiqua" w:cs="Book Antiqua"/>
        </w:rPr>
        <w:t xml:space="preserve"> in chronic diseases, however, there is a paucity of literature reviewing the potential antidepressant effects of </w:t>
      </w:r>
      <w:r w:rsidR="003912F6" w:rsidRPr="009340EF">
        <w:rPr>
          <w:rFonts w:ascii="Book Antiqua" w:eastAsia="Book Antiqua" w:hAnsi="Book Antiqua" w:cs="Book Antiqua"/>
        </w:rPr>
        <w:t>SILY</w:t>
      </w:r>
      <w:r w:rsidRPr="009340EF">
        <w:rPr>
          <w:rFonts w:ascii="Book Antiqua" w:eastAsia="Book Antiqua" w:hAnsi="Book Antiqua" w:cs="Book Antiqua"/>
        </w:rPr>
        <w:t xml:space="preserve">. This commentary serves as a discussion of the recent findings regarding the antioxidant, anti-inflammatory, and antidepressant-like potential of </w:t>
      </w:r>
      <w:r w:rsidR="003912F6" w:rsidRPr="009340EF">
        <w:rPr>
          <w:rFonts w:ascii="Book Antiqua" w:eastAsia="Book Antiqua" w:hAnsi="Book Antiqua" w:cs="Book Antiqua"/>
        </w:rPr>
        <w:t>SILY</w:t>
      </w:r>
      <w:r w:rsidRPr="009340EF">
        <w:rPr>
          <w:rFonts w:ascii="Book Antiqua" w:eastAsia="Book Antiqua" w:hAnsi="Book Antiqua" w:cs="Book Antiqua"/>
        </w:rPr>
        <w:t xml:space="preserve"> in mice and as a catalyst for future discovery in phytochemistry.</w:t>
      </w:r>
    </w:p>
    <w:p w14:paraId="5B111EB5" w14:textId="77777777" w:rsidR="00A77B3E" w:rsidRPr="009340EF" w:rsidRDefault="00A77B3E" w:rsidP="009340EF">
      <w:pPr>
        <w:spacing w:line="360" w:lineRule="auto"/>
        <w:jc w:val="both"/>
        <w:rPr>
          <w:rFonts w:ascii="Book Antiqua" w:hAnsi="Book Antiqua"/>
        </w:rPr>
      </w:pPr>
    </w:p>
    <w:p w14:paraId="3AD3F1CD" w14:textId="77777777" w:rsidR="00A77B3E" w:rsidRPr="009340EF" w:rsidRDefault="00000000" w:rsidP="009340EF">
      <w:pPr>
        <w:spacing w:line="360" w:lineRule="auto"/>
        <w:jc w:val="both"/>
        <w:rPr>
          <w:rFonts w:ascii="Book Antiqua" w:hAnsi="Book Antiqua"/>
        </w:rPr>
      </w:pPr>
      <w:r w:rsidRPr="009340EF">
        <w:rPr>
          <w:rFonts w:ascii="Book Antiqua" w:eastAsia="Book Antiqua" w:hAnsi="Book Antiqua" w:cs="Book Antiqua"/>
          <w:b/>
          <w:caps/>
          <w:color w:val="000000"/>
          <w:u w:val="single"/>
        </w:rPr>
        <w:t>INTRODUCTION</w:t>
      </w:r>
    </w:p>
    <w:p w14:paraId="6FF01C76" w14:textId="0AC77463" w:rsidR="00A77B3E" w:rsidRPr="009340EF" w:rsidRDefault="00000000" w:rsidP="009340EF">
      <w:pPr>
        <w:spacing w:line="360" w:lineRule="auto"/>
        <w:jc w:val="both"/>
        <w:rPr>
          <w:rFonts w:ascii="Book Antiqua" w:hAnsi="Book Antiqua"/>
        </w:rPr>
      </w:pPr>
      <w:r w:rsidRPr="009340EF">
        <w:rPr>
          <w:rFonts w:ascii="Book Antiqua" w:eastAsia="Book Antiqua" w:hAnsi="Book Antiqua" w:cs="Book Antiqua"/>
          <w:color w:val="000000"/>
        </w:rPr>
        <w:t xml:space="preserve">The paper titled “Antidepressant-like potential of silymarin and </w:t>
      </w:r>
      <w:r w:rsidR="003912F6" w:rsidRPr="009340EF">
        <w:rPr>
          <w:rFonts w:ascii="Book Antiqua" w:eastAsia="Book Antiqua" w:hAnsi="Book Antiqua" w:cs="Book Antiqua"/>
          <w:color w:val="000000"/>
        </w:rPr>
        <w:t xml:space="preserve">silymarin </w:t>
      </w:r>
      <w:r w:rsidRPr="009340EF">
        <w:rPr>
          <w:rFonts w:ascii="Book Antiqua" w:eastAsia="Book Antiqua" w:hAnsi="Book Antiqua" w:cs="Book Antiqua"/>
          <w:color w:val="000000"/>
        </w:rPr>
        <w:t xml:space="preserve">-sertraline combination in mice: Highlighting effects on behavior, oxidative stress, and neuroinflammation” by </w:t>
      </w:r>
      <w:proofErr w:type="spellStart"/>
      <w:r w:rsidRPr="009340EF">
        <w:rPr>
          <w:rFonts w:ascii="Book Antiqua" w:eastAsia="Book Antiqua" w:hAnsi="Book Antiqua" w:cs="Book Antiqua"/>
          <w:color w:val="000000"/>
        </w:rPr>
        <w:t>Onaolapo</w:t>
      </w:r>
      <w:proofErr w:type="spellEnd"/>
      <w:r w:rsidRPr="009340EF">
        <w:rPr>
          <w:rFonts w:ascii="Book Antiqua" w:eastAsia="Book Antiqua" w:hAnsi="Book Antiqua" w:cs="Book Antiqua"/>
          <w:color w:val="000000"/>
        </w:rPr>
        <w:t xml:space="preserve"> </w:t>
      </w:r>
      <w:r w:rsidRPr="009340EF">
        <w:rPr>
          <w:rFonts w:ascii="Book Antiqua" w:eastAsia="Book Antiqua" w:hAnsi="Book Antiqua" w:cs="Book Antiqua"/>
          <w:i/>
          <w:iCs/>
          <w:color w:val="000000"/>
        </w:rPr>
        <w:t xml:space="preserve">et </w:t>
      </w:r>
      <w:proofErr w:type="gramStart"/>
      <w:r w:rsidRPr="009340EF">
        <w:rPr>
          <w:rFonts w:ascii="Book Antiqua" w:eastAsia="Book Antiqua" w:hAnsi="Book Antiqua" w:cs="Book Antiqua"/>
          <w:i/>
          <w:iCs/>
          <w:color w:val="000000"/>
        </w:rPr>
        <w:t>al</w:t>
      </w:r>
      <w:r w:rsidRPr="009340EF">
        <w:rPr>
          <w:rFonts w:ascii="Book Antiqua" w:eastAsia="Book Antiqua" w:hAnsi="Book Antiqua" w:cs="Book Antiqua"/>
          <w:color w:val="000000"/>
          <w:vertAlign w:val="superscript"/>
        </w:rPr>
        <w:t>[</w:t>
      </w:r>
      <w:proofErr w:type="gramEnd"/>
      <w:r w:rsidRPr="009340EF">
        <w:rPr>
          <w:rFonts w:ascii="Book Antiqua" w:eastAsia="Book Antiqua" w:hAnsi="Book Antiqua" w:cs="Book Antiqua"/>
          <w:color w:val="000000"/>
          <w:vertAlign w:val="superscript"/>
        </w:rPr>
        <w:t>1]</w:t>
      </w:r>
      <w:r w:rsidRPr="009340EF">
        <w:rPr>
          <w:rFonts w:ascii="Book Antiqua" w:eastAsia="Book Antiqua" w:hAnsi="Book Antiqua" w:cs="Book Antiqua"/>
          <w:color w:val="000000"/>
        </w:rPr>
        <w:t xml:space="preserve"> demonstrates the ability of </w:t>
      </w:r>
      <w:r w:rsidR="003912F6" w:rsidRPr="009340EF">
        <w:rPr>
          <w:rFonts w:ascii="Book Antiqua" w:eastAsia="Book Antiqua" w:hAnsi="Book Antiqua" w:cs="Book Antiqua"/>
          <w:color w:val="000000"/>
        </w:rPr>
        <w:t>silymarin (</w:t>
      </w:r>
      <w:r w:rsidRPr="009340EF">
        <w:rPr>
          <w:rFonts w:ascii="Book Antiqua" w:eastAsia="Book Antiqua" w:hAnsi="Book Antiqua" w:cs="Book Antiqua"/>
          <w:color w:val="000000"/>
        </w:rPr>
        <w:t>SILY</w:t>
      </w:r>
      <w:r w:rsidR="003912F6" w:rsidRPr="009340EF">
        <w:rPr>
          <w:rFonts w:ascii="Book Antiqua" w:eastAsia="Book Antiqua" w:hAnsi="Book Antiqua" w:cs="Book Antiqua"/>
          <w:color w:val="000000"/>
        </w:rPr>
        <w:t>)</w:t>
      </w:r>
      <w:r w:rsidRPr="009340EF">
        <w:rPr>
          <w:rFonts w:ascii="Book Antiqua" w:eastAsia="Book Antiqua" w:hAnsi="Book Antiqua" w:cs="Book Antiqua"/>
          <w:color w:val="000000"/>
        </w:rPr>
        <w:t xml:space="preserve"> alone or in conjunction with oral sertraline to regulate behavior, oxidative stress, and neuroinflammation in dexamethasone (DEX)-induced depression in mice</w:t>
      </w:r>
      <w:r w:rsidRPr="009340EF">
        <w:rPr>
          <w:rFonts w:ascii="Book Antiqua" w:eastAsia="Book Antiqua" w:hAnsi="Book Antiqua" w:cs="Book Antiqua"/>
          <w:color w:val="000000"/>
          <w:vertAlign w:val="superscript"/>
        </w:rPr>
        <w:t>[2]</w:t>
      </w:r>
      <w:r w:rsidRPr="009340EF">
        <w:rPr>
          <w:rFonts w:ascii="Book Antiqua" w:eastAsia="Book Antiqua" w:hAnsi="Book Antiqua" w:cs="Book Antiqua"/>
          <w:color w:val="000000"/>
        </w:rPr>
        <w:t>. A summarization of this study’s main findings regarding the effects of SILY alone can be found in Figure 1.</w:t>
      </w:r>
    </w:p>
    <w:p w14:paraId="6980D6A6" w14:textId="4F45079E" w:rsidR="00A77B3E" w:rsidRPr="009340EF" w:rsidRDefault="00000000" w:rsidP="009340EF">
      <w:pPr>
        <w:spacing w:line="360" w:lineRule="auto"/>
        <w:ind w:firstLine="240"/>
        <w:jc w:val="both"/>
        <w:rPr>
          <w:rFonts w:ascii="Book Antiqua" w:hAnsi="Book Antiqua"/>
        </w:rPr>
      </w:pPr>
      <w:r w:rsidRPr="009340EF">
        <w:rPr>
          <w:rFonts w:ascii="Book Antiqua" w:eastAsia="Book Antiqua" w:hAnsi="Book Antiqua" w:cs="Book Antiqua"/>
          <w:color w:val="000000"/>
        </w:rPr>
        <w:lastRenderedPageBreak/>
        <w:t xml:space="preserve">SILY, which is an active compound from the </w:t>
      </w:r>
      <w:r w:rsidRPr="009340EF">
        <w:rPr>
          <w:rFonts w:ascii="Book Antiqua" w:eastAsia="Book Antiqua" w:hAnsi="Book Antiqua" w:cs="Book Antiqua"/>
          <w:i/>
          <w:iCs/>
          <w:color w:val="000000"/>
        </w:rPr>
        <w:t xml:space="preserve">Silybum marianum </w:t>
      </w:r>
      <w:r w:rsidRPr="009340EF">
        <w:rPr>
          <w:rFonts w:ascii="Book Antiqua" w:eastAsia="Book Antiqua" w:hAnsi="Book Antiqua" w:cs="Book Antiqua"/>
          <w:color w:val="000000"/>
        </w:rPr>
        <w:t xml:space="preserve">L. </w:t>
      </w:r>
      <w:proofErr w:type="spellStart"/>
      <w:r w:rsidRPr="009340EF">
        <w:rPr>
          <w:rFonts w:ascii="Book Antiqua" w:eastAsia="Book Antiqua" w:hAnsi="Book Antiqua" w:cs="Book Antiqua"/>
          <w:color w:val="000000"/>
        </w:rPr>
        <w:t>Gaernt</w:t>
      </w:r>
      <w:proofErr w:type="spellEnd"/>
      <w:r w:rsidRPr="009340EF">
        <w:rPr>
          <w:rFonts w:ascii="Book Antiqua" w:eastAsia="Book Antiqua" w:hAnsi="Book Antiqua" w:cs="Book Antiqua"/>
          <w:color w:val="000000"/>
        </w:rPr>
        <w:t xml:space="preserve">. herb, commonly called milk thistle, has antifibrotic, anti-inflammatory, and antioxidant </w:t>
      </w:r>
      <w:proofErr w:type="gramStart"/>
      <w:r w:rsidRPr="009340EF">
        <w:rPr>
          <w:rFonts w:ascii="Book Antiqua" w:eastAsia="Book Antiqua" w:hAnsi="Book Antiqua" w:cs="Book Antiqua"/>
          <w:color w:val="000000"/>
        </w:rPr>
        <w:t>properties</w:t>
      </w:r>
      <w:r w:rsidRPr="009340EF">
        <w:rPr>
          <w:rFonts w:ascii="Book Antiqua" w:eastAsia="Book Antiqua" w:hAnsi="Book Antiqua" w:cs="Book Antiqua"/>
          <w:color w:val="000000"/>
          <w:vertAlign w:val="superscript"/>
        </w:rPr>
        <w:t>[</w:t>
      </w:r>
      <w:proofErr w:type="gramEnd"/>
      <w:r w:rsidRPr="009340EF">
        <w:rPr>
          <w:rFonts w:ascii="Book Antiqua" w:eastAsia="Book Antiqua" w:hAnsi="Book Antiqua" w:cs="Book Antiqua"/>
          <w:color w:val="000000"/>
          <w:vertAlign w:val="superscript"/>
        </w:rPr>
        <w:t>2</w:t>
      </w:r>
      <w:r w:rsidR="003912F6" w:rsidRPr="009340EF">
        <w:rPr>
          <w:rFonts w:ascii="Book Antiqua" w:eastAsia="Book Antiqua" w:hAnsi="Book Antiqua" w:cs="Book Antiqua"/>
          <w:color w:val="000000"/>
          <w:vertAlign w:val="superscript"/>
        </w:rPr>
        <w:t>-</w:t>
      </w:r>
      <w:r w:rsidRPr="009340EF">
        <w:rPr>
          <w:rFonts w:ascii="Book Antiqua" w:eastAsia="Book Antiqua" w:hAnsi="Book Antiqua" w:cs="Book Antiqua"/>
          <w:color w:val="000000"/>
          <w:vertAlign w:val="superscript"/>
        </w:rPr>
        <w:t>4]</w:t>
      </w:r>
      <w:r w:rsidRPr="009340EF">
        <w:rPr>
          <w:rFonts w:ascii="Book Antiqua" w:eastAsia="Book Antiqua" w:hAnsi="Book Antiqua" w:cs="Book Antiqua"/>
          <w:color w:val="000000"/>
        </w:rPr>
        <w:t xml:space="preserve">. Due to SILYs ability to prevent free radical formation and modify enzymes, its hepatoprotective effects have been well </w:t>
      </w:r>
      <w:proofErr w:type="gramStart"/>
      <w:r w:rsidRPr="009340EF">
        <w:rPr>
          <w:rFonts w:ascii="Book Antiqua" w:eastAsia="Book Antiqua" w:hAnsi="Book Antiqua" w:cs="Book Antiqua"/>
          <w:color w:val="000000"/>
        </w:rPr>
        <w:t>studied</w:t>
      </w:r>
      <w:r w:rsidRPr="009340EF">
        <w:rPr>
          <w:rFonts w:ascii="Book Antiqua" w:eastAsia="Book Antiqua" w:hAnsi="Book Antiqua" w:cs="Book Antiqua"/>
          <w:color w:val="000000"/>
          <w:vertAlign w:val="superscript"/>
        </w:rPr>
        <w:t>[</w:t>
      </w:r>
      <w:proofErr w:type="gramEnd"/>
      <w:r w:rsidRPr="009340EF">
        <w:rPr>
          <w:rFonts w:ascii="Book Antiqua" w:eastAsia="Book Antiqua" w:hAnsi="Book Antiqua" w:cs="Book Antiqua"/>
          <w:color w:val="000000"/>
          <w:vertAlign w:val="superscript"/>
        </w:rPr>
        <w:t>5,6]</w:t>
      </w:r>
      <w:r w:rsidRPr="009340EF">
        <w:rPr>
          <w:rFonts w:ascii="Book Antiqua" w:eastAsia="Book Antiqua" w:hAnsi="Book Antiqua" w:cs="Book Antiqua"/>
          <w:color w:val="000000"/>
        </w:rPr>
        <w:t xml:space="preserve">. More recently, research has explored SILYs potential as a treatment for alcoholic liver </w:t>
      </w:r>
      <w:proofErr w:type="gramStart"/>
      <w:r w:rsidRPr="009340EF">
        <w:rPr>
          <w:rFonts w:ascii="Book Antiqua" w:eastAsia="Book Antiqua" w:hAnsi="Book Antiqua" w:cs="Book Antiqua"/>
          <w:color w:val="000000"/>
        </w:rPr>
        <w:t>cirrhosis</w:t>
      </w:r>
      <w:r w:rsidRPr="009340EF">
        <w:rPr>
          <w:rFonts w:ascii="Book Antiqua" w:eastAsia="Book Antiqua" w:hAnsi="Book Antiqua" w:cs="Book Antiqua"/>
          <w:color w:val="000000"/>
          <w:vertAlign w:val="superscript"/>
        </w:rPr>
        <w:t>[</w:t>
      </w:r>
      <w:proofErr w:type="gramEnd"/>
      <w:r w:rsidRPr="009340EF">
        <w:rPr>
          <w:rFonts w:ascii="Book Antiqua" w:eastAsia="Book Antiqua" w:hAnsi="Book Antiqua" w:cs="Book Antiqua"/>
          <w:color w:val="000000"/>
          <w:vertAlign w:val="superscript"/>
        </w:rPr>
        <w:t>7]</w:t>
      </w:r>
      <w:r w:rsidRPr="009340EF">
        <w:rPr>
          <w:rFonts w:ascii="Book Antiqua" w:eastAsia="Book Antiqua" w:hAnsi="Book Antiqua" w:cs="Book Antiqua"/>
          <w:color w:val="000000"/>
        </w:rPr>
        <w:t>. Emerging evidence has suggested SILY’s anti-</w:t>
      </w:r>
      <w:proofErr w:type="gramStart"/>
      <w:r w:rsidRPr="009340EF">
        <w:rPr>
          <w:rFonts w:ascii="Book Antiqua" w:eastAsia="Book Antiqua" w:hAnsi="Book Antiqua" w:cs="Book Antiqua"/>
          <w:color w:val="000000"/>
        </w:rPr>
        <w:t>viral</w:t>
      </w:r>
      <w:r w:rsidRPr="009340EF">
        <w:rPr>
          <w:rFonts w:ascii="Book Antiqua" w:eastAsia="Book Antiqua" w:hAnsi="Book Antiqua" w:cs="Book Antiqua"/>
          <w:color w:val="000000"/>
          <w:vertAlign w:val="superscript"/>
        </w:rPr>
        <w:t>[</w:t>
      </w:r>
      <w:proofErr w:type="gramEnd"/>
      <w:r w:rsidRPr="009340EF">
        <w:rPr>
          <w:rFonts w:ascii="Book Antiqua" w:eastAsia="Book Antiqua" w:hAnsi="Book Antiqua" w:cs="Book Antiqua"/>
          <w:color w:val="000000"/>
          <w:vertAlign w:val="superscript"/>
        </w:rPr>
        <w:t>8]</w:t>
      </w:r>
      <w:r w:rsidRPr="009340EF">
        <w:rPr>
          <w:rFonts w:ascii="Book Antiqua" w:eastAsia="Book Antiqua" w:hAnsi="Book Antiqua" w:cs="Book Antiqua"/>
          <w:color w:val="000000"/>
        </w:rPr>
        <w:t>, anti-cancer</w:t>
      </w:r>
      <w:r w:rsidRPr="009340EF">
        <w:rPr>
          <w:rFonts w:ascii="Book Antiqua" w:eastAsia="Book Antiqua" w:hAnsi="Book Antiqua" w:cs="Book Antiqua"/>
          <w:color w:val="000000"/>
          <w:vertAlign w:val="superscript"/>
        </w:rPr>
        <w:t>[9]</w:t>
      </w:r>
      <w:r w:rsidRPr="009340EF">
        <w:rPr>
          <w:rFonts w:ascii="Book Antiqua" w:eastAsia="Book Antiqua" w:hAnsi="Book Antiqua" w:cs="Book Antiqua"/>
          <w:color w:val="000000"/>
        </w:rPr>
        <w:t>, anti-Alzheimer’s disease</w:t>
      </w:r>
      <w:r w:rsidRPr="009340EF">
        <w:rPr>
          <w:rFonts w:ascii="Book Antiqua" w:eastAsia="Book Antiqua" w:hAnsi="Book Antiqua" w:cs="Book Antiqua"/>
          <w:color w:val="000000"/>
          <w:vertAlign w:val="superscript"/>
        </w:rPr>
        <w:t>[10]</w:t>
      </w:r>
      <w:r w:rsidRPr="009340EF">
        <w:rPr>
          <w:rFonts w:ascii="Book Antiqua" w:eastAsia="Book Antiqua" w:hAnsi="Book Antiqua" w:cs="Book Antiqua"/>
          <w:color w:val="000000"/>
        </w:rPr>
        <w:t>, anti-Parkinson’s disease</w:t>
      </w:r>
      <w:r w:rsidRPr="009340EF">
        <w:rPr>
          <w:rFonts w:ascii="Book Antiqua" w:eastAsia="Book Antiqua" w:hAnsi="Book Antiqua" w:cs="Book Antiqua"/>
          <w:color w:val="000000"/>
          <w:vertAlign w:val="superscript"/>
        </w:rPr>
        <w:t>[11]</w:t>
      </w:r>
      <w:r w:rsidRPr="009340EF">
        <w:rPr>
          <w:rFonts w:ascii="Book Antiqua" w:eastAsia="Book Antiqua" w:hAnsi="Book Antiqua" w:cs="Book Antiqua"/>
          <w:color w:val="000000"/>
        </w:rPr>
        <w:t>, and anti-diabetic</w:t>
      </w:r>
      <w:r w:rsidRPr="009340EF">
        <w:rPr>
          <w:rFonts w:ascii="Book Antiqua" w:eastAsia="Book Antiqua" w:hAnsi="Book Antiqua" w:cs="Book Antiqua"/>
          <w:color w:val="000000"/>
          <w:vertAlign w:val="superscript"/>
        </w:rPr>
        <w:t>[12]</w:t>
      </w:r>
      <w:r w:rsidRPr="009340EF">
        <w:rPr>
          <w:rFonts w:ascii="Book Antiqua" w:eastAsia="Book Antiqua" w:hAnsi="Book Antiqua" w:cs="Book Antiqua"/>
          <w:color w:val="000000"/>
        </w:rPr>
        <w:t xml:space="preserve"> therapeutic effects.</w:t>
      </w:r>
    </w:p>
    <w:p w14:paraId="0EB77AD8" w14:textId="2642104B" w:rsidR="00A77B3E" w:rsidRPr="009340EF" w:rsidRDefault="00000000" w:rsidP="009340EF">
      <w:pPr>
        <w:spacing w:line="360" w:lineRule="auto"/>
        <w:ind w:firstLine="240"/>
        <w:jc w:val="both"/>
        <w:rPr>
          <w:rFonts w:ascii="Book Antiqua" w:hAnsi="Book Antiqua"/>
        </w:rPr>
      </w:pPr>
      <w:r w:rsidRPr="009340EF">
        <w:rPr>
          <w:rFonts w:ascii="Book Antiqua" w:eastAsia="Book Antiqua" w:hAnsi="Book Antiqua" w:cs="Book Antiqua"/>
          <w:color w:val="000000"/>
        </w:rPr>
        <w:t xml:space="preserve">Depression, a complex neuropsychiatric disorder, is a leading cause of disability, a large contributor to global disease burden, and is associated with high </w:t>
      </w:r>
      <w:proofErr w:type="gramStart"/>
      <w:r w:rsidRPr="009340EF">
        <w:rPr>
          <w:rFonts w:ascii="Book Antiqua" w:eastAsia="Book Antiqua" w:hAnsi="Book Antiqua" w:cs="Book Antiqua"/>
          <w:color w:val="000000"/>
        </w:rPr>
        <w:t>suicidality</w:t>
      </w:r>
      <w:r w:rsidRPr="009340EF">
        <w:rPr>
          <w:rFonts w:ascii="Book Antiqua" w:eastAsia="Book Antiqua" w:hAnsi="Book Antiqua" w:cs="Book Antiqua"/>
          <w:color w:val="000000"/>
          <w:vertAlign w:val="superscript"/>
        </w:rPr>
        <w:t>[</w:t>
      </w:r>
      <w:proofErr w:type="gramEnd"/>
      <w:r w:rsidRPr="009340EF">
        <w:rPr>
          <w:rFonts w:ascii="Book Antiqua" w:eastAsia="Book Antiqua" w:hAnsi="Book Antiqua" w:cs="Book Antiqua"/>
          <w:color w:val="000000"/>
          <w:vertAlign w:val="superscript"/>
        </w:rPr>
        <w:t>13]</w:t>
      </w:r>
      <w:r w:rsidRPr="009340EF">
        <w:rPr>
          <w:rFonts w:ascii="Book Antiqua" w:eastAsia="Book Antiqua" w:hAnsi="Book Antiqua" w:cs="Book Antiqua"/>
          <w:color w:val="000000"/>
        </w:rPr>
        <w:t xml:space="preserve">. One longstanding hypothesis for the development of depression is the “serotonin </w:t>
      </w:r>
      <w:proofErr w:type="gramStart"/>
      <w:r w:rsidRPr="009340EF">
        <w:rPr>
          <w:rFonts w:ascii="Book Antiqua" w:eastAsia="Book Antiqua" w:hAnsi="Book Antiqua" w:cs="Book Antiqua"/>
          <w:color w:val="000000"/>
        </w:rPr>
        <w:t>hypothesis”</w:t>
      </w:r>
      <w:r w:rsidRPr="009340EF">
        <w:rPr>
          <w:rFonts w:ascii="Book Antiqua" w:eastAsia="Book Antiqua" w:hAnsi="Book Antiqua" w:cs="Book Antiqua"/>
          <w:color w:val="000000"/>
          <w:vertAlign w:val="superscript"/>
        </w:rPr>
        <w:t>[</w:t>
      </w:r>
      <w:proofErr w:type="gramEnd"/>
      <w:r w:rsidRPr="009340EF">
        <w:rPr>
          <w:rFonts w:ascii="Book Antiqua" w:eastAsia="Book Antiqua" w:hAnsi="Book Antiqua" w:cs="Book Antiqua"/>
          <w:color w:val="000000"/>
          <w:vertAlign w:val="superscript"/>
        </w:rPr>
        <w:t>14]</w:t>
      </w:r>
      <w:r w:rsidRPr="009340EF">
        <w:rPr>
          <w:rFonts w:ascii="Book Antiqua" w:eastAsia="Book Antiqua" w:hAnsi="Book Antiqua" w:cs="Book Antiqua"/>
          <w:color w:val="000000"/>
        </w:rPr>
        <w:t xml:space="preserve">. This hypothesis posits that serotonin (5-hydroxytyptamine) plays a critical role in the pathophysiology of </w:t>
      </w:r>
      <w:proofErr w:type="gramStart"/>
      <w:r w:rsidRPr="009340EF">
        <w:rPr>
          <w:rFonts w:ascii="Book Antiqua" w:eastAsia="Book Antiqua" w:hAnsi="Book Antiqua" w:cs="Book Antiqua"/>
          <w:color w:val="000000"/>
        </w:rPr>
        <w:t>depression</w:t>
      </w:r>
      <w:r w:rsidRPr="009340EF">
        <w:rPr>
          <w:rFonts w:ascii="Book Antiqua" w:eastAsia="Book Antiqua" w:hAnsi="Book Antiqua" w:cs="Book Antiqua"/>
          <w:color w:val="000000"/>
          <w:vertAlign w:val="superscript"/>
        </w:rPr>
        <w:t>[</w:t>
      </w:r>
      <w:proofErr w:type="gramEnd"/>
      <w:r w:rsidRPr="009340EF">
        <w:rPr>
          <w:rFonts w:ascii="Book Antiqua" w:eastAsia="Book Antiqua" w:hAnsi="Book Antiqua" w:cs="Book Antiqua"/>
          <w:color w:val="000000"/>
          <w:vertAlign w:val="superscript"/>
        </w:rPr>
        <w:t>15]</w:t>
      </w:r>
      <w:r w:rsidRPr="009340EF">
        <w:rPr>
          <w:rFonts w:ascii="Book Antiqua" w:eastAsia="Book Antiqua" w:hAnsi="Book Antiqua" w:cs="Book Antiqua"/>
          <w:color w:val="000000"/>
        </w:rPr>
        <w:t xml:space="preserve">. Conventional treatment of depression with serotonin reuptake inhibitors (SSRIs) acts by blocking the reuptake of serotonin on the presynaptic neuron, thus increasing the amount of serotonin in the synaptic cleft and postsynaptic neuronal </w:t>
      </w:r>
      <w:proofErr w:type="gramStart"/>
      <w:r w:rsidRPr="009340EF">
        <w:rPr>
          <w:rFonts w:ascii="Book Antiqua" w:eastAsia="Book Antiqua" w:hAnsi="Book Antiqua" w:cs="Book Antiqua"/>
          <w:color w:val="000000"/>
        </w:rPr>
        <w:t>activity</w:t>
      </w:r>
      <w:r w:rsidRPr="009340EF">
        <w:rPr>
          <w:rFonts w:ascii="Book Antiqua" w:eastAsia="Book Antiqua" w:hAnsi="Book Antiqua" w:cs="Book Antiqua"/>
          <w:color w:val="000000"/>
          <w:vertAlign w:val="superscript"/>
        </w:rPr>
        <w:t>[</w:t>
      </w:r>
      <w:proofErr w:type="gramEnd"/>
      <w:r w:rsidRPr="009340EF">
        <w:rPr>
          <w:rFonts w:ascii="Book Antiqua" w:eastAsia="Book Antiqua" w:hAnsi="Book Antiqua" w:cs="Book Antiqua"/>
          <w:color w:val="000000"/>
          <w:vertAlign w:val="superscript"/>
        </w:rPr>
        <w:t>16]</w:t>
      </w:r>
      <w:r w:rsidRPr="009340EF">
        <w:rPr>
          <w:rFonts w:ascii="Book Antiqua" w:eastAsia="Book Antiqua" w:hAnsi="Book Antiqua" w:cs="Book Antiqua"/>
          <w:color w:val="000000"/>
        </w:rPr>
        <w:t>.</w:t>
      </w:r>
    </w:p>
    <w:p w14:paraId="2FF07075" w14:textId="39AECA2B" w:rsidR="00A77B3E" w:rsidRPr="009340EF" w:rsidRDefault="00000000" w:rsidP="009340EF">
      <w:pPr>
        <w:spacing w:line="360" w:lineRule="auto"/>
        <w:ind w:firstLine="240"/>
        <w:jc w:val="both"/>
        <w:rPr>
          <w:rFonts w:ascii="Book Antiqua" w:hAnsi="Book Antiqua"/>
        </w:rPr>
      </w:pPr>
      <w:r w:rsidRPr="009340EF">
        <w:rPr>
          <w:rFonts w:ascii="Book Antiqua" w:eastAsia="Book Antiqua" w:hAnsi="Book Antiqua" w:cs="Book Antiqua"/>
          <w:color w:val="000000"/>
        </w:rPr>
        <w:t xml:space="preserve">As the precise etiology of depression remains unknown, researchers have begun to investigate the potential benefits of mechanisms of action that go beyond neurotransmitter modulation such as the use of dietary supplements and herbal </w:t>
      </w:r>
      <w:proofErr w:type="gramStart"/>
      <w:r w:rsidRPr="009340EF">
        <w:rPr>
          <w:rFonts w:ascii="Book Antiqua" w:eastAsia="Book Antiqua" w:hAnsi="Book Antiqua" w:cs="Book Antiqua"/>
          <w:color w:val="000000"/>
        </w:rPr>
        <w:t>remedies</w:t>
      </w:r>
      <w:r w:rsidRPr="009340EF">
        <w:rPr>
          <w:rFonts w:ascii="Book Antiqua" w:eastAsia="Book Antiqua" w:hAnsi="Book Antiqua" w:cs="Book Antiqua"/>
          <w:color w:val="000000"/>
          <w:vertAlign w:val="superscript"/>
        </w:rPr>
        <w:t>[</w:t>
      </w:r>
      <w:proofErr w:type="gramEnd"/>
      <w:r w:rsidRPr="009340EF">
        <w:rPr>
          <w:rFonts w:ascii="Book Antiqua" w:eastAsia="Book Antiqua" w:hAnsi="Book Antiqua" w:cs="Book Antiqua"/>
          <w:color w:val="000000"/>
          <w:vertAlign w:val="superscript"/>
        </w:rPr>
        <w:t>17,18]</w:t>
      </w:r>
      <w:r w:rsidRPr="009340EF">
        <w:rPr>
          <w:rFonts w:ascii="Book Antiqua" w:eastAsia="Book Antiqua" w:hAnsi="Book Antiqua" w:cs="Book Antiqua"/>
          <w:color w:val="000000"/>
        </w:rPr>
        <w:t xml:space="preserve">. Further, there is increasing evidence of the role of inflammation and oxidative stress in the pathogenesis of </w:t>
      </w:r>
      <w:proofErr w:type="gramStart"/>
      <w:r w:rsidRPr="009340EF">
        <w:rPr>
          <w:rFonts w:ascii="Book Antiqua" w:eastAsia="Book Antiqua" w:hAnsi="Book Antiqua" w:cs="Book Antiqua"/>
          <w:color w:val="000000"/>
        </w:rPr>
        <w:t>depression</w:t>
      </w:r>
      <w:r w:rsidRPr="009340EF">
        <w:rPr>
          <w:rFonts w:ascii="Book Antiqua" w:eastAsia="Book Antiqua" w:hAnsi="Book Antiqua" w:cs="Book Antiqua"/>
          <w:color w:val="000000"/>
          <w:vertAlign w:val="superscript"/>
        </w:rPr>
        <w:t>[</w:t>
      </w:r>
      <w:proofErr w:type="gramEnd"/>
      <w:r w:rsidRPr="009340EF">
        <w:rPr>
          <w:rFonts w:ascii="Book Antiqua" w:eastAsia="Book Antiqua" w:hAnsi="Book Antiqua" w:cs="Book Antiqua"/>
          <w:color w:val="000000"/>
          <w:vertAlign w:val="superscript"/>
        </w:rPr>
        <w:t>19]</w:t>
      </w:r>
      <w:r w:rsidRPr="009340EF">
        <w:rPr>
          <w:rFonts w:ascii="Book Antiqua" w:eastAsia="Book Antiqua" w:hAnsi="Book Antiqua" w:cs="Book Antiqua"/>
          <w:color w:val="000000"/>
        </w:rPr>
        <w:t>. Several studies have demonstrated activated inflammatory pathways in patients with depression with increased acetylcholinesterase activity, malondialdehyde (MDA), tumor necrosis factor-alpha (TNF-α), interleukin (IL)-1, IL-2, and IL-6, and decreased IL-10</w:t>
      </w:r>
      <w:r w:rsidRPr="009340EF">
        <w:rPr>
          <w:rFonts w:ascii="Book Antiqua" w:eastAsia="Book Antiqua" w:hAnsi="Book Antiqua" w:cs="Book Antiqua"/>
          <w:color w:val="000000"/>
          <w:vertAlign w:val="superscript"/>
        </w:rPr>
        <w:t>[20</w:t>
      </w:r>
      <w:r w:rsidR="00656BE2" w:rsidRPr="009340EF">
        <w:rPr>
          <w:rFonts w:ascii="Book Antiqua" w:eastAsia="Book Antiqua" w:hAnsi="Book Antiqua" w:cs="Book Antiqua"/>
          <w:color w:val="000000"/>
          <w:vertAlign w:val="superscript"/>
        </w:rPr>
        <w:t>-</w:t>
      </w:r>
      <w:r w:rsidRPr="009340EF">
        <w:rPr>
          <w:rFonts w:ascii="Book Antiqua" w:eastAsia="Book Antiqua" w:hAnsi="Book Antiqua" w:cs="Book Antiqua"/>
          <w:color w:val="000000"/>
          <w:vertAlign w:val="superscript"/>
        </w:rPr>
        <w:t>26]</w:t>
      </w:r>
      <w:r w:rsidRPr="009340EF">
        <w:rPr>
          <w:rFonts w:ascii="Book Antiqua" w:eastAsia="Book Antiqua" w:hAnsi="Book Antiqua" w:cs="Book Antiqua"/>
          <w:color w:val="000000"/>
        </w:rPr>
        <w:t xml:space="preserve">. Interestingly, these inflammatory markers may also directly impact the release of serotonin and/or the production of </w:t>
      </w:r>
      <w:proofErr w:type="gramStart"/>
      <w:r w:rsidRPr="009340EF">
        <w:rPr>
          <w:rFonts w:ascii="Book Antiqua" w:eastAsia="Book Antiqua" w:hAnsi="Book Antiqua" w:cs="Book Antiqua"/>
          <w:color w:val="000000"/>
        </w:rPr>
        <w:t>serotonin</w:t>
      </w:r>
      <w:r w:rsidRPr="009340EF">
        <w:rPr>
          <w:rFonts w:ascii="Book Antiqua" w:eastAsia="Book Antiqua" w:hAnsi="Book Antiqua" w:cs="Book Antiqua"/>
          <w:color w:val="000000"/>
          <w:vertAlign w:val="superscript"/>
        </w:rPr>
        <w:t>[</w:t>
      </w:r>
      <w:proofErr w:type="gramEnd"/>
      <w:r w:rsidRPr="009340EF">
        <w:rPr>
          <w:rFonts w:ascii="Book Antiqua" w:eastAsia="Book Antiqua" w:hAnsi="Book Antiqua" w:cs="Book Antiqua"/>
          <w:color w:val="000000"/>
          <w:vertAlign w:val="superscript"/>
        </w:rPr>
        <w:t>27,28]</w:t>
      </w:r>
      <w:r w:rsidRPr="009340EF">
        <w:rPr>
          <w:rFonts w:ascii="Book Antiqua" w:eastAsia="Book Antiqua" w:hAnsi="Book Antiqua" w:cs="Book Antiqua"/>
          <w:color w:val="000000"/>
        </w:rPr>
        <w:t xml:space="preserve">. Radical-induced oxidative stress has also been shown to be linked to depression, with increased </w:t>
      </w:r>
      <w:r w:rsidR="00656BE2" w:rsidRPr="009340EF">
        <w:rPr>
          <w:rFonts w:ascii="Book Antiqua" w:eastAsia="Book Antiqua" w:hAnsi="Book Antiqua" w:cs="Book Antiqua"/>
          <w:color w:val="000000"/>
        </w:rPr>
        <w:t>superoxide dismutase (</w:t>
      </w:r>
      <w:r w:rsidRPr="009340EF">
        <w:rPr>
          <w:rFonts w:ascii="Book Antiqua" w:eastAsia="Book Antiqua" w:hAnsi="Book Antiqua" w:cs="Book Antiqua"/>
          <w:color w:val="000000"/>
        </w:rPr>
        <w:t>SOD</w:t>
      </w:r>
      <w:r w:rsidR="00656BE2" w:rsidRPr="009340EF">
        <w:rPr>
          <w:rFonts w:ascii="Book Antiqua" w:eastAsia="Book Antiqua" w:hAnsi="Book Antiqua" w:cs="Book Antiqua"/>
          <w:color w:val="000000"/>
        </w:rPr>
        <w:t>)</w:t>
      </w:r>
      <w:r w:rsidRPr="009340EF">
        <w:rPr>
          <w:rFonts w:ascii="Book Antiqua" w:eastAsia="Book Antiqua" w:hAnsi="Book Antiqua" w:cs="Book Antiqua"/>
          <w:color w:val="000000"/>
        </w:rPr>
        <w:t xml:space="preserve"> and decreased glutathione</w:t>
      </w:r>
      <w:r w:rsidR="00656BE2" w:rsidRPr="009340EF">
        <w:rPr>
          <w:rFonts w:ascii="Book Antiqua" w:eastAsia="Book Antiqua" w:hAnsi="Book Antiqua" w:cs="Book Antiqua"/>
          <w:color w:val="000000"/>
        </w:rPr>
        <w:t xml:space="preserve"> (GSH)</w:t>
      </w:r>
      <w:r w:rsidRPr="009340EF">
        <w:rPr>
          <w:rFonts w:ascii="Book Antiqua" w:eastAsia="Book Antiqua" w:hAnsi="Book Antiqua" w:cs="Book Antiqua"/>
          <w:color w:val="000000"/>
        </w:rPr>
        <w:t xml:space="preserve"> peroxidase (</w:t>
      </w:r>
      <w:proofErr w:type="spellStart"/>
      <w:r w:rsidRPr="009340EF">
        <w:rPr>
          <w:rFonts w:ascii="Book Antiqua" w:eastAsia="Book Antiqua" w:hAnsi="Book Antiqua" w:cs="Book Antiqua"/>
          <w:color w:val="000000"/>
        </w:rPr>
        <w:t>GPx</w:t>
      </w:r>
      <w:proofErr w:type="spellEnd"/>
      <w:r w:rsidRPr="009340EF">
        <w:rPr>
          <w:rFonts w:ascii="Book Antiqua" w:eastAsia="Book Antiqua" w:hAnsi="Book Antiqua" w:cs="Book Antiqua"/>
          <w:color w:val="000000"/>
        </w:rPr>
        <w:t xml:space="preserve">), GSH, and catalase in both nonclinical and clinical </w:t>
      </w:r>
      <w:proofErr w:type="gramStart"/>
      <w:r w:rsidRPr="009340EF">
        <w:rPr>
          <w:rFonts w:ascii="Book Antiqua" w:eastAsia="Book Antiqua" w:hAnsi="Book Antiqua" w:cs="Book Antiqua"/>
          <w:color w:val="000000"/>
        </w:rPr>
        <w:t>studies</w:t>
      </w:r>
      <w:r w:rsidRPr="009340EF">
        <w:rPr>
          <w:rFonts w:ascii="Book Antiqua" w:eastAsia="Book Antiqua" w:hAnsi="Book Antiqua" w:cs="Book Antiqua"/>
          <w:color w:val="000000"/>
          <w:vertAlign w:val="superscript"/>
        </w:rPr>
        <w:t>[</w:t>
      </w:r>
      <w:proofErr w:type="gramEnd"/>
      <w:r w:rsidRPr="009340EF">
        <w:rPr>
          <w:rFonts w:ascii="Book Antiqua" w:eastAsia="Book Antiqua" w:hAnsi="Book Antiqua" w:cs="Book Antiqua"/>
          <w:color w:val="000000"/>
          <w:vertAlign w:val="superscript"/>
        </w:rPr>
        <w:t>20,29,30]</w:t>
      </w:r>
      <w:r w:rsidRPr="009340EF">
        <w:rPr>
          <w:rFonts w:ascii="Book Antiqua" w:eastAsia="Book Antiqua" w:hAnsi="Book Antiqua" w:cs="Book Antiqua"/>
          <w:color w:val="000000"/>
        </w:rPr>
        <w:t>.</w:t>
      </w:r>
    </w:p>
    <w:p w14:paraId="361716FD" w14:textId="77777777" w:rsidR="00A77B3E" w:rsidRPr="009340EF" w:rsidRDefault="00A77B3E" w:rsidP="009340EF">
      <w:pPr>
        <w:spacing w:line="360" w:lineRule="auto"/>
        <w:jc w:val="both"/>
        <w:rPr>
          <w:rFonts w:ascii="Book Antiqua" w:hAnsi="Book Antiqua"/>
        </w:rPr>
      </w:pPr>
    </w:p>
    <w:p w14:paraId="2ED9C3A0" w14:textId="77777777" w:rsidR="00A77B3E" w:rsidRPr="009340EF" w:rsidRDefault="00000000" w:rsidP="009340EF">
      <w:pPr>
        <w:spacing w:line="360" w:lineRule="auto"/>
        <w:jc w:val="both"/>
        <w:rPr>
          <w:rFonts w:ascii="Book Antiqua" w:hAnsi="Book Antiqua"/>
        </w:rPr>
      </w:pPr>
      <w:r w:rsidRPr="009340EF">
        <w:rPr>
          <w:rFonts w:ascii="Book Antiqua" w:eastAsia="Book Antiqua" w:hAnsi="Book Antiqua" w:cs="Book Antiqua"/>
          <w:b/>
          <w:bCs/>
          <w:caps/>
          <w:color w:val="000000"/>
          <w:u w:val="single"/>
        </w:rPr>
        <w:lastRenderedPageBreak/>
        <w:t>DISCUSSION OF ONAOLAPO ET AL</w:t>
      </w:r>
    </w:p>
    <w:p w14:paraId="73329130" w14:textId="03CB1F35" w:rsidR="00A77B3E" w:rsidRPr="009340EF" w:rsidRDefault="00000000" w:rsidP="009340EF">
      <w:pPr>
        <w:spacing w:line="360" w:lineRule="auto"/>
        <w:jc w:val="both"/>
        <w:rPr>
          <w:rFonts w:ascii="Book Antiqua" w:hAnsi="Book Antiqua"/>
        </w:rPr>
      </w:pPr>
      <w:r w:rsidRPr="009340EF">
        <w:rPr>
          <w:rFonts w:ascii="Book Antiqua" w:eastAsia="Book Antiqua" w:hAnsi="Book Antiqua" w:cs="Book Antiqua"/>
          <w:color w:val="000000"/>
        </w:rPr>
        <w:t xml:space="preserve">Given the association of inflammation and oxidative stress with depression, </w:t>
      </w:r>
      <w:proofErr w:type="spellStart"/>
      <w:r w:rsidRPr="009340EF">
        <w:rPr>
          <w:rFonts w:ascii="Book Antiqua" w:eastAsia="Book Antiqua" w:hAnsi="Book Antiqua" w:cs="Book Antiqua"/>
          <w:color w:val="000000"/>
        </w:rPr>
        <w:t>Onaolapo</w:t>
      </w:r>
      <w:proofErr w:type="spellEnd"/>
      <w:r w:rsidRPr="009340EF">
        <w:rPr>
          <w:rFonts w:ascii="Book Antiqua" w:eastAsia="Book Antiqua" w:hAnsi="Book Antiqua" w:cs="Book Antiqua"/>
          <w:color w:val="000000"/>
        </w:rPr>
        <w:t xml:space="preserve"> </w:t>
      </w:r>
      <w:r w:rsidRPr="009340EF">
        <w:rPr>
          <w:rFonts w:ascii="Book Antiqua" w:eastAsia="Book Antiqua" w:hAnsi="Book Antiqua" w:cs="Book Antiqua"/>
          <w:i/>
          <w:iCs/>
          <w:color w:val="000000"/>
        </w:rPr>
        <w:t xml:space="preserve">et </w:t>
      </w:r>
      <w:proofErr w:type="gramStart"/>
      <w:r w:rsidRPr="009340EF">
        <w:rPr>
          <w:rFonts w:ascii="Book Antiqua" w:eastAsia="Book Antiqua" w:hAnsi="Book Antiqua" w:cs="Book Antiqua"/>
          <w:i/>
          <w:iCs/>
          <w:color w:val="000000"/>
        </w:rPr>
        <w:t>al</w:t>
      </w:r>
      <w:r w:rsidR="00656BE2" w:rsidRPr="009340EF">
        <w:rPr>
          <w:rFonts w:ascii="Book Antiqua" w:eastAsia="Book Antiqua" w:hAnsi="Book Antiqua" w:cs="Book Antiqua"/>
          <w:color w:val="000000"/>
          <w:vertAlign w:val="superscript"/>
        </w:rPr>
        <w:t>[</w:t>
      </w:r>
      <w:proofErr w:type="gramEnd"/>
      <w:r w:rsidR="00656BE2" w:rsidRPr="009340EF">
        <w:rPr>
          <w:rFonts w:ascii="Book Antiqua" w:eastAsia="Book Antiqua" w:hAnsi="Book Antiqua" w:cs="Book Antiqua"/>
          <w:color w:val="000000"/>
          <w:vertAlign w:val="superscript"/>
        </w:rPr>
        <w:t>1]</w:t>
      </w:r>
      <w:r w:rsidRPr="009340EF">
        <w:rPr>
          <w:rFonts w:ascii="Book Antiqua" w:eastAsia="Book Antiqua" w:hAnsi="Book Antiqua" w:cs="Book Antiqua"/>
          <w:color w:val="000000"/>
        </w:rPr>
        <w:t xml:space="preserve"> sought to elucidate the potential antidepressant effect of SILY extract alone or in conjunction with a well-known SSRI, sertraline in an animal model. DEX, which was used as the mice model of depression, has been demonstrated to be effective at creating a low levels of corticosteroids in the brain and inducing depression and anxiety-like </w:t>
      </w:r>
      <w:proofErr w:type="gramStart"/>
      <w:r w:rsidRPr="009340EF">
        <w:rPr>
          <w:rFonts w:ascii="Book Antiqua" w:eastAsia="Book Antiqua" w:hAnsi="Book Antiqua" w:cs="Book Antiqua"/>
          <w:color w:val="000000"/>
        </w:rPr>
        <w:t>behaviors</w:t>
      </w:r>
      <w:r w:rsidRPr="009340EF">
        <w:rPr>
          <w:rFonts w:ascii="Book Antiqua" w:eastAsia="Book Antiqua" w:hAnsi="Book Antiqua" w:cs="Book Antiqua"/>
          <w:color w:val="000000"/>
          <w:vertAlign w:val="superscript"/>
        </w:rPr>
        <w:t>[</w:t>
      </w:r>
      <w:proofErr w:type="gramEnd"/>
      <w:r w:rsidRPr="009340EF">
        <w:rPr>
          <w:rFonts w:ascii="Book Antiqua" w:eastAsia="Book Antiqua" w:hAnsi="Book Antiqua" w:cs="Book Antiqua"/>
          <w:color w:val="000000"/>
          <w:vertAlign w:val="superscript"/>
        </w:rPr>
        <w:t>31,32]</w:t>
      </w:r>
      <w:r w:rsidRPr="009340EF">
        <w:rPr>
          <w:rFonts w:ascii="Book Antiqua" w:eastAsia="Book Antiqua" w:hAnsi="Book Antiqua" w:cs="Book Antiqua"/>
          <w:color w:val="000000"/>
        </w:rPr>
        <w:t>. A total of 10 treatment groups were included: 1 vehicle control group, 1 DEX group, 1 oral sertraline group, 1 SILY 140 mg/kg group and 1 SILY 280 mg/kg group, 1 DEX and sertraline group, 1 DEX and SILY 140 mg/kg group, 1 DEX and SILY 280 mg/kg group, 1 DEX, sertraline, and SILY 140 mg/kg group, and 1 DEX, sertraline, and SILY 280 mg/kg group.</w:t>
      </w:r>
    </w:p>
    <w:p w14:paraId="75F8C3E3" w14:textId="77777777" w:rsidR="00A77B3E" w:rsidRPr="009340EF" w:rsidRDefault="00A77B3E" w:rsidP="009340EF">
      <w:pPr>
        <w:spacing w:line="360" w:lineRule="auto"/>
        <w:jc w:val="both"/>
        <w:rPr>
          <w:rFonts w:ascii="Book Antiqua" w:hAnsi="Book Antiqua"/>
        </w:rPr>
      </w:pPr>
    </w:p>
    <w:p w14:paraId="637FD991" w14:textId="4A66FAB2" w:rsidR="00A77B3E" w:rsidRPr="009340EF" w:rsidRDefault="00000000" w:rsidP="009340EF">
      <w:pPr>
        <w:spacing w:line="360" w:lineRule="auto"/>
        <w:jc w:val="both"/>
        <w:rPr>
          <w:rFonts w:ascii="Book Antiqua" w:hAnsi="Book Antiqua"/>
        </w:rPr>
      </w:pPr>
      <w:r w:rsidRPr="009340EF">
        <w:rPr>
          <w:rFonts w:ascii="Book Antiqua" w:eastAsia="Book Antiqua" w:hAnsi="Book Antiqua" w:cs="Book Antiqua"/>
          <w:b/>
          <w:bCs/>
          <w:i/>
          <w:iCs/>
          <w:color w:val="000000"/>
        </w:rPr>
        <w:t>SILY</w:t>
      </w:r>
      <w:r w:rsidR="00656BE2" w:rsidRPr="009340EF">
        <w:rPr>
          <w:rFonts w:ascii="Book Antiqua" w:eastAsia="Book Antiqua" w:hAnsi="Book Antiqua" w:cs="Book Antiqua"/>
          <w:b/>
          <w:bCs/>
          <w:i/>
          <w:iCs/>
          <w:color w:val="000000"/>
        </w:rPr>
        <w:t>’</w:t>
      </w:r>
      <w:r w:rsidRPr="009340EF">
        <w:rPr>
          <w:rFonts w:ascii="Book Antiqua" w:eastAsia="Book Antiqua" w:hAnsi="Book Antiqua" w:cs="Book Antiqua"/>
          <w:b/>
          <w:bCs/>
          <w:i/>
          <w:iCs/>
          <w:color w:val="000000"/>
        </w:rPr>
        <w:t>s effects on body weight, activity, and memory</w:t>
      </w:r>
    </w:p>
    <w:p w14:paraId="3ACA847D" w14:textId="288C7B81" w:rsidR="00A77B3E" w:rsidRPr="009340EF" w:rsidRDefault="00000000" w:rsidP="009340EF">
      <w:pPr>
        <w:spacing w:line="360" w:lineRule="auto"/>
        <w:jc w:val="both"/>
        <w:rPr>
          <w:rFonts w:ascii="Book Antiqua" w:hAnsi="Book Antiqua"/>
        </w:rPr>
      </w:pPr>
      <w:proofErr w:type="spellStart"/>
      <w:r w:rsidRPr="009340EF">
        <w:rPr>
          <w:rFonts w:ascii="Book Antiqua" w:eastAsia="Book Antiqua" w:hAnsi="Book Antiqua" w:cs="Book Antiqua"/>
          <w:color w:val="000000"/>
        </w:rPr>
        <w:t>Onaolapo</w:t>
      </w:r>
      <w:proofErr w:type="spellEnd"/>
      <w:r w:rsidRPr="009340EF">
        <w:rPr>
          <w:rFonts w:ascii="Book Antiqua" w:eastAsia="Book Antiqua" w:hAnsi="Book Antiqua" w:cs="Book Antiqua"/>
          <w:color w:val="000000"/>
        </w:rPr>
        <w:t xml:space="preserve"> </w:t>
      </w:r>
      <w:r w:rsidRPr="009340EF">
        <w:rPr>
          <w:rFonts w:ascii="Book Antiqua" w:eastAsia="Book Antiqua" w:hAnsi="Book Antiqua" w:cs="Book Antiqua"/>
          <w:i/>
          <w:iCs/>
          <w:color w:val="000000"/>
        </w:rPr>
        <w:t xml:space="preserve">et </w:t>
      </w:r>
      <w:proofErr w:type="gramStart"/>
      <w:r w:rsidRPr="009340EF">
        <w:rPr>
          <w:rFonts w:ascii="Book Antiqua" w:eastAsia="Book Antiqua" w:hAnsi="Book Antiqua" w:cs="Book Antiqua"/>
          <w:i/>
          <w:iCs/>
          <w:color w:val="000000"/>
        </w:rPr>
        <w:t>al</w:t>
      </w:r>
      <w:r w:rsidR="00656BE2" w:rsidRPr="009340EF">
        <w:rPr>
          <w:rFonts w:ascii="Book Antiqua" w:eastAsia="Book Antiqua" w:hAnsi="Book Antiqua" w:cs="Book Antiqua"/>
          <w:color w:val="000000"/>
          <w:vertAlign w:val="superscript"/>
        </w:rPr>
        <w:t>[</w:t>
      </w:r>
      <w:proofErr w:type="gramEnd"/>
      <w:r w:rsidR="00656BE2" w:rsidRPr="009340EF">
        <w:rPr>
          <w:rFonts w:ascii="Book Antiqua" w:eastAsia="Book Antiqua" w:hAnsi="Book Antiqua" w:cs="Book Antiqua"/>
          <w:color w:val="000000"/>
          <w:vertAlign w:val="superscript"/>
        </w:rPr>
        <w:t>1]</w:t>
      </w:r>
      <w:r w:rsidRPr="009340EF">
        <w:rPr>
          <w:rFonts w:ascii="Book Antiqua" w:eastAsia="Book Antiqua" w:hAnsi="Book Antiqua" w:cs="Book Antiqua"/>
          <w:color w:val="000000"/>
        </w:rPr>
        <w:t xml:space="preserve"> found that SILY administered alone with DEX or with sertraline and DEX reversed the DEX-induced changes in mouse body weight, open field locomotor activity, rearing, and grooming. Body weight increased when mice were given SILY alone as compared to the control or sertraline. While SILY affected body weight, there was no significant change in food intake with SILY alone when compared to control, sertraline, or DEX. Interestingly, Guo </w:t>
      </w:r>
      <w:r w:rsidRPr="009340EF">
        <w:rPr>
          <w:rFonts w:ascii="Book Antiqua" w:eastAsia="Book Antiqua" w:hAnsi="Book Antiqua" w:cs="Book Antiqua"/>
          <w:i/>
          <w:iCs/>
          <w:color w:val="000000"/>
        </w:rPr>
        <w:t xml:space="preserve">et </w:t>
      </w:r>
      <w:proofErr w:type="gramStart"/>
      <w:r w:rsidRPr="009340EF">
        <w:rPr>
          <w:rFonts w:ascii="Book Antiqua" w:eastAsia="Book Antiqua" w:hAnsi="Book Antiqua" w:cs="Book Antiqua"/>
          <w:i/>
          <w:iCs/>
          <w:color w:val="000000"/>
        </w:rPr>
        <w:t>al</w:t>
      </w:r>
      <w:r w:rsidR="00656BE2" w:rsidRPr="009340EF">
        <w:rPr>
          <w:rFonts w:ascii="Book Antiqua" w:eastAsia="Book Antiqua" w:hAnsi="Book Antiqua" w:cs="Book Antiqua"/>
          <w:color w:val="000000"/>
          <w:vertAlign w:val="superscript"/>
        </w:rPr>
        <w:t>[</w:t>
      </w:r>
      <w:proofErr w:type="gramEnd"/>
      <w:r w:rsidR="00656BE2" w:rsidRPr="009340EF">
        <w:rPr>
          <w:rFonts w:ascii="Book Antiqua" w:eastAsia="Book Antiqua" w:hAnsi="Book Antiqua" w:cs="Book Antiqua"/>
          <w:color w:val="000000"/>
          <w:vertAlign w:val="superscript"/>
        </w:rPr>
        <w:t>10]</w:t>
      </w:r>
      <w:r w:rsidRPr="009340EF">
        <w:rPr>
          <w:rFonts w:ascii="Book Antiqua" w:eastAsia="Book Antiqua" w:hAnsi="Book Antiqua" w:cs="Book Antiqua"/>
          <w:color w:val="000000"/>
        </w:rPr>
        <w:t xml:space="preserve"> found that SILY administration in mice that were fed a high fat diet resulted in a decrease in body weight and a clinical trial by </w:t>
      </w:r>
      <w:proofErr w:type="spellStart"/>
      <w:r w:rsidRPr="009340EF">
        <w:rPr>
          <w:rFonts w:ascii="Book Antiqua" w:eastAsia="Book Antiqua" w:hAnsi="Book Antiqua" w:cs="Book Antiqua"/>
          <w:color w:val="000000"/>
        </w:rPr>
        <w:t>Momeni</w:t>
      </w:r>
      <w:proofErr w:type="spellEnd"/>
      <w:r w:rsidRPr="009340EF">
        <w:rPr>
          <w:rFonts w:ascii="Book Antiqua" w:eastAsia="Book Antiqua" w:hAnsi="Book Antiqua" w:cs="Book Antiqua"/>
          <w:color w:val="000000"/>
        </w:rPr>
        <w:t xml:space="preserve"> </w:t>
      </w:r>
      <w:r w:rsidRPr="009340EF">
        <w:rPr>
          <w:rFonts w:ascii="Book Antiqua" w:eastAsia="Book Antiqua" w:hAnsi="Book Antiqua" w:cs="Book Antiqua"/>
          <w:i/>
          <w:iCs/>
          <w:color w:val="000000"/>
        </w:rPr>
        <w:t>et al</w:t>
      </w:r>
      <w:r w:rsidR="00656BE2" w:rsidRPr="009340EF">
        <w:rPr>
          <w:rFonts w:ascii="Book Antiqua" w:eastAsia="Book Antiqua" w:hAnsi="Book Antiqua" w:cs="Book Antiqua"/>
          <w:color w:val="000000"/>
          <w:vertAlign w:val="superscript"/>
        </w:rPr>
        <w:t>[33]</w:t>
      </w:r>
      <w:r w:rsidRPr="009340EF">
        <w:rPr>
          <w:rFonts w:ascii="Book Antiqua" w:eastAsia="Book Antiqua" w:hAnsi="Book Antiqua" w:cs="Book Antiqua"/>
          <w:color w:val="000000"/>
        </w:rPr>
        <w:t xml:space="preserve"> revealed that treatment with SILY following cisplatin was able to significantly increase weight back to baseline. </w:t>
      </w:r>
      <w:proofErr w:type="spellStart"/>
      <w:r w:rsidRPr="009340EF">
        <w:rPr>
          <w:rFonts w:ascii="Book Antiqua" w:eastAsia="Book Antiqua" w:hAnsi="Book Antiqua" w:cs="Book Antiqua"/>
          <w:color w:val="000000"/>
        </w:rPr>
        <w:t>Onaolapo</w:t>
      </w:r>
      <w:proofErr w:type="spellEnd"/>
      <w:r w:rsidRPr="009340EF">
        <w:rPr>
          <w:rFonts w:ascii="Book Antiqua" w:eastAsia="Book Antiqua" w:hAnsi="Book Antiqua" w:cs="Book Antiqua"/>
          <w:color w:val="000000"/>
        </w:rPr>
        <w:t xml:space="preserve"> </w:t>
      </w:r>
      <w:r w:rsidRPr="009340EF">
        <w:rPr>
          <w:rFonts w:ascii="Book Antiqua" w:eastAsia="Book Antiqua" w:hAnsi="Book Antiqua" w:cs="Book Antiqua"/>
          <w:i/>
          <w:iCs/>
          <w:color w:val="000000"/>
        </w:rPr>
        <w:t xml:space="preserve">et </w:t>
      </w:r>
      <w:proofErr w:type="gramStart"/>
      <w:r w:rsidRPr="009340EF">
        <w:rPr>
          <w:rFonts w:ascii="Book Antiqua" w:eastAsia="Book Antiqua" w:hAnsi="Book Antiqua" w:cs="Book Antiqua"/>
          <w:i/>
          <w:iCs/>
          <w:color w:val="000000"/>
        </w:rPr>
        <w:t>al</w:t>
      </w:r>
      <w:r w:rsidR="00656BE2" w:rsidRPr="009340EF">
        <w:rPr>
          <w:rFonts w:ascii="Book Antiqua" w:eastAsia="Book Antiqua" w:hAnsi="Book Antiqua" w:cs="Book Antiqua"/>
          <w:color w:val="000000"/>
          <w:vertAlign w:val="superscript"/>
        </w:rPr>
        <w:t>[</w:t>
      </w:r>
      <w:proofErr w:type="gramEnd"/>
      <w:r w:rsidR="00656BE2" w:rsidRPr="009340EF">
        <w:rPr>
          <w:rFonts w:ascii="Book Antiqua" w:eastAsia="Book Antiqua" w:hAnsi="Book Antiqua" w:cs="Book Antiqua"/>
          <w:color w:val="000000"/>
          <w:vertAlign w:val="superscript"/>
        </w:rPr>
        <w:t>1]</w:t>
      </w:r>
      <w:r w:rsidRPr="009340EF">
        <w:rPr>
          <w:rFonts w:ascii="Book Antiqua" w:eastAsia="Book Antiqua" w:hAnsi="Book Antiqua" w:cs="Book Antiqua"/>
          <w:color w:val="000000"/>
        </w:rPr>
        <w:t xml:space="preserve"> findings in conjunction with results from Guo </w:t>
      </w:r>
      <w:r w:rsidRPr="009340EF">
        <w:rPr>
          <w:rFonts w:ascii="Book Antiqua" w:eastAsia="Book Antiqua" w:hAnsi="Book Antiqua" w:cs="Book Antiqua"/>
          <w:i/>
          <w:iCs/>
          <w:color w:val="000000"/>
        </w:rPr>
        <w:t>et al</w:t>
      </w:r>
      <w:r w:rsidR="00656BE2" w:rsidRPr="009340EF">
        <w:rPr>
          <w:rFonts w:ascii="Book Antiqua" w:eastAsia="Book Antiqua" w:hAnsi="Book Antiqua" w:cs="Book Antiqua"/>
          <w:color w:val="000000"/>
          <w:vertAlign w:val="superscript"/>
        </w:rPr>
        <w:t>[10]</w:t>
      </w:r>
      <w:r w:rsidRPr="009340EF">
        <w:rPr>
          <w:rFonts w:ascii="Book Antiqua" w:eastAsia="Book Antiqua" w:hAnsi="Book Antiqua" w:cs="Book Antiqua"/>
          <w:color w:val="000000"/>
        </w:rPr>
        <w:t xml:space="preserve"> and </w:t>
      </w:r>
      <w:proofErr w:type="spellStart"/>
      <w:r w:rsidRPr="009340EF">
        <w:rPr>
          <w:rFonts w:ascii="Book Antiqua" w:eastAsia="Book Antiqua" w:hAnsi="Book Antiqua" w:cs="Book Antiqua"/>
          <w:color w:val="000000"/>
        </w:rPr>
        <w:t>Momeni</w:t>
      </w:r>
      <w:proofErr w:type="spellEnd"/>
      <w:r w:rsidRPr="009340EF">
        <w:rPr>
          <w:rFonts w:ascii="Book Antiqua" w:eastAsia="Book Antiqua" w:hAnsi="Book Antiqua" w:cs="Book Antiqua"/>
          <w:color w:val="000000"/>
        </w:rPr>
        <w:t xml:space="preserve"> </w:t>
      </w:r>
      <w:r w:rsidRPr="009340EF">
        <w:rPr>
          <w:rFonts w:ascii="Book Antiqua" w:eastAsia="Book Antiqua" w:hAnsi="Book Antiqua" w:cs="Book Antiqua"/>
          <w:i/>
          <w:iCs/>
          <w:color w:val="000000"/>
        </w:rPr>
        <w:t>et al</w:t>
      </w:r>
      <w:r w:rsidR="00656BE2" w:rsidRPr="009340EF">
        <w:rPr>
          <w:rFonts w:ascii="Book Antiqua" w:eastAsia="Book Antiqua" w:hAnsi="Book Antiqua" w:cs="Book Antiqua"/>
          <w:color w:val="000000"/>
          <w:vertAlign w:val="superscript"/>
        </w:rPr>
        <w:t>[33]</w:t>
      </w:r>
      <w:r w:rsidRPr="009340EF">
        <w:rPr>
          <w:rFonts w:ascii="Book Antiqua" w:eastAsia="Book Antiqua" w:hAnsi="Book Antiqua" w:cs="Book Antiqua"/>
          <w:color w:val="000000"/>
        </w:rPr>
        <w:t xml:space="preserve"> suggest that SILY modulates body weight in a way that returns body weight back to a normal value.</w:t>
      </w:r>
    </w:p>
    <w:p w14:paraId="06499012" w14:textId="6D560966" w:rsidR="00A77B3E" w:rsidRPr="009340EF" w:rsidRDefault="00000000" w:rsidP="009340EF">
      <w:pPr>
        <w:spacing w:line="360" w:lineRule="auto"/>
        <w:ind w:firstLine="240"/>
        <w:jc w:val="both"/>
        <w:rPr>
          <w:rFonts w:ascii="Book Antiqua" w:hAnsi="Book Antiqua"/>
        </w:rPr>
      </w:pPr>
      <w:r w:rsidRPr="009340EF">
        <w:rPr>
          <w:rFonts w:ascii="Book Antiqua" w:eastAsia="Book Antiqua" w:hAnsi="Book Antiqua" w:cs="Book Antiqua"/>
          <w:color w:val="000000"/>
        </w:rPr>
        <w:t xml:space="preserve">Additionally, there was also a SILY concentration dependent increase in locomotor activity. Rearing activity in the SILY group was not significantly different from control; however, low dose SILY rearing activity was significantly greater than sertraline. With regards to self-grooming behavior, only the low dose of SILY resulted in a significant increase in self-grooming behaviors in comparison to control and sertraline. While there </w:t>
      </w:r>
      <w:r w:rsidRPr="009340EF">
        <w:rPr>
          <w:rFonts w:ascii="Book Antiqua" w:eastAsia="Book Antiqua" w:hAnsi="Book Antiqua" w:cs="Book Antiqua"/>
          <w:color w:val="000000"/>
        </w:rPr>
        <w:lastRenderedPageBreak/>
        <w:t xml:space="preserve">was a relatively unclear dose relationship between SILY alone and grooming behaviors, it is important to note that there was a significant attenuation of DEX-induced decreases when mice were administered SILY at both doses with DEX or SILY at both doses with sertraline and DEX. This corroborates Ashraf </w:t>
      </w:r>
      <w:r w:rsidRPr="009340EF">
        <w:rPr>
          <w:rFonts w:ascii="Book Antiqua" w:eastAsia="Book Antiqua" w:hAnsi="Book Antiqua" w:cs="Book Antiqua"/>
          <w:i/>
          <w:iCs/>
          <w:color w:val="000000"/>
        </w:rPr>
        <w:t xml:space="preserve">et </w:t>
      </w:r>
      <w:proofErr w:type="gramStart"/>
      <w:r w:rsidRPr="009340EF">
        <w:rPr>
          <w:rFonts w:ascii="Book Antiqua" w:eastAsia="Book Antiqua" w:hAnsi="Book Antiqua" w:cs="Book Antiqua"/>
          <w:i/>
          <w:iCs/>
          <w:color w:val="000000"/>
        </w:rPr>
        <w:t>al</w:t>
      </w:r>
      <w:r w:rsidR="00656BE2" w:rsidRPr="009340EF">
        <w:rPr>
          <w:rFonts w:ascii="Book Antiqua" w:eastAsia="Book Antiqua" w:hAnsi="Book Antiqua" w:cs="Book Antiqua"/>
          <w:color w:val="000000"/>
          <w:vertAlign w:val="superscript"/>
        </w:rPr>
        <w:t>[</w:t>
      </w:r>
      <w:proofErr w:type="gramEnd"/>
      <w:r w:rsidR="00656BE2" w:rsidRPr="009340EF">
        <w:rPr>
          <w:rFonts w:ascii="Book Antiqua" w:eastAsia="Book Antiqua" w:hAnsi="Book Antiqua" w:cs="Book Antiqua"/>
          <w:color w:val="000000"/>
          <w:vertAlign w:val="superscript"/>
        </w:rPr>
        <w:t>34]</w:t>
      </w:r>
      <w:r w:rsidRPr="009340EF">
        <w:rPr>
          <w:rFonts w:ascii="Book Antiqua" w:eastAsia="Book Antiqua" w:hAnsi="Book Antiqua" w:cs="Book Antiqua"/>
          <w:color w:val="000000"/>
        </w:rPr>
        <w:t xml:space="preserve"> findings that SILY administration at 200 mg/kg in chronically stressed mice resulted in a significant increase in grooming time.</w:t>
      </w:r>
    </w:p>
    <w:p w14:paraId="4F28C227" w14:textId="14FE05FE" w:rsidR="00A77B3E" w:rsidRPr="009340EF" w:rsidRDefault="00000000" w:rsidP="009340EF">
      <w:pPr>
        <w:spacing w:line="360" w:lineRule="auto"/>
        <w:ind w:firstLine="240"/>
        <w:jc w:val="both"/>
        <w:rPr>
          <w:rFonts w:ascii="Book Antiqua" w:hAnsi="Book Antiqua"/>
        </w:rPr>
      </w:pPr>
      <w:proofErr w:type="spellStart"/>
      <w:r w:rsidRPr="009340EF">
        <w:rPr>
          <w:rFonts w:ascii="Book Antiqua" w:eastAsia="Book Antiqua" w:hAnsi="Book Antiqua" w:cs="Book Antiqua"/>
          <w:color w:val="000000"/>
        </w:rPr>
        <w:t>Onaolapo</w:t>
      </w:r>
      <w:proofErr w:type="spellEnd"/>
      <w:r w:rsidRPr="009340EF">
        <w:rPr>
          <w:rFonts w:ascii="Book Antiqua" w:eastAsia="Book Antiqua" w:hAnsi="Book Antiqua" w:cs="Book Antiqua"/>
          <w:color w:val="000000"/>
        </w:rPr>
        <w:t xml:space="preserve"> </w:t>
      </w:r>
      <w:r w:rsidRPr="009340EF">
        <w:rPr>
          <w:rFonts w:ascii="Book Antiqua" w:eastAsia="Book Antiqua" w:hAnsi="Book Antiqua" w:cs="Book Antiqua"/>
          <w:i/>
          <w:iCs/>
          <w:color w:val="000000"/>
        </w:rPr>
        <w:t xml:space="preserve">et </w:t>
      </w:r>
      <w:proofErr w:type="gramStart"/>
      <w:r w:rsidRPr="009340EF">
        <w:rPr>
          <w:rFonts w:ascii="Book Antiqua" w:eastAsia="Book Antiqua" w:hAnsi="Book Antiqua" w:cs="Book Antiqua"/>
          <w:i/>
          <w:iCs/>
          <w:color w:val="000000"/>
        </w:rPr>
        <w:t>al</w:t>
      </w:r>
      <w:r w:rsidR="00656BE2" w:rsidRPr="009340EF">
        <w:rPr>
          <w:rFonts w:ascii="Book Antiqua" w:eastAsia="Book Antiqua" w:hAnsi="Book Antiqua" w:cs="Book Antiqua"/>
          <w:color w:val="000000"/>
          <w:vertAlign w:val="superscript"/>
        </w:rPr>
        <w:t>[</w:t>
      </w:r>
      <w:proofErr w:type="gramEnd"/>
      <w:r w:rsidR="00656BE2" w:rsidRPr="009340EF">
        <w:rPr>
          <w:rFonts w:ascii="Book Antiqua" w:eastAsia="Book Antiqua" w:hAnsi="Book Antiqua" w:cs="Book Antiqua"/>
          <w:color w:val="000000"/>
          <w:vertAlign w:val="superscript"/>
        </w:rPr>
        <w:t>1]</w:t>
      </w:r>
      <w:r w:rsidRPr="009340EF">
        <w:rPr>
          <w:rFonts w:ascii="Book Antiqua" w:eastAsia="Book Antiqua" w:hAnsi="Book Antiqua" w:cs="Book Antiqua"/>
          <w:color w:val="000000"/>
        </w:rPr>
        <w:t xml:space="preserve"> reported that spatial working memory, tested using the radial arm maze and Y maze, was increased in mice administered SILY. SILY administered alone at both concentrations increased working memory scores as compared to the vehicle control and sertraline, and SILY administered with sertraline and DEX or alone with DEX attenuated the DEX-induced reduction in working memory. They also found that SILY was able to positively affect anxiety-related behaviors tested using the elevated plus maze. The results demonstrated that SILY alone increased the amount of time mice spent in the open arm and decreased the amount of time spent in the closed arm. SILY alone with DEX or with sertraline and DEX also counteracted the DEX-induced changes in time. El-</w:t>
      </w:r>
      <w:proofErr w:type="spellStart"/>
      <w:r w:rsidRPr="009340EF">
        <w:rPr>
          <w:rFonts w:ascii="Book Antiqua" w:eastAsia="Book Antiqua" w:hAnsi="Book Antiqua" w:cs="Book Antiqua"/>
          <w:color w:val="000000"/>
        </w:rPr>
        <w:t>Elimat</w:t>
      </w:r>
      <w:proofErr w:type="spellEnd"/>
      <w:r w:rsidRPr="009340EF">
        <w:rPr>
          <w:rFonts w:ascii="Book Antiqua" w:eastAsia="Book Antiqua" w:hAnsi="Book Antiqua" w:cs="Book Antiqua"/>
          <w:color w:val="000000"/>
        </w:rPr>
        <w:t xml:space="preserve"> </w:t>
      </w:r>
      <w:r w:rsidRPr="009340EF">
        <w:rPr>
          <w:rFonts w:ascii="Book Antiqua" w:eastAsia="Book Antiqua" w:hAnsi="Book Antiqua" w:cs="Book Antiqua"/>
          <w:i/>
          <w:iCs/>
          <w:color w:val="000000"/>
        </w:rPr>
        <w:t xml:space="preserve">et </w:t>
      </w:r>
      <w:proofErr w:type="gramStart"/>
      <w:r w:rsidRPr="009340EF">
        <w:rPr>
          <w:rFonts w:ascii="Book Antiqua" w:eastAsia="Book Antiqua" w:hAnsi="Book Antiqua" w:cs="Book Antiqua"/>
          <w:i/>
          <w:iCs/>
          <w:color w:val="000000"/>
        </w:rPr>
        <w:t>al</w:t>
      </w:r>
      <w:r w:rsidR="00656BE2" w:rsidRPr="009340EF">
        <w:rPr>
          <w:rFonts w:ascii="Book Antiqua" w:eastAsia="Book Antiqua" w:hAnsi="Book Antiqua" w:cs="Book Antiqua"/>
          <w:color w:val="000000"/>
          <w:vertAlign w:val="superscript"/>
        </w:rPr>
        <w:t>[</w:t>
      </w:r>
      <w:proofErr w:type="gramEnd"/>
      <w:r w:rsidR="00656BE2" w:rsidRPr="009340EF">
        <w:rPr>
          <w:rFonts w:ascii="Book Antiqua" w:eastAsia="Book Antiqua" w:hAnsi="Book Antiqua" w:cs="Book Antiqua"/>
          <w:color w:val="000000"/>
          <w:vertAlign w:val="superscript"/>
        </w:rPr>
        <w:t>35]</w:t>
      </w:r>
      <w:r w:rsidRPr="009340EF">
        <w:rPr>
          <w:rFonts w:ascii="Book Antiqua" w:eastAsia="Book Antiqua" w:hAnsi="Book Antiqua" w:cs="Book Antiqua"/>
          <w:color w:val="000000"/>
        </w:rPr>
        <w:t xml:space="preserve"> similarly demonstrated that SILY administration can prevent stress-induced memory impairments and improve anxiety-related behaviors in a rat model of post-traumatic stress disorder.</w:t>
      </w:r>
    </w:p>
    <w:p w14:paraId="69AD342C" w14:textId="55F896C1" w:rsidR="00A77B3E" w:rsidRPr="009340EF" w:rsidRDefault="00000000" w:rsidP="009340EF">
      <w:pPr>
        <w:spacing w:line="360" w:lineRule="auto"/>
        <w:ind w:firstLine="240"/>
        <w:jc w:val="both"/>
        <w:rPr>
          <w:rFonts w:ascii="Book Antiqua" w:hAnsi="Book Antiqua"/>
        </w:rPr>
      </w:pPr>
      <w:r w:rsidRPr="009340EF">
        <w:rPr>
          <w:rFonts w:ascii="Book Antiqua" w:eastAsia="Book Antiqua" w:hAnsi="Book Antiqua" w:cs="Book Antiqua"/>
          <w:color w:val="000000"/>
        </w:rPr>
        <w:t xml:space="preserve">Results from the tail suspension and forced swim tests showed that SILY alone reduced the amount of immobility time significantly when compared to the vehicle control and sertraline groups. Further, SILY by itself or with sertraline attenuated the DEX-induced increases in immobility time in both tests. Lee </w:t>
      </w:r>
      <w:r w:rsidRPr="009340EF">
        <w:rPr>
          <w:rFonts w:ascii="Book Antiqua" w:eastAsia="Book Antiqua" w:hAnsi="Book Antiqua" w:cs="Book Antiqua"/>
          <w:i/>
          <w:iCs/>
          <w:color w:val="000000"/>
        </w:rPr>
        <w:t xml:space="preserve">et </w:t>
      </w:r>
      <w:proofErr w:type="gramStart"/>
      <w:r w:rsidRPr="009340EF">
        <w:rPr>
          <w:rFonts w:ascii="Book Antiqua" w:eastAsia="Book Antiqua" w:hAnsi="Book Antiqua" w:cs="Book Antiqua"/>
          <w:i/>
          <w:iCs/>
          <w:color w:val="000000"/>
        </w:rPr>
        <w:t>al</w:t>
      </w:r>
      <w:r w:rsidR="00656BE2" w:rsidRPr="009340EF">
        <w:rPr>
          <w:rFonts w:ascii="Book Antiqua" w:eastAsia="Book Antiqua" w:hAnsi="Book Antiqua" w:cs="Book Antiqua"/>
          <w:color w:val="000000"/>
          <w:vertAlign w:val="superscript"/>
        </w:rPr>
        <w:t>[</w:t>
      </w:r>
      <w:proofErr w:type="gramEnd"/>
      <w:r w:rsidR="00656BE2" w:rsidRPr="009340EF">
        <w:rPr>
          <w:rFonts w:ascii="Book Antiqua" w:eastAsia="Book Antiqua" w:hAnsi="Book Antiqua" w:cs="Book Antiqua"/>
          <w:color w:val="000000"/>
          <w:vertAlign w:val="superscript"/>
        </w:rPr>
        <w:t>36]</w:t>
      </w:r>
      <w:r w:rsidRPr="009340EF">
        <w:rPr>
          <w:rFonts w:ascii="Book Antiqua" w:eastAsia="Book Antiqua" w:hAnsi="Book Antiqua" w:cs="Book Antiqua"/>
          <w:color w:val="000000"/>
        </w:rPr>
        <w:t xml:space="preserve"> also assessed immobility time in forced swim tests in a rat model of stress and found a significant decrease in immobility time with administration of the main active ingredient in SILY.</w:t>
      </w:r>
    </w:p>
    <w:p w14:paraId="34B76C4E" w14:textId="77777777" w:rsidR="00A77B3E" w:rsidRPr="009340EF" w:rsidRDefault="00A77B3E" w:rsidP="009340EF">
      <w:pPr>
        <w:spacing w:line="360" w:lineRule="auto"/>
        <w:jc w:val="both"/>
        <w:rPr>
          <w:rFonts w:ascii="Book Antiqua" w:hAnsi="Book Antiqua"/>
        </w:rPr>
      </w:pPr>
    </w:p>
    <w:p w14:paraId="7BC2AA86" w14:textId="77777777" w:rsidR="00A77B3E" w:rsidRPr="009340EF" w:rsidRDefault="00000000" w:rsidP="009340EF">
      <w:pPr>
        <w:spacing w:line="360" w:lineRule="auto"/>
        <w:jc w:val="both"/>
        <w:rPr>
          <w:rFonts w:ascii="Book Antiqua" w:hAnsi="Book Antiqua"/>
        </w:rPr>
      </w:pPr>
      <w:r w:rsidRPr="009340EF">
        <w:rPr>
          <w:rFonts w:ascii="Book Antiqua" w:eastAsia="Book Antiqua" w:hAnsi="Book Antiqua" w:cs="Book Antiqua"/>
          <w:b/>
          <w:bCs/>
          <w:i/>
          <w:iCs/>
          <w:color w:val="000000"/>
        </w:rPr>
        <w:t>SILY’s effects on antioxidant status, inflammatory markers, and neuronal injury</w:t>
      </w:r>
    </w:p>
    <w:p w14:paraId="66BFF250" w14:textId="77777777" w:rsidR="00656BE2" w:rsidRPr="009340EF" w:rsidRDefault="00000000" w:rsidP="009340EF">
      <w:pPr>
        <w:spacing w:line="360" w:lineRule="auto"/>
        <w:jc w:val="both"/>
        <w:rPr>
          <w:rFonts w:ascii="Book Antiqua" w:hAnsi="Book Antiqua"/>
        </w:rPr>
      </w:pPr>
      <w:proofErr w:type="spellStart"/>
      <w:r w:rsidRPr="009340EF">
        <w:rPr>
          <w:rFonts w:ascii="Book Antiqua" w:eastAsia="Book Antiqua" w:hAnsi="Book Antiqua" w:cs="Book Antiqua"/>
          <w:color w:val="000000"/>
        </w:rPr>
        <w:t>Onaolapo</w:t>
      </w:r>
      <w:proofErr w:type="spellEnd"/>
      <w:r w:rsidRPr="009340EF">
        <w:rPr>
          <w:rFonts w:ascii="Book Antiqua" w:eastAsia="Book Antiqua" w:hAnsi="Book Antiqua" w:cs="Book Antiqua"/>
          <w:color w:val="000000"/>
        </w:rPr>
        <w:t xml:space="preserve"> </w:t>
      </w:r>
      <w:r w:rsidRPr="009340EF">
        <w:rPr>
          <w:rFonts w:ascii="Book Antiqua" w:eastAsia="Book Antiqua" w:hAnsi="Book Antiqua" w:cs="Book Antiqua"/>
          <w:i/>
          <w:iCs/>
          <w:color w:val="000000"/>
        </w:rPr>
        <w:t xml:space="preserve">et </w:t>
      </w:r>
      <w:proofErr w:type="gramStart"/>
      <w:r w:rsidRPr="009340EF">
        <w:rPr>
          <w:rFonts w:ascii="Book Antiqua" w:eastAsia="Book Antiqua" w:hAnsi="Book Antiqua" w:cs="Book Antiqua"/>
          <w:i/>
          <w:iCs/>
          <w:color w:val="000000"/>
        </w:rPr>
        <w:t>al</w:t>
      </w:r>
      <w:r w:rsidR="00656BE2" w:rsidRPr="009340EF">
        <w:rPr>
          <w:rFonts w:ascii="Book Antiqua" w:eastAsia="Book Antiqua" w:hAnsi="Book Antiqua" w:cs="Book Antiqua"/>
          <w:color w:val="000000"/>
          <w:vertAlign w:val="superscript"/>
        </w:rPr>
        <w:t>[</w:t>
      </w:r>
      <w:proofErr w:type="gramEnd"/>
      <w:r w:rsidR="00656BE2" w:rsidRPr="009340EF">
        <w:rPr>
          <w:rFonts w:ascii="Book Antiqua" w:eastAsia="Book Antiqua" w:hAnsi="Book Antiqua" w:cs="Book Antiqua"/>
          <w:color w:val="000000"/>
          <w:vertAlign w:val="superscript"/>
        </w:rPr>
        <w:t>1]</w:t>
      </w:r>
      <w:r w:rsidRPr="009340EF">
        <w:rPr>
          <w:rFonts w:ascii="Book Antiqua" w:eastAsia="Book Antiqua" w:hAnsi="Book Antiqua" w:cs="Book Antiqua"/>
          <w:color w:val="000000"/>
        </w:rPr>
        <w:t xml:space="preserve"> found mixed results for SILY’s effect on serum antioxidant status. Serum SOD levels increased significantly with both SILY concentrations and with DEX and high dose SILY. A decrease in serum SOD levels was found for DEX, DEX with </w:t>
      </w:r>
      <w:r w:rsidRPr="009340EF">
        <w:rPr>
          <w:rFonts w:ascii="Book Antiqua" w:eastAsia="Book Antiqua" w:hAnsi="Book Antiqua" w:cs="Book Antiqua"/>
          <w:color w:val="000000"/>
        </w:rPr>
        <w:lastRenderedPageBreak/>
        <w:t xml:space="preserve">sertraline, and both concentrations of SILY administered with DEX and sertraline. These results are interesting given that multiple studies have found increased SOD in patients with major depressive </w:t>
      </w:r>
      <w:proofErr w:type="gramStart"/>
      <w:r w:rsidRPr="009340EF">
        <w:rPr>
          <w:rFonts w:ascii="Book Antiqua" w:eastAsia="Book Antiqua" w:hAnsi="Book Antiqua" w:cs="Book Antiqua"/>
          <w:color w:val="000000"/>
        </w:rPr>
        <w:t>disorder</w:t>
      </w:r>
      <w:r w:rsidRPr="009340EF">
        <w:rPr>
          <w:rFonts w:ascii="Book Antiqua" w:eastAsia="Book Antiqua" w:hAnsi="Book Antiqua" w:cs="Book Antiqua"/>
          <w:color w:val="000000"/>
          <w:vertAlign w:val="superscript"/>
        </w:rPr>
        <w:t>[</w:t>
      </w:r>
      <w:proofErr w:type="gramEnd"/>
      <w:r w:rsidRPr="009340EF">
        <w:rPr>
          <w:rFonts w:ascii="Book Antiqua" w:eastAsia="Book Antiqua" w:hAnsi="Book Antiqua" w:cs="Book Antiqua"/>
          <w:color w:val="000000"/>
          <w:vertAlign w:val="superscript"/>
        </w:rPr>
        <w:t>29,37</w:t>
      </w:r>
      <w:r w:rsidR="00656BE2" w:rsidRPr="009340EF">
        <w:rPr>
          <w:rFonts w:ascii="Book Antiqua" w:eastAsia="Book Antiqua" w:hAnsi="Book Antiqua" w:cs="Book Antiqua"/>
          <w:color w:val="000000"/>
          <w:vertAlign w:val="superscript"/>
        </w:rPr>
        <w:t>-</w:t>
      </w:r>
      <w:r w:rsidRPr="009340EF">
        <w:rPr>
          <w:rFonts w:ascii="Book Antiqua" w:eastAsia="Book Antiqua" w:hAnsi="Book Antiqua" w:cs="Book Antiqua"/>
          <w:color w:val="000000"/>
          <w:vertAlign w:val="superscript"/>
        </w:rPr>
        <w:t>39]</w:t>
      </w:r>
      <w:r w:rsidRPr="009340EF">
        <w:rPr>
          <w:rFonts w:ascii="Book Antiqua" w:eastAsia="Book Antiqua" w:hAnsi="Book Antiqua" w:cs="Book Antiqua"/>
          <w:color w:val="000000"/>
        </w:rPr>
        <w:t xml:space="preserve">. With regards to catalase, serum concentrations increased significantly with both concentrations of SILY and DEX administered with SILY 280 mg/kg when compared to the vehicle control. Surprisingly, DEX with sertraline and DEX with SILY 140 mg/kg and sertraline resulted in a significant decrease in catalase serum concentrations when compared to the vehicle control. GSH also increased significantly with both concentrations of SILY and with DEX and SILY 280 mg/kg and DEX with SILY 280 mg/kg and sertraline when comparing to the vehicle control. The final antioxidant status measure, </w:t>
      </w:r>
      <w:proofErr w:type="spellStart"/>
      <w:r w:rsidRPr="009340EF">
        <w:rPr>
          <w:rFonts w:ascii="Book Antiqua" w:eastAsia="Book Antiqua" w:hAnsi="Book Antiqua" w:cs="Book Antiqua"/>
          <w:color w:val="000000"/>
        </w:rPr>
        <w:t>GPx</w:t>
      </w:r>
      <w:proofErr w:type="spellEnd"/>
      <w:r w:rsidRPr="009340EF">
        <w:rPr>
          <w:rFonts w:ascii="Book Antiqua" w:eastAsia="Book Antiqua" w:hAnsi="Book Antiqua" w:cs="Book Antiqua"/>
          <w:color w:val="000000"/>
        </w:rPr>
        <w:t xml:space="preserve">, was found to have increased significantly with both concentrations of SILY and decrease with DEX and DEX with sertraline compared to the vehicle control. These mixed results put SILY’s effect on antioxidant status into question. However, another study by Ashraf </w:t>
      </w:r>
      <w:r w:rsidRPr="009340EF">
        <w:rPr>
          <w:rFonts w:ascii="Book Antiqua" w:eastAsia="Book Antiqua" w:hAnsi="Book Antiqua" w:cs="Book Antiqua"/>
          <w:i/>
          <w:iCs/>
          <w:color w:val="000000"/>
        </w:rPr>
        <w:t xml:space="preserve">et </w:t>
      </w:r>
      <w:proofErr w:type="gramStart"/>
      <w:r w:rsidRPr="009340EF">
        <w:rPr>
          <w:rFonts w:ascii="Book Antiqua" w:eastAsia="Book Antiqua" w:hAnsi="Book Antiqua" w:cs="Book Antiqua"/>
          <w:i/>
          <w:iCs/>
          <w:color w:val="000000"/>
        </w:rPr>
        <w:t>al</w:t>
      </w:r>
      <w:r w:rsidR="00656BE2" w:rsidRPr="009340EF">
        <w:rPr>
          <w:rFonts w:ascii="Book Antiqua" w:eastAsia="Book Antiqua" w:hAnsi="Book Antiqua" w:cs="Book Antiqua"/>
          <w:color w:val="000000"/>
          <w:vertAlign w:val="superscript"/>
        </w:rPr>
        <w:t>[</w:t>
      </w:r>
      <w:proofErr w:type="gramEnd"/>
      <w:r w:rsidR="00656BE2" w:rsidRPr="009340EF">
        <w:rPr>
          <w:rFonts w:ascii="Book Antiqua" w:eastAsia="Book Antiqua" w:hAnsi="Book Antiqua" w:cs="Book Antiqua"/>
          <w:color w:val="000000"/>
          <w:vertAlign w:val="superscript"/>
        </w:rPr>
        <w:t>34]</w:t>
      </w:r>
      <w:r w:rsidRPr="009340EF">
        <w:rPr>
          <w:rFonts w:ascii="Book Antiqua" w:eastAsia="Book Antiqua" w:hAnsi="Book Antiqua" w:cs="Book Antiqua"/>
          <w:color w:val="000000"/>
        </w:rPr>
        <w:t xml:space="preserve"> investigated SILY’s antioxidant potential in a chronically induced stress model of depression and found catalase, GSH, and SOD levels from both the hippocampus and cerebral cortex to be significantly greater in mice treated with </w:t>
      </w:r>
      <w:r w:rsidR="003912F6" w:rsidRPr="009340EF">
        <w:rPr>
          <w:rFonts w:ascii="Book Antiqua" w:eastAsia="Book Antiqua" w:hAnsi="Book Antiqua" w:cs="Book Antiqua"/>
        </w:rPr>
        <w:t>SILY</w:t>
      </w:r>
      <w:r w:rsidRPr="009340EF">
        <w:rPr>
          <w:rFonts w:ascii="Book Antiqua" w:eastAsia="Book Antiqua" w:hAnsi="Book Antiqua" w:cs="Book Antiqua"/>
          <w:color w:val="000000"/>
        </w:rPr>
        <w:t xml:space="preserve"> 200 mg/kg as compared to the control.</w:t>
      </w:r>
    </w:p>
    <w:p w14:paraId="1725BDA1" w14:textId="1EA6B2F8" w:rsidR="00A77B3E" w:rsidRPr="009340EF" w:rsidRDefault="00000000" w:rsidP="009340EF">
      <w:pPr>
        <w:spacing w:line="360" w:lineRule="auto"/>
        <w:ind w:firstLineChars="100" w:firstLine="240"/>
        <w:jc w:val="both"/>
        <w:rPr>
          <w:rFonts w:ascii="Book Antiqua" w:hAnsi="Book Antiqua"/>
        </w:rPr>
      </w:pPr>
      <w:r w:rsidRPr="009340EF">
        <w:rPr>
          <w:rFonts w:ascii="Book Antiqua" w:eastAsia="Book Antiqua" w:hAnsi="Book Antiqua" w:cs="Book Antiqua"/>
          <w:color w:val="000000"/>
        </w:rPr>
        <w:t>Inflammatory marker levels from the hippocampus and cerebral cortex were improved following SILY administration. TNF-</w:t>
      </w:r>
      <w:r w:rsidR="00656BE2" w:rsidRPr="009340EF">
        <w:rPr>
          <w:rFonts w:ascii="Book Antiqua" w:eastAsia="Book Antiqua" w:hAnsi="Book Antiqua" w:cs="Book Antiqua"/>
          <w:color w:val="000000"/>
        </w:rPr>
        <w:t>α</w:t>
      </w:r>
      <w:r w:rsidRPr="009340EF">
        <w:rPr>
          <w:rFonts w:ascii="Book Antiqua" w:eastAsia="Book Antiqua" w:hAnsi="Book Antiqua" w:cs="Book Antiqua"/>
          <w:color w:val="000000"/>
        </w:rPr>
        <w:t xml:space="preserve"> levels were lowered in mice administered SILY alone. Further, results showed SILY’s ability to mitigate the severely lowered TNF-</w:t>
      </w:r>
      <w:r w:rsidR="00656BE2" w:rsidRPr="009340EF">
        <w:rPr>
          <w:rFonts w:ascii="Book Antiqua" w:eastAsia="Book Antiqua" w:hAnsi="Book Antiqua" w:cs="Book Antiqua"/>
          <w:color w:val="000000"/>
        </w:rPr>
        <w:t>α</w:t>
      </w:r>
      <w:r w:rsidRPr="009340EF">
        <w:rPr>
          <w:rFonts w:ascii="Book Antiqua" w:eastAsia="Book Antiqua" w:hAnsi="Book Antiqua" w:cs="Book Antiqua"/>
          <w:color w:val="000000"/>
        </w:rPr>
        <w:t xml:space="preserve"> levels observed in DEX mice. IL-10 </w:t>
      </w:r>
      <w:r w:rsidR="00656BE2" w:rsidRPr="009340EF">
        <w:rPr>
          <w:rFonts w:ascii="Book Antiqua" w:eastAsia="Book Antiqua" w:hAnsi="Book Antiqua" w:cs="Book Antiqua"/>
          <w:color w:val="000000"/>
        </w:rPr>
        <w:t>l</w:t>
      </w:r>
      <w:r w:rsidRPr="009340EF">
        <w:rPr>
          <w:rFonts w:ascii="Book Antiqua" w:eastAsia="Book Antiqua" w:hAnsi="Book Antiqua" w:cs="Book Antiqua"/>
          <w:color w:val="000000"/>
        </w:rPr>
        <w:t xml:space="preserve">evels were increased in mice administered SILY alone. Results also demonstrated SILY’s ability to mitigate the decrease in IL-10 </w:t>
      </w:r>
      <w:r w:rsidR="00656BE2" w:rsidRPr="009340EF">
        <w:rPr>
          <w:rFonts w:ascii="Book Antiqua" w:eastAsia="Book Antiqua" w:hAnsi="Book Antiqua" w:cs="Book Antiqua"/>
          <w:color w:val="000000"/>
        </w:rPr>
        <w:t>l</w:t>
      </w:r>
      <w:r w:rsidRPr="009340EF">
        <w:rPr>
          <w:rFonts w:ascii="Book Antiqua" w:eastAsia="Book Antiqua" w:hAnsi="Book Antiqua" w:cs="Book Antiqua"/>
          <w:color w:val="000000"/>
        </w:rPr>
        <w:t xml:space="preserve">evels observed in DEX mice. Acetylcholinesterase activity was found to be significantly increased in DEX mice; however, this increase was again mitigated by SILY administration alone or in conjunction with sertraline. SILY at both concentrations also significantly reduced acetylcholinesterase activity as compared to the control and sertraline. Both concentrations of SILY were also found to significantly reduce the levels of MDA as compared to the control. SILY 280 mg/kg was also found to significantly reduce the levels of MDA when compared to sertraline, as well. As with the other inflammatory markers, SILY alone or with sertraline attenuated the increase in </w:t>
      </w:r>
      <w:r w:rsidRPr="009340EF">
        <w:rPr>
          <w:rFonts w:ascii="Book Antiqua" w:eastAsia="Book Antiqua" w:hAnsi="Book Antiqua" w:cs="Book Antiqua"/>
          <w:color w:val="000000"/>
        </w:rPr>
        <w:lastRenderedPageBreak/>
        <w:t xml:space="preserve">MDA levels observed with DEX administration. The levels of the brain antioxidant enzymes tested, GSH and </w:t>
      </w:r>
      <w:proofErr w:type="spellStart"/>
      <w:r w:rsidRPr="009340EF">
        <w:rPr>
          <w:rFonts w:ascii="Book Antiqua" w:eastAsia="Book Antiqua" w:hAnsi="Book Antiqua" w:cs="Book Antiqua"/>
          <w:color w:val="000000"/>
        </w:rPr>
        <w:t>GPx</w:t>
      </w:r>
      <w:proofErr w:type="spellEnd"/>
      <w:r w:rsidRPr="009340EF">
        <w:rPr>
          <w:rFonts w:ascii="Book Antiqua" w:eastAsia="Book Antiqua" w:hAnsi="Book Antiqua" w:cs="Book Antiqua"/>
          <w:color w:val="000000"/>
        </w:rPr>
        <w:t xml:space="preserve">, were both increased with both concentrations of SILY when compared to control and to sertraline. Further, SILY alone or with sertraline also mitigated the decrease in GSH and </w:t>
      </w:r>
      <w:proofErr w:type="spellStart"/>
      <w:r w:rsidRPr="009340EF">
        <w:rPr>
          <w:rFonts w:ascii="Book Antiqua" w:eastAsia="Book Antiqua" w:hAnsi="Book Antiqua" w:cs="Book Antiqua"/>
          <w:color w:val="000000"/>
        </w:rPr>
        <w:t>GPx</w:t>
      </w:r>
      <w:proofErr w:type="spellEnd"/>
      <w:r w:rsidRPr="009340EF">
        <w:rPr>
          <w:rFonts w:ascii="Book Antiqua" w:eastAsia="Book Antiqua" w:hAnsi="Book Antiqua" w:cs="Book Antiqua"/>
          <w:color w:val="000000"/>
        </w:rPr>
        <w:t xml:space="preserve"> induced by DEX. Ashraf </w:t>
      </w:r>
      <w:r w:rsidRPr="009340EF">
        <w:rPr>
          <w:rFonts w:ascii="Book Antiqua" w:eastAsia="Book Antiqua" w:hAnsi="Book Antiqua" w:cs="Book Antiqua"/>
          <w:i/>
          <w:iCs/>
          <w:color w:val="000000"/>
        </w:rPr>
        <w:t xml:space="preserve">et </w:t>
      </w:r>
      <w:proofErr w:type="gramStart"/>
      <w:r w:rsidRPr="009340EF">
        <w:rPr>
          <w:rFonts w:ascii="Book Antiqua" w:eastAsia="Book Antiqua" w:hAnsi="Book Antiqua" w:cs="Book Antiqua"/>
          <w:i/>
          <w:iCs/>
          <w:color w:val="000000"/>
        </w:rPr>
        <w:t>al</w:t>
      </w:r>
      <w:r w:rsidR="00656BE2" w:rsidRPr="009340EF">
        <w:rPr>
          <w:rFonts w:ascii="Book Antiqua" w:eastAsia="Book Antiqua" w:hAnsi="Book Antiqua" w:cs="Book Antiqua"/>
          <w:color w:val="000000"/>
          <w:vertAlign w:val="superscript"/>
        </w:rPr>
        <w:t>[</w:t>
      </w:r>
      <w:proofErr w:type="gramEnd"/>
      <w:r w:rsidR="00656BE2" w:rsidRPr="009340EF">
        <w:rPr>
          <w:rFonts w:ascii="Book Antiqua" w:eastAsia="Book Antiqua" w:hAnsi="Book Antiqua" w:cs="Book Antiqua"/>
          <w:color w:val="000000"/>
          <w:vertAlign w:val="superscript"/>
        </w:rPr>
        <w:t>34]</w:t>
      </w:r>
      <w:r w:rsidRPr="009340EF">
        <w:rPr>
          <w:rFonts w:ascii="Book Antiqua" w:eastAsia="Book Antiqua" w:hAnsi="Book Antiqua" w:cs="Book Antiqua"/>
          <w:color w:val="000000"/>
        </w:rPr>
        <w:t xml:space="preserve"> similarly found improved levels of inflammatory markers in stressed mice, with significantly lowered IL-1</w:t>
      </w:r>
      <w:r w:rsidR="00656BE2" w:rsidRPr="009340EF">
        <w:rPr>
          <w:rFonts w:ascii="Book Antiqua" w:hAnsi="Book Antiqua" w:cs="Book Antiqua"/>
          <w:color w:val="000000"/>
          <w:lang w:eastAsia="zh-CN"/>
        </w:rPr>
        <w:t>β</w:t>
      </w:r>
      <w:r w:rsidRPr="009340EF">
        <w:rPr>
          <w:rFonts w:ascii="Book Antiqua" w:eastAsia="Book Antiqua" w:hAnsi="Book Antiqua" w:cs="Book Antiqua"/>
          <w:color w:val="000000"/>
        </w:rPr>
        <w:t xml:space="preserve"> and TNF-</w:t>
      </w:r>
      <w:r w:rsidR="00656BE2" w:rsidRPr="009340EF">
        <w:rPr>
          <w:rFonts w:ascii="Book Antiqua" w:eastAsia="Book Antiqua" w:hAnsi="Book Antiqua" w:cs="Book Antiqua"/>
          <w:color w:val="000000"/>
        </w:rPr>
        <w:t>α</w:t>
      </w:r>
      <w:r w:rsidRPr="009340EF">
        <w:rPr>
          <w:rFonts w:ascii="Book Antiqua" w:eastAsia="Book Antiqua" w:hAnsi="Book Antiqua" w:cs="Book Antiqua"/>
          <w:color w:val="000000"/>
        </w:rPr>
        <w:t xml:space="preserve"> compared to the control. </w:t>
      </w:r>
      <w:proofErr w:type="spellStart"/>
      <w:r w:rsidRPr="009340EF">
        <w:rPr>
          <w:rFonts w:ascii="Book Antiqua" w:eastAsia="Book Antiqua" w:hAnsi="Book Antiqua" w:cs="Book Antiqua"/>
          <w:color w:val="000000"/>
        </w:rPr>
        <w:t>Thakare</w:t>
      </w:r>
      <w:proofErr w:type="spellEnd"/>
      <w:r w:rsidRPr="009340EF">
        <w:rPr>
          <w:rFonts w:ascii="Book Antiqua" w:eastAsia="Book Antiqua" w:hAnsi="Book Antiqua" w:cs="Book Antiqua"/>
          <w:color w:val="000000"/>
        </w:rPr>
        <w:t xml:space="preserve"> </w:t>
      </w:r>
      <w:r w:rsidRPr="009340EF">
        <w:rPr>
          <w:rFonts w:ascii="Book Antiqua" w:eastAsia="Book Antiqua" w:hAnsi="Book Antiqua" w:cs="Book Antiqua"/>
          <w:i/>
          <w:iCs/>
          <w:color w:val="000000"/>
        </w:rPr>
        <w:t xml:space="preserve">et </w:t>
      </w:r>
      <w:proofErr w:type="gramStart"/>
      <w:r w:rsidRPr="009340EF">
        <w:rPr>
          <w:rFonts w:ascii="Book Antiqua" w:eastAsia="Book Antiqua" w:hAnsi="Book Antiqua" w:cs="Book Antiqua"/>
          <w:i/>
          <w:iCs/>
          <w:color w:val="000000"/>
        </w:rPr>
        <w:t>al</w:t>
      </w:r>
      <w:r w:rsidR="00656BE2" w:rsidRPr="009340EF">
        <w:rPr>
          <w:rFonts w:ascii="Book Antiqua" w:eastAsia="Book Antiqua" w:hAnsi="Book Antiqua" w:cs="Book Antiqua"/>
          <w:color w:val="000000"/>
          <w:vertAlign w:val="superscript"/>
        </w:rPr>
        <w:t>[</w:t>
      </w:r>
      <w:proofErr w:type="gramEnd"/>
      <w:r w:rsidR="00656BE2" w:rsidRPr="009340EF">
        <w:rPr>
          <w:rFonts w:ascii="Book Antiqua" w:eastAsia="Book Antiqua" w:hAnsi="Book Antiqua" w:cs="Book Antiqua"/>
          <w:color w:val="000000"/>
          <w:vertAlign w:val="superscript"/>
        </w:rPr>
        <w:t>40]</w:t>
      </w:r>
      <w:r w:rsidRPr="009340EF">
        <w:rPr>
          <w:rFonts w:ascii="Book Antiqua" w:eastAsia="Book Antiqua" w:hAnsi="Book Antiqua" w:cs="Book Antiqua"/>
          <w:color w:val="000000"/>
        </w:rPr>
        <w:t xml:space="preserve"> also found significantly lowered IL-6, MDA, and TNF-</w:t>
      </w:r>
      <w:r w:rsidR="00112FE3" w:rsidRPr="009340EF">
        <w:rPr>
          <w:rFonts w:ascii="Book Antiqua" w:eastAsia="Book Antiqua" w:hAnsi="Book Antiqua" w:cs="Book Antiqua"/>
          <w:color w:val="000000"/>
        </w:rPr>
        <w:t>α</w:t>
      </w:r>
      <w:r w:rsidRPr="009340EF">
        <w:rPr>
          <w:rFonts w:ascii="Book Antiqua" w:eastAsia="Book Antiqua" w:hAnsi="Book Antiqua" w:cs="Book Antiqua"/>
          <w:color w:val="000000"/>
        </w:rPr>
        <w:t xml:space="preserve"> in stressed mice when compared to the control. </w:t>
      </w:r>
      <w:proofErr w:type="spellStart"/>
      <w:r w:rsidRPr="009340EF">
        <w:rPr>
          <w:rFonts w:ascii="Book Antiqua" w:eastAsia="Book Antiqua" w:hAnsi="Book Antiqua" w:cs="Book Antiqua"/>
          <w:color w:val="000000"/>
        </w:rPr>
        <w:t>Onaolapo</w:t>
      </w:r>
      <w:proofErr w:type="spellEnd"/>
      <w:r w:rsidRPr="009340EF">
        <w:rPr>
          <w:rFonts w:ascii="Book Antiqua" w:eastAsia="Book Antiqua" w:hAnsi="Book Antiqua" w:cs="Book Antiqua"/>
          <w:color w:val="000000"/>
        </w:rPr>
        <w:t xml:space="preserve"> </w:t>
      </w:r>
      <w:r w:rsidRPr="009340EF">
        <w:rPr>
          <w:rFonts w:ascii="Book Antiqua" w:eastAsia="Book Antiqua" w:hAnsi="Book Antiqua" w:cs="Book Antiqua"/>
          <w:i/>
          <w:iCs/>
          <w:color w:val="000000"/>
        </w:rPr>
        <w:t xml:space="preserve">et </w:t>
      </w:r>
      <w:proofErr w:type="gramStart"/>
      <w:r w:rsidRPr="009340EF">
        <w:rPr>
          <w:rFonts w:ascii="Book Antiqua" w:eastAsia="Book Antiqua" w:hAnsi="Book Antiqua" w:cs="Book Antiqua"/>
          <w:i/>
          <w:iCs/>
          <w:color w:val="000000"/>
        </w:rPr>
        <w:t>al</w:t>
      </w:r>
      <w:r w:rsidR="00112FE3" w:rsidRPr="009340EF">
        <w:rPr>
          <w:rFonts w:ascii="Book Antiqua" w:eastAsia="Book Antiqua" w:hAnsi="Book Antiqua" w:cs="Book Antiqua"/>
          <w:color w:val="000000"/>
          <w:vertAlign w:val="superscript"/>
        </w:rPr>
        <w:t>[</w:t>
      </w:r>
      <w:proofErr w:type="gramEnd"/>
      <w:r w:rsidR="00112FE3" w:rsidRPr="009340EF">
        <w:rPr>
          <w:rFonts w:ascii="Book Antiqua" w:eastAsia="Book Antiqua" w:hAnsi="Book Antiqua" w:cs="Book Antiqua"/>
          <w:color w:val="000000"/>
          <w:vertAlign w:val="superscript"/>
        </w:rPr>
        <w:t>1]</w:t>
      </w:r>
      <w:r w:rsidRPr="009340EF">
        <w:rPr>
          <w:rFonts w:ascii="Book Antiqua" w:eastAsia="Book Antiqua" w:hAnsi="Book Antiqua" w:cs="Book Antiqua"/>
          <w:color w:val="000000"/>
        </w:rPr>
        <w:t xml:space="preserve"> finally examined the morphology of the cerebral cortex and hippocampus. Cerebral cortex and hippocampal histomorphology demonstrated DEX-induced neuronal injury; however, when mice were administered DEX, sertraline, and SILY the histology appeared to have normalized suggesting SILY and sertraline’s potential neuronal protective effects.</w:t>
      </w:r>
    </w:p>
    <w:p w14:paraId="1DE8879B" w14:textId="77777777" w:rsidR="00A77B3E" w:rsidRPr="009340EF" w:rsidRDefault="00A77B3E" w:rsidP="009340EF">
      <w:pPr>
        <w:spacing w:line="360" w:lineRule="auto"/>
        <w:jc w:val="both"/>
        <w:rPr>
          <w:rFonts w:ascii="Book Antiqua" w:hAnsi="Book Antiqua"/>
        </w:rPr>
      </w:pPr>
    </w:p>
    <w:p w14:paraId="7CA70F09" w14:textId="77777777" w:rsidR="00A77B3E" w:rsidRPr="009340EF" w:rsidRDefault="00000000" w:rsidP="009340EF">
      <w:pPr>
        <w:spacing w:line="360" w:lineRule="auto"/>
        <w:jc w:val="both"/>
        <w:rPr>
          <w:rFonts w:ascii="Book Antiqua" w:hAnsi="Book Antiqua"/>
        </w:rPr>
      </w:pPr>
      <w:r w:rsidRPr="009340EF">
        <w:rPr>
          <w:rFonts w:ascii="Book Antiqua" w:eastAsia="Book Antiqua" w:hAnsi="Book Antiqua" w:cs="Book Antiqua"/>
          <w:b/>
          <w:caps/>
          <w:color w:val="000000"/>
          <w:u w:val="single"/>
        </w:rPr>
        <w:t>CONCLUSION</w:t>
      </w:r>
    </w:p>
    <w:p w14:paraId="2FF8C248" w14:textId="59E4D45D" w:rsidR="00A77B3E" w:rsidRPr="009340EF" w:rsidRDefault="00000000" w:rsidP="009340EF">
      <w:pPr>
        <w:spacing w:line="360" w:lineRule="auto"/>
        <w:jc w:val="both"/>
        <w:rPr>
          <w:rFonts w:ascii="Book Antiqua" w:hAnsi="Book Antiqua"/>
        </w:rPr>
      </w:pPr>
      <w:r w:rsidRPr="009340EF">
        <w:rPr>
          <w:rFonts w:ascii="Book Antiqua" w:eastAsia="Book Antiqua" w:hAnsi="Book Antiqua" w:cs="Book Antiqua"/>
          <w:color w:val="000000"/>
        </w:rPr>
        <w:t xml:space="preserve">Overall, </w:t>
      </w:r>
      <w:proofErr w:type="spellStart"/>
      <w:r w:rsidRPr="009340EF">
        <w:rPr>
          <w:rFonts w:ascii="Book Antiqua" w:eastAsia="Book Antiqua" w:hAnsi="Book Antiqua" w:cs="Book Antiqua"/>
          <w:color w:val="000000"/>
        </w:rPr>
        <w:t>Onaolapo</w:t>
      </w:r>
      <w:proofErr w:type="spellEnd"/>
      <w:r w:rsidRPr="009340EF">
        <w:rPr>
          <w:rFonts w:ascii="Book Antiqua" w:eastAsia="Book Antiqua" w:hAnsi="Book Antiqua" w:cs="Book Antiqua"/>
          <w:color w:val="000000"/>
        </w:rPr>
        <w:t xml:space="preserve"> </w:t>
      </w:r>
      <w:r w:rsidRPr="009340EF">
        <w:rPr>
          <w:rFonts w:ascii="Book Antiqua" w:eastAsia="Book Antiqua" w:hAnsi="Book Antiqua" w:cs="Book Antiqua"/>
          <w:i/>
          <w:iCs/>
          <w:color w:val="000000"/>
        </w:rPr>
        <w:t xml:space="preserve">et </w:t>
      </w:r>
      <w:proofErr w:type="gramStart"/>
      <w:r w:rsidRPr="009340EF">
        <w:rPr>
          <w:rFonts w:ascii="Book Antiqua" w:eastAsia="Book Antiqua" w:hAnsi="Book Antiqua" w:cs="Book Antiqua"/>
          <w:i/>
          <w:iCs/>
          <w:color w:val="000000"/>
        </w:rPr>
        <w:t>al</w:t>
      </w:r>
      <w:r w:rsidR="00112FE3" w:rsidRPr="009340EF">
        <w:rPr>
          <w:rFonts w:ascii="Book Antiqua" w:eastAsia="Book Antiqua" w:hAnsi="Book Antiqua" w:cs="Book Antiqua"/>
          <w:color w:val="000000"/>
          <w:vertAlign w:val="superscript"/>
        </w:rPr>
        <w:t>[</w:t>
      </w:r>
      <w:proofErr w:type="gramEnd"/>
      <w:r w:rsidR="00112FE3" w:rsidRPr="009340EF">
        <w:rPr>
          <w:rFonts w:ascii="Book Antiqua" w:eastAsia="Book Antiqua" w:hAnsi="Book Antiqua" w:cs="Book Antiqua"/>
          <w:color w:val="000000"/>
          <w:vertAlign w:val="superscript"/>
        </w:rPr>
        <w:t>1]</w:t>
      </w:r>
      <w:r w:rsidRPr="009340EF">
        <w:rPr>
          <w:rFonts w:ascii="Book Antiqua" w:eastAsia="Book Antiqua" w:hAnsi="Book Antiqua" w:cs="Book Antiqua"/>
          <w:color w:val="000000"/>
        </w:rPr>
        <w:t xml:space="preserve"> conducted a well-designed study, which elucidated the effects of SILY on depressive and anxiety related behaviors, neuroinflammation, oxidative stress, and neuronal injury. The number of groups, randomization schemes, and the inclusion of 10 animals per group indicates strong experimental design. Results regarding its effects on oxidative stress were unclear, however, existing literature does suggest SILY’s ability to modulate oxidative </w:t>
      </w:r>
      <w:proofErr w:type="gramStart"/>
      <w:r w:rsidRPr="009340EF">
        <w:rPr>
          <w:rFonts w:ascii="Book Antiqua" w:eastAsia="Book Antiqua" w:hAnsi="Book Antiqua" w:cs="Book Antiqua"/>
          <w:color w:val="000000"/>
        </w:rPr>
        <w:t>stress</w:t>
      </w:r>
      <w:r w:rsidRPr="009340EF">
        <w:rPr>
          <w:rFonts w:ascii="Book Antiqua" w:eastAsia="Book Antiqua" w:hAnsi="Book Antiqua" w:cs="Book Antiqua"/>
          <w:color w:val="000000"/>
          <w:vertAlign w:val="superscript"/>
        </w:rPr>
        <w:t>[</w:t>
      </w:r>
      <w:proofErr w:type="gramEnd"/>
      <w:r w:rsidRPr="009340EF">
        <w:rPr>
          <w:rFonts w:ascii="Book Antiqua" w:eastAsia="Book Antiqua" w:hAnsi="Book Antiqua" w:cs="Book Antiqua"/>
          <w:color w:val="000000"/>
          <w:vertAlign w:val="superscript"/>
        </w:rPr>
        <w:t>34,40]</w:t>
      </w:r>
      <w:r w:rsidRPr="009340EF">
        <w:rPr>
          <w:rFonts w:ascii="Book Antiqua" w:eastAsia="Book Antiqua" w:hAnsi="Book Antiqua" w:cs="Book Antiqua"/>
          <w:color w:val="000000"/>
        </w:rPr>
        <w:t xml:space="preserve">. As the authors pointed out, the lack of assessment of glucocorticoid levels limits the study’s ability to determine SILY’s impact on the </w:t>
      </w:r>
      <w:r w:rsidR="00112FE3" w:rsidRPr="009340EF">
        <w:rPr>
          <w:rFonts w:ascii="Book Antiqua" w:eastAsia="Book Antiqua" w:hAnsi="Book Antiqua" w:cs="Book Antiqua"/>
          <w:color w:val="000000"/>
        </w:rPr>
        <w:t>hypothalamus-pituitary-adrenocortical</w:t>
      </w:r>
      <w:r w:rsidRPr="009340EF">
        <w:rPr>
          <w:rFonts w:ascii="Book Antiqua" w:eastAsia="Book Antiqua" w:hAnsi="Book Antiqua" w:cs="Book Antiqua"/>
          <w:color w:val="000000"/>
        </w:rPr>
        <w:t xml:space="preserve"> axis, which is implicated in depression and </w:t>
      </w:r>
      <w:proofErr w:type="gramStart"/>
      <w:r w:rsidRPr="009340EF">
        <w:rPr>
          <w:rFonts w:ascii="Book Antiqua" w:eastAsia="Book Antiqua" w:hAnsi="Book Antiqua" w:cs="Book Antiqua"/>
          <w:color w:val="000000"/>
        </w:rPr>
        <w:t>anxiety</w:t>
      </w:r>
      <w:r w:rsidRPr="009340EF">
        <w:rPr>
          <w:rFonts w:ascii="Book Antiqua" w:eastAsia="Book Antiqua" w:hAnsi="Book Antiqua" w:cs="Book Antiqua"/>
          <w:color w:val="000000"/>
          <w:vertAlign w:val="superscript"/>
        </w:rPr>
        <w:t>[</w:t>
      </w:r>
      <w:proofErr w:type="gramEnd"/>
      <w:r w:rsidRPr="009340EF">
        <w:rPr>
          <w:rFonts w:ascii="Book Antiqua" w:eastAsia="Book Antiqua" w:hAnsi="Book Antiqua" w:cs="Book Antiqua"/>
          <w:color w:val="000000"/>
          <w:vertAlign w:val="superscript"/>
        </w:rPr>
        <w:t>41]</w:t>
      </w:r>
      <w:r w:rsidRPr="009340EF">
        <w:rPr>
          <w:rFonts w:ascii="Book Antiqua" w:eastAsia="Book Antiqua" w:hAnsi="Book Antiqua" w:cs="Book Antiqua"/>
          <w:color w:val="000000"/>
        </w:rPr>
        <w:t xml:space="preserve">. Further, the authors did not study SILY’s effects on monoamine levels in the brain and failed to comment on the sex-dependent effects of SILY, which have been demonstrated in a couple of </w:t>
      </w:r>
      <w:proofErr w:type="gramStart"/>
      <w:r w:rsidRPr="009340EF">
        <w:rPr>
          <w:rFonts w:ascii="Book Antiqua" w:eastAsia="Book Antiqua" w:hAnsi="Book Antiqua" w:cs="Book Antiqua"/>
          <w:color w:val="000000"/>
        </w:rPr>
        <w:t>studies</w:t>
      </w:r>
      <w:r w:rsidRPr="009340EF">
        <w:rPr>
          <w:rFonts w:ascii="Book Antiqua" w:eastAsia="Book Antiqua" w:hAnsi="Book Antiqua" w:cs="Book Antiqua"/>
          <w:color w:val="000000"/>
          <w:vertAlign w:val="superscript"/>
        </w:rPr>
        <w:t>[</w:t>
      </w:r>
      <w:proofErr w:type="gramEnd"/>
      <w:r w:rsidRPr="009340EF">
        <w:rPr>
          <w:rFonts w:ascii="Book Antiqua" w:eastAsia="Book Antiqua" w:hAnsi="Book Antiqua" w:cs="Book Antiqua"/>
          <w:color w:val="000000"/>
          <w:vertAlign w:val="superscript"/>
        </w:rPr>
        <w:t>42,43]</w:t>
      </w:r>
      <w:r w:rsidRPr="009340EF">
        <w:rPr>
          <w:rFonts w:ascii="Book Antiqua" w:eastAsia="Book Antiqua" w:hAnsi="Book Antiqua" w:cs="Book Antiqua"/>
          <w:color w:val="000000"/>
        </w:rPr>
        <w:t>. Lastly, as this is an animal study, the results cannot reliably predict SILY’s effects in humans.</w:t>
      </w:r>
    </w:p>
    <w:p w14:paraId="7542214A" w14:textId="77777777" w:rsidR="00A77B3E" w:rsidRPr="009340EF" w:rsidRDefault="00A77B3E" w:rsidP="009340EF">
      <w:pPr>
        <w:spacing w:line="360" w:lineRule="auto"/>
        <w:jc w:val="both"/>
        <w:rPr>
          <w:rFonts w:ascii="Book Antiqua" w:hAnsi="Book Antiqua"/>
        </w:rPr>
      </w:pPr>
    </w:p>
    <w:p w14:paraId="05040B9F" w14:textId="77777777" w:rsidR="00A77B3E" w:rsidRPr="009340EF" w:rsidRDefault="00000000" w:rsidP="009340EF">
      <w:pPr>
        <w:spacing w:line="360" w:lineRule="auto"/>
        <w:jc w:val="both"/>
        <w:rPr>
          <w:rFonts w:ascii="Book Antiqua" w:hAnsi="Book Antiqua"/>
        </w:rPr>
      </w:pPr>
      <w:r w:rsidRPr="009340EF">
        <w:rPr>
          <w:rFonts w:ascii="Book Antiqua" w:eastAsia="Book Antiqua" w:hAnsi="Book Antiqua" w:cs="Book Antiqua"/>
          <w:b/>
          <w:bCs/>
          <w:i/>
          <w:iCs/>
          <w:caps/>
          <w:color w:val="000000"/>
        </w:rPr>
        <w:t>A</w:t>
      </w:r>
      <w:r w:rsidRPr="009340EF">
        <w:rPr>
          <w:rFonts w:ascii="Book Antiqua" w:eastAsia="Book Antiqua" w:hAnsi="Book Antiqua" w:cs="Book Antiqua"/>
          <w:b/>
          <w:bCs/>
          <w:i/>
          <w:iCs/>
          <w:color w:val="000000"/>
        </w:rPr>
        <w:t>lternative solution</w:t>
      </w:r>
    </w:p>
    <w:p w14:paraId="073E906E" w14:textId="146DEA5D" w:rsidR="00A77B3E" w:rsidRPr="009340EF" w:rsidRDefault="00000000" w:rsidP="009340EF">
      <w:pPr>
        <w:spacing w:line="360" w:lineRule="auto"/>
        <w:jc w:val="both"/>
        <w:rPr>
          <w:rFonts w:ascii="Book Antiqua" w:hAnsi="Book Antiqua"/>
        </w:rPr>
      </w:pPr>
      <w:r w:rsidRPr="009340EF">
        <w:rPr>
          <w:rFonts w:ascii="Book Antiqua" w:eastAsia="Book Antiqua" w:hAnsi="Book Antiqua" w:cs="Book Antiqua"/>
          <w:color w:val="000000"/>
        </w:rPr>
        <w:lastRenderedPageBreak/>
        <w:t xml:space="preserve">Another widely studied phytochemical, curcumin, has both nonclinical and clinical evidence suggesting its antidepressant </w:t>
      </w:r>
      <w:proofErr w:type="gramStart"/>
      <w:r w:rsidRPr="009340EF">
        <w:rPr>
          <w:rFonts w:ascii="Book Antiqua" w:eastAsia="Book Antiqua" w:hAnsi="Book Antiqua" w:cs="Book Antiqua"/>
          <w:color w:val="000000"/>
        </w:rPr>
        <w:t>potential</w:t>
      </w:r>
      <w:r w:rsidRPr="009340EF">
        <w:rPr>
          <w:rFonts w:ascii="Book Antiqua" w:eastAsia="Book Antiqua" w:hAnsi="Book Antiqua" w:cs="Book Antiqua"/>
          <w:color w:val="000000"/>
          <w:vertAlign w:val="superscript"/>
        </w:rPr>
        <w:t>[</w:t>
      </w:r>
      <w:proofErr w:type="gramEnd"/>
      <w:r w:rsidRPr="009340EF">
        <w:rPr>
          <w:rFonts w:ascii="Book Antiqua" w:eastAsia="Book Antiqua" w:hAnsi="Book Antiqua" w:cs="Book Antiqua"/>
          <w:color w:val="000000"/>
          <w:vertAlign w:val="superscript"/>
        </w:rPr>
        <w:t>44]</w:t>
      </w:r>
      <w:r w:rsidRPr="009340EF">
        <w:rPr>
          <w:rFonts w:ascii="Book Antiqua" w:eastAsia="Book Antiqua" w:hAnsi="Book Antiqua" w:cs="Book Antiqua"/>
          <w:color w:val="000000"/>
        </w:rPr>
        <w:t xml:space="preserve">. Curcumin is main component of the spice turmeric or </w:t>
      </w:r>
      <w:r w:rsidRPr="009340EF">
        <w:rPr>
          <w:rFonts w:ascii="Book Antiqua" w:eastAsia="Book Antiqua" w:hAnsi="Book Antiqua" w:cs="Book Antiqua"/>
          <w:i/>
          <w:iCs/>
          <w:color w:val="000000"/>
        </w:rPr>
        <w:t xml:space="preserve">Curcuma longa, </w:t>
      </w:r>
      <w:r w:rsidRPr="009340EF">
        <w:rPr>
          <w:rFonts w:ascii="Book Antiqua" w:eastAsia="Book Antiqua" w:hAnsi="Book Antiqua" w:cs="Book Antiqua"/>
          <w:color w:val="000000"/>
        </w:rPr>
        <w:t xml:space="preserve">and like </w:t>
      </w:r>
      <w:r w:rsidR="003912F6" w:rsidRPr="009340EF">
        <w:rPr>
          <w:rFonts w:ascii="Book Antiqua" w:eastAsia="Book Antiqua" w:hAnsi="Book Antiqua" w:cs="Book Antiqua"/>
        </w:rPr>
        <w:t>SILY</w:t>
      </w:r>
      <w:r w:rsidRPr="009340EF">
        <w:rPr>
          <w:rFonts w:ascii="Book Antiqua" w:eastAsia="Book Antiqua" w:hAnsi="Book Antiqua" w:cs="Book Antiqua"/>
          <w:color w:val="000000"/>
        </w:rPr>
        <w:t xml:space="preserve">, has been shown to have anti-inflammatory, antioxidant, and neuroprotective </w:t>
      </w:r>
      <w:proofErr w:type="gramStart"/>
      <w:r w:rsidRPr="009340EF">
        <w:rPr>
          <w:rFonts w:ascii="Book Antiqua" w:eastAsia="Book Antiqua" w:hAnsi="Book Antiqua" w:cs="Book Antiqua"/>
          <w:color w:val="000000"/>
        </w:rPr>
        <w:t>activities</w:t>
      </w:r>
      <w:r w:rsidRPr="009340EF">
        <w:rPr>
          <w:rFonts w:ascii="Book Antiqua" w:eastAsia="Book Antiqua" w:hAnsi="Book Antiqua" w:cs="Book Antiqua"/>
          <w:color w:val="000000"/>
          <w:vertAlign w:val="superscript"/>
        </w:rPr>
        <w:t>[</w:t>
      </w:r>
      <w:proofErr w:type="gramEnd"/>
      <w:r w:rsidRPr="009340EF">
        <w:rPr>
          <w:rFonts w:ascii="Book Antiqua" w:eastAsia="Book Antiqua" w:hAnsi="Book Antiqua" w:cs="Book Antiqua"/>
          <w:color w:val="000000"/>
          <w:vertAlign w:val="superscript"/>
        </w:rPr>
        <w:t>45,46]</w:t>
      </w:r>
      <w:r w:rsidRPr="009340EF">
        <w:rPr>
          <w:rFonts w:ascii="Book Antiqua" w:eastAsia="Book Antiqua" w:hAnsi="Book Antiqua" w:cs="Book Antiqua"/>
          <w:color w:val="000000"/>
        </w:rPr>
        <w:t xml:space="preserve">. The literature has demonstrated curcumin’s ability to increase levels of monoamines in the central nervous system (CNS), inhibit glutamate release, decrease inflammation, improve oxidative stress, and attenuate symptoms associated with depression and </w:t>
      </w:r>
      <w:proofErr w:type="gramStart"/>
      <w:r w:rsidRPr="009340EF">
        <w:rPr>
          <w:rFonts w:ascii="Book Antiqua" w:eastAsia="Book Antiqua" w:hAnsi="Book Antiqua" w:cs="Book Antiqua"/>
          <w:color w:val="000000"/>
        </w:rPr>
        <w:t>anxiety</w:t>
      </w:r>
      <w:r w:rsidRPr="009340EF">
        <w:rPr>
          <w:rFonts w:ascii="Book Antiqua" w:eastAsia="Book Antiqua" w:hAnsi="Book Antiqua" w:cs="Book Antiqua"/>
          <w:color w:val="000000"/>
          <w:vertAlign w:val="superscript"/>
        </w:rPr>
        <w:t>[</w:t>
      </w:r>
      <w:proofErr w:type="gramEnd"/>
      <w:r w:rsidRPr="009340EF">
        <w:rPr>
          <w:rFonts w:ascii="Book Antiqua" w:eastAsia="Book Antiqua" w:hAnsi="Book Antiqua" w:cs="Book Antiqua"/>
          <w:color w:val="000000"/>
          <w:vertAlign w:val="superscript"/>
        </w:rPr>
        <w:t>44]</w:t>
      </w:r>
      <w:r w:rsidRPr="009340EF">
        <w:rPr>
          <w:rFonts w:ascii="Book Antiqua" w:eastAsia="Book Antiqua" w:hAnsi="Book Antiqua" w:cs="Book Antiqua"/>
          <w:color w:val="000000"/>
        </w:rPr>
        <w:t>.</w:t>
      </w:r>
    </w:p>
    <w:p w14:paraId="0637923F" w14:textId="780D20DE" w:rsidR="00A77B3E" w:rsidRPr="009340EF" w:rsidRDefault="00000000" w:rsidP="009340EF">
      <w:pPr>
        <w:spacing w:line="360" w:lineRule="auto"/>
        <w:ind w:firstLine="240"/>
        <w:jc w:val="both"/>
        <w:rPr>
          <w:rFonts w:ascii="Book Antiqua" w:hAnsi="Book Antiqua"/>
        </w:rPr>
      </w:pPr>
      <w:r w:rsidRPr="009340EF">
        <w:rPr>
          <w:rFonts w:ascii="Book Antiqua" w:eastAsia="Book Antiqua" w:hAnsi="Book Antiqua" w:cs="Book Antiqua"/>
          <w:color w:val="000000"/>
        </w:rPr>
        <w:t xml:space="preserve">A study by </w:t>
      </w:r>
      <w:proofErr w:type="spellStart"/>
      <w:r w:rsidRPr="009340EF">
        <w:rPr>
          <w:rFonts w:ascii="Book Antiqua" w:eastAsia="Book Antiqua" w:hAnsi="Book Antiqua" w:cs="Book Antiqua"/>
          <w:color w:val="000000"/>
        </w:rPr>
        <w:t>Bhutani</w:t>
      </w:r>
      <w:proofErr w:type="spellEnd"/>
      <w:r w:rsidRPr="009340EF">
        <w:rPr>
          <w:rFonts w:ascii="Book Antiqua" w:eastAsia="Book Antiqua" w:hAnsi="Book Antiqua" w:cs="Book Antiqua"/>
          <w:color w:val="000000"/>
        </w:rPr>
        <w:t xml:space="preserve"> </w:t>
      </w:r>
      <w:r w:rsidRPr="009340EF">
        <w:rPr>
          <w:rFonts w:ascii="Book Antiqua" w:eastAsia="Book Antiqua" w:hAnsi="Book Antiqua" w:cs="Book Antiqua"/>
          <w:i/>
          <w:iCs/>
          <w:color w:val="000000"/>
        </w:rPr>
        <w:t xml:space="preserve">et </w:t>
      </w:r>
      <w:proofErr w:type="gramStart"/>
      <w:r w:rsidRPr="009340EF">
        <w:rPr>
          <w:rFonts w:ascii="Book Antiqua" w:eastAsia="Book Antiqua" w:hAnsi="Book Antiqua" w:cs="Book Antiqua"/>
          <w:i/>
          <w:iCs/>
          <w:color w:val="000000"/>
        </w:rPr>
        <w:t>al</w:t>
      </w:r>
      <w:r w:rsidR="00112FE3" w:rsidRPr="009340EF">
        <w:rPr>
          <w:rFonts w:ascii="Book Antiqua" w:eastAsia="Book Antiqua" w:hAnsi="Book Antiqua" w:cs="Book Antiqua"/>
          <w:color w:val="000000"/>
          <w:vertAlign w:val="superscript"/>
        </w:rPr>
        <w:t>[</w:t>
      </w:r>
      <w:proofErr w:type="gramEnd"/>
      <w:r w:rsidR="00112FE3" w:rsidRPr="009340EF">
        <w:rPr>
          <w:rFonts w:ascii="Book Antiqua" w:eastAsia="Book Antiqua" w:hAnsi="Book Antiqua" w:cs="Book Antiqua"/>
          <w:color w:val="000000"/>
          <w:vertAlign w:val="superscript"/>
        </w:rPr>
        <w:t>47]</w:t>
      </w:r>
      <w:r w:rsidRPr="009340EF">
        <w:rPr>
          <w:rFonts w:ascii="Book Antiqua" w:eastAsia="Book Antiqua" w:hAnsi="Book Antiqua" w:cs="Book Antiqua"/>
          <w:color w:val="000000"/>
        </w:rPr>
        <w:t xml:space="preserve"> found that curcumin administration significantly reversed the increased depressive behaviors, low CNS monoamine levels, and increased monoamine oxidase activity observed in rats subjected to chronic unpredictable stress. Lin </w:t>
      </w:r>
      <w:r w:rsidRPr="009340EF">
        <w:rPr>
          <w:rFonts w:ascii="Book Antiqua" w:eastAsia="Book Antiqua" w:hAnsi="Book Antiqua" w:cs="Book Antiqua"/>
          <w:i/>
          <w:iCs/>
          <w:color w:val="000000"/>
        </w:rPr>
        <w:t xml:space="preserve">et </w:t>
      </w:r>
      <w:proofErr w:type="gramStart"/>
      <w:r w:rsidRPr="009340EF">
        <w:rPr>
          <w:rFonts w:ascii="Book Antiqua" w:eastAsia="Book Antiqua" w:hAnsi="Book Antiqua" w:cs="Book Antiqua"/>
          <w:i/>
          <w:iCs/>
          <w:color w:val="000000"/>
        </w:rPr>
        <w:t>al</w:t>
      </w:r>
      <w:r w:rsidR="00112FE3" w:rsidRPr="009340EF">
        <w:rPr>
          <w:rFonts w:ascii="Book Antiqua" w:eastAsia="Book Antiqua" w:hAnsi="Book Antiqua" w:cs="Book Antiqua"/>
          <w:color w:val="000000"/>
          <w:vertAlign w:val="superscript"/>
        </w:rPr>
        <w:t>[</w:t>
      </w:r>
      <w:proofErr w:type="gramEnd"/>
      <w:r w:rsidR="00112FE3" w:rsidRPr="009340EF">
        <w:rPr>
          <w:rFonts w:ascii="Book Antiqua" w:eastAsia="Book Antiqua" w:hAnsi="Book Antiqua" w:cs="Book Antiqua"/>
          <w:color w:val="000000"/>
          <w:vertAlign w:val="superscript"/>
        </w:rPr>
        <w:t>48]</w:t>
      </w:r>
      <w:r w:rsidRPr="009340EF">
        <w:rPr>
          <w:rFonts w:ascii="Book Antiqua" w:eastAsia="Book Antiqua" w:hAnsi="Book Antiqua" w:cs="Book Antiqua"/>
          <w:color w:val="000000"/>
        </w:rPr>
        <w:t xml:space="preserve"> showed curcumin’s ability to inhibit glutamate release in the prefrontal cortex of rats through the suppression of presynaptic voltage-gated calcium channels. Given that glutamate has been demonstrated to be elevated in patients with depression, these results suggest that curcumin inhibited glutamate release may provide antidepressant effects. Curcumin has also been shown to decrease inflammatory markers in a rat model of depression. Fan </w:t>
      </w:r>
      <w:r w:rsidRPr="009340EF">
        <w:rPr>
          <w:rFonts w:ascii="Book Antiqua" w:eastAsia="Book Antiqua" w:hAnsi="Book Antiqua" w:cs="Book Antiqua"/>
          <w:i/>
          <w:iCs/>
          <w:color w:val="000000"/>
        </w:rPr>
        <w:t xml:space="preserve">et </w:t>
      </w:r>
      <w:proofErr w:type="gramStart"/>
      <w:r w:rsidRPr="009340EF">
        <w:rPr>
          <w:rFonts w:ascii="Book Antiqua" w:eastAsia="Book Antiqua" w:hAnsi="Book Antiqua" w:cs="Book Antiqua"/>
          <w:i/>
          <w:iCs/>
          <w:color w:val="000000"/>
        </w:rPr>
        <w:t>al</w:t>
      </w:r>
      <w:r w:rsidR="00112FE3" w:rsidRPr="009340EF">
        <w:rPr>
          <w:rFonts w:ascii="Book Antiqua" w:eastAsia="Book Antiqua" w:hAnsi="Book Antiqua" w:cs="Book Antiqua"/>
          <w:color w:val="000000"/>
          <w:vertAlign w:val="superscript"/>
        </w:rPr>
        <w:t>[</w:t>
      </w:r>
      <w:proofErr w:type="gramEnd"/>
      <w:r w:rsidR="00112FE3" w:rsidRPr="009340EF">
        <w:rPr>
          <w:rFonts w:ascii="Book Antiqua" w:eastAsia="Book Antiqua" w:hAnsi="Book Antiqua" w:cs="Book Antiqua"/>
          <w:color w:val="000000"/>
          <w:vertAlign w:val="superscript"/>
        </w:rPr>
        <w:t>49]</w:t>
      </w:r>
      <w:r w:rsidRPr="009340EF">
        <w:rPr>
          <w:rFonts w:ascii="Book Antiqua" w:eastAsia="Book Antiqua" w:hAnsi="Book Antiqua" w:cs="Book Antiqua"/>
          <w:color w:val="000000"/>
        </w:rPr>
        <w:t xml:space="preserve"> found that pretreatment with curcumin repressed inflammatory processes including microglia activation and overexpression of IL-1</w:t>
      </w:r>
      <w:r w:rsidR="00112FE3" w:rsidRPr="009340EF">
        <w:rPr>
          <w:rFonts w:ascii="Book Antiqua" w:hAnsi="Book Antiqua" w:cs="Book Antiqua"/>
          <w:color w:val="000000"/>
          <w:lang w:eastAsia="zh-CN"/>
        </w:rPr>
        <w:t>β</w:t>
      </w:r>
      <w:r w:rsidRPr="009340EF">
        <w:rPr>
          <w:rFonts w:ascii="Book Antiqua" w:eastAsia="Book Antiqua" w:hAnsi="Book Antiqua" w:cs="Book Antiqua"/>
          <w:color w:val="000000"/>
        </w:rPr>
        <w:t>, IL-6, and TNF-</w:t>
      </w:r>
      <w:r w:rsidR="00112FE3" w:rsidRPr="009340EF">
        <w:rPr>
          <w:rFonts w:ascii="Book Antiqua" w:eastAsia="Book Antiqua" w:hAnsi="Book Antiqua" w:cs="Book Antiqua"/>
          <w:color w:val="000000"/>
        </w:rPr>
        <w:t>α</w:t>
      </w:r>
      <w:r w:rsidRPr="009340EF">
        <w:rPr>
          <w:rFonts w:ascii="Book Antiqua" w:eastAsia="Book Antiqua" w:hAnsi="Book Antiqua" w:cs="Book Antiqua"/>
          <w:color w:val="000000"/>
        </w:rPr>
        <w:t xml:space="preserve"> which were induced by chronic unpredictable stress. Further, in a 2015 clinical trial, Yu </w:t>
      </w:r>
      <w:r w:rsidRPr="009340EF">
        <w:rPr>
          <w:rFonts w:ascii="Book Antiqua" w:eastAsia="Book Antiqua" w:hAnsi="Book Antiqua" w:cs="Book Antiqua"/>
          <w:i/>
          <w:iCs/>
          <w:color w:val="000000"/>
        </w:rPr>
        <w:t xml:space="preserve">et </w:t>
      </w:r>
      <w:proofErr w:type="gramStart"/>
      <w:r w:rsidRPr="009340EF">
        <w:rPr>
          <w:rFonts w:ascii="Book Antiqua" w:eastAsia="Book Antiqua" w:hAnsi="Book Antiqua" w:cs="Book Antiqua"/>
          <w:i/>
          <w:iCs/>
          <w:color w:val="000000"/>
        </w:rPr>
        <w:t>al</w:t>
      </w:r>
      <w:r w:rsidR="00112FE3" w:rsidRPr="009340EF">
        <w:rPr>
          <w:rFonts w:ascii="Book Antiqua" w:eastAsia="Book Antiqua" w:hAnsi="Book Antiqua" w:cs="Book Antiqua"/>
          <w:color w:val="000000"/>
          <w:vertAlign w:val="superscript"/>
        </w:rPr>
        <w:t>[</w:t>
      </w:r>
      <w:proofErr w:type="gramEnd"/>
      <w:r w:rsidR="00112FE3" w:rsidRPr="009340EF">
        <w:rPr>
          <w:rFonts w:ascii="Book Antiqua" w:eastAsia="Book Antiqua" w:hAnsi="Book Antiqua" w:cs="Book Antiqua"/>
          <w:color w:val="000000"/>
          <w:vertAlign w:val="superscript"/>
        </w:rPr>
        <w:t>50]</w:t>
      </w:r>
      <w:r w:rsidRPr="009340EF">
        <w:rPr>
          <w:rFonts w:ascii="Book Antiqua" w:eastAsia="Book Antiqua" w:hAnsi="Book Antiqua" w:cs="Book Antiqua"/>
          <w:color w:val="000000"/>
        </w:rPr>
        <w:t xml:space="preserve"> found that chronic supplementation with curcumin decreased inflammatory cytokines, IL-1</w:t>
      </w:r>
      <w:r w:rsidR="00112FE3" w:rsidRPr="009340EF">
        <w:rPr>
          <w:rFonts w:ascii="Book Antiqua" w:hAnsi="Book Antiqua" w:cs="Book Antiqua"/>
          <w:color w:val="000000"/>
          <w:lang w:eastAsia="zh-CN"/>
        </w:rPr>
        <w:t>β</w:t>
      </w:r>
      <w:r w:rsidRPr="009340EF">
        <w:rPr>
          <w:rFonts w:ascii="Book Antiqua" w:eastAsia="Book Antiqua" w:hAnsi="Book Antiqua" w:cs="Book Antiqua"/>
          <w:color w:val="000000"/>
        </w:rPr>
        <w:t xml:space="preserve"> and TNF-</w:t>
      </w:r>
      <w:r w:rsidR="00112FE3" w:rsidRPr="009340EF">
        <w:rPr>
          <w:rFonts w:ascii="Book Antiqua" w:eastAsia="Book Antiqua" w:hAnsi="Book Antiqua" w:cs="Book Antiqua"/>
          <w:color w:val="000000"/>
        </w:rPr>
        <w:t>α</w:t>
      </w:r>
      <w:r w:rsidRPr="009340EF">
        <w:rPr>
          <w:rFonts w:ascii="Book Antiqua" w:eastAsia="Book Antiqua" w:hAnsi="Book Antiqua" w:cs="Book Antiqua"/>
          <w:color w:val="000000"/>
        </w:rPr>
        <w:t xml:space="preserve">, and salivary cortisol in depressed patients when compared to placebo. Naqvi </w:t>
      </w:r>
      <w:r w:rsidRPr="009340EF">
        <w:rPr>
          <w:rFonts w:ascii="Book Antiqua" w:eastAsia="Book Antiqua" w:hAnsi="Book Antiqua" w:cs="Book Antiqua"/>
          <w:i/>
          <w:iCs/>
          <w:color w:val="000000"/>
        </w:rPr>
        <w:t xml:space="preserve">et </w:t>
      </w:r>
      <w:proofErr w:type="gramStart"/>
      <w:r w:rsidRPr="009340EF">
        <w:rPr>
          <w:rFonts w:ascii="Book Antiqua" w:eastAsia="Book Antiqua" w:hAnsi="Book Antiqua" w:cs="Book Antiqua"/>
          <w:i/>
          <w:iCs/>
          <w:color w:val="000000"/>
        </w:rPr>
        <w:t>al</w:t>
      </w:r>
      <w:r w:rsidR="00112FE3" w:rsidRPr="009340EF">
        <w:rPr>
          <w:rFonts w:ascii="Book Antiqua" w:eastAsia="Book Antiqua" w:hAnsi="Book Antiqua" w:cs="Book Antiqua"/>
          <w:color w:val="000000"/>
          <w:vertAlign w:val="superscript"/>
        </w:rPr>
        <w:t>[</w:t>
      </w:r>
      <w:proofErr w:type="gramEnd"/>
      <w:r w:rsidR="00112FE3" w:rsidRPr="009340EF">
        <w:rPr>
          <w:rFonts w:ascii="Book Antiqua" w:eastAsia="Book Antiqua" w:hAnsi="Book Antiqua" w:cs="Book Antiqua"/>
          <w:color w:val="000000"/>
          <w:vertAlign w:val="superscript"/>
        </w:rPr>
        <w:t>51]</w:t>
      </w:r>
      <w:r w:rsidRPr="009340EF">
        <w:rPr>
          <w:rFonts w:ascii="Book Antiqua" w:eastAsia="Book Antiqua" w:hAnsi="Book Antiqua" w:cs="Book Antiqua"/>
          <w:color w:val="000000"/>
        </w:rPr>
        <w:t xml:space="preserve"> showed in an animal model that curcumin administration also improved oxidative stress, which is associated with depression</w:t>
      </w:r>
      <w:r w:rsidRPr="009340EF">
        <w:rPr>
          <w:rFonts w:ascii="Book Antiqua" w:eastAsia="Book Antiqua" w:hAnsi="Book Antiqua" w:cs="Book Antiqua"/>
          <w:color w:val="000000"/>
          <w:vertAlign w:val="superscript"/>
        </w:rPr>
        <w:t>[20]</w:t>
      </w:r>
      <w:r w:rsidRPr="009340EF">
        <w:rPr>
          <w:rFonts w:ascii="Book Antiqua" w:eastAsia="Book Antiqua" w:hAnsi="Book Antiqua" w:cs="Book Antiqua"/>
          <w:color w:val="000000"/>
        </w:rPr>
        <w:t xml:space="preserve">. This study found that curcumin administration in mice exposed to unpredictable chronic mild stress resulted in a reduction in depression and anxiety symptoms, lipid peroxidation, and antioxidant enzymatic activity. Similarly, </w:t>
      </w:r>
      <w:r w:rsidR="00112FE3" w:rsidRPr="009340EF">
        <w:rPr>
          <w:rFonts w:ascii="Book Antiqua" w:eastAsia="Book Antiqua" w:hAnsi="Book Antiqua" w:cs="Book Antiqua"/>
          <w:color w:val="000000"/>
        </w:rPr>
        <w:t xml:space="preserve">Moradi </w:t>
      </w:r>
      <w:proofErr w:type="spellStart"/>
      <w:r w:rsidR="00112FE3" w:rsidRPr="009340EF">
        <w:rPr>
          <w:rFonts w:ascii="Book Antiqua" w:eastAsia="Book Antiqua" w:hAnsi="Book Antiqua" w:cs="Book Antiqua"/>
          <w:color w:val="000000"/>
        </w:rPr>
        <w:t>Vastegani</w:t>
      </w:r>
      <w:proofErr w:type="spellEnd"/>
      <w:r w:rsidRPr="009340EF">
        <w:rPr>
          <w:rFonts w:ascii="Book Antiqua" w:eastAsia="Book Antiqua" w:hAnsi="Book Antiqua" w:cs="Book Antiqua"/>
          <w:color w:val="000000"/>
        </w:rPr>
        <w:t xml:space="preserve"> </w:t>
      </w:r>
      <w:r w:rsidRPr="009340EF">
        <w:rPr>
          <w:rFonts w:ascii="Book Antiqua" w:eastAsia="Book Antiqua" w:hAnsi="Book Antiqua" w:cs="Book Antiqua"/>
          <w:i/>
          <w:iCs/>
          <w:color w:val="000000"/>
        </w:rPr>
        <w:t xml:space="preserve">et </w:t>
      </w:r>
      <w:proofErr w:type="gramStart"/>
      <w:r w:rsidRPr="009340EF">
        <w:rPr>
          <w:rFonts w:ascii="Book Antiqua" w:eastAsia="Book Antiqua" w:hAnsi="Book Antiqua" w:cs="Book Antiqua"/>
          <w:i/>
          <w:iCs/>
          <w:color w:val="000000"/>
        </w:rPr>
        <w:t>al</w:t>
      </w:r>
      <w:r w:rsidR="00112FE3" w:rsidRPr="009340EF">
        <w:rPr>
          <w:rFonts w:ascii="Book Antiqua" w:eastAsia="Book Antiqua" w:hAnsi="Book Antiqua" w:cs="Book Antiqua"/>
          <w:color w:val="000000"/>
          <w:vertAlign w:val="superscript"/>
        </w:rPr>
        <w:t>[</w:t>
      </w:r>
      <w:proofErr w:type="gramEnd"/>
      <w:r w:rsidR="00112FE3" w:rsidRPr="009340EF">
        <w:rPr>
          <w:rFonts w:ascii="Book Antiqua" w:eastAsia="Book Antiqua" w:hAnsi="Book Antiqua" w:cs="Book Antiqua"/>
          <w:color w:val="000000"/>
          <w:vertAlign w:val="superscript"/>
        </w:rPr>
        <w:t>52]</w:t>
      </w:r>
      <w:r w:rsidRPr="009340EF">
        <w:rPr>
          <w:rFonts w:ascii="Book Antiqua" w:eastAsia="Book Antiqua" w:hAnsi="Book Antiqua" w:cs="Book Antiqua"/>
          <w:color w:val="000000"/>
        </w:rPr>
        <w:t xml:space="preserve"> demonstrated that curcumin pretreatment in mice administered lipopolysaccharide (LPS) resulted in significantly increased activity of SOD and </w:t>
      </w:r>
      <w:proofErr w:type="spellStart"/>
      <w:r w:rsidRPr="009340EF">
        <w:rPr>
          <w:rFonts w:ascii="Book Antiqua" w:eastAsia="Book Antiqua" w:hAnsi="Book Antiqua" w:cs="Book Antiqua"/>
          <w:color w:val="000000"/>
        </w:rPr>
        <w:t>GPx</w:t>
      </w:r>
      <w:proofErr w:type="spellEnd"/>
      <w:r w:rsidRPr="009340EF">
        <w:rPr>
          <w:rFonts w:ascii="Book Antiqua" w:eastAsia="Book Antiqua" w:hAnsi="Book Antiqua" w:cs="Book Antiqua"/>
          <w:color w:val="000000"/>
        </w:rPr>
        <w:t xml:space="preserve"> enzymes. Further, it attenuated the LPS-induced anxiety and depressive behavior.</w:t>
      </w:r>
    </w:p>
    <w:p w14:paraId="1CF23CE7" w14:textId="77777777" w:rsidR="00A77B3E" w:rsidRPr="009340EF" w:rsidRDefault="00A77B3E" w:rsidP="009340EF">
      <w:pPr>
        <w:spacing w:line="360" w:lineRule="auto"/>
        <w:jc w:val="both"/>
        <w:rPr>
          <w:rFonts w:ascii="Book Antiqua" w:hAnsi="Book Antiqua"/>
        </w:rPr>
      </w:pPr>
    </w:p>
    <w:p w14:paraId="14171E5F" w14:textId="77777777" w:rsidR="00A77B3E" w:rsidRPr="009340EF" w:rsidRDefault="00000000" w:rsidP="009340EF">
      <w:pPr>
        <w:spacing w:line="360" w:lineRule="auto"/>
        <w:jc w:val="both"/>
        <w:rPr>
          <w:rFonts w:ascii="Book Antiqua" w:hAnsi="Book Antiqua"/>
        </w:rPr>
      </w:pPr>
      <w:r w:rsidRPr="009340EF">
        <w:rPr>
          <w:rFonts w:ascii="Book Antiqua" w:eastAsia="Book Antiqua" w:hAnsi="Book Antiqua" w:cs="Book Antiqua"/>
          <w:b/>
          <w:bCs/>
          <w:i/>
          <w:iCs/>
          <w:color w:val="000000"/>
        </w:rPr>
        <w:t>Future directions</w:t>
      </w:r>
    </w:p>
    <w:p w14:paraId="55F4DBAE" w14:textId="5CC7575D" w:rsidR="00A77B3E" w:rsidRPr="009340EF" w:rsidRDefault="00000000" w:rsidP="009340EF">
      <w:pPr>
        <w:spacing w:line="360" w:lineRule="auto"/>
        <w:jc w:val="both"/>
        <w:rPr>
          <w:rFonts w:ascii="Book Antiqua" w:hAnsi="Book Antiqua"/>
        </w:rPr>
      </w:pPr>
      <w:r w:rsidRPr="009340EF">
        <w:rPr>
          <w:rFonts w:ascii="Book Antiqua" w:eastAsia="Book Antiqua" w:hAnsi="Book Antiqua" w:cs="Book Antiqua"/>
          <w:color w:val="000000"/>
        </w:rPr>
        <w:t xml:space="preserve">An interesting application of the results from </w:t>
      </w:r>
      <w:proofErr w:type="spellStart"/>
      <w:r w:rsidRPr="009340EF">
        <w:rPr>
          <w:rFonts w:ascii="Book Antiqua" w:eastAsia="Book Antiqua" w:hAnsi="Book Antiqua" w:cs="Book Antiqua"/>
          <w:color w:val="000000"/>
        </w:rPr>
        <w:t>Onaolapo</w:t>
      </w:r>
      <w:proofErr w:type="spellEnd"/>
      <w:r w:rsidRPr="009340EF">
        <w:rPr>
          <w:rFonts w:ascii="Book Antiqua" w:eastAsia="Book Antiqua" w:hAnsi="Book Antiqua" w:cs="Book Antiqua"/>
          <w:color w:val="000000"/>
        </w:rPr>
        <w:t xml:space="preserve"> </w:t>
      </w:r>
      <w:r w:rsidRPr="009340EF">
        <w:rPr>
          <w:rFonts w:ascii="Book Antiqua" w:eastAsia="Book Antiqua" w:hAnsi="Book Antiqua" w:cs="Book Antiqua"/>
          <w:i/>
          <w:iCs/>
          <w:color w:val="000000"/>
        </w:rPr>
        <w:t xml:space="preserve">et </w:t>
      </w:r>
      <w:proofErr w:type="gramStart"/>
      <w:r w:rsidRPr="009340EF">
        <w:rPr>
          <w:rFonts w:ascii="Book Antiqua" w:eastAsia="Book Antiqua" w:hAnsi="Book Antiqua" w:cs="Book Antiqua"/>
          <w:i/>
          <w:iCs/>
          <w:color w:val="000000"/>
        </w:rPr>
        <w:t>al</w:t>
      </w:r>
      <w:r w:rsidR="00112FE3" w:rsidRPr="009340EF">
        <w:rPr>
          <w:rFonts w:ascii="Book Antiqua" w:eastAsia="Book Antiqua" w:hAnsi="Book Antiqua" w:cs="Book Antiqua"/>
          <w:color w:val="000000"/>
          <w:vertAlign w:val="superscript"/>
        </w:rPr>
        <w:t>[</w:t>
      </w:r>
      <w:proofErr w:type="gramEnd"/>
      <w:r w:rsidR="00112FE3" w:rsidRPr="009340EF">
        <w:rPr>
          <w:rFonts w:ascii="Book Antiqua" w:eastAsia="Book Antiqua" w:hAnsi="Book Antiqua" w:cs="Book Antiqua"/>
          <w:color w:val="000000"/>
          <w:vertAlign w:val="superscript"/>
        </w:rPr>
        <w:t>1]</w:t>
      </w:r>
      <w:r w:rsidRPr="009340EF">
        <w:rPr>
          <w:rFonts w:ascii="Book Antiqua" w:eastAsia="Book Antiqua" w:hAnsi="Book Antiqua" w:cs="Book Antiqua"/>
          <w:color w:val="000000"/>
        </w:rPr>
        <w:t xml:space="preserve"> could be a study on the potential synergistic effects of SILY and curcumin for depression. The combination of SILY and curcumin has been tested in both human colorectal cancer cell lines and in radiation induced kidney injury in </w:t>
      </w:r>
      <w:proofErr w:type="gramStart"/>
      <w:r w:rsidRPr="009340EF">
        <w:rPr>
          <w:rFonts w:ascii="Book Antiqua" w:eastAsia="Book Antiqua" w:hAnsi="Book Antiqua" w:cs="Book Antiqua"/>
          <w:color w:val="000000"/>
        </w:rPr>
        <w:t>rats</w:t>
      </w:r>
      <w:r w:rsidRPr="009340EF">
        <w:rPr>
          <w:rFonts w:ascii="Book Antiqua" w:eastAsia="Book Antiqua" w:hAnsi="Book Antiqua" w:cs="Book Antiqua"/>
          <w:color w:val="000000"/>
          <w:vertAlign w:val="superscript"/>
        </w:rPr>
        <w:t>[</w:t>
      </w:r>
      <w:proofErr w:type="gramEnd"/>
      <w:r w:rsidRPr="009340EF">
        <w:rPr>
          <w:rFonts w:ascii="Book Antiqua" w:eastAsia="Book Antiqua" w:hAnsi="Book Antiqua" w:cs="Book Antiqua"/>
          <w:color w:val="000000"/>
          <w:vertAlign w:val="superscript"/>
        </w:rPr>
        <w:t>53,54]</w:t>
      </w:r>
      <w:r w:rsidRPr="009340EF">
        <w:rPr>
          <w:rFonts w:ascii="Book Antiqua" w:eastAsia="Book Antiqua" w:hAnsi="Book Antiqua" w:cs="Book Antiqua"/>
          <w:color w:val="000000"/>
        </w:rPr>
        <w:t xml:space="preserve">. One study by Montgomery </w:t>
      </w:r>
      <w:r w:rsidRPr="009340EF">
        <w:rPr>
          <w:rFonts w:ascii="Book Antiqua" w:eastAsia="Book Antiqua" w:hAnsi="Book Antiqua" w:cs="Book Antiqua"/>
          <w:i/>
          <w:iCs/>
          <w:color w:val="000000"/>
        </w:rPr>
        <w:t xml:space="preserve">et </w:t>
      </w:r>
      <w:proofErr w:type="gramStart"/>
      <w:r w:rsidRPr="009340EF">
        <w:rPr>
          <w:rFonts w:ascii="Book Antiqua" w:eastAsia="Book Antiqua" w:hAnsi="Book Antiqua" w:cs="Book Antiqua"/>
          <w:i/>
          <w:iCs/>
          <w:color w:val="000000"/>
        </w:rPr>
        <w:t>al</w:t>
      </w:r>
      <w:r w:rsidR="00112FE3" w:rsidRPr="009340EF">
        <w:rPr>
          <w:rFonts w:ascii="Book Antiqua" w:eastAsia="Book Antiqua" w:hAnsi="Book Antiqua" w:cs="Book Antiqua"/>
          <w:color w:val="000000"/>
          <w:vertAlign w:val="superscript"/>
        </w:rPr>
        <w:t>[</w:t>
      </w:r>
      <w:proofErr w:type="gramEnd"/>
      <w:r w:rsidR="00112FE3" w:rsidRPr="009340EF">
        <w:rPr>
          <w:rFonts w:ascii="Book Antiqua" w:eastAsia="Book Antiqua" w:hAnsi="Book Antiqua" w:cs="Book Antiqua"/>
          <w:color w:val="000000"/>
          <w:vertAlign w:val="superscript"/>
        </w:rPr>
        <w:t>53]</w:t>
      </w:r>
      <w:r w:rsidRPr="009340EF">
        <w:rPr>
          <w:rFonts w:ascii="Book Antiqua" w:eastAsia="Book Antiqua" w:hAnsi="Book Antiqua" w:cs="Book Antiqua"/>
          <w:color w:val="000000"/>
        </w:rPr>
        <w:t xml:space="preserve"> found that curcumin sensitized SILY’s effects in human colorectal cancer cell lines. Another study found the combination of curcumin and SILY for treatment of radiation induced kidney injury in rats to be potentially more effective than curcumin or SILY </w:t>
      </w:r>
      <w:proofErr w:type="gramStart"/>
      <w:r w:rsidRPr="009340EF">
        <w:rPr>
          <w:rFonts w:ascii="Book Antiqua" w:eastAsia="Book Antiqua" w:hAnsi="Book Antiqua" w:cs="Book Antiqua"/>
          <w:color w:val="000000"/>
        </w:rPr>
        <w:t>alone</w:t>
      </w:r>
      <w:r w:rsidRPr="009340EF">
        <w:rPr>
          <w:rFonts w:ascii="Book Antiqua" w:eastAsia="Book Antiqua" w:hAnsi="Book Antiqua" w:cs="Book Antiqua"/>
          <w:color w:val="000000"/>
          <w:vertAlign w:val="superscript"/>
        </w:rPr>
        <w:t>[</w:t>
      </w:r>
      <w:proofErr w:type="gramEnd"/>
      <w:r w:rsidRPr="009340EF">
        <w:rPr>
          <w:rFonts w:ascii="Book Antiqua" w:eastAsia="Book Antiqua" w:hAnsi="Book Antiqua" w:cs="Book Antiqua"/>
          <w:color w:val="000000"/>
          <w:vertAlign w:val="superscript"/>
        </w:rPr>
        <w:t>54]</w:t>
      </w:r>
      <w:r w:rsidRPr="009340EF">
        <w:rPr>
          <w:rFonts w:ascii="Book Antiqua" w:eastAsia="Book Antiqua" w:hAnsi="Book Antiqua" w:cs="Book Antiqua"/>
          <w:color w:val="000000"/>
        </w:rPr>
        <w:t>. Based on the anti-inflammatory and antioxidant properties of both SILY and curcumin alone for depression and anxiety, and the combined effects tested in other disease states, combination therapy with SILY and curcumin may be a promising treatment with greater antidepressant potential. Further, in patients for whom SSRIs are not effective or are not preferred, this alternative combination treatment may offer benefit.</w:t>
      </w:r>
    </w:p>
    <w:p w14:paraId="2D9C92C1" w14:textId="77777777" w:rsidR="00A77B3E" w:rsidRPr="009340EF" w:rsidRDefault="00A77B3E" w:rsidP="009340EF">
      <w:pPr>
        <w:spacing w:line="360" w:lineRule="auto"/>
        <w:jc w:val="both"/>
        <w:rPr>
          <w:rFonts w:ascii="Book Antiqua" w:hAnsi="Book Antiqua"/>
        </w:rPr>
      </w:pPr>
    </w:p>
    <w:p w14:paraId="6AB6C935" w14:textId="77777777" w:rsidR="00A77B3E" w:rsidRPr="009340EF" w:rsidRDefault="00000000" w:rsidP="009340EF">
      <w:pPr>
        <w:spacing w:line="360" w:lineRule="auto"/>
        <w:jc w:val="both"/>
        <w:rPr>
          <w:rFonts w:ascii="Book Antiqua" w:hAnsi="Book Antiqua"/>
        </w:rPr>
      </w:pPr>
      <w:r w:rsidRPr="009340EF">
        <w:rPr>
          <w:rFonts w:ascii="Book Antiqua" w:eastAsia="Book Antiqua" w:hAnsi="Book Antiqua" w:cs="Book Antiqua"/>
          <w:b/>
          <w:color w:val="000000"/>
        </w:rPr>
        <w:t>REFERENCES</w:t>
      </w:r>
    </w:p>
    <w:p w14:paraId="4E5EA569" w14:textId="77777777" w:rsidR="003912F6" w:rsidRPr="009340EF" w:rsidRDefault="003912F6" w:rsidP="009340EF">
      <w:pPr>
        <w:spacing w:line="360" w:lineRule="auto"/>
        <w:jc w:val="both"/>
        <w:rPr>
          <w:rFonts w:ascii="Book Antiqua" w:hAnsi="Book Antiqua"/>
        </w:rPr>
      </w:pPr>
      <w:r w:rsidRPr="009340EF">
        <w:rPr>
          <w:rFonts w:ascii="Book Antiqua" w:hAnsi="Book Antiqua"/>
        </w:rPr>
        <w:t xml:space="preserve">1 </w:t>
      </w:r>
      <w:proofErr w:type="spellStart"/>
      <w:r w:rsidRPr="009340EF">
        <w:rPr>
          <w:rFonts w:ascii="Book Antiqua" w:hAnsi="Book Antiqua"/>
          <w:b/>
          <w:bCs/>
        </w:rPr>
        <w:t>Onaolapo</w:t>
      </w:r>
      <w:proofErr w:type="spellEnd"/>
      <w:r w:rsidRPr="009340EF">
        <w:rPr>
          <w:rFonts w:ascii="Book Antiqua" w:hAnsi="Book Antiqua"/>
          <w:b/>
          <w:bCs/>
        </w:rPr>
        <w:t xml:space="preserve"> AY</w:t>
      </w:r>
      <w:r w:rsidRPr="009340EF">
        <w:rPr>
          <w:rFonts w:ascii="Book Antiqua" w:hAnsi="Book Antiqua"/>
        </w:rPr>
        <w:t xml:space="preserve">, </w:t>
      </w:r>
      <w:proofErr w:type="spellStart"/>
      <w:r w:rsidRPr="009340EF">
        <w:rPr>
          <w:rFonts w:ascii="Book Antiqua" w:hAnsi="Book Antiqua"/>
        </w:rPr>
        <w:t>Sulaiman</w:t>
      </w:r>
      <w:proofErr w:type="spellEnd"/>
      <w:r w:rsidRPr="009340EF">
        <w:rPr>
          <w:rFonts w:ascii="Book Antiqua" w:hAnsi="Book Antiqua"/>
        </w:rPr>
        <w:t xml:space="preserve"> H, </w:t>
      </w:r>
      <w:proofErr w:type="spellStart"/>
      <w:r w:rsidRPr="009340EF">
        <w:rPr>
          <w:rFonts w:ascii="Book Antiqua" w:hAnsi="Book Antiqua"/>
        </w:rPr>
        <w:t>Olofinnade</w:t>
      </w:r>
      <w:proofErr w:type="spellEnd"/>
      <w:r w:rsidRPr="009340EF">
        <w:rPr>
          <w:rFonts w:ascii="Book Antiqua" w:hAnsi="Book Antiqua"/>
        </w:rPr>
        <w:t xml:space="preserve"> AT, </w:t>
      </w:r>
      <w:proofErr w:type="spellStart"/>
      <w:r w:rsidRPr="009340EF">
        <w:rPr>
          <w:rFonts w:ascii="Book Antiqua" w:hAnsi="Book Antiqua"/>
        </w:rPr>
        <w:t>Onaolapo</w:t>
      </w:r>
      <w:proofErr w:type="spellEnd"/>
      <w:r w:rsidRPr="009340EF">
        <w:rPr>
          <w:rFonts w:ascii="Book Antiqua" w:hAnsi="Book Antiqua"/>
        </w:rPr>
        <w:t xml:space="preserve"> OJ. Antidepressant-like potential of silymarin and silymarin-sertraline combination in mice: Highlighting effects on </w:t>
      </w:r>
      <w:proofErr w:type="spellStart"/>
      <w:r w:rsidRPr="009340EF">
        <w:rPr>
          <w:rFonts w:ascii="Book Antiqua" w:hAnsi="Book Antiqua"/>
        </w:rPr>
        <w:t>behaviour</w:t>
      </w:r>
      <w:proofErr w:type="spellEnd"/>
      <w:r w:rsidRPr="009340EF">
        <w:rPr>
          <w:rFonts w:ascii="Book Antiqua" w:hAnsi="Book Antiqua"/>
        </w:rPr>
        <w:t xml:space="preserve">, oxidative stress, and neuroinflammation. </w:t>
      </w:r>
      <w:r w:rsidRPr="009340EF">
        <w:rPr>
          <w:rFonts w:ascii="Book Antiqua" w:hAnsi="Book Antiqua"/>
          <w:i/>
          <w:iCs/>
        </w:rPr>
        <w:t xml:space="preserve">World J </w:t>
      </w:r>
      <w:proofErr w:type="spellStart"/>
      <w:r w:rsidRPr="009340EF">
        <w:rPr>
          <w:rFonts w:ascii="Book Antiqua" w:hAnsi="Book Antiqua"/>
          <w:i/>
          <w:iCs/>
        </w:rPr>
        <w:t>Pharmacol</w:t>
      </w:r>
      <w:proofErr w:type="spellEnd"/>
      <w:r w:rsidRPr="009340EF">
        <w:rPr>
          <w:rFonts w:ascii="Book Antiqua" w:hAnsi="Book Antiqua"/>
        </w:rPr>
        <w:t xml:space="preserve"> 2022; </w:t>
      </w:r>
      <w:r w:rsidRPr="009340EF">
        <w:rPr>
          <w:rFonts w:ascii="Book Antiqua" w:hAnsi="Book Antiqua"/>
          <w:b/>
          <w:bCs/>
        </w:rPr>
        <w:t>11</w:t>
      </w:r>
      <w:r w:rsidRPr="009340EF">
        <w:rPr>
          <w:rFonts w:ascii="Book Antiqua" w:hAnsi="Book Antiqua"/>
        </w:rPr>
        <w:t>: 27-47 [DOI: 10.5497/</w:t>
      </w:r>
      <w:proofErr w:type="gramStart"/>
      <w:r w:rsidRPr="009340EF">
        <w:rPr>
          <w:rFonts w:ascii="Book Antiqua" w:hAnsi="Book Antiqua"/>
        </w:rPr>
        <w:t>wjp.v11.i</w:t>
      </w:r>
      <w:proofErr w:type="gramEnd"/>
      <w:r w:rsidRPr="009340EF">
        <w:rPr>
          <w:rFonts w:ascii="Book Antiqua" w:hAnsi="Book Antiqua"/>
        </w:rPr>
        <w:t>3.27]</w:t>
      </w:r>
    </w:p>
    <w:p w14:paraId="1FFC8B8E" w14:textId="77777777" w:rsidR="003912F6" w:rsidRPr="009340EF" w:rsidRDefault="003912F6" w:rsidP="009340EF">
      <w:pPr>
        <w:spacing w:line="360" w:lineRule="auto"/>
        <w:jc w:val="both"/>
        <w:rPr>
          <w:rFonts w:ascii="Book Antiqua" w:hAnsi="Book Antiqua"/>
        </w:rPr>
      </w:pPr>
      <w:r w:rsidRPr="009340EF">
        <w:rPr>
          <w:rFonts w:ascii="Book Antiqua" w:hAnsi="Book Antiqua"/>
        </w:rPr>
        <w:t xml:space="preserve">2 </w:t>
      </w:r>
      <w:r w:rsidRPr="009340EF">
        <w:rPr>
          <w:rFonts w:ascii="Book Antiqua" w:hAnsi="Book Antiqua"/>
          <w:b/>
          <w:bCs/>
        </w:rPr>
        <w:t>Karimi G</w:t>
      </w:r>
      <w:r w:rsidRPr="009340EF">
        <w:rPr>
          <w:rFonts w:ascii="Book Antiqua" w:hAnsi="Book Antiqua"/>
        </w:rPr>
        <w:t xml:space="preserve">, </w:t>
      </w:r>
      <w:proofErr w:type="spellStart"/>
      <w:r w:rsidRPr="009340EF">
        <w:rPr>
          <w:rFonts w:ascii="Book Antiqua" w:hAnsi="Book Antiqua"/>
        </w:rPr>
        <w:t>Vahabzadeh</w:t>
      </w:r>
      <w:proofErr w:type="spellEnd"/>
      <w:r w:rsidRPr="009340EF">
        <w:rPr>
          <w:rFonts w:ascii="Book Antiqua" w:hAnsi="Book Antiqua"/>
        </w:rPr>
        <w:t xml:space="preserve"> M, </w:t>
      </w:r>
      <w:proofErr w:type="spellStart"/>
      <w:r w:rsidRPr="009340EF">
        <w:rPr>
          <w:rFonts w:ascii="Book Antiqua" w:hAnsi="Book Antiqua"/>
        </w:rPr>
        <w:t>Lari</w:t>
      </w:r>
      <w:proofErr w:type="spellEnd"/>
      <w:r w:rsidRPr="009340EF">
        <w:rPr>
          <w:rFonts w:ascii="Book Antiqua" w:hAnsi="Book Antiqua"/>
        </w:rPr>
        <w:t xml:space="preserve"> P, </w:t>
      </w:r>
      <w:proofErr w:type="spellStart"/>
      <w:r w:rsidRPr="009340EF">
        <w:rPr>
          <w:rFonts w:ascii="Book Antiqua" w:hAnsi="Book Antiqua"/>
        </w:rPr>
        <w:t>Rashedinia</w:t>
      </w:r>
      <w:proofErr w:type="spellEnd"/>
      <w:r w:rsidRPr="009340EF">
        <w:rPr>
          <w:rFonts w:ascii="Book Antiqua" w:hAnsi="Book Antiqua"/>
        </w:rPr>
        <w:t xml:space="preserve"> M, Moshiri M. "Silymarin", a promising pharmacological agent for treatment of diseases. </w:t>
      </w:r>
      <w:r w:rsidRPr="009340EF">
        <w:rPr>
          <w:rFonts w:ascii="Book Antiqua" w:hAnsi="Book Antiqua"/>
          <w:i/>
          <w:iCs/>
        </w:rPr>
        <w:t>Iran J Basic Med Sci</w:t>
      </w:r>
      <w:r w:rsidRPr="009340EF">
        <w:rPr>
          <w:rFonts w:ascii="Book Antiqua" w:hAnsi="Book Antiqua"/>
        </w:rPr>
        <w:t xml:space="preserve"> 2011; </w:t>
      </w:r>
      <w:r w:rsidRPr="009340EF">
        <w:rPr>
          <w:rFonts w:ascii="Book Antiqua" w:hAnsi="Book Antiqua"/>
          <w:b/>
          <w:bCs/>
        </w:rPr>
        <w:t>14</w:t>
      </w:r>
      <w:r w:rsidRPr="009340EF">
        <w:rPr>
          <w:rFonts w:ascii="Book Antiqua" w:hAnsi="Book Antiqua"/>
        </w:rPr>
        <w:t>: 308-317 [PMID: 23492971]</w:t>
      </w:r>
    </w:p>
    <w:p w14:paraId="36829B55" w14:textId="77777777" w:rsidR="003912F6" w:rsidRPr="009340EF" w:rsidRDefault="003912F6" w:rsidP="009340EF">
      <w:pPr>
        <w:spacing w:line="360" w:lineRule="auto"/>
        <w:jc w:val="both"/>
        <w:rPr>
          <w:rFonts w:ascii="Book Antiqua" w:hAnsi="Book Antiqua"/>
        </w:rPr>
      </w:pPr>
      <w:r w:rsidRPr="009340EF">
        <w:rPr>
          <w:rFonts w:ascii="Book Antiqua" w:hAnsi="Book Antiqua"/>
        </w:rPr>
        <w:t xml:space="preserve">3 </w:t>
      </w:r>
      <w:r w:rsidRPr="009340EF">
        <w:rPr>
          <w:rFonts w:ascii="Book Antiqua" w:hAnsi="Book Antiqua"/>
          <w:b/>
          <w:bCs/>
        </w:rPr>
        <w:t>El-</w:t>
      </w:r>
      <w:proofErr w:type="spellStart"/>
      <w:r w:rsidRPr="009340EF">
        <w:rPr>
          <w:rFonts w:ascii="Book Antiqua" w:hAnsi="Book Antiqua"/>
          <w:b/>
          <w:bCs/>
        </w:rPr>
        <w:t>Lakkany</w:t>
      </w:r>
      <w:proofErr w:type="spellEnd"/>
      <w:r w:rsidRPr="009340EF">
        <w:rPr>
          <w:rFonts w:ascii="Book Antiqua" w:hAnsi="Book Antiqua"/>
          <w:b/>
          <w:bCs/>
        </w:rPr>
        <w:t xml:space="preserve"> NM</w:t>
      </w:r>
      <w:r w:rsidRPr="009340EF">
        <w:rPr>
          <w:rFonts w:ascii="Book Antiqua" w:hAnsi="Book Antiqua"/>
        </w:rPr>
        <w:t>, Hammam OA, El-</w:t>
      </w:r>
      <w:proofErr w:type="spellStart"/>
      <w:r w:rsidRPr="009340EF">
        <w:rPr>
          <w:rFonts w:ascii="Book Antiqua" w:hAnsi="Book Antiqua"/>
        </w:rPr>
        <w:t>Maadawy</w:t>
      </w:r>
      <w:proofErr w:type="spellEnd"/>
      <w:r w:rsidRPr="009340EF">
        <w:rPr>
          <w:rFonts w:ascii="Book Antiqua" w:hAnsi="Book Antiqua"/>
        </w:rPr>
        <w:t xml:space="preserve"> WH, </w:t>
      </w:r>
      <w:proofErr w:type="spellStart"/>
      <w:r w:rsidRPr="009340EF">
        <w:rPr>
          <w:rFonts w:ascii="Book Antiqua" w:hAnsi="Book Antiqua"/>
        </w:rPr>
        <w:t>Badawy</w:t>
      </w:r>
      <w:proofErr w:type="spellEnd"/>
      <w:r w:rsidRPr="009340EF">
        <w:rPr>
          <w:rFonts w:ascii="Book Antiqua" w:hAnsi="Book Antiqua"/>
        </w:rPr>
        <w:t xml:space="preserve"> AA, Ain-</w:t>
      </w:r>
      <w:proofErr w:type="spellStart"/>
      <w:r w:rsidRPr="009340EF">
        <w:rPr>
          <w:rFonts w:ascii="Book Antiqua" w:hAnsi="Book Antiqua"/>
        </w:rPr>
        <w:t>Shoka</w:t>
      </w:r>
      <w:proofErr w:type="spellEnd"/>
      <w:r w:rsidRPr="009340EF">
        <w:rPr>
          <w:rFonts w:ascii="Book Antiqua" w:hAnsi="Book Antiqua"/>
        </w:rPr>
        <w:t xml:space="preserve"> AA, </w:t>
      </w:r>
      <w:proofErr w:type="spellStart"/>
      <w:r w:rsidRPr="009340EF">
        <w:rPr>
          <w:rFonts w:ascii="Book Antiqua" w:hAnsi="Book Antiqua"/>
        </w:rPr>
        <w:t>Ebeid</w:t>
      </w:r>
      <w:proofErr w:type="spellEnd"/>
      <w:r w:rsidRPr="009340EF">
        <w:rPr>
          <w:rFonts w:ascii="Book Antiqua" w:hAnsi="Book Antiqua"/>
        </w:rPr>
        <w:t xml:space="preserve"> FA. Anti-inflammatory/anti-fibrotic effects of the hepatoprotective silymarin and the </w:t>
      </w:r>
      <w:proofErr w:type="spellStart"/>
      <w:r w:rsidRPr="009340EF">
        <w:rPr>
          <w:rFonts w:ascii="Book Antiqua" w:hAnsi="Book Antiqua"/>
        </w:rPr>
        <w:t>schistosomicide</w:t>
      </w:r>
      <w:proofErr w:type="spellEnd"/>
      <w:r w:rsidRPr="009340EF">
        <w:rPr>
          <w:rFonts w:ascii="Book Antiqua" w:hAnsi="Book Antiqua"/>
        </w:rPr>
        <w:t xml:space="preserve"> praziquantel against Schistosoma </w:t>
      </w:r>
      <w:proofErr w:type="spellStart"/>
      <w:r w:rsidRPr="009340EF">
        <w:rPr>
          <w:rFonts w:ascii="Book Antiqua" w:hAnsi="Book Antiqua"/>
        </w:rPr>
        <w:t>mansoni</w:t>
      </w:r>
      <w:proofErr w:type="spellEnd"/>
      <w:r w:rsidRPr="009340EF">
        <w:rPr>
          <w:rFonts w:ascii="Book Antiqua" w:hAnsi="Book Antiqua"/>
        </w:rPr>
        <w:t xml:space="preserve">-induced liver fibrosis. </w:t>
      </w:r>
      <w:proofErr w:type="spellStart"/>
      <w:r w:rsidRPr="009340EF">
        <w:rPr>
          <w:rFonts w:ascii="Book Antiqua" w:hAnsi="Book Antiqua"/>
          <w:i/>
          <w:iCs/>
        </w:rPr>
        <w:t>Parasit</w:t>
      </w:r>
      <w:proofErr w:type="spellEnd"/>
      <w:r w:rsidRPr="009340EF">
        <w:rPr>
          <w:rFonts w:ascii="Book Antiqua" w:hAnsi="Book Antiqua"/>
          <w:i/>
          <w:iCs/>
        </w:rPr>
        <w:t xml:space="preserve"> Vectors</w:t>
      </w:r>
      <w:r w:rsidRPr="009340EF">
        <w:rPr>
          <w:rFonts w:ascii="Book Antiqua" w:hAnsi="Book Antiqua"/>
        </w:rPr>
        <w:t xml:space="preserve"> 2012; </w:t>
      </w:r>
      <w:r w:rsidRPr="009340EF">
        <w:rPr>
          <w:rFonts w:ascii="Book Antiqua" w:hAnsi="Book Antiqua"/>
          <w:b/>
          <w:bCs/>
        </w:rPr>
        <w:t>5</w:t>
      </w:r>
      <w:r w:rsidRPr="009340EF">
        <w:rPr>
          <w:rFonts w:ascii="Book Antiqua" w:hAnsi="Book Antiqua"/>
        </w:rPr>
        <w:t>: 9 [PMID: 22236605 DOI: 10.1186/1756-3305-5-9]</w:t>
      </w:r>
    </w:p>
    <w:p w14:paraId="4B8DD010" w14:textId="77777777" w:rsidR="003912F6" w:rsidRPr="009340EF" w:rsidRDefault="003912F6" w:rsidP="009340EF">
      <w:pPr>
        <w:spacing w:line="360" w:lineRule="auto"/>
        <w:jc w:val="both"/>
        <w:rPr>
          <w:rFonts w:ascii="Book Antiqua" w:hAnsi="Book Antiqua"/>
        </w:rPr>
      </w:pPr>
      <w:r w:rsidRPr="009340EF">
        <w:rPr>
          <w:rFonts w:ascii="Book Antiqua" w:hAnsi="Book Antiqua"/>
        </w:rPr>
        <w:lastRenderedPageBreak/>
        <w:t xml:space="preserve">4 </w:t>
      </w:r>
      <w:proofErr w:type="spellStart"/>
      <w:r w:rsidRPr="009340EF">
        <w:rPr>
          <w:rFonts w:ascii="Book Antiqua" w:hAnsi="Book Antiqua"/>
          <w:b/>
          <w:bCs/>
        </w:rPr>
        <w:t>Saller</w:t>
      </w:r>
      <w:proofErr w:type="spellEnd"/>
      <w:r w:rsidRPr="009340EF">
        <w:rPr>
          <w:rFonts w:ascii="Book Antiqua" w:hAnsi="Book Antiqua"/>
          <w:b/>
          <w:bCs/>
        </w:rPr>
        <w:t xml:space="preserve"> R</w:t>
      </w:r>
      <w:r w:rsidRPr="009340EF">
        <w:rPr>
          <w:rFonts w:ascii="Book Antiqua" w:hAnsi="Book Antiqua"/>
        </w:rPr>
        <w:t xml:space="preserve">, Brignoli R, Melzer J, Meier R. An updated systematic review with meta-analysis for the clinical evidence of silymarin. </w:t>
      </w:r>
      <w:proofErr w:type="spellStart"/>
      <w:r w:rsidRPr="009340EF">
        <w:rPr>
          <w:rFonts w:ascii="Book Antiqua" w:hAnsi="Book Antiqua"/>
          <w:i/>
          <w:iCs/>
        </w:rPr>
        <w:t>Forsch</w:t>
      </w:r>
      <w:proofErr w:type="spellEnd"/>
      <w:r w:rsidRPr="009340EF">
        <w:rPr>
          <w:rFonts w:ascii="Book Antiqua" w:hAnsi="Book Antiqua"/>
          <w:i/>
          <w:iCs/>
        </w:rPr>
        <w:t xml:space="preserve"> </w:t>
      </w:r>
      <w:proofErr w:type="spellStart"/>
      <w:r w:rsidRPr="009340EF">
        <w:rPr>
          <w:rFonts w:ascii="Book Antiqua" w:hAnsi="Book Antiqua"/>
          <w:i/>
          <w:iCs/>
        </w:rPr>
        <w:t>Komplementmed</w:t>
      </w:r>
      <w:proofErr w:type="spellEnd"/>
      <w:r w:rsidRPr="009340EF">
        <w:rPr>
          <w:rFonts w:ascii="Book Antiqua" w:hAnsi="Book Antiqua"/>
        </w:rPr>
        <w:t xml:space="preserve"> 2008; </w:t>
      </w:r>
      <w:r w:rsidRPr="009340EF">
        <w:rPr>
          <w:rFonts w:ascii="Book Antiqua" w:hAnsi="Book Antiqua"/>
          <w:b/>
          <w:bCs/>
        </w:rPr>
        <w:t>15</w:t>
      </w:r>
      <w:r w:rsidRPr="009340EF">
        <w:rPr>
          <w:rFonts w:ascii="Book Antiqua" w:hAnsi="Book Antiqua"/>
        </w:rPr>
        <w:t>: 9-20 [PMID: 18334810 DOI: 10.1159/000113648]</w:t>
      </w:r>
    </w:p>
    <w:p w14:paraId="1A73DAE5" w14:textId="77777777" w:rsidR="003912F6" w:rsidRPr="009340EF" w:rsidRDefault="003912F6" w:rsidP="009340EF">
      <w:pPr>
        <w:spacing w:line="360" w:lineRule="auto"/>
        <w:jc w:val="both"/>
        <w:rPr>
          <w:rFonts w:ascii="Book Antiqua" w:hAnsi="Book Antiqua"/>
        </w:rPr>
      </w:pPr>
      <w:r w:rsidRPr="009340EF">
        <w:rPr>
          <w:rFonts w:ascii="Book Antiqua" w:hAnsi="Book Antiqua"/>
        </w:rPr>
        <w:t xml:space="preserve">5 </w:t>
      </w:r>
      <w:r w:rsidRPr="009340EF">
        <w:rPr>
          <w:rFonts w:ascii="Book Antiqua" w:hAnsi="Book Antiqua"/>
          <w:b/>
          <w:bCs/>
        </w:rPr>
        <w:t>Mirzaei E</w:t>
      </w:r>
      <w:r w:rsidRPr="009340EF">
        <w:rPr>
          <w:rFonts w:ascii="Book Antiqua" w:hAnsi="Book Antiqua"/>
        </w:rPr>
        <w:t xml:space="preserve">, </w:t>
      </w:r>
      <w:proofErr w:type="spellStart"/>
      <w:r w:rsidRPr="009340EF">
        <w:rPr>
          <w:rFonts w:ascii="Book Antiqua" w:hAnsi="Book Antiqua"/>
        </w:rPr>
        <w:t>Sabetian</w:t>
      </w:r>
      <w:proofErr w:type="spellEnd"/>
      <w:r w:rsidRPr="009340EF">
        <w:rPr>
          <w:rFonts w:ascii="Book Antiqua" w:hAnsi="Book Antiqua"/>
        </w:rPr>
        <w:t xml:space="preserve"> G, </w:t>
      </w:r>
      <w:proofErr w:type="spellStart"/>
      <w:r w:rsidRPr="009340EF">
        <w:rPr>
          <w:rFonts w:ascii="Book Antiqua" w:hAnsi="Book Antiqua"/>
        </w:rPr>
        <w:t>Masjedi</w:t>
      </w:r>
      <w:proofErr w:type="spellEnd"/>
      <w:r w:rsidRPr="009340EF">
        <w:rPr>
          <w:rFonts w:ascii="Book Antiqua" w:hAnsi="Book Antiqua"/>
        </w:rPr>
        <w:t xml:space="preserve"> M, </w:t>
      </w:r>
      <w:proofErr w:type="spellStart"/>
      <w:r w:rsidRPr="009340EF">
        <w:rPr>
          <w:rFonts w:ascii="Book Antiqua" w:hAnsi="Book Antiqua"/>
        </w:rPr>
        <w:t>Heidari</w:t>
      </w:r>
      <w:proofErr w:type="spellEnd"/>
      <w:r w:rsidRPr="009340EF">
        <w:rPr>
          <w:rFonts w:ascii="Book Antiqua" w:hAnsi="Book Antiqua"/>
        </w:rPr>
        <w:t xml:space="preserve"> R, </w:t>
      </w:r>
      <w:proofErr w:type="spellStart"/>
      <w:r w:rsidRPr="009340EF">
        <w:rPr>
          <w:rFonts w:ascii="Book Antiqua" w:hAnsi="Book Antiqua"/>
        </w:rPr>
        <w:t>Mirjalili</w:t>
      </w:r>
      <w:proofErr w:type="spellEnd"/>
      <w:r w:rsidRPr="009340EF">
        <w:rPr>
          <w:rFonts w:ascii="Book Antiqua" w:hAnsi="Book Antiqua"/>
        </w:rPr>
        <w:t xml:space="preserve"> M, </w:t>
      </w:r>
      <w:proofErr w:type="spellStart"/>
      <w:r w:rsidRPr="009340EF">
        <w:rPr>
          <w:rFonts w:ascii="Book Antiqua" w:hAnsi="Book Antiqua"/>
        </w:rPr>
        <w:t>Dehghanian</w:t>
      </w:r>
      <w:proofErr w:type="spellEnd"/>
      <w:r w:rsidRPr="009340EF">
        <w:rPr>
          <w:rFonts w:ascii="Book Antiqua" w:hAnsi="Book Antiqua"/>
        </w:rPr>
        <w:t xml:space="preserve"> A, </w:t>
      </w:r>
      <w:proofErr w:type="spellStart"/>
      <w:r w:rsidRPr="009340EF">
        <w:rPr>
          <w:rFonts w:ascii="Book Antiqua" w:hAnsi="Book Antiqua"/>
        </w:rPr>
        <w:t>Vazin</w:t>
      </w:r>
      <w:proofErr w:type="spellEnd"/>
      <w:r w:rsidRPr="009340EF">
        <w:rPr>
          <w:rFonts w:ascii="Book Antiqua" w:hAnsi="Book Antiqua"/>
        </w:rPr>
        <w:t xml:space="preserve"> A. The effect of silymarin on liver enzymes and antioxidant status in trauma patients in the intensive care unit: a randomized double blinded placebo-controlled clinical trial. </w:t>
      </w:r>
      <w:r w:rsidRPr="009340EF">
        <w:rPr>
          <w:rFonts w:ascii="Book Antiqua" w:hAnsi="Book Antiqua"/>
          <w:i/>
          <w:iCs/>
        </w:rPr>
        <w:t>Clin Exp Hepatol</w:t>
      </w:r>
      <w:r w:rsidRPr="009340EF">
        <w:rPr>
          <w:rFonts w:ascii="Book Antiqua" w:hAnsi="Book Antiqua"/>
        </w:rPr>
        <w:t xml:space="preserve"> 2021; </w:t>
      </w:r>
      <w:r w:rsidRPr="009340EF">
        <w:rPr>
          <w:rFonts w:ascii="Book Antiqua" w:hAnsi="Book Antiqua"/>
          <w:b/>
          <w:bCs/>
        </w:rPr>
        <w:t>7</w:t>
      </w:r>
      <w:r w:rsidRPr="009340EF">
        <w:rPr>
          <w:rFonts w:ascii="Book Antiqua" w:hAnsi="Book Antiqua"/>
        </w:rPr>
        <w:t>: 149-155 [PMID: 34295981 DOI: 10.5114/ceh.2021.107067]</w:t>
      </w:r>
    </w:p>
    <w:p w14:paraId="69A137F0" w14:textId="77777777" w:rsidR="003912F6" w:rsidRPr="009340EF" w:rsidRDefault="003912F6" w:rsidP="009340EF">
      <w:pPr>
        <w:spacing w:line="360" w:lineRule="auto"/>
        <w:jc w:val="both"/>
        <w:rPr>
          <w:rFonts w:ascii="Book Antiqua" w:hAnsi="Book Antiqua"/>
        </w:rPr>
      </w:pPr>
      <w:r w:rsidRPr="009340EF">
        <w:rPr>
          <w:rFonts w:ascii="Book Antiqua" w:hAnsi="Book Antiqua"/>
        </w:rPr>
        <w:t xml:space="preserve">6 </w:t>
      </w:r>
      <w:r w:rsidRPr="009340EF">
        <w:rPr>
          <w:rFonts w:ascii="Book Antiqua" w:hAnsi="Book Antiqua"/>
          <w:b/>
          <w:bCs/>
        </w:rPr>
        <w:t>Vargas-Mendoza N</w:t>
      </w:r>
      <w:r w:rsidRPr="009340EF">
        <w:rPr>
          <w:rFonts w:ascii="Book Antiqua" w:hAnsi="Book Antiqua"/>
        </w:rPr>
        <w:t>, Madrigal-</w:t>
      </w:r>
      <w:proofErr w:type="spellStart"/>
      <w:r w:rsidRPr="009340EF">
        <w:rPr>
          <w:rFonts w:ascii="Book Antiqua" w:hAnsi="Book Antiqua"/>
        </w:rPr>
        <w:t>Santillán</w:t>
      </w:r>
      <w:proofErr w:type="spellEnd"/>
      <w:r w:rsidRPr="009340EF">
        <w:rPr>
          <w:rFonts w:ascii="Book Antiqua" w:hAnsi="Book Antiqua"/>
        </w:rPr>
        <w:t xml:space="preserve"> E, Morales-González A, Esquivel-Soto J, Esquivel-</w:t>
      </w:r>
      <w:proofErr w:type="spellStart"/>
      <w:r w:rsidRPr="009340EF">
        <w:rPr>
          <w:rFonts w:ascii="Book Antiqua" w:hAnsi="Book Antiqua"/>
        </w:rPr>
        <w:t>Chirino</w:t>
      </w:r>
      <w:proofErr w:type="spellEnd"/>
      <w:r w:rsidRPr="009340EF">
        <w:rPr>
          <w:rFonts w:ascii="Book Antiqua" w:hAnsi="Book Antiqua"/>
        </w:rPr>
        <w:t xml:space="preserve"> C, García-Luna Y González-Rubio M, </w:t>
      </w:r>
      <w:proofErr w:type="spellStart"/>
      <w:r w:rsidRPr="009340EF">
        <w:rPr>
          <w:rFonts w:ascii="Book Antiqua" w:hAnsi="Book Antiqua"/>
        </w:rPr>
        <w:t>Gayosso</w:t>
      </w:r>
      <w:proofErr w:type="spellEnd"/>
      <w:r w:rsidRPr="009340EF">
        <w:rPr>
          <w:rFonts w:ascii="Book Antiqua" w:hAnsi="Book Antiqua"/>
        </w:rPr>
        <w:t xml:space="preserve">-de-Lucio JA, Morales-González JA. Hepatoprotective effect of silymarin. </w:t>
      </w:r>
      <w:r w:rsidRPr="009340EF">
        <w:rPr>
          <w:rFonts w:ascii="Book Antiqua" w:hAnsi="Book Antiqua"/>
          <w:i/>
          <w:iCs/>
        </w:rPr>
        <w:t>World J Hepatol</w:t>
      </w:r>
      <w:r w:rsidRPr="009340EF">
        <w:rPr>
          <w:rFonts w:ascii="Book Antiqua" w:hAnsi="Book Antiqua"/>
        </w:rPr>
        <w:t xml:space="preserve"> 2014; </w:t>
      </w:r>
      <w:r w:rsidRPr="009340EF">
        <w:rPr>
          <w:rFonts w:ascii="Book Antiqua" w:hAnsi="Book Antiqua"/>
          <w:b/>
          <w:bCs/>
        </w:rPr>
        <w:t>6</w:t>
      </w:r>
      <w:r w:rsidRPr="009340EF">
        <w:rPr>
          <w:rFonts w:ascii="Book Antiqua" w:hAnsi="Book Antiqua"/>
        </w:rPr>
        <w:t>: 144-149 [PMID: 24672644 DOI: 10.4254/</w:t>
      </w:r>
      <w:proofErr w:type="gramStart"/>
      <w:r w:rsidRPr="009340EF">
        <w:rPr>
          <w:rFonts w:ascii="Book Antiqua" w:hAnsi="Book Antiqua"/>
        </w:rPr>
        <w:t>wjh.v</w:t>
      </w:r>
      <w:proofErr w:type="gramEnd"/>
      <w:r w:rsidRPr="009340EF">
        <w:rPr>
          <w:rFonts w:ascii="Book Antiqua" w:hAnsi="Book Antiqua"/>
        </w:rPr>
        <w:t>6.i3.144]</w:t>
      </w:r>
    </w:p>
    <w:p w14:paraId="68EBED98" w14:textId="77777777" w:rsidR="003912F6" w:rsidRPr="009340EF" w:rsidRDefault="003912F6" w:rsidP="009340EF">
      <w:pPr>
        <w:spacing w:line="360" w:lineRule="auto"/>
        <w:jc w:val="both"/>
        <w:rPr>
          <w:rFonts w:ascii="Book Antiqua" w:hAnsi="Book Antiqua"/>
        </w:rPr>
      </w:pPr>
      <w:r w:rsidRPr="009340EF">
        <w:rPr>
          <w:rFonts w:ascii="Book Antiqua" w:hAnsi="Book Antiqua"/>
        </w:rPr>
        <w:t xml:space="preserve">7 </w:t>
      </w:r>
      <w:proofErr w:type="spellStart"/>
      <w:r w:rsidRPr="009340EF">
        <w:rPr>
          <w:rFonts w:ascii="Book Antiqua" w:hAnsi="Book Antiqua"/>
          <w:b/>
          <w:bCs/>
        </w:rPr>
        <w:t>Gillessen</w:t>
      </w:r>
      <w:proofErr w:type="spellEnd"/>
      <w:r w:rsidRPr="009340EF">
        <w:rPr>
          <w:rFonts w:ascii="Book Antiqua" w:hAnsi="Book Antiqua"/>
          <w:b/>
          <w:bCs/>
        </w:rPr>
        <w:t xml:space="preserve"> A</w:t>
      </w:r>
      <w:r w:rsidRPr="009340EF">
        <w:rPr>
          <w:rFonts w:ascii="Book Antiqua" w:hAnsi="Book Antiqua"/>
        </w:rPr>
        <w:t xml:space="preserve">, Schmidt HH. Silymarin as Supportive Treatment in Liver Diseases: A Narrative Review. </w:t>
      </w:r>
      <w:r w:rsidRPr="009340EF">
        <w:rPr>
          <w:rFonts w:ascii="Book Antiqua" w:hAnsi="Book Antiqua"/>
          <w:i/>
          <w:iCs/>
        </w:rPr>
        <w:t xml:space="preserve">Adv </w:t>
      </w:r>
      <w:proofErr w:type="spellStart"/>
      <w:r w:rsidRPr="009340EF">
        <w:rPr>
          <w:rFonts w:ascii="Book Antiqua" w:hAnsi="Book Antiqua"/>
          <w:i/>
          <w:iCs/>
        </w:rPr>
        <w:t>Ther</w:t>
      </w:r>
      <w:proofErr w:type="spellEnd"/>
      <w:r w:rsidRPr="009340EF">
        <w:rPr>
          <w:rFonts w:ascii="Book Antiqua" w:hAnsi="Book Antiqua"/>
        </w:rPr>
        <w:t xml:space="preserve"> 2020; </w:t>
      </w:r>
      <w:r w:rsidRPr="009340EF">
        <w:rPr>
          <w:rFonts w:ascii="Book Antiqua" w:hAnsi="Book Antiqua"/>
          <w:b/>
          <w:bCs/>
        </w:rPr>
        <w:t>37</w:t>
      </w:r>
      <w:r w:rsidRPr="009340EF">
        <w:rPr>
          <w:rFonts w:ascii="Book Antiqua" w:hAnsi="Book Antiqua"/>
        </w:rPr>
        <w:t>: 1279-1301 [PMID: 32065376 DOI: 10.1007/s12325-020-01251-y]</w:t>
      </w:r>
    </w:p>
    <w:p w14:paraId="3E06C047" w14:textId="77777777" w:rsidR="003912F6" w:rsidRPr="009340EF" w:rsidRDefault="003912F6" w:rsidP="009340EF">
      <w:pPr>
        <w:spacing w:line="360" w:lineRule="auto"/>
        <w:jc w:val="both"/>
        <w:rPr>
          <w:rFonts w:ascii="Book Antiqua" w:hAnsi="Book Antiqua"/>
        </w:rPr>
      </w:pPr>
      <w:r w:rsidRPr="009340EF">
        <w:rPr>
          <w:rFonts w:ascii="Book Antiqua" w:hAnsi="Book Antiqua"/>
        </w:rPr>
        <w:t xml:space="preserve">8 </w:t>
      </w:r>
      <w:r w:rsidRPr="009340EF">
        <w:rPr>
          <w:rFonts w:ascii="Book Antiqua" w:hAnsi="Book Antiqua"/>
          <w:b/>
          <w:bCs/>
        </w:rPr>
        <w:t>Liu CH</w:t>
      </w:r>
      <w:r w:rsidRPr="009340EF">
        <w:rPr>
          <w:rFonts w:ascii="Book Antiqua" w:hAnsi="Book Antiqua"/>
        </w:rPr>
        <w:t xml:space="preserve">, </w:t>
      </w:r>
      <w:proofErr w:type="spellStart"/>
      <w:r w:rsidRPr="009340EF">
        <w:rPr>
          <w:rFonts w:ascii="Book Antiqua" w:hAnsi="Book Antiqua"/>
        </w:rPr>
        <w:t>Jassey</w:t>
      </w:r>
      <w:proofErr w:type="spellEnd"/>
      <w:r w:rsidRPr="009340EF">
        <w:rPr>
          <w:rFonts w:ascii="Book Antiqua" w:hAnsi="Book Antiqua"/>
        </w:rPr>
        <w:t xml:space="preserve"> A, Hsu HY, Lin LT. Antiviral Activities of Silymarin and Derivatives. </w:t>
      </w:r>
      <w:r w:rsidRPr="009340EF">
        <w:rPr>
          <w:rFonts w:ascii="Book Antiqua" w:hAnsi="Book Antiqua"/>
          <w:i/>
          <w:iCs/>
        </w:rPr>
        <w:t>Molecules</w:t>
      </w:r>
      <w:r w:rsidRPr="009340EF">
        <w:rPr>
          <w:rFonts w:ascii="Book Antiqua" w:hAnsi="Book Antiqua"/>
        </w:rPr>
        <w:t xml:space="preserve"> 2019; </w:t>
      </w:r>
      <w:r w:rsidRPr="009340EF">
        <w:rPr>
          <w:rFonts w:ascii="Book Antiqua" w:hAnsi="Book Antiqua"/>
          <w:b/>
          <w:bCs/>
        </w:rPr>
        <w:t>24</w:t>
      </w:r>
      <w:r w:rsidRPr="009340EF">
        <w:rPr>
          <w:rFonts w:ascii="Book Antiqua" w:hAnsi="Book Antiqua"/>
        </w:rPr>
        <w:t xml:space="preserve"> [PMID: 31010179 DOI: 10.3390/molecules24081552]</w:t>
      </w:r>
    </w:p>
    <w:p w14:paraId="240B3864" w14:textId="77777777" w:rsidR="003912F6" w:rsidRPr="009340EF" w:rsidRDefault="003912F6" w:rsidP="009340EF">
      <w:pPr>
        <w:spacing w:line="360" w:lineRule="auto"/>
        <w:jc w:val="both"/>
        <w:rPr>
          <w:rFonts w:ascii="Book Antiqua" w:hAnsi="Book Antiqua"/>
        </w:rPr>
      </w:pPr>
      <w:r w:rsidRPr="009340EF">
        <w:rPr>
          <w:rFonts w:ascii="Book Antiqua" w:hAnsi="Book Antiqua"/>
        </w:rPr>
        <w:t xml:space="preserve">9 </w:t>
      </w:r>
      <w:r w:rsidRPr="009340EF">
        <w:rPr>
          <w:rFonts w:ascii="Book Antiqua" w:hAnsi="Book Antiqua"/>
          <w:b/>
          <w:bCs/>
        </w:rPr>
        <w:t>Agarwal R</w:t>
      </w:r>
      <w:r w:rsidRPr="009340EF">
        <w:rPr>
          <w:rFonts w:ascii="Book Antiqua" w:hAnsi="Book Antiqua"/>
        </w:rPr>
        <w:t xml:space="preserve">, Agarwal C, Ichikawa H, Singh RP, Aggarwal BB. Anticancer potential of silymarin: from bench to bed side. </w:t>
      </w:r>
      <w:r w:rsidRPr="009340EF">
        <w:rPr>
          <w:rFonts w:ascii="Book Antiqua" w:hAnsi="Book Antiqua"/>
          <w:i/>
          <w:iCs/>
        </w:rPr>
        <w:t>Anticancer Res</w:t>
      </w:r>
      <w:r w:rsidRPr="009340EF">
        <w:rPr>
          <w:rFonts w:ascii="Book Antiqua" w:hAnsi="Book Antiqua"/>
        </w:rPr>
        <w:t xml:space="preserve"> 2006; </w:t>
      </w:r>
      <w:r w:rsidRPr="009340EF">
        <w:rPr>
          <w:rFonts w:ascii="Book Antiqua" w:hAnsi="Book Antiqua"/>
          <w:b/>
          <w:bCs/>
        </w:rPr>
        <w:t>26</w:t>
      </w:r>
      <w:r w:rsidRPr="009340EF">
        <w:rPr>
          <w:rFonts w:ascii="Book Antiqua" w:hAnsi="Book Antiqua"/>
        </w:rPr>
        <w:t>: 4457-4498 [PMID: 17201169]</w:t>
      </w:r>
    </w:p>
    <w:p w14:paraId="5D7F0A93" w14:textId="77777777" w:rsidR="003912F6" w:rsidRPr="009340EF" w:rsidRDefault="003912F6" w:rsidP="009340EF">
      <w:pPr>
        <w:spacing w:line="360" w:lineRule="auto"/>
        <w:jc w:val="both"/>
        <w:rPr>
          <w:rFonts w:ascii="Book Antiqua" w:hAnsi="Book Antiqua"/>
        </w:rPr>
      </w:pPr>
      <w:r w:rsidRPr="009340EF">
        <w:rPr>
          <w:rFonts w:ascii="Book Antiqua" w:hAnsi="Book Antiqua"/>
        </w:rPr>
        <w:t xml:space="preserve">10 </w:t>
      </w:r>
      <w:r w:rsidRPr="009340EF">
        <w:rPr>
          <w:rFonts w:ascii="Book Antiqua" w:hAnsi="Book Antiqua"/>
          <w:b/>
          <w:bCs/>
        </w:rPr>
        <w:t>Guo H</w:t>
      </w:r>
      <w:r w:rsidRPr="009340EF">
        <w:rPr>
          <w:rFonts w:ascii="Book Antiqua" w:hAnsi="Book Antiqua"/>
        </w:rPr>
        <w:t xml:space="preserve">, Cao H, Cui X, Zheng W, Wang S, Yu J, Chen Z. Silymarin's Inhibition and Treatment Effects for Alzheimer's Disease. </w:t>
      </w:r>
      <w:r w:rsidRPr="009340EF">
        <w:rPr>
          <w:rFonts w:ascii="Book Antiqua" w:hAnsi="Book Antiqua"/>
          <w:i/>
          <w:iCs/>
        </w:rPr>
        <w:t>Molecules</w:t>
      </w:r>
      <w:r w:rsidRPr="009340EF">
        <w:rPr>
          <w:rFonts w:ascii="Book Antiqua" w:hAnsi="Book Antiqua"/>
        </w:rPr>
        <w:t xml:space="preserve"> 2019; </w:t>
      </w:r>
      <w:r w:rsidRPr="009340EF">
        <w:rPr>
          <w:rFonts w:ascii="Book Antiqua" w:hAnsi="Book Antiqua"/>
          <w:b/>
          <w:bCs/>
        </w:rPr>
        <w:t>24</w:t>
      </w:r>
      <w:r w:rsidRPr="009340EF">
        <w:rPr>
          <w:rFonts w:ascii="Book Antiqua" w:hAnsi="Book Antiqua"/>
        </w:rPr>
        <w:t xml:space="preserve"> [PMID: 31064071 DOI: 10.3390/molecules24091748]</w:t>
      </w:r>
    </w:p>
    <w:p w14:paraId="6DC596B8" w14:textId="77777777" w:rsidR="003912F6" w:rsidRPr="009340EF" w:rsidRDefault="003912F6" w:rsidP="009340EF">
      <w:pPr>
        <w:spacing w:line="360" w:lineRule="auto"/>
        <w:jc w:val="both"/>
        <w:rPr>
          <w:rFonts w:ascii="Book Antiqua" w:hAnsi="Book Antiqua"/>
        </w:rPr>
      </w:pPr>
      <w:r w:rsidRPr="009340EF">
        <w:rPr>
          <w:rFonts w:ascii="Book Antiqua" w:hAnsi="Book Antiqua"/>
        </w:rPr>
        <w:t xml:space="preserve">11 </w:t>
      </w:r>
      <w:r w:rsidRPr="009340EF">
        <w:rPr>
          <w:rFonts w:ascii="Book Antiqua" w:hAnsi="Book Antiqua"/>
          <w:b/>
          <w:bCs/>
        </w:rPr>
        <w:t>Ullah H</w:t>
      </w:r>
      <w:r w:rsidRPr="009340EF">
        <w:rPr>
          <w:rFonts w:ascii="Book Antiqua" w:hAnsi="Book Antiqua"/>
        </w:rPr>
        <w:t xml:space="preserve">, Khan H. Anti-Parkinson Potential of Silymarin: Mechanistic Insight and Therapeutic Standing. </w:t>
      </w:r>
      <w:r w:rsidRPr="009340EF">
        <w:rPr>
          <w:rFonts w:ascii="Book Antiqua" w:hAnsi="Book Antiqua"/>
          <w:i/>
          <w:iCs/>
        </w:rPr>
        <w:t xml:space="preserve">Front </w:t>
      </w:r>
      <w:proofErr w:type="spellStart"/>
      <w:r w:rsidRPr="009340EF">
        <w:rPr>
          <w:rFonts w:ascii="Book Antiqua" w:hAnsi="Book Antiqua"/>
          <w:i/>
          <w:iCs/>
        </w:rPr>
        <w:t>Pharmacol</w:t>
      </w:r>
      <w:proofErr w:type="spellEnd"/>
      <w:r w:rsidRPr="009340EF">
        <w:rPr>
          <w:rFonts w:ascii="Book Antiqua" w:hAnsi="Book Antiqua"/>
        </w:rPr>
        <w:t xml:space="preserve"> 2018; </w:t>
      </w:r>
      <w:r w:rsidRPr="009340EF">
        <w:rPr>
          <w:rFonts w:ascii="Book Antiqua" w:hAnsi="Book Antiqua"/>
          <w:b/>
          <w:bCs/>
        </w:rPr>
        <w:t>9</w:t>
      </w:r>
      <w:r w:rsidRPr="009340EF">
        <w:rPr>
          <w:rFonts w:ascii="Book Antiqua" w:hAnsi="Book Antiqua"/>
        </w:rPr>
        <w:t>: 422 [PMID: 29755356 DOI: 10.3389/fphar.2018.00422]</w:t>
      </w:r>
    </w:p>
    <w:p w14:paraId="50341192" w14:textId="77777777" w:rsidR="003912F6" w:rsidRPr="009340EF" w:rsidRDefault="003912F6" w:rsidP="009340EF">
      <w:pPr>
        <w:spacing w:line="360" w:lineRule="auto"/>
        <w:jc w:val="both"/>
        <w:rPr>
          <w:rFonts w:ascii="Book Antiqua" w:hAnsi="Book Antiqua"/>
        </w:rPr>
      </w:pPr>
      <w:r w:rsidRPr="009340EF">
        <w:rPr>
          <w:rFonts w:ascii="Book Antiqua" w:hAnsi="Book Antiqua"/>
        </w:rPr>
        <w:t xml:space="preserve">12 </w:t>
      </w:r>
      <w:proofErr w:type="spellStart"/>
      <w:r w:rsidRPr="009340EF">
        <w:rPr>
          <w:rFonts w:ascii="Book Antiqua" w:hAnsi="Book Antiqua"/>
          <w:b/>
          <w:bCs/>
        </w:rPr>
        <w:t>Kazazis</w:t>
      </w:r>
      <w:proofErr w:type="spellEnd"/>
      <w:r w:rsidRPr="009340EF">
        <w:rPr>
          <w:rFonts w:ascii="Book Antiqua" w:hAnsi="Book Antiqua"/>
          <w:b/>
          <w:bCs/>
        </w:rPr>
        <w:t xml:space="preserve"> CE</w:t>
      </w:r>
      <w:r w:rsidRPr="009340EF">
        <w:rPr>
          <w:rFonts w:ascii="Book Antiqua" w:hAnsi="Book Antiqua"/>
        </w:rPr>
        <w:t xml:space="preserve">, </w:t>
      </w:r>
      <w:proofErr w:type="spellStart"/>
      <w:r w:rsidRPr="009340EF">
        <w:rPr>
          <w:rFonts w:ascii="Book Antiqua" w:hAnsi="Book Antiqua"/>
        </w:rPr>
        <w:t>Evangelopoulos</w:t>
      </w:r>
      <w:proofErr w:type="spellEnd"/>
      <w:r w:rsidRPr="009340EF">
        <w:rPr>
          <w:rFonts w:ascii="Book Antiqua" w:hAnsi="Book Antiqua"/>
        </w:rPr>
        <w:t xml:space="preserve"> AA, </w:t>
      </w:r>
      <w:proofErr w:type="spellStart"/>
      <w:r w:rsidRPr="009340EF">
        <w:rPr>
          <w:rFonts w:ascii="Book Antiqua" w:hAnsi="Book Antiqua"/>
        </w:rPr>
        <w:t>Kollas</w:t>
      </w:r>
      <w:proofErr w:type="spellEnd"/>
      <w:r w:rsidRPr="009340EF">
        <w:rPr>
          <w:rFonts w:ascii="Book Antiqua" w:hAnsi="Book Antiqua"/>
        </w:rPr>
        <w:t xml:space="preserve"> A, </w:t>
      </w:r>
      <w:proofErr w:type="spellStart"/>
      <w:r w:rsidRPr="009340EF">
        <w:rPr>
          <w:rFonts w:ascii="Book Antiqua" w:hAnsi="Book Antiqua"/>
        </w:rPr>
        <w:t>Vallianou</w:t>
      </w:r>
      <w:proofErr w:type="spellEnd"/>
      <w:r w:rsidRPr="009340EF">
        <w:rPr>
          <w:rFonts w:ascii="Book Antiqua" w:hAnsi="Book Antiqua"/>
        </w:rPr>
        <w:t xml:space="preserve"> NG. The therapeutic potential of milk thistle in diabetes. </w:t>
      </w:r>
      <w:r w:rsidRPr="009340EF">
        <w:rPr>
          <w:rFonts w:ascii="Book Antiqua" w:hAnsi="Book Antiqua"/>
          <w:i/>
          <w:iCs/>
        </w:rPr>
        <w:t xml:space="preserve">Rev </w:t>
      </w:r>
      <w:proofErr w:type="spellStart"/>
      <w:r w:rsidRPr="009340EF">
        <w:rPr>
          <w:rFonts w:ascii="Book Antiqua" w:hAnsi="Book Antiqua"/>
          <w:i/>
          <w:iCs/>
        </w:rPr>
        <w:t>Diabet</w:t>
      </w:r>
      <w:proofErr w:type="spellEnd"/>
      <w:r w:rsidRPr="009340EF">
        <w:rPr>
          <w:rFonts w:ascii="Book Antiqua" w:hAnsi="Book Antiqua"/>
          <w:i/>
          <w:iCs/>
        </w:rPr>
        <w:t xml:space="preserve"> Stud</w:t>
      </w:r>
      <w:r w:rsidRPr="009340EF">
        <w:rPr>
          <w:rFonts w:ascii="Book Antiqua" w:hAnsi="Book Antiqua"/>
        </w:rPr>
        <w:t xml:space="preserve"> 2014; </w:t>
      </w:r>
      <w:r w:rsidRPr="009340EF">
        <w:rPr>
          <w:rFonts w:ascii="Book Antiqua" w:hAnsi="Book Antiqua"/>
          <w:b/>
          <w:bCs/>
        </w:rPr>
        <w:t>11</w:t>
      </w:r>
      <w:r w:rsidRPr="009340EF">
        <w:rPr>
          <w:rFonts w:ascii="Book Antiqua" w:hAnsi="Book Antiqua"/>
        </w:rPr>
        <w:t>: 167-174 [PMID: 25396404 DOI: 10.1900/RDS.2014.11.167]</w:t>
      </w:r>
    </w:p>
    <w:p w14:paraId="7892EA46" w14:textId="77777777" w:rsidR="003912F6" w:rsidRPr="009340EF" w:rsidRDefault="003912F6" w:rsidP="009340EF">
      <w:pPr>
        <w:spacing w:line="360" w:lineRule="auto"/>
        <w:jc w:val="both"/>
        <w:rPr>
          <w:rFonts w:ascii="Book Antiqua" w:hAnsi="Book Antiqua"/>
        </w:rPr>
      </w:pPr>
      <w:r w:rsidRPr="009340EF">
        <w:rPr>
          <w:rFonts w:ascii="Book Antiqua" w:hAnsi="Book Antiqua"/>
        </w:rPr>
        <w:lastRenderedPageBreak/>
        <w:t xml:space="preserve">13 </w:t>
      </w:r>
      <w:r w:rsidRPr="009340EF">
        <w:rPr>
          <w:rFonts w:ascii="Book Antiqua" w:hAnsi="Book Antiqua"/>
          <w:b/>
          <w:bCs/>
          <w:highlight w:val="yellow"/>
        </w:rPr>
        <w:t>World Health Organization</w:t>
      </w:r>
      <w:r w:rsidRPr="009340EF">
        <w:rPr>
          <w:rFonts w:ascii="Book Antiqua" w:hAnsi="Book Antiqua"/>
          <w:highlight w:val="yellow"/>
        </w:rPr>
        <w:t>. Depressive disorder (depression). [cited 10 December 2022]. Available from: https://www.who.int/news-room/fact-sheets/detail/depression</w:t>
      </w:r>
    </w:p>
    <w:p w14:paraId="37327046" w14:textId="77777777" w:rsidR="003912F6" w:rsidRPr="009340EF" w:rsidRDefault="003912F6" w:rsidP="009340EF">
      <w:pPr>
        <w:spacing w:line="360" w:lineRule="auto"/>
        <w:jc w:val="both"/>
        <w:rPr>
          <w:rFonts w:ascii="Book Antiqua" w:hAnsi="Book Antiqua"/>
        </w:rPr>
      </w:pPr>
      <w:r w:rsidRPr="009340EF">
        <w:rPr>
          <w:rFonts w:ascii="Book Antiqua" w:hAnsi="Book Antiqua"/>
        </w:rPr>
        <w:t xml:space="preserve">14 </w:t>
      </w:r>
      <w:r w:rsidRPr="009340EF">
        <w:rPr>
          <w:rFonts w:ascii="Book Antiqua" w:hAnsi="Book Antiqua"/>
          <w:b/>
          <w:bCs/>
        </w:rPr>
        <w:t>Cowen PJ</w:t>
      </w:r>
      <w:r w:rsidRPr="009340EF">
        <w:rPr>
          <w:rFonts w:ascii="Book Antiqua" w:hAnsi="Book Antiqua"/>
        </w:rPr>
        <w:t xml:space="preserve">, Browning M. What has serotonin to do with depression? </w:t>
      </w:r>
      <w:r w:rsidRPr="009340EF">
        <w:rPr>
          <w:rFonts w:ascii="Book Antiqua" w:hAnsi="Book Antiqua"/>
          <w:i/>
          <w:iCs/>
        </w:rPr>
        <w:t>World Psychiatry</w:t>
      </w:r>
      <w:r w:rsidRPr="009340EF">
        <w:rPr>
          <w:rFonts w:ascii="Book Antiqua" w:hAnsi="Book Antiqua"/>
        </w:rPr>
        <w:t xml:space="preserve"> 2015; </w:t>
      </w:r>
      <w:r w:rsidRPr="009340EF">
        <w:rPr>
          <w:rFonts w:ascii="Book Antiqua" w:hAnsi="Book Antiqua"/>
          <w:b/>
          <w:bCs/>
        </w:rPr>
        <w:t>14</w:t>
      </w:r>
      <w:r w:rsidRPr="009340EF">
        <w:rPr>
          <w:rFonts w:ascii="Book Antiqua" w:hAnsi="Book Antiqua"/>
        </w:rPr>
        <w:t>: 158-160 [PMID: 26043325 DOI: 10.1002/wps.20229]</w:t>
      </w:r>
    </w:p>
    <w:p w14:paraId="2509F630" w14:textId="77777777" w:rsidR="003912F6" w:rsidRPr="009340EF" w:rsidRDefault="003912F6" w:rsidP="009340EF">
      <w:pPr>
        <w:spacing w:line="360" w:lineRule="auto"/>
        <w:jc w:val="both"/>
        <w:rPr>
          <w:rFonts w:ascii="Book Antiqua" w:hAnsi="Book Antiqua"/>
        </w:rPr>
      </w:pPr>
      <w:r w:rsidRPr="009340EF">
        <w:rPr>
          <w:rFonts w:ascii="Book Antiqua" w:hAnsi="Book Antiqua"/>
        </w:rPr>
        <w:t xml:space="preserve">15 </w:t>
      </w:r>
      <w:r w:rsidRPr="009340EF">
        <w:rPr>
          <w:rFonts w:ascii="Book Antiqua" w:hAnsi="Book Antiqua"/>
          <w:b/>
          <w:bCs/>
        </w:rPr>
        <w:t>Meltzer HY</w:t>
      </w:r>
      <w:r w:rsidRPr="009340EF">
        <w:rPr>
          <w:rFonts w:ascii="Book Antiqua" w:hAnsi="Book Antiqua"/>
        </w:rPr>
        <w:t xml:space="preserve">. Role of serotonin in depression. </w:t>
      </w:r>
      <w:r w:rsidRPr="009340EF">
        <w:rPr>
          <w:rFonts w:ascii="Book Antiqua" w:hAnsi="Book Antiqua"/>
          <w:i/>
          <w:iCs/>
        </w:rPr>
        <w:t xml:space="preserve">Ann N Y </w:t>
      </w:r>
      <w:proofErr w:type="spellStart"/>
      <w:r w:rsidRPr="009340EF">
        <w:rPr>
          <w:rFonts w:ascii="Book Antiqua" w:hAnsi="Book Antiqua"/>
          <w:i/>
          <w:iCs/>
        </w:rPr>
        <w:t>Acad</w:t>
      </w:r>
      <w:proofErr w:type="spellEnd"/>
      <w:r w:rsidRPr="009340EF">
        <w:rPr>
          <w:rFonts w:ascii="Book Antiqua" w:hAnsi="Book Antiqua"/>
          <w:i/>
          <w:iCs/>
        </w:rPr>
        <w:t xml:space="preserve"> Sci</w:t>
      </w:r>
      <w:r w:rsidRPr="009340EF">
        <w:rPr>
          <w:rFonts w:ascii="Book Antiqua" w:hAnsi="Book Antiqua"/>
        </w:rPr>
        <w:t xml:space="preserve"> 1990; </w:t>
      </w:r>
      <w:r w:rsidRPr="009340EF">
        <w:rPr>
          <w:rFonts w:ascii="Book Antiqua" w:hAnsi="Book Antiqua"/>
          <w:b/>
          <w:bCs/>
        </w:rPr>
        <w:t>600</w:t>
      </w:r>
      <w:r w:rsidRPr="009340EF">
        <w:rPr>
          <w:rFonts w:ascii="Book Antiqua" w:hAnsi="Book Antiqua"/>
        </w:rPr>
        <w:t>: 486-99; discussion 499-500 [PMID: 2252328 DOI: 10.1111/j.1749-</w:t>
      </w:r>
      <w:proofErr w:type="gramStart"/>
      <w:r w:rsidRPr="009340EF">
        <w:rPr>
          <w:rFonts w:ascii="Book Antiqua" w:hAnsi="Book Antiqua"/>
        </w:rPr>
        <w:t>6632.1990.tb</w:t>
      </w:r>
      <w:proofErr w:type="gramEnd"/>
      <w:r w:rsidRPr="009340EF">
        <w:rPr>
          <w:rFonts w:ascii="Book Antiqua" w:hAnsi="Book Antiqua"/>
        </w:rPr>
        <w:t>16904.x]</w:t>
      </w:r>
    </w:p>
    <w:p w14:paraId="0A36513A" w14:textId="77777777" w:rsidR="003912F6" w:rsidRPr="009340EF" w:rsidRDefault="003912F6" w:rsidP="009340EF">
      <w:pPr>
        <w:spacing w:line="360" w:lineRule="auto"/>
        <w:jc w:val="both"/>
        <w:rPr>
          <w:rFonts w:ascii="Book Antiqua" w:hAnsi="Book Antiqua"/>
        </w:rPr>
      </w:pPr>
      <w:r w:rsidRPr="009340EF">
        <w:rPr>
          <w:rFonts w:ascii="Book Antiqua" w:hAnsi="Book Antiqua"/>
        </w:rPr>
        <w:t xml:space="preserve">16 </w:t>
      </w:r>
      <w:r w:rsidRPr="009340EF">
        <w:rPr>
          <w:rFonts w:ascii="Book Antiqua" w:hAnsi="Book Antiqua"/>
          <w:b/>
          <w:bCs/>
        </w:rPr>
        <w:t>Nutt DJ</w:t>
      </w:r>
      <w:r w:rsidRPr="009340EF">
        <w:rPr>
          <w:rFonts w:ascii="Book Antiqua" w:hAnsi="Book Antiqua"/>
        </w:rPr>
        <w:t xml:space="preserve">, </w:t>
      </w:r>
      <w:proofErr w:type="spellStart"/>
      <w:r w:rsidRPr="009340EF">
        <w:rPr>
          <w:rFonts w:ascii="Book Antiqua" w:hAnsi="Book Antiqua"/>
        </w:rPr>
        <w:t>Forshall</w:t>
      </w:r>
      <w:proofErr w:type="spellEnd"/>
      <w:r w:rsidRPr="009340EF">
        <w:rPr>
          <w:rFonts w:ascii="Book Antiqua" w:hAnsi="Book Antiqua"/>
        </w:rPr>
        <w:t xml:space="preserve"> S, Bell C, Rich A, Sandford J, Nash J, </w:t>
      </w:r>
      <w:proofErr w:type="spellStart"/>
      <w:r w:rsidRPr="009340EF">
        <w:rPr>
          <w:rFonts w:ascii="Book Antiqua" w:hAnsi="Book Antiqua"/>
        </w:rPr>
        <w:t>Argyropoulos</w:t>
      </w:r>
      <w:proofErr w:type="spellEnd"/>
      <w:r w:rsidRPr="009340EF">
        <w:rPr>
          <w:rFonts w:ascii="Book Antiqua" w:hAnsi="Book Antiqua"/>
        </w:rPr>
        <w:t xml:space="preserve"> S. Mechanisms of action of selective serotonin reuptake inhibitors in the treatment of psychiatric disorders. </w:t>
      </w:r>
      <w:proofErr w:type="spellStart"/>
      <w:r w:rsidRPr="009340EF">
        <w:rPr>
          <w:rFonts w:ascii="Book Antiqua" w:hAnsi="Book Antiqua"/>
          <w:i/>
          <w:iCs/>
        </w:rPr>
        <w:t>Eur</w:t>
      </w:r>
      <w:proofErr w:type="spellEnd"/>
      <w:r w:rsidRPr="009340EF">
        <w:rPr>
          <w:rFonts w:ascii="Book Antiqua" w:hAnsi="Book Antiqua"/>
          <w:i/>
          <w:iCs/>
        </w:rPr>
        <w:t xml:space="preserve"> </w:t>
      </w:r>
      <w:proofErr w:type="spellStart"/>
      <w:r w:rsidRPr="009340EF">
        <w:rPr>
          <w:rFonts w:ascii="Book Antiqua" w:hAnsi="Book Antiqua"/>
          <w:i/>
          <w:iCs/>
        </w:rPr>
        <w:t>Neuropsychopharmacol</w:t>
      </w:r>
      <w:proofErr w:type="spellEnd"/>
      <w:r w:rsidRPr="009340EF">
        <w:rPr>
          <w:rFonts w:ascii="Book Antiqua" w:hAnsi="Book Antiqua"/>
        </w:rPr>
        <w:t xml:space="preserve"> 1999; </w:t>
      </w:r>
      <w:r w:rsidRPr="009340EF">
        <w:rPr>
          <w:rFonts w:ascii="Book Antiqua" w:hAnsi="Book Antiqua"/>
          <w:b/>
          <w:bCs/>
        </w:rPr>
        <w:t>9 Suppl 3</w:t>
      </w:r>
      <w:r w:rsidRPr="009340EF">
        <w:rPr>
          <w:rFonts w:ascii="Book Antiqua" w:hAnsi="Book Antiqua"/>
        </w:rPr>
        <w:t>: S81-S86 [PMID: 10523062 DOI: 10.1016/s0924-977</w:t>
      </w:r>
      <w:proofErr w:type="gramStart"/>
      <w:r w:rsidRPr="009340EF">
        <w:rPr>
          <w:rFonts w:ascii="Book Antiqua" w:hAnsi="Book Antiqua"/>
        </w:rPr>
        <w:t>x(</w:t>
      </w:r>
      <w:proofErr w:type="gramEnd"/>
      <w:r w:rsidRPr="009340EF">
        <w:rPr>
          <w:rFonts w:ascii="Book Antiqua" w:hAnsi="Book Antiqua"/>
        </w:rPr>
        <w:t>99)00030-9]</w:t>
      </w:r>
    </w:p>
    <w:p w14:paraId="60D6E3FA" w14:textId="77777777" w:rsidR="003912F6" w:rsidRPr="009340EF" w:rsidRDefault="003912F6" w:rsidP="009340EF">
      <w:pPr>
        <w:spacing w:line="360" w:lineRule="auto"/>
        <w:jc w:val="both"/>
        <w:rPr>
          <w:rFonts w:ascii="Book Antiqua" w:hAnsi="Book Antiqua"/>
        </w:rPr>
      </w:pPr>
      <w:r w:rsidRPr="009340EF">
        <w:rPr>
          <w:rFonts w:ascii="Book Antiqua" w:hAnsi="Book Antiqua"/>
        </w:rPr>
        <w:t xml:space="preserve">17 </w:t>
      </w:r>
      <w:r w:rsidRPr="009340EF">
        <w:rPr>
          <w:rFonts w:ascii="Book Antiqua" w:hAnsi="Book Antiqua"/>
          <w:b/>
          <w:bCs/>
        </w:rPr>
        <w:t>Firth J</w:t>
      </w:r>
      <w:r w:rsidRPr="009340EF">
        <w:rPr>
          <w:rFonts w:ascii="Book Antiqua" w:hAnsi="Book Antiqua"/>
        </w:rPr>
        <w:t xml:space="preserve">, Teasdale SB, Allott K, </w:t>
      </w:r>
      <w:proofErr w:type="spellStart"/>
      <w:r w:rsidRPr="009340EF">
        <w:rPr>
          <w:rFonts w:ascii="Book Antiqua" w:hAnsi="Book Antiqua"/>
        </w:rPr>
        <w:t>Siskind</w:t>
      </w:r>
      <w:proofErr w:type="spellEnd"/>
      <w:r w:rsidRPr="009340EF">
        <w:rPr>
          <w:rFonts w:ascii="Book Antiqua" w:hAnsi="Book Antiqua"/>
        </w:rPr>
        <w:t xml:space="preserve"> D, Marx W, Cotter J, Veronese N, </w:t>
      </w:r>
      <w:proofErr w:type="spellStart"/>
      <w:r w:rsidRPr="009340EF">
        <w:rPr>
          <w:rFonts w:ascii="Book Antiqua" w:hAnsi="Book Antiqua"/>
        </w:rPr>
        <w:t>Schuch</w:t>
      </w:r>
      <w:proofErr w:type="spellEnd"/>
      <w:r w:rsidRPr="009340EF">
        <w:rPr>
          <w:rFonts w:ascii="Book Antiqua" w:hAnsi="Book Antiqua"/>
        </w:rPr>
        <w:t xml:space="preserve"> F, Smith L, </w:t>
      </w:r>
      <w:proofErr w:type="spellStart"/>
      <w:r w:rsidRPr="009340EF">
        <w:rPr>
          <w:rFonts w:ascii="Book Antiqua" w:hAnsi="Book Antiqua"/>
        </w:rPr>
        <w:t>Solmi</w:t>
      </w:r>
      <w:proofErr w:type="spellEnd"/>
      <w:r w:rsidRPr="009340EF">
        <w:rPr>
          <w:rFonts w:ascii="Book Antiqua" w:hAnsi="Book Antiqua"/>
        </w:rPr>
        <w:t xml:space="preserve"> M, Carvalho AF, </w:t>
      </w:r>
      <w:proofErr w:type="spellStart"/>
      <w:r w:rsidRPr="009340EF">
        <w:rPr>
          <w:rFonts w:ascii="Book Antiqua" w:hAnsi="Book Antiqua"/>
        </w:rPr>
        <w:t>Vancampfort</w:t>
      </w:r>
      <w:proofErr w:type="spellEnd"/>
      <w:r w:rsidRPr="009340EF">
        <w:rPr>
          <w:rFonts w:ascii="Book Antiqua" w:hAnsi="Book Antiqua"/>
        </w:rPr>
        <w:t xml:space="preserve"> D, Berk M, Stubbs B, Sarris J. The efficacy and safety of nutrient supplements in the treatment of mental disorders: a meta-review of meta-analyses of randomized controlled trials. </w:t>
      </w:r>
      <w:r w:rsidRPr="009340EF">
        <w:rPr>
          <w:rFonts w:ascii="Book Antiqua" w:hAnsi="Book Antiqua"/>
          <w:i/>
          <w:iCs/>
        </w:rPr>
        <w:t>World Psychiatry</w:t>
      </w:r>
      <w:r w:rsidRPr="009340EF">
        <w:rPr>
          <w:rFonts w:ascii="Book Antiqua" w:hAnsi="Book Antiqua"/>
        </w:rPr>
        <w:t xml:space="preserve"> 2019; </w:t>
      </w:r>
      <w:r w:rsidRPr="009340EF">
        <w:rPr>
          <w:rFonts w:ascii="Book Antiqua" w:hAnsi="Book Antiqua"/>
          <w:b/>
          <w:bCs/>
        </w:rPr>
        <w:t>18</w:t>
      </w:r>
      <w:r w:rsidRPr="009340EF">
        <w:rPr>
          <w:rFonts w:ascii="Book Antiqua" w:hAnsi="Book Antiqua"/>
        </w:rPr>
        <w:t>: 308-324 [PMID: 31496103 DOI: 10.1002/wps.20672]</w:t>
      </w:r>
    </w:p>
    <w:p w14:paraId="2EF4D9B8" w14:textId="77777777" w:rsidR="003912F6" w:rsidRPr="009340EF" w:rsidRDefault="003912F6" w:rsidP="009340EF">
      <w:pPr>
        <w:spacing w:line="360" w:lineRule="auto"/>
        <w:jc w:val="both"/>
        <w:rPr>
          <w:rFonts w:ascii="Book Antiqua" w:hAnsi="Book Antiqua"/>
        </w:rPr>
      </w:pPr>
      <w:r w:rsidRPr="009340EF">
        <w:rPr>
          <w:rFonts w:ascii="Book Antiqua" w:hAnsi="Book Antiqua"/>
        </w:rPr>
        <w:t xml:space="preserve">18 </w:t>
      </w:r>
      <w:r w:rsidRPr="009340EF">
        <w:rPr>
          <w:rFonts w:ascii="Book Antiqua" w:hAnsi="Book Antiqua"/>
          <w:b/>
          <w:bCs/>
        </w:rPr>
        <w:t>Yeung KS</w:t>
      </w:r>
      <w:r w:rsidRPr="009340EF">
        <w:rPr>
          <w:rFonts w:ascii="Book Antiqua" w:hAnsi="Book Antiqua"/>
        </w:rPr>
        <w:t xml:space="preserve">, Hernandez M, Mao JJ, Haviland I, </w:t>
      </w:r>
      <w:proofErr w:type="spellStart"/>
      <w:r w:rsidRPr="009340EF">
        <w:rPr>
          <w:rFonts w:ascii="Book Antiqua" w:hAnsi="Book Antiqua"/>
        </w:rPr>
        <w:t>Gubili</w:t>
      </w:r>
      <w:proofErr w:type="spellEnd"/>
      <w:r w:rsidRPr="009340EF">
        <w:rPr>
          <w:rFonts w:ascii="Book Antiqua" w:hAnsi="Book Antiqua"/>
        </w:rPr>
        <w:t xml:space="preserve"> J. Herbal medicine for depression and anxiety: A systematic review with assessment of potential psycho-oncologic relevance. </w:t>
      </w:r>
      <w:proofErr w:type="spellStart"/>
      <w:r w:rsidRPr="009340EF">
        <w:rPr>
          <w:rFonts w:ascii="Book Antiqua" w:hAnsi="Book Antiqua"/>
          <w:i/>
          <w:iCs/>
        </w:rPr>
        <w:t>Phytother</w:t>
      </w:r>
      <w:proofErr w:type="spellEnd"/>
      <w:r w:rsidRPr="009340EF">
        <w:rPr>
          <w:rFonts w:ascii="Book Antiqua" w:hAnsi="Book Antiqua"/>
          <w:i/>
          <w:iCs/>
        </w:rPr>
        <w:t xml:space="preserve"> Res</w:t>
      </w:r>
      <w:r w:rsidRPr="009340EF">
        <w:rPr>
          <w:rFonts w:ascii="Book Antiqua" w:hAnsi="Book Antiqua"/>
        </w:rPr>
        <w:t xml:space="preserve"> 2018; </w:t>
      </w:r>
      <w:r w:rsidRPr="009340EF">
        <w:rPr>
          <w:rFonts w:ascii="Book Antiqua" w:hAnsi="Book Antiqua"/>
          <w:b/>
          <w:bCs/>
        </w:rPr>
        <w:t>32</w:t>
      </w:r>
      <w:r w:rsidRPr="009340EF">
        <w:rPr>
          <w:rFonts w:ascii="Book Antiqua" w:hAnsi="Book Antiqua"/>
        </w:rPr>
        <w:t>: 865-891 [PMID: 29464801 DOI: 10.1002/ptr.6033]</w:t>
      </w:r>
    </w:p>
    <w:p w14:paraId="025130E7" w14:textId="77777777" w:rsidR="003912F6" w:rsidRPr="009340EF" w:rsidRDefault="003912F6" w:rsidP="009340EF">
      <w:pPr>
        <w:spacing w:line="360" w:lineRule="auto"/>
        <w:jc w:val="both"/>
        <w:rPr>
          <w:rFonts w:ascii="Book Antiqua" w:hAnsi="Book Antiqua"/>
        </w:rPr>
      </w:pPr>
      <w:r w:rsidRPr="009340EF">
        <w:rPr>
          <w:rFonts w:ascii="Book Antiqua" w:hAnsi="Book Antiqua"/>
        </w:rPr>
        <w:t xml:space="preserve">19 </w:t>
      </w:r>
      <w:proofErr w:type="spellStart"/>
      <w:r w:rsidRPr="009340EF">
        <w:rPr>
          <w:rFonts w:ascii="Book Antiqua" w:hAnsi="Book Antiqua"/>
          <w:b/>
          <w:bCs/>
        </w:rPr>
        <w:t>Rawdin</w:t>
      </w:r>
      <w:proofErr w:type="spellEnd"/>
      <w:r w:rsidRPr="009340EF">
        <w:rPr>
          <w:rFonts w:ascii="Book Antiqua" w:hAnsi="Book Antiqua"/>
          <w:b/>
          <w:bCs/>
        </w:rPr>
        <w:t xml:space="preserve"> BJ</w:t>
      </w:r>
      <w:r w:rsidRPr="009340EF">
        <w:rPr>
          <w:rFonts w:ascii="Book Antiqua" w:hAnsi="Book Antiqua"/>
        </w:rPr>
        <w:t xml:space="preserve">, Mellon SH, </w:t>
      </w:r>
      <w:proofErr w:type="spellStart"/>
      <w:r w:rsidRPr="009340EF">
        <w:rPr>
          <w:rFonts w:ascii="Book Antiqua" w:hAnsi="Book Antiqua"/>
        </w:rPr>
        <w:t>Dhabhar</w:t>
      </w:r>
      <w:proofErr w:type="spellEnd"/>
      <w:r w:rsidRPr="009340EF">
        <w:rPr>
          <w:rFonts w:ascii="Book Antiqua" w:hAnsi="Book Antiqua"/>
        </w:rPr>
        <w:t xml:space="preserve"> FS, </w:t>
      </w:r>
      <w:proofErr w:type="spellStart"/>
      <w:r w:rsidRPr="009340EF">
        <w:rPr>
          <w:rFonts w:ascii="Book Antiqua" w:hAnsi="Book Antiqua"/>
        </w:rPr>
        <w:t>Epel</w:t>
      </w:r>
      <w:proofErr w:type="spellEnd"/>
      <w:r w:rsidRPr="009340EF">
        <w:rPr>
          <w:rFonts w:ascii="Book Antiqua" w:hAnsi="Book Antiqua"/>
        </w:rPr>
        <w:t xml:space="preserve"> ES, </w:t>
      </w:r>
      <w:proofErr w:type="spellStart"/>
      <w:r w:rsidRPr="009340EF">
        <w:rPr>
          <w:rFonts w:ascii="Book Antiqua" w:hAnsi="Book Antiqua"/>
        </w:rPr>
        <w:t>Puterman</w:t>
      </w:r>
      <w:proofErr w:type="spellEnd"/>
      <w:r w:rsidRPr="009340EF">
        <w:rPr>
          <w:rFonts w:ascii="Book Antiqua" w:hAnsi="Book Antiqua"/>
        </w:rPr>
        <w:t xml:space="preserve"> E, </w:t>
      </w:r>
      <w:proofErr w:type="spellStart"/>
      <w:r w:rsidRPr="009340EF">
        <w:rPr>
          <w:rFonts w:ascii="Book Antiqua" w:hAnsi="Book Antiqua"/>
        </w:rPr>
        <w:t>Su</w:t>
      </w:r>
      <w:proofErr w:type="spellEnd"/>
      <w:r w:rsidRPr="009340EF">
        <w:rPr>
          <w:rFonts w:ascii="Book Antiqua" w:hAnsi="Book Antiqua"/>
        </w:rPr>
        <w:t xml:space="preserve"> Y, Burke HM, Reus VI, Rosser R, Hamilton SP, Nelson JC, </w:t>
      </w:r>
      <w:proofErr w:type="spellStart"/>
      <w:r w:rsidRPr="009340EF">
        <w:rPr>
          <w:rFonts w:ascii="Book Antiqua" w:hAnsi="Book Antiqua"/>
        </w:rPr>
        <w:t>Wolkowitz</w:t>
      </w:r>
      <w:proofErr w:type="spellEnd"/>
      <w:r w:rsidRPr="009340EF">
        <w:rPr>
          <w:rFonts w:ascii="Book Antiqua" w:hAnsi="Book Antiqua"/>
        </w:rPr>
        <w:t xml:space="preserve"> OM. Dysregulated relationship of inflammation and oxidative stress in major depression. </w:t>
      </w:r>
      <w:r w:rsidRPr="009340EF">
        <w:rPr>
          <w:rFonts w:ascii="Book Antiqua" w:hAnsi="Book Antiqua"/>
          <w:i/>
          <w:iCs/>
        </w:rPr>
        <w:t xml:space="preserve">Brain </w:t>
      </w:r>
      <w:proofErr w:type="spellStart"/>
      <w:r w:rsidRPr="009340EF">
        <w:rPr>
          <w:rFonts w:ascii="Book Antiqua" w:hAnsi="Book Antiqua"/>
          <w:i/>
          <w:iCs/>
        </w:rPr>
        <w:t>Behav</w:t>
      </w:r>
      <w:proofErr w:type="spellEnd"/>
      <w:r w:rsidRPr="009340EF">
        <w:rPr>
          <w:rFonts w:ascii="Book Antiqua" w:hAnsi="Book Antiqua"/>
          <w:i/>
          <w:iCs/>
        </w:rPr>
        <w:t xml:space="preserve"> </w:t>
      </w:r>
      <w:proofErr w:type="spellStart"/>
      <w:r w:rsidRPr="009340EF">
        <w:rPr>
          <w:rFonts w:ascii="Book Antiqua" w:hAnsi="Book Antiqua"/>
          <w:i/>
          <w:iCs/>
        </w:rPr>
        <w:t>Immun</w:t>
      </w:r>
      <w:proofErr w:type="spellEnd"/>
      <w:r w:rsidRPr="009340EF">
        <w:rPr>
          <w:rFonts w:ascii="Book Antiqua" w:hAnsi="Book Antiqua"/>
        </w:rPr>
        <w:t xml:space="preserve"> 2013; </w:t>
      </w:r>
      <w:r w:rsidRPr="009340EF">
        <w:rPr>
          <w:rFonts w:ascii="Book Antiqua" w:hAnsi="Book Antiqua"/>
          <w:b/>
          <w:bCs/>
        </w:rPr>
        <w:t>31</w:t>
      </w:r>
      <w:r w:rsidRPr="009340EF">
        <w:rPr>
          <w:rFonts w:ascii="Book Antiqua" w:hAnsi="Book Antiqua"/>
        </w:rPr>
        <w:t>: 143-152 [PMID: 23201587 DOI: 10.1016/j.bbi.2012.11.011]</w:t>
      </w:r>
    </w:p>
    <w:p w14:paraId="7FCDC536" w14:textId="77777777" w:rsidR="003912F6" w:rsidRPr="009340EF" w:rsidRDefault="003912F6" w:rsidP="009340EF">
      <w:pPr>
        <w:spacing w:line="360" w:lineRule="auto"/>
        <w:jc w:val="both"/>
        <w:rPr>
          <w:rFonts w:ascii="Book Antiqua" w:hAnsi="Book Antiqua"/>
        </w:rPr>
      </w:pPr>
      <w:r w:rsidRPr="009340EF">
        <w:rPr>
          <w:rFonts w:ascii="Book Antiqua" w:hAnsi="Book Antiqua"/>
        </w:rPr>
        <w:t xml:space="preserve">20 </w:t>
      </w:r>
      <w:r w:rsidRPr="009340EF">
        <w:rPr>
          <w:rFonts w:ascii="Book Antiqua" w:hAnsi="Book Antiqua"/>
          <w:b/>
          <w:bCs/>
        </w:rPr>
        <w:t>Bhatt S</w:t>
      </w:r>
      <w:r w:rsidRPr="009340EF">
        <w:rPr>
          <w:rFonts w:ascii="Book Antiqua" w:hAnsi="Book Antiqua"/>
        </w:rPr>
        <w:t xml:space="preserve">, </w:t>
      </w:r>
      <w:proofErr w:type="spellStart"/>
      <w:r w:rsidRPr="009340EF">
        <w:rPr>
          <w:rFonts w:ascii="Book Antiqua" w:hAnsi="Book Antiqua"/>
        </w:rPr>
        <w:t>Nagappa</w:t>
      </w:r>
      <w:proofErr w:type="spellEnd"/>
      <w:r w:rsidRPr="009340EF">
        <w:rPr>
          <w:rFonts w:ascii="Book Antiqua" w:hAnsi="Book Antiqua"/>
        </w:rPr>
        <w:t xml:space="preserve"> AN, Patil CR. Role of oxidative stress in depression. </w:t>
      </w:r>
      <w:r w:rsidRPr="009340EF">
        <w:rPr>
          <w:rFonts w:ascii="Book Antiqua" w:hAnsi="Book Antiqua"/>
          <w:i/>
          <w:iCs/>
        </w:rPr>
        <w:t xml:space="preserve">Drug </w:t>
      </w:r>
      <w:proofErr w:type="spellStart"/>
      <w:r w:rsidRPr="009340EF">
        <w:rPr>
          <w:rFonts w:ascii="Book Antiqua" w:hAnsi="Book Antiqua"/>
          <w:i/>
          <w:iCs/>
        </w:rPr>
        <w:t>Discov</w:t>
      </w:r>
      <w:proofErr w:type="spellEnd"/>
      <w:r w:rsidRPr="009340EF">
        <w:rPr>
          <w:rFonts w:ascii="Book Antiqua" w:hAnsi="Book Antiqua"/>
          <w:i/>
          <w:iCs/>
        </w:rPr>
        <w:t xml:space="preserve"> Today</w:t>
      </w:r>
      <w:r w:rsidRPr="009340EF">
        <w:rPr>
          <w:rFonts w:ascii="Book Antiqua" w:hAnsi="Book Antiqua"/>
        </w:rPr>
        <w:t xml:space="preserve"> 2020; </w:t>
      </w:r>
      <w:r w:rsidRPr="009340EF">
        <w:rPr>
          <w:rFonts w:ascii="Book Antiqua" w:hAnsi="Book Antiqua"/>
          <w:b/>
          <w:bCs/>
        </w:rPr>
        <w:t>25</w:t>
      </w:r>
      <w:r w:rsidRPr="009340EF">
        <w:rPr>
          <w:rFonts w:ascii="Book Antiqua" w:hAnsi="Book Antiqua"/>
        </w:rPr>
        <w:t>: 1270-1276 [PMID: 32404275 DOI: 10.1016/j.drudis.2020.05.001]</w:t>
      </w:r>
    </w:p>
    <w:p w14:paraId="1413AAC6" w14:textId="77777777" w:rsidR="003912F6" w:rsidRPr="009340EF" w:rsidRDefault="003912F6" w:rsidP="009340EF">
      <w:pPr>
        <w:spacing w:line="360" w:lineRule="auto"/>
        <w:jc w:val="both"/>
        <w:rPr>
          <w:rFonts w:ascii="Book Antiqua" w:hAnsi="Book Antiqua"/>
        </w:rPr>
      </w:pPr>
      <w:r w:rsidRPr="009340EF">
        <w:rPr>
          <w:rFonts w:ascii="Book Antiqua" w:hAnsi="Book Antiqua"/>
        </w:rPr>
        <w:t xml:space="preserve">21 </w:t>
      </w:r>
      <w:proofErr w:type="spellStart"/>
      <w:r w:rsidRPr="009340EF">
        <w:rPr>
          <w:rFonts w:ascii="Book Antiqua" w:hAnsi="Book Antiqua"/>
          <w:b/>
          <w:bCs/>
        </w:rPr>
        <w:t>Maes</w:t>
      </w:r>
      <w:proofErr w:type="spellEnd"/>
      <w:r w:rsidRPr="009340EF">
        <w:rPr>
          <w:rFonts w:ascii="Book Antiqua" w:hAnsi="Book Antiqua"/>
          <w:b/>
          <w:bCs/>
        </w:rPr>
        <w:t xml:space="preserve"> M</w:t>
      </w:r>
      <w:r w:rsidRPr="009340EF">
        <w:rPr>
          <w:rFonts w:ascii="Book Antiqua" w:hAnsi="Book Antiqua"/>
        </w:rPr>
        <w:t xml:space="preserve">, </w:t>
      </w:r>
      <w:proofErr w:type="spellStart"/>
      <w:r w:rsidRPr="009340EF">
        <w:rPr>
          <w:rFonts w:ascii="Book Antiqua" w:hAnsi="Book Antiqua"/>
        </w:rPr>
        <w:t>Bosmans</w:t>
      </w:r>
      <w:proofErr w:type="spellEnd"/>
      <w:r w:rsidRPr="009340EF">
        <w:rPr>
          <w:rFonts w:ascii="Book Antiqua" w:hAnsi="Book Antiqua"/>
        </w:rPr>
        <w:t xml:space="preserve"> E, </w:t>
      </w:r>
      <w:proofErr w:type="spellStart"/>
      <w:r w:rsidRPr="009340EF">
        <w:rPr>
          <w:rFonts w:ascii="Book Antiqua" w:hAnsi="Book Antiqua"/>
        </w:rPr>
        <w:t>Suy</w:t>
      </w:r>
      <w:proofErr w:type="spellEnd"/>
      <w:r w:rsidRPr="009340EF">
        <w:rPr>
          <w:rFonts w:ascii="Book Antiqua" w:hAnsi="Book Antiqua"/>
        </w:rPr>
        <w:t xml:space="preserve"> E, </w:t>
      </w:r>
      <w:proofErr w:type="spellStart"/>
      <w:r w:rsidRPr="009340EF">
        <w:rPr>
          <w:rFonts w:ascii="Book Antiqua" w:hAnsi="Book Antiqua"/>
        </w:rPr>
        <w:t>Vandervorst</w:t>
      </w:r>
      <w:proofErr w:type="spellEnd"/>
      <w:r w:rsidRPr="009340EF">
        <w:rPr>
          <w:rFonts w:ascii="Book Antiqua" w:hAnsi="Book Antiqua"/>
        </w:rPr>
        <w:t xml:space="preserve"> C, De </w:t>
      </w:r>
      <w:proofErr w:type="spellStart"/>
      <w:r w:rsidRPr="009340EF">
        <w:rPr>
          <w:rFonts w:ascii="Book Antiqua" w:hAnsi="Book Antiqua"/>
        </w:rPr>
        <w:t>Jonckheere</w:t>
      </w:r>
      <w:proofErr w:type="spellEnd"/>
      <w:r w:rsidRPr="009340EF">
        <w:rPr>
          <w:rFonts w:ascii="Book Antiqua" w:hAnsi="Book Antiqua"/>
        </w:rPr>
        <w:t xml:space="preserve"> C, </w:t>
      </w:r>
      <w:proofErr w:type="spellStart"/>
      <w:r w:rsidRPr="009340EF">
        <w:rPr>
          <w:rFonts w:ascii="Book Antiqua" w:hAnsi="Book Antiqua"/>
        </w:rPr>
        <w:t>Raus</w:t>
      </w:r>
      <w:proofErr w:type="spellEnd"/>
      <w:r w:rsidRPr="009340EF">
        <w:rPr>
          <w:rFonts w:ascii="Book Antiqua" w:hAnsi="Book Antiqua"/>
        </w:rPr>
        <w:t xml:space="preserve"> J. Immune disturbances during major depression: upregulated expression of interleukin-2 </w:t>
      </w:r>
      <w:r w:rsidRPr="009340EF">
        <w:rPr>
          <w:rFonts w:ascii="Book Antiqua" w:hAnsi="Book Antiqua"/>
        </w:rPr>
        <w:lastRenderedPageBreak/>
        <w:t xml:space="preserve">receptors. </w:t>
      </w:r>
      <w:proofErr w:type="spellStart"/>
      <w:r w:rsidRPr="009340EF">
        <w:rPr>
          <w:rFonts w:ascii="Book Antiqua" w:hAnsi="Book Antiqua"/>
          <w:i/>
          <w:iCs/>
        </w:rPr>
        <w:t>Neuropsychobiology</w:t>
      </w:r>
      <w:proofErr w:type="spellEnd"/>
      <w:r w:rsidRPr="009340EF">
        <w:rPr>
          <w:rFonts w:ascii="Book Antiqua" w:hAnsi="Book Antiqua"/>
        </w:rPr>
        <w:t xml:space="preserve"> 1990-1991; </w:t>
      </w:r>
      <w:r w:rsidRPr="009340EF">
        <w:rPr>
          <w:rFonts w:ascii="Book Antiqua" w:hAnsi="Book Antiqua"/>
          <w:b/>
          <w:bCs/>
        </w:rPr>
        <w:t>24</w:t>
      </w:r>
      <w:r w:rsidRPr="009340EF">
        <w:rPr>
          <w:rFonts w:ascii="Book Antiqua" w:hAnsi="Book Antiqua"/>
        </w:rPr>
        <w:t>: 115-120 [PMID: 2135065 DOI: 10.1159/000119472]</w:t>
      </w:r>
    </w:p>
    <w:p w14:paraId="518B259A" w14:textId="77777777" w:rsidR="003912F6" w:rsidRPr="009340EF" w:rsidRDefault="003912F6" w:rsidP="009340EF">
      <w:pPr>
        <w:spacing w:line="360" w:lineRule="auto"/>
        <w:jc w:val="both"/>
        <w:rPr>
          <w:rFonts w:ascii="Book Antiqua" w:hAnsi="Book Antiqua"/>
        </w:rPr>
      </w:pPr>
      <w:r w:rsidRPr="009340EF">
        <w:rPr>
          <w:rFonts w:ascii="Book Antiqua" w:hAnsi="Book Antiqua"/>
        </w:rPr>
        <w:t xml:space="preserve">22 </w:t>
      </w:r>
      <w:r w:rsidRPr="009340EF">
        <w:rPr>
          <w:rFonts w:ascii="Book Antiqua" w:hAnsi="Book Antiqua"/>
          <w:b/>
          <w:bCs/>
        </w:rPr>
        <w:t>Farooq RK</w:t>
      </w:r>
      <w:r w:rsidRPr="009340EF">
        <w:rPr>
          <w:rFonts w:ascii="Book Antiqua" w:hAnsi="Book Antiqua"/>
        </w:rPr>
        <w:t xml:space="preserve">, Asghar K, Kanwal S, </w:t>
      </w:r>
      <w:proofErr w:type="spellStart"/>
      <w:r w:rsidRPr="009340EF">
        <w:rPr>
          <w:rFonts w:ascii="Book Antiqua" w:hAnsi="Book Antiqua"/>
        </w:rPr>
        <w:t>Zulqernain</w:t>
      </w:r>
      <w:proofErr w:type="spellEnd"/>
      <w:r w:rsidRPr="009340EF">
        <w:rPr>
          <w:rFonts w:ascii="Book Antiqua" w:hAnsi="Book Antiqua"/>
        </w:rPr>
        <w:t xml:space="preserve"> A. Role of inflammatory cytokines in depression: Focus on interleukin-1β. </w:t>
      </w:r>
      <w:r w:rsidRPr="009340EF">
        <w:rPr>
          <w:rFonts w:ascii="Book Antiqua" w:hAnsi="Book Antiqua"/>
          <w:i/>
          <w:iCs/>
        </w:rPr>
        <w:t>Biomed Rep</w:t>
      </w:r>
      <w:r w:rsidRPr="009340EF">
        <w:rPr>
          <w:rFonts w:ascii="Book Antiqua" w:hAnsi="Book Antiqua"/>
        </w:rPr>
        <w:t xml:space="preserve"> 2017; </w:t>
      </w:r>
      <w:r w:rsidRPr="009340EF">
        <w:rPr>
          <w:rFonts w:ascii="Book Antiqua" w:hAnsi="Book Antiqua"/>
          <w:b/>
          <w:bCs/>
        </w:rPr>
        <w:t>6</w:t>
      </w:r>
      <w:r w:rsidRPr="009340EF">
        <w:rPr>
          <w:rFonts w:ascii="Book Antiqua" w:hAnsi="Book Antiqua"/>
        </w:rPr>
        <w:t>: 15-20 [PMID: 28123701 DOI: 10.3892/br.2016.807]</w:t>
      </w:r>
    </w:p>
    <w:p w14:paraId="622E5D36" w14:textId="77777777" w:rsidR="003912F6" w:rsidRPr="009340EF" w:rsidRDefault="003912F6" w:rsidP="009340EF">
      <w:pPr>
        <w:spacing w:line="360" w:lineRule="auto"/>
        <w:jc w:val="both"/>
        <w:rPr>
          <w:rFonts w:ascii="Book Antiqua" w:hAnsi="Book Antiqua"/>
        </w:rPr>
      </w:pPr>
      <w:r w:rsidRPr="009340EF">
        <w:rPr>
          <w:rFonts w:ascii="Book Antiqua" w:hAnsi="Book Antiqua"/>
        </w:rPr>
        <w:t xml:space="preserve">23 </w:t>
      </w:r>
      <w:proofErr w:type="spellStart"/>
      <w:r w:rsidRPr="009340EF">
        <w:rPr>
          <w:rFonts w:ascii="Book Antiqua" w:hAnsi="Book Antiqua"/>
          <w:b/>
          <w:bCs/>
        </w:rPr>
        <w:t>Howren</w:t>
      </w:r>
      <w:proofErr w:type="spellEnd"/>
      <w:r w:rsidRPr="009340EF">
        <w:rPr>
          <w:rFonts w:ascii="Book Antiqua" w:hAnsi="Book Antiqua"/>
          <w:b/>
          <w:bCs/>
        </w:rPr>
        <w:t xml:space="preserve"> MB</w:t>
      </w:r>
      <w:r w:rsidRPr="009340EF">
        <w:rPr>
          <w:rFonts w:ascii="Book Antiqua" w:hAnsi="Book Antiqua"/>
        </w:rPr>
        <w:t xml:space="preserve">, Lamkin DM, </w:t>
      </w:r>
      <w:proofErr w:type="spellStart"/>
      <w:r w:rsidRPr="009340EF">
        <w:rPr>
          <w:rFonts w:ascii="Book Antiqua" w:hAnsi="Book Antiqua"/>
        </w:rPr>
        <w:t>Suls</w:t>
      </w:r>
      <w:proofErr w:type="spellEnd"/>
      <w:r w:rsidRPr="009340EF">
        <w:rPr>
          <w:rFonts w:ascii="Book Antiqua" w:hAnsi="Book Antiqua"/>
        </w:rPr>
        <w:t xml:space="preserve"> J. Associations of depression with C-reactive protein, IL-1, and IL-6: a meta-analysis. </w:t>
      </w:r>
      <w:proofErr w:type="spellStart"/>
      <w:r w:rsidRPr="009340EF">
        <w:rPr>
          <w:rFonts w:ascii="Book Antiqua" w:hAnsi="Book Antiqua"/>
          <w:i/>
          <w:iCs/>
        </w:rPr>
        <w:t>Psychosom</w:t>
      </w:r>
      <w:proofErr w:type="spellEnd"/>
      <w:r w:rsidRPr="009340EF">
        <w:rPr>
          <w:rFonts w:ascii="Book Antiqua" w:hAnsi="Book Antiqua"/>
          <w:i/>
          <w:iCs/>
        </w:rPr>
        <w:t xml:space="preserve"> Med</w:t>
      </w:r>
      <w:r w:rsidRPr="009340EF">
        <w:rPr>
          <w:rFonts w:ascii="Book Antiqua" w:hAnsi="Book Antiqua"/>
        </w:rPr>
        <w:t xml:space="preserve"> 2009; </w:t>
      </w:r>
      <w:r w:rsidRPr="009340EF">
        <w:rPr>
          <w:rFonts w:ascii="Book Antiqua" w:hAnsi="Book Antiqua"/>
          <w:b/>
          <w:bCs/>
        </w:rPr>
        <w:t>71</w:t>
      </w:r>
      <w:r w:rsidRPr="009340EF">
        <w:rPr>
          <w:rFonts w:ascii="Book Antiqua" w:hAnsi="Book Antiqua"/>
        </w:rPr>
        <w:t>: 171-186 [PMID: 19188531 DOI: 10.1097/PSY.0b013e3181907c1b]</w:t>
      </w:r>
    </w:p>
    <w:p w14:paraId="27BAB969" w14:textId="77777777" w:rsidR="003912F6" w:rsidRPr="009340EF" w:rsidRDefault="003912F6" w:rsidP="009340EF">
      <w:pPr>
        <w:spacing w:line="360" w:lineRule="auto"/>
        <w:jc w:val="both"/>
        <w:rPr>
          <w:rFonts w:ascii="Book Antiqua" w:hAnsi="Book Antiqua"/>
        </w:rPr>
      </w:pPr>
      <w:r w:rsidRPr="009340EF">
        <w:rPr>
          <w:rFonts w:ascii="Book Antiqua" w:hAnsi="Book Antiqua"/>
        </w:rPr>
        <w:t xml:space="preserve">24 </w:t>
      </w:r>
      <w:r w:rsidRPr="009340EF">
        <w:rPr>
          <w:rFonts w:ascii="Book Antiqua" w:hAnsi="Book Antiqua"/>
          <w:b/>
          <w:bCs/>
        </w:rPr>
        <w:t>Islam MR</w:t>
      </w:r>
      <w:r w:rsidRPr="009340EF">
        <w:rPr>
          <w:rFonts w:ascii="Book Antiqua" w:hAnsi="Book Antiqua"/>
        </w:rPr>
        <w:t xml:space="preserve">, Islam MR, Ahmed I, </w:t>
      </w:r>
      <w:proofErr w:type="spellStart"/>
      <w:r w:rsidRPr="009340EF">
        <w:rPr>
          <w:rFonts w:ascii="Book Antiqua" w:hAnsi="Book Antiqua"/>
        </w:rPr>
        <w:t>Moktadir</w:t>
      </w:r>
      <w:proofErr w:type="spellEnd"/>
      <w:r w:rsidRPr="009340EF">
        <w:rPr>
          <w:rFonts w:ascii="Book Antiqua" w:hAnsi="Book Antiqua"/>
        </w:rPr>
        <w:t xml:space="preserve"> AA, Nahar Z, Islam MS, Shahid SFB, Islam SN, Islam MS, </w:t>
      </w:r>
      <w:proofErr w:type="spellStart"/>
      <w:r w:rsidRPr="009340EF">
        <w:rPr>
          <w:rFonts w:ascii="Book Antiqua" w:hAnsi="Book Antiqua"/>
        </w:rPr>
        <w:t>Hasnat</w:t>
      </w:r>
      <w:proofErr w:type="spellEnd"/>
      <w:r w:rsidRPr="009340EF">
        <w:rPr>
          <w:rFonts w:ascii="Book Antiqua" w:hAnsi="Book Antiqua"/>
        </w:rPr>
        <w:t xml:space="preserve"> A. Elevated serum levels of malondialdehyde and cortisol are associated with major depressive disorder: A case-control study. </w:t>
      </w:r>
      <w:r w:rsidRPr="009340EF">
        <w:rPr>
          <w:rFonts w:ascii="Book Antiqua" w:hAnsi="Book Antiqua"/>
          <w:i/>
          <w:iCs/>
        </w:rPr>
        <w:t>SAGE Open Med</w:t>
      </w:r>
      <w:r w:rsidRPr="009340EF">
        <w:rPr>
          <w:rFonts w:ascii="Book Antiqua" w:hAnsi="Book Antiqua"/>
        </w:rPr>
        <w:t xml:space="preserve"> 2018; </w:t>
      </w:r>
      <w:r w:rsidRPr="009340EF">
        <w:rPr>
          <w:rFonts w:ascii="Book Antiqua" w:hAnsi="Book Antiqua"/>
          <w:b/>
          <w:bCs/>
        </w:rPr>
        <w:t>6</w:t>
      </w:r>
      <w:r w:rsidRPr="009340EF">
        <w:rPr>
          <w:rFonts w:ascii="Book Antiqua" w:hAnsi="Book Antiqua"/>
        </w:rPr>
        <w:t>: 2050312118773953 [PMID: 29770218 DOI: 10.1177/2050312118773953]</w:t>
      </w:r>
    </w:p>
    <w:p w14:paraId="4167ADFD" w14:textId="77777777" w:rsidR="003912F6" w:rsidRPr="009340EF" w:rsidRDefault="003912F6" w:rsidP="009340EF">
      <w:pPr>
        <w:spacing w:line="360" w:lineRule="auto"/>
        <w:jc w:val="both"/>
        <w:rPr>
          <w:rFonts w:ascii="Book Antiqua" w:hAnsi="Book Antiqua"/>
        </w:rPr>
      </w:pPr>
      <w:r w:rsidRPr="009340EF">
        <w:rPr>
          <w:rFonts w:ascii="Book Antiqua" w:hAnsi="Book Antiqua"/>
        </w:rPr>
        <w:t xml:space="preserve">25 </w:t>
      </w:r>
      <w:proofErr w:type="spellStart"/>
      <w:r w:rsidRPr="009340EF">
        <w:rPr>
          <w:rFonts w:ascii="Book Antiqua" w:hAnsi="Book Antiqua"/>
          <w:b/>
          <w:bCs/>
        </w:rPr>
        <w:t>Janowsky</w:t>
      </w:r>
      <w:proofErr w:type="spellEnd"/>
      <w:r w:rsidRPr="009340EF">
        <w:rPr>
          <w:rFonts w:ascii="Book Antiqua" w:hAnsi="Book Antiqua"/>
          <w:b/>
          <w:bCs/>
        </w:rPr>
        <w:t xml:space="preserve"> DS</w:t>
      </w:r>
      <w:r w:rsidRPr="009340EF">
        <w:rPr>
          <w:rFonts w:ascii="Book Antiqua" w:hAnsi="Book Antiqua"/>
        </w:rPr>
        <w:t xml:space="preserve">, </w:t>
      </w:r>
      <w:proofErr w:type="spellStart"/>
      <w:r w:rsidRPr="009340EF">
        <w:rPr>
          <w:rFonts w:ascii="Book Antiqua" w:hAnsi="Book Antiqua"/>
        </w:rPr>
        <w:t>el</w:t>
      </w:r>
      <w:proofErr w:type="spellEnd"/>
      <w:r w:rsidRPr="009340EF">
        <w:rPr>
          <w:rFonts w:ascii="Book Antiqua" w:hAnsi="Book Antiqua"/>
        </w:rPr>
        <w:t xml:space="preserve">-Yousef MK, Davis JM. Acetylcholine and depression. </w:t>
      </w:r>
      <w:proofErr w:type="spellStart"/>
      <w:r w:rsidRPr="009340EF">
        <w:rPr>
          <w:rFonts w:ascii="Book Antiqua" w:hAnsi="Book Antiqua"/>
          <w:i/>
          <w:iCs/>
        </w:rPr>
        <w:t>Psychosom</w:t>
      </w:r>
      <w:proofErr w:type="spellEnd"/>
      <w:r w:rsidRPr="009340EF">
        <w:rPr>
          <w:rFonts w:ascii="Book Antiqua" w:hAnsi="Book Antiqua"/>
          <w:i/>
          <w:iCs/>
        </w:rPr>
        <w:t xml:space="preserve"> Med</w:t>
      </w:r>
      <w:r w:rsidRPr="009340EF">
        <w:rPr>
          <w:rFonts w:ascii="Book Antiqua" w:hAnsi="Book Antiqua"/>
        </w:rPr>
        <w:t xml:space="preserve"> 1974; </w:t>
      </w:r>
      <w:r w:rsidRPr="009340EF">
        <w:rPr>
          <w:rFonts w:ascii="Book Antiqua" w:hAnsi="Book Antiqua"/>
          <w:b/>
          <w:bCs/>
        </w:rPr>
        <w:t>36</w:t>
      </w:r>
      <w:r w:rsidRPr="009340EF">
        <w:rPr>
          <w:rFonts w:ascii="Book Antiqua" w:hAnsi="Book Antiqua"/>
        </w:rPr>
        <w:t>: 248-257 [PMID: 4829619 DOI: 10.1097/00006842-197405000-00008]</w:t>
      </w:r>
    </w:p>
    <w:p w14:paraId="418A8945" w14:textId="77777777" w:rsidR="003912F6" w:rsidRPr="009340EF" w:rsidRDefault="003912F6" w:rsidP="009340EF">
      <w:pPr>
        <w:spacing w:line="360" w:lineRule="auto"/>
        <w:jc w:val="both"/>
        <w:rPr>
          <w:rFonts w:ascii="Book Antiqua" w:hAnsi="Book Antiqua"/>
        </w:rPr>
      </w:pPr>
      <w:r w:rsidRPr="009340EF">
        <w:rPr>
          <w:rFonts w:ascii="Book Antiqua" w:hAnsi="Book Antiqua"/>
        </w:rPr>
        <w:t xml:space="preserve">26 </w:t>
      </w:r>
      <w:r w:rsidRPr="009340EF">
        <w:rPr>
          <w:rFonts w:ascii="Book Antiqua" w:hAnsi="Book Antiqua"/>
          <w:b/>
          <w:bCs/>
        </w:rPr>
        <w:t>Wang X</w:t>
      </w:r>
      <w:r w:rsidRPr="009340EF">
        <w:rPr>
          <w:rFonts w:ascii="Book Antiqua" w:hAnsi="Book Antiqua"/>
        </w:rPr>
        <w:t xml:space="preserve">, Li P, Ding Q, Wu C, Zhang W, Tang B. Observation of Acetylcholinesterase in Stress-Induced Depression Phenotypes by Two-Photon Fluorescence Imaging in the Mouse Brain. </w:t>
      </w:r>
      <w:r w:rsidRPr="009340EF">
        <w:rPr>
          <w:rFonts w:ascii="Book Antiqua" w:hAnsi="Book Antiqua"/>
          <w:i/>
          <w:iCs/>
        </w:rPr>
        <w:t>J Am Chem Soc</w:t>
      </w:r>
      <w:r w:rsidRPr="009340EF">
        <w:rPr>
          <w:rFonts w:ascii="Book Antiqua" w:hAnsi="Book Antiqua"/>
        </w:rPr>
        <w:t xml:space="preserve"> 2019; </w:t>
      </w:r>
      <w:r w:rsidRPr="009340EF">
        <w:rPr>
          <w:rFonts w:ascii="Book Antiqua" w:hAnsi="Book Antiqua"/>
          <w:b/>
          <w:bCs/>
        </w:rPr>
        <w:t>141</w:t>
      </w:r>
      <w:r w:rsidRPr="009340EF">
        <w:rPr>
          <w:rFonts w:ascii="Book Antiqua" w:hAnsi="Book Antiqua"/>
        </w:rPr>
        <w:t>: 2061-2068 [PMID: 30638380 DOI: 10.1021/jacs.8b11414]</w:t>
      </w:r>
    </w:p>
    <w:p w14:paraId="7AC0E50B" w14:textId="77777777" w:rsidR="003912F6" w:rsidRPr="009340EF" w:rsidRDefault="003912F6" w:rsidP="009340EF">
      <w:pPr>
        <w:spacing w:line="360" w:lineRule="auto"/>
        <w:jc w:val="both"/>
        <w:rPr>
          <w:rFonts w:ascii="Book Antiqua" w:hAnsi="Book Antiqua"/>
        </w:rPr>
      </w:pPr>
      <w:r w:rsidRPr="009340EF">
        <w:rPr>
          <w:rFonts w:ascii="Book Antiqua" w:hAnsi="Book Antiqua"/>
        </w:rPr>
        <w:t xml:space="preserve">27 </w:t>
      </w:r>
      <w:r w:rsidRPr="009340EF">
        <w:rPr>
          <w:rFonts w:ascii="Book Antiqua" w:hAnsi="Book Antiqua"/>
          <w:b/>
          <w:bCs/>
        </w:rPr>
        <w:t>Raison CL</w:t>
      </w:r>
      <w:r w:rsidRPr="009340EF">
        <w:rPr>
          <w:rFonts w:ascii="Book Antiqua" w:hAnsi="Book Antiqua"/>
        </w:rPr>
        <w:t xml:space="preserve">, Rutherford RE, </w:t>
      </w:r>
      <w:proofErr w:type="spellStart"/>
      <w:r w:rsidRPr="009340EF">
        <w:rPr>
          <w:rFonts w:ascii="Book Antiqua" w:hAnsi="Book Antiqua"/>
        </w:rPr>
        <w:t>Woolwine</w:t>
      </w:r>
      <w:proofErr w:type="spellEnd"/>
      <w:r w:rsidRPr="009340EF">
        <w:rPr>
          <w:rFonts w:ascii="Book Antiqua" w:hAnsi="Book Antiqua"/>
        </w:rPr>
        <w:t xml:space="preserve"> BJ, </w:t>
      </w:r>
      <w:proofErr w:type="spellStart"/>
      <w:r w:rsidRPr="009340EF">
        <w:rPr>
          <w:rFonts w:ascii="Book Antiqua" w:hAnsi="Book Antiqua"/>
        </w:rPr>
        <w:t>Shuo</w:t>
      </w:r>
      <w:proofErr w:type="spellEnd"/>
      <w:r w:rsidRPr="009340EF">
        <w:rPr>
          <w:rFonts w:ascii="Book Antiqua" w:hAnsi="Book Antiqua"/>
        </w:rPr>
        <w:t xml:space="preserve"> C, </w:t>
      </w:r>
      <w:proofErr w:type="spellStart"/>
      <w:r w:rsidRPr="009340EF">
        <w:rPr>
          <w:rFonts w:ascii="Book Antiqua" w:hAnsi="Book Antiqua"/>
        </w:rPr>
        <w:t>Schettler</w:t>
      </w:r>
      <w:proofErr w:type="spellEnd"/>
      <w:r w:rsidRPr="009340EF">
        <w:rPr>
          <w:rFonts w:ascii="Book Antiqua" w:hAnsi="Book Antiqua"/>
        </w:rPr>
        <w:t xml:space="preserve"> P, Drake DF, Haroon E, Miller AH. A randomized controlled trial of the tumor necrosis factor antagonist infliximab for treatment-resistant depression: the role of baseline inflammatory biomarkers. </w:t>
      </w:r>
      <w:r w:rsidRPr="009340EF">
        <w:rPr>
          <w:rFonts w:ascii="Book Antiqua" w:hAnsi="Book Antiqua"/>
          <w:i/>
          <w:iCs/>
        </w:rPr>
        <w:t>JAMA Psychiatry</w:t>
      </w:r>
      <w:r w:rsidRPr="009340EF">
        <w:rPr>
          <w:rFonts w:ascii="Book Antiqua" w:hAnsi="Book Antiqua"/>
        </w:rPr>
        <w:t xml:space="preserve"> 2013; </w:t>
      </w:r>
      <w:r w:rsidRPr="009340EF">
        <w:rPr>
          <w:rFonts w:ascii="Book Antiqua" w:hAnsi="Book Antiqua"/>
          <w:b/>
          <w:bCs/>
        </w:rPr>
        <w:t>70</w:t>
      </w:r>
      <w:r w:rsidRPr="009340EF">
        <w:rPr>
          <w:rFonts w:ascii="Book Antiqua" w:hAnsi="Book Antiqua"/>
        </w:rPr>
        <w:t>: 31-41 [PMID: 22945416 DOI: 10.1001/2013.jamapsychiatry.4]</w:t>
      </w:r>
    </w:p>
    <w:p w14:paraId="551FD40D" w14:textId="77777777" w:rsidR="003912F6" w:rsidRPr="009340EF" w:rsidRDefault="003912F6" w:rsidP="009340EF">
      <w:pPr>
        <w:spacing w:line="360" w:lineRule="auto"/>
        <w:jc w:val="both"/>
        <w:rPr>
          <w:rFonts w:ascii="Book Antiqua" w:hAnsi="Book Antiqua"/>
        </w:rPr>
      </w:pPr>
      <w:r w:rsidRPr="009340EF">
        <w:rPr>
          <w:rFonts w:ascii="Book Antiqua" w:hAnsi="Book Antiqua"/>
        </w:rPr>
        <w:t xml:space="preserve">28 </w:t>
      </w:r>
      <w:proofErr w:type="spellStart"/>
      <w:r w:rsidRPr="009340EF">
        <w:rPr>
          <w:rFonts w:ascii="Book Antiqua" w:hAnsi="Book Antiqua"/>
          <w:b/>
          <w:bCs/>
        </w:rPr>
        <w:t>Capuron</w:t>
      </w:r>
      <w:proofErr w:type="spellEnd"/>
      <w:r w:rsidRPr="009340EF">
        <w:rPr>
          <w:rFonts w:ascii="Book Antiqua" w:hAnsi="Book Antiqua"/>
          <w:b/>
          <w:bCs/>
        </w:rPr>
        <w:t xml:space="preserve"> L</w:t>
      </w:r>
      <w:r w:rsidRPr="009340EF">
        <w:rPr>
          <w:rFonts w:ascii="Book Antiqua" w:hAnsi="Book Antiqua"/>
        </w:rPr>
        <w:t xml:space="preserve">, </w:t>
      </w:r>
      <w:proofErr w:type="spellStart"/>
      <w:r w:rsidRPr="009340EF">
        <w:rPr>
          <w:rFonts w:ascii="Book Antiqua" w:hAnsi="Book Antiqua"/>
        </w:rPr>
        <w:t>Pagnoni</w:t>
      </w:r>
      <w:proofErr w:type="spellEnd"/>
      <w:r w:rsidRPr="009340EF">
        <w:rPr>
          <w:rFonts w:ascii="Book Antiqua" w:hAnsi="Book Antiqua"/>
        </w:rPr>
        <w:t xml:space="preserve"> G, Drake DF, </w:t>
      </w:r>
      <w:proofErr w:type="spellStart"/>
      <w:r w:rsidRPr="009340EF">
        <w:rPr>
          <w:rFonts w:ascii="Book Antiqua" w:hAnsi="Book Antiqua"/>
        </w:rPr>
        <w:t>Woolwine</w:t>
      </w:r>
      <w:proofErr w:type="spellEnd"/>
      <w:r w:rsidRPr="009340EF">
        <w:rPr>
          <w:rFonts w:ascii="Book Antiqua" w:hAnsi="Book Antiqua"/>
        </w:rPr>
        <w:t xml:space="preserve"> BJ, Spivey JR, Crowe RJ, </w:t>
      </w:r>
      <w:proofErr w:type="spellStart"/>
      <w:r w:rsidRPr="009340EF">
        <w:rPr>
          <w:rFonts w:ascii="Book Antiqua" w:hAnsi="Book Antiqua"/>
        </w:rPr>
        <w:t>Votaw</w:t>
      </w:r>
      <w:proofErr w:type="spellEnd"/>
      <w:r w:rsidRPr="009340EF">
        <w:rPr>
          <w:rFonts w:ascii="Book Antiqua" w:hAnsi="Book Antiqua"/>
        </w:rPr>
        <w:t xml:space="preserve"> JR, Goodman MM, Miller AH. Dopaminergic mechanisms of reduced basal ganglia responses to hedonic reward during interferon alfa administration. </w:t>
      </w:r>
      <w:r w:rsidRPr="009340EF">
        <w:rPr>
          <w:rFonts w:ascii="Book Antiqua" w:hAnsi="Book Antiqua"/>
          <w:i/>
          <w:iCs/>
        </w:rPr>
        <w:t>Arch Gen Psychiatry</w:t>
      </w:r>
      <w:r w:rsidRPr="009340EF">
        <w:rPr>
          <w:rFonts w:ascii="Book Antiqua" w:hAnsi="Book Antiqua"/>
        </w:rPr>
        <w:t xml:space="preserve"> 2012; </w:t>
      </w:r>
      <w:r w:rsidRPr="009340EF">
        <w:rPr>
          <w:rFonts w:ascii="Book Antiqua" w:hAnsi="Book Antiqua"/>
          <w:b/>
          <w:bCs/>
        </w:rPr>
        <w:t>69</w:t>
      </w:r>
      <w:r w:rsidRPr="009340EF">
        <w:rPr>
          <w:rFonts w:ascii="Book Antiqua" w:hAnsi="Book Antiqua"/>
        </w:rPr>
        <w:t>: 1044-1053 [PMID: 23026954 DOI: 10.1001/archgenpsychiatry.2011.2094]</w:t>
      </w:r>
    </w:p>
    <w:p w14:paraId="4116D6B5" w14:textId="77777777" w:rsidR="003912F6" w:rsidRPr="009340EF" w:rsidRDefault="003912F6" w:rsidP="009340EF">
      <w:pPr>
        <w:spacing w:line="360" w:lineRule="auto"/>
        <w:jc w:val="both"/>
        <w:rPr>
          <w:rFonts w:ascii="Book Antiqua" w:hAnsi="Book Antiqua"/>
        </w:rPr>
      </w:pPr>
      <w:r w:rsidRPr="009340EF">
        <w:rPr>
          <w:rFonts w:ascii="Book Antiqua" w:hAnsi="Book Antiqua"/>
        </w:rPr>
        <w:t xml:space="preserve">29 </w:t>
      </w:r>
      <w:proofErr w:type="spellStart"/>
      <w:r w:rsidRPr="009340EF">
        <w:rPr>
          <w:rFonts w:ascii="Book Antiqua" w:hAnsi="Book Antiqua"/>
          <w:b/>
          <w:bCs/>
        </w:rPr>
        <w:t>Khanzode</w:t>
      </w:r>
      <w:proofErr w:type="spellEnd"/>
      <w:r w:rsidRPr="009340EF">
        <w:rPr>
          <w:rFonts w:ascii="Book Antiqua" w:hAnsi="Book Antiqua"/>
          <w:b/>
          <w:bCs/>
        </w:rPr>
        <w:t xml:space="preserve"> SD</w:t>
      </w:r>
      <w:r w:rsidRPr="009340EF">
        <w:rPr>
          <w:rFonts w:ascii="Book Antiqua" w:hAnsi="Book Antiqua"/>
        </w:rPr>
        <w:t xml:space="preserve">, </w:t>
      </w:r>
      <w:proofErr w:type="spellStart"/>
      <w:r w:rsidRPr="009340EF">
        <w:rPr>
          <w:rFonts w:ascii="Book Antiqua" w:hAnsi="Book Antiqua"/>
        </w:rPr>
        <w:t>Dakhale</w:t>
      </w:r>
      <w:proofErr w:type="spellEnd"/>
      <w:r w:rsidRPr="009340EF">
        <w:rPr>
          <w:rFonts w:ascii="Book Antiqua" w:hAnsi="Book Antiqua"/>
        </w:rPr>
        <w:t xml:space="preserve"> GN, </w:t>
      </w:r>
      <w:proofErr w:type="spellStart"/>
      <w:r w:rsidRPr="009340EF">
        <w:rPr>
          <w:rFonts w:ascii="Book Antiqua" w:hAnsi="Book Antiqua"/>
        </w:rPr>
        <w:t>Khanzode</w:t>
      </w:r>
      <w:proofErr w:type="spellEnd"/>
      <w:r w:rsidRPr="009340EF">
        <w:rPr>
          <w:rFonts w:ascii="Book Antiqua" w:hAnsi="Book Antiqua"/>
        </w:rPr>
        <w:t xml:space="preserve"> SS, </w:t>
      </w:r>
      <w:proofErr w:type="spellStart"/>
      <w:r w:rsidRPr="009340EF">
        <w:rPr>
          <w:rFonts w:ascii="Book Antiqua" w:hAnsi="Book Antiqua"/>
        </w:rPr>
        <w:t>Saoji</w:t>
      </w:r>
      <w:proofErr w:type="spellEnd"/>
      <w:r w:rsidRPr="009340EF">
        <w:rPr>
          <w:rFonts w:ascii="Book Antiqua" w:hAnsi="Book Antiqua"/>
        </w:rPr>
        <w:t xml:space="preserve"> A, </w:t>
      </w:r>
      <w:proofErr w:type="spellStart"/>
      <w:r w:rsidRPr="009340EF">
        <w:rPr>
          <w:rFonts w:ascii="Book Antiqua" w:hAnsi="Book Antiqua"/>
        </w:rPr>
        <w:t>Palasodkar</w:t>
      </w:r>
      <w:proofErr w:type="spellEnd"/>
      <w:r w:rsidRPr="009340EF">
        <w:rPr>
          <w:rFonts w:ascii="Book Antiqua" w:hAnsi="Book Antiqua"/>
        </w:rPr>
        <w:t xml:space="preserve"> R. Oxidative damage and major depression: the potential antioxidant action of selective serotonin re-uptake </w:t>
      </w:r>
      <w:r w:rsidRPr="009340EF">
        <w:rPr>
          <w:rFonts w:ascii="Book Antiqua" w:hAnsi="Book Antiqua"/>
        </w:rPr>
        <w:lastRenderedPageBreak/>
        <w:t xml:space="preserve">inhibitors. </w:t>
      </w:r>
      <w:r w:rsidRPr="009340EF">
        <w:rPr>
          <w:rFonts w:ascii="Book Antiqua" w:hAnsi="Book Antiqua"/>
          <w:i/>
          <w:iCs/>
        </w:rPr>
        <w:t>Redox Rep</w:t>
      </w:r>
      <w:r w:rsidRPr="009340EF">
        <w:rPr>
          <w:rFonts w:ascii="Book Antiqua" w:hAnsi="Book Antiqua"/>
        </w:rPr>
        <w:t xml:space="preserve"> 2003; </w:t>
      </w:r>
      <w:r w:rsidRPr="009340EF">
        <w:rPr>
          <w:rFonts w:ascii="Book Antiqua" w:hAnsi="Book Antiqua"/>
          <w:b/>
          <w:bCs/>
        </w:rPr>
        <w:t>8</w:t>
      </w:r>
      <w:r w:rsidRPr="009340EF">
        <w:rPr>
          <w:rFonts w:ascii="Book Antiqua" w:hAnsi="Book Antiqua"/>
        </w:rPr>
        <w:t>: 365-370 [PMID: 14980069 DOI: 10.1179/135100003225003393]</w:t>
      </w:r>
    </w:p>
    <w:p w14:paraId="2437AB62" w14:textId="77777777" w:rsidR="003912F6" w:rsidRPr="009340EF" w:rsidRDefault="003912F6" w:rsidP="009340EF">
      <w:pPr>
        <w:spacing w:line="360" w:lineRule="auto"/>
        <w:jc w:val="both"/>
        <w:rPr>
          <w:rFonts w:ascii="Book Antiqua" w:hAnsi="Book Antiqua"/>
        </w:rPr>
      </w:pPr>
      <w:r w:rsidRPr="009340EF">
        <w:rPr>
          <w:rFonts w:ascii="Book Antiqua" w:hAnsi="Book Antiqua"/>
        </w:rPr>
        <w:t xml:space="preserve">30 </w:t>
      </w:r>
      <w:proofErr w:type="spellStart"/>
      <w:r w:rsidRPr="009340EF">
        <w:rPr>
          <w:rFonts w:ascii="Book Antiqua" w:hAnsi="Book Antiqua"/>
          <w:b/>
          <w:bCs/>
        </w:rPr>
        <w:t>Gawryluk</w:t>
      </w:r>
      <w:proofErr w:type="spellEnd"/>
      <w:r w:rsidRPr="009340EF">
        <w:rPr>
          <w:rFonts w:ascii="Book Antiqua" w:hAnsi="Book Antiqua"/>
          <w:b/>
          <w:bCs/>
        </w:rPr>
        <w:t xml:space="preserve"> JW</w:t>
      </w:r>
      <w:r w:rsidRPr="009340EF">
        <w:rPr>
          <w:rFonts w:ascii="Book Antiqua" w:hAnsi="Book Antiqua"/>
        </w:rPr>
        <w:t xml:space="preserve">, Wang JF, </w:t>
      </w:r>
      <w:proofErr w:type="spellStart"/>
      <w:r w:rsidRPr="009340EF">
        <w:rPr>
          <w:rFonts w:ascii="Book Antiqua" w:hAnsi="Book Antiqua"/>
        </w:rPr>
        <w:t>Andreazza</w:t>
      </w:r>
      <w:proofErr w:type="spellEnd"/>
      <w:r w:rsidRPr="009340EF">
        <w:rPr>
          <w:rFonts w:ascii="Book Antiqua" w:hAnsi="Book Antiqua"/>
        </w:rPr>
        <w:t xml:space="preserve"> AC, Shao L, Young LT. Decreased levels of glutathione, the major brain antioxidant, in post-mortem prefrontal cortex from patients with psychiatric disorders. </w:t>
      </w:r>
      <w:r w:rsidRPr="009340EF">
        <w:rPr>
          <w:rFonts w:ascii="Book Antiqua" w:hAnsi="Book Antiqua"/>
          <w:i/>
          <w:iCs/>
        </w:rPr>
        <w:t xml:space="preserve">Int J </w:t>
      </w:r>
      <w:proofErr w:type="spellStart"/>
      <w:r w:rsidRPr="009340EF">
        <w:rPr>
          <w:rFonts w:ascii="Book Antiqua" w:hAnsi="Book Antiqua"/>
          <w:i/>
          <w:iCs/>
        </w:rPr>
        <w:t>Neuropsychopharmacol</w:t>
      </w:r>
      <w:proofErr w:type="spellEnd"/>
      <w:r w:rsidRPr="009340EF">
        <w:rPr>
          <w:rFonts w:ascii="Book Antiqua" w:hAnsi="Book Antiqua"/>
        </w:rPr>
        <w:t xml:space="preserve"> 2011; </w:t>
      </w:r>
      <w:r w:rsidRPr="009340EF">
        <w:rPr>
          <w:rFonts w:ascii="Book Antiqua" w:hAnsi="Book Antiqua"/>
          <w:b/>
          <w:bCs/>
        </w:rPr>
        <w:t>14</w:t>
      </w:r>
      <w:r w:rsidRPr="009340EF">
        <w:rPr>
          <w:rFonts w:ascii="Book Antiqua" w:hAnsi="Book Antiqua"/>
        </w:rPr>
        <w:t>: 123-130 [PMID: 20633320 DOI: 10.1017/S1461145710000805]</w:t>
      </w:r>
    </w:p>
    <w:p w14:paraId="06B688F9" w14:textId="77777777" w:rsidR="003912F6" w:rsidRPr="009340EF" w:rsidRDefault="003912F6" w:rsidP="009340EF">
      <w:pPr>
        <w:spacing w:line="360" w:lineRule="auto"/>
        <w:jc w:val="both"/>
        <w:rPr>
          <w:rFonts w:ascii="Book Antiqua" w:hAnsi="Book Antiqua"/>
        </w:rPr>
      </w:pPr>
      <w:r w:rsidRPr="009340EF">
        <w:rPr>
          <w:rFonts w:ascii="Book Antiqua" w:hAnsi="Book Antiqua"/>
        </w:rPr>
        <w:t xml:space="preserve">31 </w:t>
      </w:r>
      <w:proofErr w:type="spellStart"/>
      <w:r w:rsidRPr="009340EF">
        <w:rPr>
          <w:rFonts w:ascii="Book Antiqua" w:hAnsi="Book Antiqua"/>
          <w:b/>
          <w:bCs/>
        </w:rPr>
        <w:t>Karssen</w:t>
      </w:r>
      <w:proofErr w:type="spellEnd"/>
      <w:r w:rsidRPr="009340EF">
        <w:rPr>
          <w:rFonts w:ascii="Book Antiqua" w:hAnsi="Book Antiqua"/>
          <w:b/>
          <w:bCs/>
        </w:rPr>
        <w:t xml:space="preserve"> AM</w:t>
      </w:r>
      <w:r w:rsidRPr="009340EF">
        <w:rPr>
          <w:rFonts w:ascii="Book Antiqua" w:hAnsi="Book Antiqua"/>
        </w:rPr>
        <w:t xml:space="preserve">, Meijer OC, Berry A, </w:t>
      </w:r>
      <w:proofErr w:type="spellStart"/>
      <w:r w:rsidRPr="009340EF">
        <w:rPr>
          <w:rFonts w:ascii="Book Antiqua" w:hAnsi="Book Antiqua"/>
        </w:rPr>
        <w:t>Sanjuan</w:t>
      </w:r>
      <w:proofErr w:type="spellEnd"/>
      <w:r w:rsidRPr="009340EF">
        <w:rPr>
          <w:rFonts w:ascii="Book Antiqua" w:hAnsi="Book Antiqua"/>
        </w:rPr>
        <w:t xml:space="preserve"> </w:t>
      </w:r>
      <w:proofErr w:type="spellStart"/>
      <w:r w:rsidRPr="009340EF">
        <w:rPr>
          <w:rFonts w:ascii="Book Antiqua" w:hAnsi="Book Antiqua"/>
        </w:rPr>
        <w:t>Piñol</w:t>
      </w:r>
      <w:proofErr w:type="spellEnd"/>
      <w:r w:rsidRPr="009340EF">
        <w:rPr>
          <w:rFonts w:ascii="Book Antiqua" w:hAnsi="Book Antiqua"/>
        </w:rPr>
        <w:t xml:space="preserve"> R, de </w:t>
      </w:r>
      <w:proofErr w:type="spellStart"/>
      <w:r w:rsidRPr="009340EF">
        <w:rPr>
          <w:rFonts w:ascii="Book Antiqua" w:hAnsi="Book Antiqua"/>
        </w:rPr>
        <w:t>Kloet</w:t>
      </w:r>
      <w:proofErr w:type="spellEnd"/>
      <w:r w:rsidRPr="009340EF">
        <w:rPr>
          <w:rFonts w:ascii="Book Antiqua" w:hAnsi="Book Antiqua"/>
        </w:rPr>
        <w:t xml:space="preserve"> ER. Low doses of dexamethasone can produce a </w:t>
      </w:r>
      <w:proofErr w:type="spellStart"/>
      <w:r w:rsidRPr="009340EF">
        <w:rPr>
          <w:rFonts w:ascii="Book Antiqua" w:hAnsi="Book Antiqua"/>
        </w:rPr>
        <w:t>hypocorticosteroid</w:t>
      </w:r>
      <w:proofErr w:type="spellEnd"/>
      <w:r w:rsidRPr="009340EF">
        <w:rPr>
          <w:rFonts w:ascii="Book Antiqua" w:hAnsi="Book Antiqua"/>
        </w:rPr>
        <w:t xml:space="preserve"> state in the brain. </w:t>
      </w:r>
      <w:r w:rsidRPr="009340EF">
        <w:rPr>
          <w:rFonts w:ascii="Book Antiqua" w:hAnsi="Book Antiqua"/>
          <w:i/>
          <w:iCs/>
        </w:rPr>
        <w:t>Endocrinology</w:t>
      </w:r>
      <w:r w:rsidRPr="009340EF">
        <w:rPr>
          <w:rFonts w:ascii="Book Antiqua" w:hAnsi="Book Antiqua"/>
        </w:rPr>
        <w:t xml:space="preserve"> 2005; </w:t>
      </w:r>
      <w:r w:rsidRPr="009340EF">
        <w:rPr>
          <w:rFonts w:ascii="Book Antiqua" w:hAnsi="Book Antiqua"/>
          <w:b/>
          <w:bCs/>
        </w:rPr>
        <w:t>146</w:t>
      </w:r>
      <w:r w:rsidRPr="009340EF">
        <w:rPr>
          <w:rFonts w:ascii="Book Antiqua" w:hAnsi="Book Antiqua"/>
        </w:rPr>
        <w:t>: 5587-5595 [PMID: 16150912 DOI: 10.1210/en.2005-0501]</w:t>
      </w:r>
    </w:p>
    <w:p w14:paraId="23B17F0B" w14:textId="77777777" w:rsidR="003912F6" w:rsidRPr="009340EF" w:rsidRDefault="003912F6" w:rsidP="009340EF">
      <w:pPr>
        <w:spacing w:line="360" w:lineRule="auto"/>
        <w:jc w:val="both"/>
        <w:rPr>
          <w:rFonts w:ascii="Book Antiqua" w:hAnsi="Book Antiqua"/>
        </w:rPr>
      </w:pPr>
      <w:r w:rsidRPr="009340EF">
        <w:rPr>
          <w:rFonts w:ascii="Book Antiqua" w:hAnsi="Book Antiqua"/>
        </w:rPr>
        <w:t xml:space="preserve">32 </w:t>
      </w:r>
      <w:r w:rsidRPr="009340EF">
        <w:rPr>
          <w:rFonts w:ascii="Book Antiqua" w:hAnsi="Book Antiqua"/>
          <w:b/>
          <w:bCs/>
        </w:rPr>
        <w:t>Wu J</w:t>
      </w:r>
      <w:r w:rsidRPr="009340EF">
        <w:rPr>
          <w:rFonts w:ascii="Book Antiqua" w:hAnsi="Book Antiqua"/>
        </w:rPr>
        <w:t xml:space="preserve">, Li J, Gaurav C, Muhammad U, Chen Y, Li X, Chen J, Wang Z. CUMS and dexamethasone induce depression-like phenotypes in mice by differentially altering gut microbiota and triggering macroglia activation. </w:t>
      </w:r>
      <w:r w:rsidRPr="009340EF">
        <w:rPr>
          <w:rFonts w:ascii="Book Antiqua" w:hAnsi="Book Antiqua"/>
          <w:i/>
          <w:iCs/>
        </w:rPr>
        <w:t xml:space="preserve">Gen </w:t>
      </w:r>
      <w:proofErr w:type="spellStart"/>
      <w:r w:rsidRPr="009340EF">
        <w:rPr>
          <w:rFonts w:ascii="Book Antiqua" w:hAnsi="Book Antiqua"/>
          <w:i/>
          <w:iCs/>
        </w:rPr>
        <w:t>Psychiatr</w:t>
      </w:r>
      <w:proofErr w:type="spellEnd"/>
      <w:r w:rsidRPr="009340EF">
        <w:rPr>
          <w:rFonts w:ascii="Book Antiqua" w:hAnsi="Book Antiqua"/>
        </w:rPr>
        <w:t xml:space="preserve"> 2021; </w:t>
      </w:r>
      <w:r w:rsidRPr="009340EF">
        <w:rPr>
          <w:rFonts w:ascii="Book Antiqua" w:hAnsi="Book Antiqua"/>
          <w:b/>
          <w:bCs/>
        </w:rPr>
        <w:t>34</w:t>
      </w:r>
      <w:r w:rsidRPr="009340EF">
        <w:rPr>
          <w:rFonts w:ascii="Book Antiqua" w:hAnsi="Book Antiqua"/>
        </w:rPr>
        <w:t>: e100529 [PMID: 34970638 DOI: 10.1136/gpsych-2021-100529]</w:t>
      </w:r>
    </w:p>
    <w:p w14:paraId="6B638084" w14:textId="77777777" w:rsidR="003912F6" w:rsidRPr="009340EF" w:rsidRDefault="003912F6" w:rsidP="009340EF">
      <w:pPr>
        <w:spacing w:line="360" w:lineRule="auto"/>
        <w:jc w:val="both"/>
        <w:rPr>
          <w:rFonts w:ascii="Book Antiqua" w:hAnsi="Book Antiqua"/>
        </w:rPr>
      </w:pPr>
      <w:r w:rsidRPr="009340EF">
        <w:rPr>
          <w:rFonts w:ascii="Book Antiqua" w:hAnsi="Book Antiqua"/>
        </w:rPr>
        <w:t xml:space="preserve">33 </w:t>
      </w:r>
      <w:proofErr w:type="spellStart"/>
      <w:r w:rsidRPr="009340EF">
        <w:rPr>
          <w:rFonts w:ascii="Book Antiqua" w:hAnsi="Book Antiqua"/>
          <w:b/>
          <w:bCs/>
        </w:rPr>
        <w:t>Momeni</w:t>
      </w:r>
      <w:proofErr w:type="spellEnd"/>
      <w:r w:rsidRPr="009340EF">
        <w:rPr>
          <w:rFonts w:ascii="Book Antiqua" w:hAnsi="Book Antiqua"/>
          <w:b/>
          <w:bCs/>
        </w:rPr>
        <w:t xml:space="preserve"> A</w:t>
      </w:r>
      <w:r w:rsidRPr="009340EF">
        <w:rPr>
          <w:rFonts w:ascii="Book Antiqua" w:hAnsi="Book Antiqua"/>
        </w:rPr>
        <w:t xml:space="preserve">, </w:t>
      </w:r>
      <w:proofErr w:type="spellStart"/>
      <w:r w:rsidRPr="009340EF">
        <w:rPr>
          <w:rFonts w:ascii="Book Antiqua" w:hAnsi="Book Antiqua"/>
        </w:rPr>
        <w:t>Hajigholami</w:t>
      </w:r>
      <w:proofErr w:type="spellEnd"/>
      <w:r w:rsidRPr="009340EF">
        <w:rPr>
          <w:rFonts w:ascii="Book Antiqua" w:hAnsi="Book Antiqua"/>
        </w:rPr>
        <w:t xml:space="preserve"> A, </w:t>
      </w:r>
      <w:proofErr w:type="spellStart"/>
      <w:r w:rsidRPr="009340EF">
        <w:rPr>
          <w:rFonts w:ascii="Book Antiqua" w:hAnsi="Book Antiqua"/>
        </w:rPr>
        <w:t>Geshnizjani</w:t>
      </w:r>
      <w:proofErr w:type="spellEnd"/>
      <w:r w:rsidRPr="009340EF">
        <w:rPr>
          <w:rFonts w:ascii="Book Antiqua" w:hAnsi="Book Antiqua"/>
        </w:rPr>
        <w:t xml:space="preserve"> S, </w:t>
      </w:r>
      <w:proofErr w:type="spellStart"/>
      <w:r w:rsidRPr="009340EF">
        <w:rPr>
          <w:rFonts w:ascii="Book Antiqua" w:hAnsi="Book Antiqua"/>
        </w:rPr>
        <w:t>Kheiri</w:t>
      </w:r>
      <w:proofErr w:type="spellEnd"/>
      <w:r w:rsidRPr="009340EF">
        <w:rPr>
          <w:rFonts w:ascii="Book Antiqua" w:hAnsi="Book Antiqua"/>
        </w:rPr>
        <w:t xml:space="preserve"> S. Effect of silymarin in the prevention of Cisplatin nephrotoxicity, a clinical trial study. </w:t>
      </w:r>
      <w:r w:rsidRPr="009340EF">
        <w:rPr>
          <w:rFonts w:ascii="Book Antiqua" w:hAnsi="Book Antiqua"/>
          <w:i/>
          <w:iCs/>
        </w:rPr>
        <w:t xml:space="preserve">J Clin </w:t>
      </w:r>
      <w:proofErr w:type="spellStart"/>
      <w:r w:rsidRPr="009340EF">
        <w:rPr>
          <w:rFonts w:ascii="Book Antiqua" w:hAnsi="Book Antiqua"/>
          <w:i/>
          <w:iCs/>
        </w:rPr>
        <w:t>Diagn</w:t>
      </w:r>
      <w:proofErr w:type="spellEnd"/>
      <w:r w:rsidRPr="009340EF">
        <w:rPr>
          <w:rFonts w:ascii="Book Antiqua" w:hAnsi="Book Antiqua"/>
          <w:i/>
          <w:iCs/>
        </w:rPr>
        <w:t xml:space="preserve"> Res</w:t>
      </w:r>
      <w:r w:rsidRPr="009340EF">
        <w:rPr>
          <w:rFonts w:ascii="Book Antiqua" w:hAnsi="Book Antiqua"/>
        </w:rPr>
        <w:t xml:space="preserve"> 2015; </w:t>
      </w:r>
      <w:r w:rsidRPr="009340EF">
        <w:rPr>
          <w:rFonts w:ascii="Book Antiqua" w:hAnsi="Book Antiqua"/>
          <w:b/>
          <w:bCs/>
        </w:rPr>
        <w:t>9</w:t>
      </w:r>
      <w:r w:rsidRPr="009340EF">
        <w:rPr>
          <w:rFonts w:ascii="Book Antiqua" w:hAnsi="Book Antiqua"/>
        </w:rPr>
        <w:t>: OC11-OC13 [PMID: 26046020 DOI: 10.7860/JCDR/2015/12776.5789]</w:t>
      </w:r>
    </w:p>
    <w:p w14:paraId="634638A5" w14:textId="77777777" w:rsidR="003912F6" w:rsidRPr="009340EF" w:rsidRDefault="003912F6" w:rsidP="009340EF">
      <w:pPr>
        <w:spacing w:line="360" w:lineRule="auto"/>
        <w:jc w:val="both"/>
        <w:rPr>
          <w:rFonts w:ascii="Book Antiqua" w:hAnsi="Book Antiqua"/>
        </w:rPr>
      </w:pPr>
      <w:r w:rsidRPr="009340EF">
        <w:rPr>
          <w:rFonts w:ascii="Book Antiqua" w:hAnsi="Book Antiqua"/>
        </w:rPr>
        <w:t xml:space="preserve">34 </w:t>
      </w:r>
      <w:r w:rsidRPr="009340EF">
        <w:rPr>
          <w:rFonts w:ascii="Book Antiqua" w:hAnsi="Book Antiqua"/>
          <w:b/>
          <w:bCs/>
        </w:rPr>
        <w:t>Ashraf A</w:t>
      </w:r>
      <w:r w:rsidRPr="009340EF">
        <w:rPr>
          <w:rFonts w:ascii="Book Antiqua" w:hAnsi="Book Antiqua"/>
        </w:rPr>
        <w:t xml:space="preserve">, Mahmoud PA, Reda H, Mansour S, </w:t>
      </w:r>
      <w:proofErr w:type="spellStart"/>
      <w:r w:rsidRPr="009340EF">
        <w:rPr>
          <w:rFonts w:ascii="Book Antiqua" w:hAnsi="Book Antiqua"/>
        </w:rPr>
        <w:t>Helal</w:t>
      </w:r>
      <w:proofErr w:type="spellEnd"/>
      <w:r w:rsidRPr="009340EF">
        <w:rPr>
          <w:rFonts w:ascii="Book Antiqua" w:hAnsi="Book Antiqua"/>
        </w:rPr>
        <w:t xml:space="preserve"> MH, Michel HE, Nasr M. Silymarin and silymarin nanoparticles guard against chronic unpredictable mild stress induced depressive-like behavior in mice: involvement of neurogenesis and NLRP3 inflammasome. </w:t>
      </w:r>
      <w:r w:rsidRPr="009340EF">
        <w:rPr>
          <w:rFonts w:ascii="Book Antiqua" w:hAnsi="Book Antiqua"/>
          <w:i/>
          <w:iCs/>
        </w:rPr>
        <w:t xml:space="preserve">J </w:t>
      </w:r>
      <w:proofErr w:type="spellStart"/>
      <w:r w:rsidRPr="009340EF">
        <w:rPr>
          <w:rFonts w:ascii="Book Antiqua" w:hAnsi="Book Antiqua"/>
          <w:i/>
          <w:iCs/>
        </w:rPr>
        <w:t>Psychopharmacol</w:t>
      </w:r>
      <w:proofErr w:type="spellEnd"/>
      <w:r w:rsidRPr="009340EF">
        <w:rPr>
          <w:rFonts w:ascii="Book Antiqua" w:hAnsi="Book Antiqua"/>
        </w:rPr>
        <w:t xml:space="preserve"> 2019; </w:t>
      </w:r>
      <w:r w:rsidRPr="009340EF">
        <w:rPr>
          <w:rFonts w:ascii="Book Antiqua" w:hAnsi="Book Antiqua"/>
          <w:b/>
          <w:bCs/>
        </w:rPr>
        <w:t>33</w:t>
      </w:r>
      <w:r w:rsidRPr="009340EF">
        <w:rPr>
          <w:rFonts w:ascii="Book Antiqua" w:hAnsi="Book Antiqua"/>
        </w:rPr>
        <w:t>: 615-631 [PMID: 30896354 DOI: 10.1177/0269881119836221]</w:t>
      </w:r>
    </w:p>
    <w:p w14:paraId="17F7F2FA" w14:textId="77777777" w:rsidR="003912F6" w:rsidRPr="009340EF" w:rsidRDefault="003912F6" w:rsidP="009340EF">
      <w:pPr>
        <w:spacing w:line="360" w:lineRule="auto"/>
        <w:jc w:val="both"/>
        <w:rPr>
          <w:rFonts w:ascii="Book Antiqua" w:hAnsi="Book Antiqua"/>
        </w:rPr>
      </w:pPr>
      <w:r w:rsidRPr="009340EF">
        <w:rPr>
          <w:rFonts w:ascii="Book Antiqua" w:hAnsi="Book Antiqua"/>
        </w:rPr>
        <w:t xml:space="preserve">35 </w:t>
      </w:r>
      <w:r w:rsidRPr="009340EF">
        <w:rPr>
          <w:rFonts w:ascii="Book Antiqua" w:hAnsi="Book Antiqua"/>
          <w:b/>
          <w:bCs/>
        </w:rPr>
        <w:t>El-</w:t>
      </w:r>
      <w:proofErr w:type="spellStart"/>
      <w:r w:rsidRPr="009340EF">
        <w:rPr>
          <w:rFonts w:ascii="Book Antiqua" w:hAnsi="Book Antiqua"/>
          <w:b/>
          <w:bCs/>
        </w:rPr>
        <w:t>Elimat</w:t>
      </w:r>
      <w:proofErr w:type="spellEnd"/>
      <w:r w:rsidRPr="009340EF">
        <w:rPr>
          <w:rFonts w:ascii="Book Antiqua" w:hAnsi="Book Antiqua"/>
          <w:b/>
          <w:bCs/>
        </w:rPr>
        <w:t xml:space="preserve"> T</w:t>
      </w:r>
      <w:r w:rsidRPr="009340EF">
        <w:rPr>
          <w:rFonts w:ascii="Book Antiqua" w:hAnsi="Book Antiqua"/>
        </w:rPr>
        <w:t xml:space="preserve">, </w:t>
      </w:r>
      <w:proofErr w:type="spellStart"/>
      <w:r w:rsidRPr="009340EF">
        <w:rPr>
          <w:rFonts w:ascii="Book Antiqua" w:hAnsi="Book Antiqua"/>
        </w:rPr>
        <w:t>Alzoubi</w:t>
      </w:r>
      <w:proofErr w:type="spellEnd"/>
      <w:r w:rsidRPr="009340EF">
        <w:rPr>
          <w:rFonts w:ascii="Book Antiqua" w:hAnsi="Book Antiqua"/>
        </w:rPr>
        <w:t xml:space="preserve"> KH, </w:t>
      </w:r>
      <w:proofErr w:type="spellStart"/>
      <w:r w:rsidRPr="009340EF">
        <w:rPr>
          <w:rFonts w:ascii="Book Antiqua" w:hAnsi="Book Antiqua"/>
        </w:rPr>
        <w:t>AbuAlSamen</w:t>
      </w:r>
      <w:proofErr w:type="spellEnd"/>
      <w:r w:rsidRPr="009340EF">
        <w:rPr>
          <w:rFonts w:ascii="Book Antiqua" w:hAnsi="Book Antiqua"/>
        </w:rPr>
        <w:t xml:space="preserve"> MM, Al </w:t>
      </w:r>
      <w:proofErr w:type="spellStart"/>
      <w:r w:rsidRPr="009340EF">
        <w:rPr>
          <w:rFonts w:ascii="Book Antiqua" w:hAnsi="Book Antiqua"/>
        </w:rPr>
        <w:t>Subeh</w:t>
      </w:r>
      <w:proofErr w:type="spellEnd"/>
      <w:r w:rsidRPr="009340EF">
        <w:rPr>
          <w:rFonts w:ascii="Book Antiqua" w:hAnsi="Book Antiqua"/>
        </w:rPr>
        <w:t xml:space="preserve"> ZY, Graf TN, </w:t>
      </w:r>
      <w:proofErr w:type="spellStart"/>
      <w:r w:rsidRPr="009340EF">
        <w:rPr>
          <w:rFonts w:ascii="Book Antiqua" w:hAnsi="Book Antiqua"/>
        </w:rPr>
        <w:t>Oberlies</w:t>
      </w:r>
      <w:proofErr w:type="spellEnd"/>
      <w:r w:rsidRPr="009340EF">
        <w:rPr>
          <w:rFonts w:ascii="Book Antiqua" w:hAnsi="Book Antiqua"/>
        </w:rPr>
        <w:t xml:space="preserve"> NH. Silymarin Prevents Memory Impairments, Anxiety, and Depressive-Like Symptoms in a Rat Model of Post-Traumatic Stress Disorder. </w:t>
      </w:r>
      <w:r w:rsidRPr="009340EF">
        <w:rPr>
          <w:rFonts w:ascii="Book Antiqua" w:hAnsi="Book Antiqua"/>
          <w:i/>
          <w:iCs/>
        </w:rPr>
        <w:t>Planta Med</w:t>
      </w:r>
      <w:r w:rsidRPr="009340EF">
        <w:rPr>
          <w:rFonts w:ascii="Book Antiqua" w:hAnsi="Book Antiqua"/>
        </w:rPr>
        <w:t xml:space="preserve"> 2019; </w:t>
      </w:r>
      <w:r w:rsidRPr="009340EF">
        <w:rPr>
          <w:rFonts w:ascii="Book Antiqua" w:hAnsi="Book Antiqua"/>
          <w:b/>
          <w:bCs/>
        </w:rPr>
        <w:t>85</w:t>
      </w:r>
      <w:r w:rsidRPr="009340EF">
        <w:rPr>
          <w:rFonts w:ascii="Book Antiqua" w:hAnsi="Book Antiqua"/>
        </w:rPr>
        <w:t>: 32-40 [PMID: 30153692 DOI: 10.1055/a-0710-5673]</w:t>
      </w:r>
    </w:p>
    <w:p w14:paraId="1E311CEA" w14:textId="77777777" w:rsidR="003912F6" w:rsidRPr="009340EF" w:rsidRDefault="003912F6" w:rsidP="009340EF">
      <w:pPr>
        <w:spacing w:line="360" w:lineRule="auto"/>
        <w:jc w:val="both"/>
        <w:rPr>
          <w:rFonts w:ascii="Book Antiqua" w:hAnsi="Book Antiqua"/>
        </w:rPr>
      </w:pPr>
      <w:r w:rsidRPr="009340EF">
        <w:rPr>
          <w:rFonts w:ascii="Book Antiqua" w:hAnsi="Book Antiqua"/>
        </w:rPr>
        <w:t xml:space="preserve">36 </w:t>
      </w:r>
      <w:r w:rsidRPr="009340EF">
        <w:rPr>
          <w:rFonts w:ascii="Book Antiqua" w:hAnsi="Book Antiqua"/>
          <w:b/>
          <w:bCs/>
        </w:rPr>
        <w:t>Lee B</w:t>
      </w:r>
      <w:r w:rsidRPr="009340EF">
        <w:rPr>
          <w:rFonts w:ascii="Book Antiqua" w:hAnsi="Book Antiqua"/>
        </w:rPr>
        <w:t xml:space="preserve">, Choi GM, Sur B. </w:t>
      </w:r>
      <w:proofErr w:type="spellStart"/>
      <w:r w:rsidRPr="009340EF">
        <w:rPr>
          <w:rFonts w:ascii="Book Antiqua" w:hAnsi="Book Antiqua"/>
        </w:rPr>
        <w:t>Silibinin</w:t>
      </w:r>
      <w:proofErr w:type="spellEnd"/>
      <w:r w:rsidRPr="009340EF">
        <w:rPr>
          <w:rFonts w:ascii="Book Antiqua" w:hAnsi="Book Antiqua"/>
        </w:rPr>
        <w:t xml:space="preserve"> prevents depression-like behaviors in a single prolonged stress rat model: the possible role of serotonin. </w:t>
      </w:r>
      <w:r w:rsidRPr="009340EF">
        <w:rPr>
          <w:rFonts w:ascii="Book Antiqua" w:hAnsi="Book Antiqua"/>
          <w:i/>
          <w:iCs/>
        </w:rPr>
        <w:t xml:space="preserve">BMC Complement Med </w:t>
      </w:r>
      <w:proofErr w:type="spellStart"/>
      <w:r w:rsidRPr="009340EF">
        <w:rPr>
          <w:rFonts w:ascii="Book Antiqua" w:hAnsi="Book Antiqua"/>
          <w:i/>
          <w:iCs/>
        </w:rPr>
        <w:t>Ther</w:t>
      </w:r>
      <w:proofErr w:type="spellEnd"/>
      <w:r w:rsidRPr="009340EF">
        <w:rPr>
          <w:rFonts w:ascii="Book Antiqua" w:hAnsi="Book Antiqua"/>
        </w:rPr>
        <w:t xml:space="preserve"> 2020; </w:t>
      </w:r>
      <w:r w:rsidRPr="009340EF">
        <w:rPr>
          <w:rFonts w:ascii="Book Antiqua" w:hAnsi="Book Antiqua"/>
          <w:b/>
          <w:bCs/>
        </w:rPr>
        <w:t>20</w:t>
      </w:r>
      <w:r w:rsidRPr="009340EF">
        <w:rPr>
          <w:rFonts w:ascii="Book Antiqua" w:hAnsi="Book Antiqua"/>
        </w:rPr>
        <w:t>: 70 [PMID: 32143600 DOI: 10.1186/s12906-020-2868-y]</w:t>
      </w:r>
    </w:p>
    <w:p w14:paraId="5D2F0A68" w14:textId="77777777" w:rsidR="003912F6" w:rsidRPr="009340EF" w:rsidRDefault="003912F6" w:rsidP="009340EF">
      <w:pPr>
        <w:spacing w:line="360" w:lineRule="auto"/>
        <w:jc w:val="both"/>
        <w:rPr>
          <w:rFonts w:ascii="Book Antiqua" w:hAnsi="Book Antiqua"/>
        </w:rPr>
      </w:pPr>
      <w:r w:rsidRPr="009340EF">
        <w:rPr>
          <w:rFonts w:ascii="Book Antiqua" w:hAnsi="Book Antiqua"/>
        </w:rPr>
        <w:lastRenderedPageBreak/>
        <w:t xml:space="preserve">37 </w:t>
      </w:r>
      <w:r w:rsidRPr="009340EF">
        <w:rPr>
          <w:rFonts w:ascii="Book Antiqua" w:hAnsi="Book Antiqua"/>
          <w:b/>
          <w:bCs/>
        </w:rPr>
        <w:t>Lukic I</w:t>
      </w:r>
      <w:r w:rsidRPr="009340EF">
        <w:rPr>
          <w:rFonts w:ascii="Book Antiqua" w:hAnsi="Book Antiqua"/>
        </w:rPr>
        <w:t xml:space="preserve">, </w:t>
      </w:r>
      <w:proofErr w:type="spellStart"/>
      <w:r w:rsidRPr="009340EF">
        <w:rPr>
          <w:rFonts w:ascii="Book Antiqua" w:hAnsi="Book Antiqua"/>
        </w:rPr>
        <w:t>Mitic</w:t>
      </w:r>
      <w:proofErr w:type="spellEnd"/>
      <w:r w:rsidRPr="009340EF">
        <w:rPr>
          <w:rFonts w:ascii="Book Antiqua" w:hAnsi="Book Antiqua"/>
        </w:rPr>
        <w:t xml:space="preserve"> M, Djordjevic J, </w:t>
      </w:r>
      <w:proofErr w:type="spellStart"/>
      <w:r w:rsidRPr="009340EF">
        <w:rPr>
          <w:rFonts w:ascii="Book Antiqua" w:hAnsi="Book Antiqua"/>
        </w:rPr>
        <w:t>Tatalovic</w:t>
      </w:r>
      <w:proofErr w:type="spellEnd"/>
      <w:r w:rsidRPr="009340EF">
        <w:rPr>
          <w:rFonts w:ascii="Book Antiqua" w:hAnsi="Book Antiqua"/>
        </w:rPr>
        <w:t xml:space="preserve"> N, </w:t>
      </w:r>
      <w:proofErr w:type="spellStart"/>
      <w:r w:rsidRPr="009340EF">
        <w:rPr>
          <w:rFonts w:ascii="Book Antiqua" w:hAnsi="Book Antiqua"/>
        </w:rPr>
        <w:t>Bozovic</w:t>
      </w:r>
      <w:proofErr w:type="spellEnd"/>
      <w:r w:rsidRPr="009340EF">
        <w:rPr>
          <w:rFonts w:ascii="Book Antiqua" w:hAnsi="Book Antiqua"/>
        </w:rPr>
        <w:t xml:space="preserve"> N, </w:t>
      </w:r>
      <w:proofErr w:type="spellStart"/>
      <w:r w:rsidRPr="009340EF">
        <w:rPr>
          <w:rFonts w:ascii="Book Antiqua" w:hAnsi="Book Antiqua"/>
        </w:rPr>
        <w:t>Soldatovic</w:t>
      </w:r>
      <w:proofErr w:type="spellEnd"/>
      <w:r w:rsidRPr="009340EF">
        <w:rPr>
          <w:rFonts w:ascii="Book Antiqua" w:hAnsi="Book Antiqua"/>
        </w:rPr>
        <w:t xml:space="preserve"> I, </w:t>
      </w:r>
      <w:proofErr w:type="spellStart"/>
      <w:r w:rsidRPr="009340EF">
        <w:rPr>
          <w:rFonts w:ascii="Book Antiqua" w:hAnsi="Book Antiqua"/>
        </w:rPr>
        <w:t>Mihaljevic</w:t>
      </w:r>
      <w:proofErr w:type="spellEnd"/>
      <w:r w:rsidRPr="009340EF">
        <w:rPr>
          <w:rFonts w:ascii="Book Antiqua" w:hAnsi="Book Antiqua"/>
        </w:rPr>
        <w:t xml:space="preserve"> M, Pavlovic Z, </w:t>
      </w:r>
      <w:proofErr w:type="spellStart"/>
      <w:r w:rsidRPr="009340EF">
        <w:rPr>
          <w:rFonts w:ascii="Book Antiqua" w:hAnsi="Book Antiqua"/>
        </w:rPr>
        <w:t>Radojcic</w:t>
      </w:r>
      <w:proofErr w:type="spellEnd"/>
      <w:r w:rsidRPr="009340EF">
        <w:rPr>
          <w:rFonts w:ascii="Book Antiqua" w:hAnsi="Book Antiqua"/>
        </w:rPr>
        <w:t xml:space="preserve"> MB, </w:t>
      </w:r>
      <w:proofErr w:type="spellStart"/>
      <w:r w:rsidRPr="009340EF">
        <w:rPr>
          <w:rFonts w:ascii="Book Antiqua" w:hAnsi="Book Antiqua"/>
        </w:rPr>
        <w:t>Maric</w:t>
      </w:r>
      <w:proofErr w:type="spellEnd"/>
      <w:r w:rsidRPr="009340EF">
        <w:rPr>
          <w:rFonts w:ascii="Book Antiqua" w:hAnsi="Book Antiqua"/>
        </w:rPr>
        <w:t xml:space="preserve"> NP, Adzic M. Lymphocyte levels of redox-sensitive transcription factors and antioxidative enzymes as indicators of pro-oxidative state in depressive patients. </w:t>
      </w:r>
      <w:proofErr w:type="spellStart"/>
      <w:r w:rsidRPr="009340EF">
        <w:rPr>
          <w:rFonts w:ascii="Book Antiqua" w:hAnsi="Book Antiqua"/>
          <w:i/>
          <w:iCs/>
        </w:rPr>
        <w:t>Neuropsychobiology</w:t>
      </w:r>
      <w:proofErr w:type="spellEnd"/>
      <w:r w:rsidRPr="009340EF">
        <w:rPr>
          <w:rFonts w:ascii="Book Antiqua" w:hAnsi="Book Antiqua"/>
        </w:rPr>
        <w:t xml:space="preserve"> 2014; </w:t>
      </w:r>
      <w:r w:rsidRPr="009340EF">
        <w:rPr>
          <w:rFonts w:ascii="Book Antiqua" w:hAnsi="Book Antiqua"/>
          <w:b/>
          <w:bCs/>
        </w:rPr>
        <w:t>70</w:t>
      </w:r>
      <w:r w:rsidRPr="009340EF">
        <w:rPr>
          <w:rFonts w:ascii="Book Antiqua" w:hAnsi="Book Antiqua"/>
        </w:rPr>
        <w:t>: 1-9 [PMID: 25170744 DOI: 10.1159/000362841]</w:t>
      </w:r>
    </w:p>
    <w:p w14:paraId="70AF29F8" w14:textId="77777777" w:rsidR="003912F6" w:rsidRPr="009340EF" w:rsidRDefault="003912F6" w:rsidP="009340EF">
      <w:pPr>
        <w:spacing w:line="360" w:lineRule="auto"/>
        <w:jc w:val="both"/>
        <w:rPr>
          <w:rFonts w:ascii="Book Antiqua" w:hAnsi="Book Antiqua"/>
        </w:rPr>
      </w:pPr>
      <w:r w:rsidRPr="009340EF">
        <w:rPr>
          <w:rFonts w:ascii="Book Antiqua" w:hAnsi="Book Antiqua"/>
        </w:rPr>
        <w:t xml:space="preserve">38 </w:t>
      </w:r>
      <w:proofErr w:type="spellStart"/>
      <w:r w:rsidRPr="009340EF">
        <w:rPr>
          <w:rFonts w:ascii="Book Antiqua" w:hAnsi="Book Antiqua"/>
          <w:b/>
          <w:bCs/>
          <w:highlight w:val="yellow"/>
        </w:rPr>
        <w:t>Djordjević</w:t>
      </w:r>
      <w:proofErr w:type="spellEnd"/>
      <w:r w:rsidRPr="009340EF">
        <w:rPr>
          <w:rFonts w:ascii="Book Antiqua" w:hAnsi="Book Antiqua"/>
          <w:b/>
          <w:bCs/>
          <w:highlight w:val="yellow"/>
        </w:rPr>
        <w:t xml:space="preserve"> V</w:t>
      </w:r>
      <w:r w:rsidRPr="009340EF">
        <w:rPr>
          <w:rFonts w:ascii="Book Antiqua" w:hAnsi="Book Antiqua"/>
          <w:highlight w:val="yellow"/>
        </w:rPr>
        <w:t xml:space="preserve">. Superoxide Dismutase in Psychiatric Diseases. In: Reactive Oxygen Species. United Kingdom: </w:t>
      </w:r>
      <w:proofErr w:type="spellStart"/>
      <w:r w:rsidRPr="009340EF">
        <w:rPr>
          <w:rFonts w:ascii="Book Antiqua" w:hAnsi="Book Antiqua"/>
          <w:highlight w:val="yellow"/>
        </w:rPr>
        <w:t>IntechOpen</w:t>
      </w:r>
      <w:proofErr w:type="spellEnd"/>
      <w:r w:rsidRPr="009340EF">
        <w:rPr>
          <w:rFonts w:ascii="Book Antiqua" w:hAnsi="Book Antiqua"/>
          <w:highlight w:val="yellow"/>
        </w:rPr>
        <w:t>, 2022</w:t>
      </w:r>
    </w:p>
    <w:p w14:paraId="0AEA0868" w14:textId="77777777" w:rsidR="003912F6" w:rsidRPr="009340EF" w:rsidRDefault="003912F6" w:rsidP="009340EF">
      <w:pPr>
        <w:spacing w:line="360" w:lineRule="auto"/>
        <w:jc w:val="both"/>
        <w:rPr>
          <w:rFonts w:ascii="Book Antiqua" w:hAnsi="Book Antiqua"/>
        </w:rPr>
      </w:pPr>
      <w:r w:rsidRPr="009340EF">
        <w:rPr>
          <w:rFonts w:ascii="Book Antiqua" w:hAnsi="Book Antiqua"/>
        </w:rPr>
        <w:t xml:space="preserve">39 </w:t>
      </w:r>
      <w:r w:rsidRPr="009340EF">
        <w:rPr>
          <w:rFonts w:ascii="Book Antiqua" w:hAnsi="Book Antiqua"/>
          <w:b/>
          <w:bCs/>
        </w:rPr>
        <w:t>Russo AJ</w:t>
      </w:r>
      <w:r w:rsidRPr="009340EF">
        <w:rPr>
          <w:rFonts w:ascii="Book Antiqua" w:hAnsi="Book Antiqua"/>
        </w:rPr>
        <w:t xml:space="preserve">. Increased Serum Cu/Zn SOD in Individuals with Clinical Depression Normalizes After Zinc and Anti-oxidant Therapy. </w:t>
      </w:r>
      <w:proofErr w:type="spellStart"/>
      <w:r w:rsidRPr="009340EF">
        <w:rPr>
          <w:rFonts w:ascii="Book Antiqua" w:hAnsi="Book Antiqua"/>
          <w:i/>
          <w:iCs/>
        </w:rPr>
        <w:t>Nutr</w:t>
      </w:r>
      <w:proofErr w:type="spellEnd"/>
      <w:r w:rsidRPr="009340EF">
        <w:rPr>
          <w:rFonts w:ascii="Book Antiqua" w:hAnsi="Book Antiqua"/>
          <w:i/>
          <w:iCs/>
        </w:rPr>
        <w:t xml:space="preserve"> </w:t>
      </w:r>
      <w:proofErr w:type="spellStart"/>
      <w:r w:rsidRPr="009340EF">
        <w:rPr>
          <w:rFonts w:ascii="Book Antiqua" w:hAnsi="Book Antiqua"/>
          <w:i/>
          <w:iCs/>
        </w:rPr>
        <w:t>Metab</w:t>
      </w:r>
      <w:proofErr w:type="spellEnd"/>
      <w:r w:rsidRPr="009340EF">
        <w:rPr>
          <w:rFonts w:ascii="Book Antiqua" w:hAnsi="Book Antiqua"/>
          <w:i/>
          <w:iCs/>
        </w:rPr>
        <w:t xml:space="preserve"> Insights</w:t>
      </w:r>
      <w:r w:rsidRPr="009340EF">
        <w:rPr>
          <w:rFonts w:ascii="Book Antiqua" w:hAnsi="Book Antiqua"/>
        </w:rPr>
        <w:t xml:space="preserve"> 2010; </w:t>
      </w:r>
      <w:r w:rsidRPr="009340EF">
        <w:rPr>
          <w:rFonts w:ascii="Book Antiqua" w:hAnsi="Book Antiqua"/>
          <w:b/>
          <w:bCs/>
        </w:rPr>
        <w:t>3</w:t>
      </w:r>
      <w:r w:rsidRPr="009340EF">
        <w:rPr>
          <w:rFonts w:ascii="Book Antiqua" w:hAnsi="Book Antiqua"/>
        </w:rPr>
        <w:t>: 37-42 [PMID: 23966790 DOI: 10.4137/NMI.S5044]</w:t>
      </w:r>
    </w:p>
    <w:p w14:paraId="4F513441" w14:textId="77777777" w:rsidR="003912F6" w:rsidRPr="009340EF" w:rsidRDefault="003912F6" w:rsidP="009340EF">
      <w:pPr>
        <w:spacing w:line="360" w:lineRule="auto"/>
        <w:jc w:val="both"/>
        <w:rPr>
          <w:rFonts w:ascii="Book Antiqua" w:hAnsi="Book Antiqua"/>
        </w:rPr>
      </w:pPr>
      <w:r w:rsidRPr="009340EF">
        <w:rPr>
          <w:rFonts w:ascii="Book Antiqua" w:hAnsi="Book Antiqua"/>
        </w:rPr>
        <w:t xml:space="preserve">40 </w:t>
      </w:r>
      <w:proofErr w:type="spellStart"/>
      <w:r w:rsidRPr="009340EF">
        <w:rPr>
          <w:rFonts w:ascii="Book Antiqua" w:hAnsi="Book Antiqua"/>
          <w:b/>
          <w:bCs/>
        </w:rPr>
        <w:t>Thakare</w:t>
      </w:r>
      <w:proofErr w:type="spellEnd"/>
      <w:r w:rsidRPr="009340EF">
        <w:rPr>
          <w:rFonts w:ascii="Book Antiqua" w:hAnsi="Book Antiqua"/>
          <w:b/>
          <w:bCs/>
        </w:rPr>
        <w:t xml:space="preserve"> VN</w:t>
      </w:r>
      <w:r w:rsidRPr="009340EF">
        <w:rPr>
          <w:rFonts w:ascii="Book Antiqua" w:hAnsi="Book Antiqua"/>
        </w:rPr>
        <w:t xml:space="preserve">, Patil RR, </w:t>
      </w:r>
      <w:proofErr w:type="spellStart"/>
      <w:r w:rsidRPr="009340EF">
        <w:rPr>
          <w:rFonts w:ascii="Book Antiqua" w:hAnsi="Book Antiqua"/>
        </w:rPr>
        <w:t>Oswal</w:t>
      </w:r>
      <w:proofErr w:type="spellEnd"/>
      <w:r w:rsidRPr="009340EF">
        <w:rPr>
          <w:rFonts w:ascii="Book Antiqua" w:hAnsi="Book Antiqua"/>
        </w:rPr>
        <w:t xml:space="preserve"> RJ, </w:t>
      </w:r>
      <w:proofErr w:type="spellStart"/>
      <w:r w:rsidRPr="009340EF">
        <w:rPr>
          <w:rFonts w:ascii="Book Antiqua" w:hAnsi="Book Antiqua"/>
        </w:rPr>
        <w:t>Dhakane</w:t>
      </w:r>
      <w:proofErr w:type="spellEnd"/>
      <w:r w:rsidRPr="009340EF">
        <w:rPr>
          <w:rFonts w:ascii="Book Antiqua" w:hAnsi="Book Antiqua"/>
        </w:rPr>
        <w:t xml:space="preserve"> VD, </w:t>
      </w:r>
      <w:proofErr w:type="spellStart"/>
      <w:r w:rsidRPr="009340EF">
        <w:rPr>
          <w:rFonts w:ascii="Book Antiqua" w:hAnsi="Book Antiqua"/>
        </w:rPr>
        <w:t>Aswar</w:t>
      </w:r>
      <w:proofErr w:type="spellEnd"/>
      <w:r w:rsidRPr="009340EF">
        <w:rPr>
          <w:rFonts w:ascii="Book Antiqua" w:hAnsi="Book Antiqua"/>
        </w:rPr>
        <w:t xml:space="preserve"> MK, Patel BM. Therapeutic potential of silymarin in chronic unpredictable mild stress induced depressive-like behavior in mice. </w:t>
      </w:r>
      <w:r w:rsidRPr="009340EF">
        <w:rPr>
          <w:rFonts w:ascii="Book Antiqua" w:hAnsi="Book Antiqua"/>
          <w:i/>
          <w:iCs/>
        </w:rPr>
        <w:t xml:space="preserve">J </w:t>
      </w:r>
      <w:proofErr w:type="spellStart"/>
      <w:r w:rsidRPr="009340EF">
        <w:rPr>
          <w:rFonts w:ascii="Book Antiqua" w:hAnsi="Book Antiqua"/>
          <w:i/>
          <w:iCs/>
        </w:rPr>
        <w:t>Psychopharmacol</w:t>
      </w:r>
      <w:proofErr w:type="spellEnd"/>
      <w:r w:rsidRPr="009340EF">
        <w:rPr>
          <w:rFonts w:ascii="Book Antiqua" w:hAnsi="Book Antiqua"/>
        </w:rPr>
        <w:t xml:space="preserve"> 2018; </w:t>
      </w:r>
      <w:r w:rsidRPr="009340EF">
        <w:rPr>
          <w:rFonts w:ascii="Book Antiqua" w:hAnsi="Book Antiqua"/>
          <w:b/>
          <w:bCs/>
        </w:rPr>
        <w:t>32</w:t>
      </w:r>
      <w:r w:rsidRPr="009340EF">
        <w:rPr>
          <w:rFonts w:ascii="Book Antiqua" w:hAnsi="Book Antiqua"/>
        </w:rPr>
        <w:t>: 223-235 [PMID: 29215318 DOI: 10.1177/0269881117742666]</w:t>
      </w:r>
    </w:p>
    <w:p w14:paraId="794E7D79" w14:textId="77777777" w:rsidR="003912F6" w:rsidRPr="009340EF" w:rsidRDefault="003912F6" w:rsidP="009340EF">
      <w:pPr>
        <w:spacing w:line="360" w:lineRule="auto"/>
        <w:jc w:val="both"/>
        <w:rPr>
          <w:rFonts w:ascii="Book Antiqua" w:hAnsi="Book Antiqua"/>
        </w:rPr>
      </w:pPr>
      <w:r w:rsidRPr="009340EF">
        <w:rPr>
          <w:rFonts w:ascii="Book Antiqua" w:hAnsi="Book Antiqua"/>
        </w:rPr>
        <w:t xml:space="preserve">41 </w:t>
      </w:r>
      <w:r w:rsidRPr="009340EF">
        <w:rPr>
          <w:rFonts w:ascii="Book Antiqua" w:hAnsi="Book Antiqua"/>
          <w:b/>
          <w:bCs/>
        </w:rPr>
        <w:t>Keller J</w:t>
      </w:r>
      <w:r w:rsidRPr="009340EF">
        <w:rPr>
          <w:rFonts w:ascii="Book Antiqua" w:hAnsi="Book Antiqua"/>
        </w:rPr>
        <w:t xml:space="preserve">, Gomez R, Williams G, Lembke A, </w:t>
      </w:r>
      <w:proofErr w:type="spellStart"/>
      <w:r w:rsidRPr="009340EF">
        <w:rPr>
          <w:rFonts w:ascii="Book Antiqua" w:hAnsi="Book Antiqua"/>
        </w:rPr>
        <w:t>Lazzeroni</w:t>
      </w:r>
      <w:proofErr w:type="spellEnd"/>
      <w:r w:rsidRPr="009340EF">
        <w:rPr>
          <w:rFonts w:ascii="Book Antiqua" w:hAnsi="Book Antiqua"/>
        </w:rPr>
        <w:t xml:space="preserve"> L, Murphy GM Jr, </w:t>
      </w:r>
      <w:proofErr w:type="spellStart"/>
      <w:r w:rsidRPr="009340EF">
        <w:rPr>
          <w:rFonts w:ascii="Book Antiqua" w:hAnsi="Book Antiqua"/>
        </w:rPr>
        <w:t>Schatzberg</w:t>
      </w:r>
      <w:proofErr w:type="spellEnd"/>
      <w:r w:rsidRPr="009340EF">
        <w:rPr>
          <w:rFonts w:ascii="Book Antiqua" w:hAnsi="Book Antiqua"/>
        </w:rPr>
        <w:t xml:space="preserve"> AF. HPA axis in major depression: cortisol, clinical symptomatology and genetic variation predict cognition. </w:t>
      </w:r>
      <w:r w:rsidRPr="009340EF">
        <w:rPr>
          <w:rFonts w:ascii="Book Antiqua" w:hAnsi="Book Antiqua"/>
          <w:i/>
          <w:iCs/>
        </w:rPr>
        <w:t>Mol Psychiatry</w:t>
      </w:r>
      <w:r w:rsidRPr="009340EF">
        <w:rPr>
          <w:rFonts w:ascii="Book Antiqua" w:hAnsi="Book Antiqua"/>
        </w:rPr>
        <w:t xml:space="preserve"> 2017; </w:t>
      </w:r>
      <w:r w:rsidRPr="009340EF">
        <w:rPr>
          <w:rFonts w:ascii="Book Antiqua" w:hAnsi="Book Antiqua"/>
          <w:b/>
          <w:bCs/>
        </w:rPr>
        <w:t>22</w:t>
      </w:r>
      <w:r w:rsidRPr="009340EF">
        <w:rPr>
          <w:rFonts w:ascii="Book Antiqua" w:hAnsi="Book Antiqua"/>
        </w:rPr>
        <w:t>: 527-536 [PMID: 27528460 DOI: 10.1038/mp.2016.120]</w:t>
      </w:r>
    </w:p>
    <w:p w14:paraId="53307F52" w14:textId="77777777" w:rsidR="003912F6" w:rsidRPr="009340EF" w:rsidRDefault="003912F6" w:rsidP="009340EF">
      <w:pPr>
        <w:spacing w:line="360" w:lineRule="auto"/>
        <w:jc w:val="both"/>
        <w:rPr>
          <w:rFonts w:ascii="Book Antiqua" w:hAnsi="Book Antiqua"/>
        </w:rPr>
      </w:pPr>
      <w:r w:rsidRPr="009340EF">
        <w:rPr>
          <w:rFonts w:ascii="Book Antiqua" w:hAnsi="Book Antiqua"/>
        </w:rPr>
        <w:t xml:space="preserve">42 </w:t>
      </w:r>
      <w:r w:rsidRPr="009340EF">
        <w:rPr>
          <w:rFonts w:ascii="Book Antiqua" w:hAnsi="Book Antiqua"/>
          <w:b/>
          <w:bCs/>
        </w:rPr>
        <w:t>Pereira-Figueiredo I</w:t>
      </w:r>
      <w:r w:rsidRPr="009340EF">
        <w:rPr>
          <w:rFonts w:ascii="Book Antiqua" w:hAnsi="Book Antiqua"/>
        </w:rPr>
        <w:t xml:space="preserve">, Sancho C, </w:t>
      </w:r>
      <w:proofErr w:type="spellStart"/>
      <w:r w:rsidRPr="009340EF">
        <w:rPr>
          <w:rFonts w:ascii="Book Antiqua" w:hAnsi="Book Antiqua"/>
        </w:rPr>
        <w:t>Carro</w:t>
      </w:r>
      <w:proofErr w:type="spellEnd"/>
      <w:r w:rsidRPr="009340EF">
        <w:rPr>
          <w:rFonts w:ascii="Book Antiqua" w:hAnsi="Book Antiqua"/>
        </w:rPr>
        <w:t xml:space="preserve"> J, Castellano O, López DE. The effects of sertraline administration from adolescence to adulthood on physiological and emotional development in prenatally stressed rats of both sexes. </w:t>
      </w:r>
      <w:r w:rsidRPr="009340EF">
        <w:rPr>
          <w:rFonts w:ascii="Book Antiqua" w:hAnsi="Book Antiqua"/>
          <w:i/>
          <w:iCs/>
        </w:rPr>
        <w:t xml:space="preserve">Front </w:t>
      </w:r>
      <w:proofErr w:type="spellStart"/>
      <w:r w:rsidRPr="009340EF">
        <w:rPr>
          <w:rFonts w:ascii="Book Antiqua" w:hAnsi="Book Antiqua"/>
          <w:i/>
          <w:iCs/>
        </w:rPr>
        <w:t>Behav</w:t>
      </w:r>
      <w:proofErr w:type="spellEnd"/>
      <w:r w:rsidRPr="009340EF">
        <w:rPr>
          <w:rFonts w:ascii="Book Antiqua" w:hAnsi="Book Antiqua"/>
          <w:i/>
          <w:iCs/>
        </w:rPr>
        <w:t xml:space="preserve"> </w:t>
      </w:r>
      <w:proofErr w:type="spellStart"/>
      <w:r w:rsidRPr="009340EF">
        <w:rPr>
          <w:rFonts w:ascii="Book Antiqua" w:hAnsi="Book Antiqua"/>
          <w:i/>
          <w:iCs/>
        </w:rPr>
        <w:t>Neurosci</w:t>
      </w:r>
      <w:proofErr w:type="spellEnd"/>
      <w:r w:rsidRPr="009340EF">
        <w:rPr>
          <w:rFonts w:ascii="Book Antiqua" w:hAnsi="Book Antiqua"/>
        </w:rPr>
        <w:t xml:space="preserve"> 2014; </w:t>
      </w:r>
      <w:r w:rsidRPr="009340EF">
        <w:rPr>
          <w:rFonts w:ascii="Book Antiqua" w:hAnsi="Book Antiqua"/>
          <w:b/>
          <w:bCs/>
        </w:rPr>
        <w:t>8</w:t>
      </w:r>
      <w:r w:rsidRPr="009340EF">
        <w:rPr>
          <w:rFonts w:ascii="Book Antiqua" w:hAnsi="Book Antiqua"/>
        </w:rPr>
        <w:t>: 260 [PMID: 25147514 DOI: 10.3389/fnbeh.2014.00260]</w:t>
      </w:r>
    </w:p>
    <w:p w14:paraId="06914A14" w14:textId="77777777" w:rsidR="003912F6" w:rsidRPr="009340EF" w:rsidRDefault="003912F6" w:rsidP="009340EF">
      <w:pPr>
        <w:spacing w:line="360" w:lineRule="auto"/>
        <w:jc w:val="both"/>
        <w:rPr>
          <w:rFonts w:ascii="Book Antiqua" w:hAnsi="Book Antiqua"/>
        </w:rPr>
      </w:pPr>
      <w:r w:rsidRPr="009340EF">
        <w:rPr>
          <w:rFonts w:ascii="Book Antiqua" w:hAnsi="Book Antiqua"/>
        </w:rPr>
        <w:t xml:space="preserve">43 </w:t>
      </w:r>
      <w:proofErr w:type="spellStart"/>
      <w:r w:rsidRPr="009340EF">
        <w:rPr>
          <w:rFonts w:ascii="Book Antiqua" w:hAnsi="Book Antiqua"/>
          <w:b/>
          <w:bCs/>
        </w:rPr>
        <w:t>Shokouhi</w:t>
      </w:r>
      <w:proofErr w:type="spellEnd"/>
      <w:r w:rsidRPr="009340EF">
        <w:rPr>
          <w:rFonts w:ascii="Book Antiqua" w:hAnsi="Book Antiqua"/>
          <w:b/>
          <w:bCs/>
        </w:rPr>
        <w:t xml:space="preserve"> G</w:t>
      </w:r>
      <w:r w:rsidRPr="009340EF">
        <w:rPr>
          <w:rFonts w:ascii="Book Antiqua" w:hAnsi="Book Antiqua"/>
        </w:rPr>
        <w:t xml:space="preserve">, </w:t>
      </w:r>
      <w:proofErr w:type="spellStart"/>
      <w:r w:rsidRPr="009340EF">
        <w:rPr>
          <w:rFonts w:ascii="Book Antiqua" w:hAnsi="Book Antiqua"/>
        </w:rPr>
        <w:t>Kosari-Nasab</w:t>
      </w:r>
      <w:proofErr w:type="spellEnd"/>
      <w:r w:rsidRPr="009340EF">
        <w:rPr>
          <w:rFonts w:ascii="Book Antiqua" w:hAnsi="Book Antiqua"/>
        </w:rPr>
        <w:t xml:space="preserve"> M, </w:t>
      </w:r>
      <w:proofErr w:type="spellStart"/>
      <w:r w:rsidRPr="009340EF">
        <w:rPr>
          <w:rFonts w:ascii="Book Antiqua" w:hAnsi="Book Antiqua"/>
        </w:rPr>
        <w:t>Salari</w:t>
      </w:r>
      <w:proofErr w:type="spellEnd"/>
      <w:r w:rsidRPr="009340EF">
        <w:rPr>
          <w:rFonts w:ascii="Book Antiqua" w:hAnsi="Book Antiqua"/>
        </w:rPr>
        <w:t xml:space="preserve"> AA. Silymarin sex-dependently improves cognitive functions and alters TNF-α, BDNF, and glutamate in the hippocampus of mice with mild traumatic brain injury. </w:t>
      </w:r>
      <w:r w:rsidRPr="009340EF">
        <w:rPr>
          <w:rFonts w:ascii="Book Antiqua" w:hAnsi="Book Antiqua"/>
          <w:i/>
          <w:iCs/>
        </w:rPr>
        <w:t>Life Sci</w:t>
      </w:r>
      <w:r w:rsidRPr="009340EF">
        <w:rPr>
          <w:rFonts w:ascii="Book Antiqua" w:hAnsi="Book Antiqua"/>
        </w:rPr>
        <w:t xml:space="preserve"> 2020; </w:t>
      </w:r>
      <w:r w:rsidRPr="009340EF">
        <w:rPr>
          <w:rFonts w:ascii="Book Antiqua" w:hAnsi="Book Antiqua"/>
          <w:b/>
          <w:bCs/>
        </w:rPr>
        <w:t>257</w:t>
      </w:r>
      <w:r w:rsidRPr="009340EF">
        <w:rPr>
          <w:rFonts w:ascii="Book Antiqua" w:hAnsi="Book Antiqua"/>
        </w:rPr>
        <w:t>: 118049 [PMID: 32634430 DOI: 10.1016/j.lfs.2020.118049]</w:t>
      </w:r>
    </w:p>
    <w:p w14:paraId="0ED39A37" w14:textId="77777777" w:rsidR="003912F6" w:rsidRPr="009340EF" w:rsidRDefault="003912F6" w:rsidP="009340EF">
      <w:pPr>
        <w:spacing w:line="360" w:lineRule="auto"/>
        <w:jc w:val="both"/>
        <w:rPr>
          <w:rFonts w:ascii="Book Antiqua" w:hAnsi="Book Antiqua"/>
        </w:rPr>
      </w:pPr>
      <w:r w:rsidRPr="009340EF">
        <w:rPr>
          <w:rFonts w:ascii="Book Antiqua" w:hAnsi="Book Antiqua"/>
        </w:rPr>
        <w:t xml:space="preserve">44 </w:t>
      </w:r>
      <w:proofErr w:type="spellStart"/>
      <w:r w:rsidRPr="009340EF">
        <w:rPr>
          <w:rFonts w:ascii="Book Antiqua" w:hAnsi="Book Antiqua"/>
          <w:b/>
          <w:bCs/>
        </w:rPr>
        <w:t>Ramaholimihaso</w:t>
      </w:r>
      <w:proofErr w:type="spellEnd"/>
      <w:r w:rsidRPr="009340EF">
        <w:rPr>
          <w:rFonts w:ascii="Book Antiqua" w:hAnsi="Book Antiqua"/>
          <w:b/>
          <w:bCs/>
        </w:rPr>
        <w:t xml:space="preserve"> T</w:t>
      </w:r>
      <w:r w:rsidRPr="009340EF">
        <w:rPr>
          <w:rFonts w:ascii="Book Antiqua" w:hAnsi="Book Antiqua"/>
        </w:rPr>
        <w:t xml:space="preserve">, </w:t>
      </w:r>
      <w:proofErr w:type="spellStart"/>
      <w:r w:rsidRPr="009340EF">
        <w:rPr>
          <w:rFonts w:ascii="Book Antiqua" w:hAnsi="Book Antiqua"/>
        </w:rPr>
        <w:t>Bouazzaoui</w:t>
      </w:r>
      <w:proofErr w:type="spellEnd"/>
      <w:r w:rsidRPr="009340EF">
        <w:rPr>
          <w:rFonts w:ascii="Book Antiqua" w:hAnsi="Book Antiqua"/>
        </w:rPr>
        <w:t xml:space="preserve"> F, </w:t>
      </w:r>
      <w:proofErr w:type="spellStart"/>
      <w:r w:rsidRPr="009340EF">
        <w:rPr>
          <w:rFonts w:ascii="Book Antiqua" w:hAnsi="Book Antiqua"/>
        </w:rPr>
        <w:t>Kaladjian</w:t>
      </w:r>
      <w:proofErr w:type="spellEnd"/>
      <w:r w:rsidRPr="009340EF">
        <w:rPr>
          <w:rFonts w:ascii="Book Antiqua" w:hAnsi="Book Antiqua"/>
        </w:rPr>
        <w:t xml:space="preserve"> A. Curcumin in Depression: Potential Mechanisms of Action and Current Evidence-A Narrative Review. </w:t>
      </w:r>
      <w:r w:rsidRPr="009340EF">
        <w:rPr>
          <w:rFonts w:ascii="Book Antiqua" w:hAnsi="Book Antiqua"/>
          <w:i/>
          <w:iCs/>
        </w:rPr>
        <w:t>Front Psychiatry</w:t>
      </w:r>
      <w:r w:rsidRPr="009340EF">
        <w:rPr>
          <w:rFonts w:ascii="Book Antiqua" w:hAnsi="Book Antiqua"/>
        </w:rPr>
        <w:t xml:space="preserve"> 2020; </w:t>
      </w:r>
      <w:r w:rsidRPr="009340EF">
        <w:rPr>
          <w:rFonts w:ascii="Book Antiqua" w:hAnsi="Book Antiqua"/>
          <w:b/>
          <w:bCs/>
        </w:rPr>
        <w:t>11</w:t>
      </w:r>
      <w:r w:rsidRPr="009340EF">
        <w:rPr>
          <w:rFonts w:ascii="Book Antiqua" w:hAnsi="Book Antiqua"/>
        </w:rPr>
        <w:t>: 572533 [PMID: 33329109 DOI: 10.3389/fpsyt.2020.572533]</w:t>
      </w:r>
    </w:p>
    <w:p w14:paraId="66CFE541" w14:textId="77777777" w:rsidR="003912F6" w:rsidRPr="009340EF" w:rsidRDefault="003912F6" w:rsidP="009340EF">
      <w:pPr>
        <w:spacing w:line="360" w:lineRule="auto"/>
        <w:jc w:val="both"/>
        <w:rPr>
          <w:rFonts w:ascii="Book Antiqua" w:hAnsi="Book Antiqua"/>
        </w:rPr>
      </w:pPr>
      <w:r w:rsidRPr="009340EF">
        <w:rPr>
          <w:rFonts w:ascii="Book Antiqua" w:hAnsi="Book Antiqua"/>
        </w:rPr>
        <w:lastRenderedPageBreak/>
        <w:t xml:space="preserve">45 </w:t>
      </w:r>
      <w:r w:rsidRPr="009340EF">
        <w:rPr>
          <w:rFonts w:ascii="Book Antiqua" w:hAnsi="Book Antiqua"/>
          <w:b/>
          <w:bCs/>
        </w:rPr>
        <w:t>Gupta SC</w:t>
      </w:r>
      <w:r w:rsidRPr="009340EF">
        <w:rPr>
          <w:rFonts w:ascii="Book Antiqua" w:hAnsi="Book Antiqua"/>
        </w:rPr>
        <w:t xml:space="preserve">, </w:t>
      </w:r>
      <w:proofErr w:type="spellStart"/>
      <w:r w:rsidRPr="009340EF">
        <w:rPr>
          <w:rFonts w:ascii="Book Antiqua" w:hAnsi="Book Antiqua"/>
        </w:rPr>
        <w:t>Patchva</w:t>
      </w:r>
      <w:proofErr w:type="spellEnd"/>
      <w:r w:rsidRPr="009340EF">
        <w:rPr>
          <w:rFonts w:ascii="Book Antiqua" w:hAnsi="Book Antiqua"/>
        </w:rPr>
        <w:t xml:space="preserve"> S, Aggarwal BB. Therapeutic roles of curcumin: lessons learned from clinical trials. </w:t>
      </w:r>
      <w:r w:rsidRPr="009340EF">
        <w:rPr>
          <w:rFonts w:ascii="Book Antiqua" w:hAnsi="Book Antiqua"/>
          <w:i/>
          <w:iCs/>
        </w:rPr>
        <w:t>AAPS J</w:t>
      </w:r>
      <w:r w:rsidRPr="009340EF">
        <w:rPr>
          <w:rFonts w:ascii="Book Antiqua" w:hAnsi="Book Antiqua"/>
        </w:rPr>
        <w:t xml:space="preserve"> 2013; </w:t>
      </w:r>
      <w:r w:rsidRPr="009340EF">
        <w:rPr>
          <w:rFonts w:ascii="Book Antiqua" w:hAnsi="Book Antiqua"/>
          <w:b/>
          <w:bCs/>
        </w:rPr>
        <w:t>15</w:t>
      </w:r>
      <w:r w:rsidRPr="009340EF">
        <w:rPr>
          <w:rFonts w:ascii="Book Antiqua" w:hAnsi="Book Antiqua"/>
        </w:rPr>
        <w:t>: 195-218 [PMID: 23143785 DOI: 10.1208/s12248-012-9432-8]</w:t>
      </w:r>
    </w:p>
    <w:p w14:paraId="509ACE12" w14:textId="77777777" w:rsidR="003912F6" w:rsidRPr="009340EF" w:rsidRDefault="003912F6" w:rsidP="009340EF">
      <w:pPr>
        <w:spacing w:line="360" w:lineRule="auto"/>
        <w:jc w:val="both"/>
        <w:rPr>
          <w:rFonts w:ascii="Book Antiqua" w:hAnsi="Book Antiqua"/>
        </w:rPr>
      </w:pPr>
      <w:r w:rsidRPr="009340EF">
        <w:rPr>
          <w:rFonts w:ascii="Book Antiqua" w:hAnsi="Book Antiqua"/>
        </w:rPr>
        <w:t xml:space="preserve">46 </w:t>
      </w:r>
      <w:r w:rsidRPr="009340EF">
        <w:rPr>
          <w:rFonts w:ascii="Book Antiqua" w:hAnsi="Book Antiqua"/>
          <w:b/>
          <w:bCs/>
        </w:rPr>
        <w:t>Aggarwal BB</w:t>
      </w:r>
      <w:r w:rsidRPr="009340EF">
        <w:rPr>
          <w:rFonts w:ascii="Book Antiqua" w:hAnsi="Book Antiqua"/>
        </w:rPr>
        <w:t xml:space="preserve">, Sung B. Pharmacological basis for the role of curcumin in chronic diseases: an age-old spice with modern targets. </w:t>
      </w:r>
      <w:r w:rsidRPr="009340EF">
        <w:rPr>
          <w:rFonts w:ascii="Book Antiqua" w:hAnsi="Book Antiqua"/>
          <w:i/>
          <w:iCs/>
        </w:rPr>
        <w:t xml:space="preserve">Trends </w:t>
      </w:r>
      <w:proofErr w:type="spellStart"/>
      <w:r w:rsidRPr="009340EF">
        <w:rPr>
          <w:rFonts w:ascii="Book Antiqua" w:hAnsi="Book Antiqua"/>
          <w:i/>
          <w:iCs/>
        </w:rPr>
        <w:t>Pharmacol</w:t>
      </w:r>
      <w:proofErr w:type="spellEnd"/>
      <w:r w:rsidRPr="009340EF">
        <w:rPr>
          <w:rFonts w:ascii="Book Antiqua" w:hAnsi="Book Antiqua"/>
          <w:i/>
          <w:iCs/>
        </w:rPr>
        <w:t xml:space="preserve"> Sci</w:t>
      </w:r>
      <w:r w:rsidRPr="009340EF">
        <w:rPr>
          <w:rFonts w:ascii="Book Antiqua" w:hAnsi="Book Antiqua"/>
        </w:rPr>
        <w:t xml:space="preserve"> 2009; </w:t>
      </w:r>
      <w:r w:rsidRPr="009340EF">
        <w:rPr>
          <w:rFonts w:ascii="Book Antiqua" w:hAnsi="Book Antiqua"/>
          <w:b/>
          <w:bCs/>
        </w:rPr>
        <w:t>30</w:t>
      </w:r>
      <w:r w:rsidRPr="009340EF">
        <w:rPr>
          <w:rFonts w:ascii="Book Antiqua" w:hAnsi="Book Antiqua"/>
        </w:rPr>
        <w:t>: 85-94 [PMID: 19110321 DOI: 10.1016/j.tips.2008.11.002]</w:t>
      </w:r>
    </w:p>
    <w:p w14:paraId="5DE0721D" w14:textId="77777777" w:rsidR="003912F6" w:rsidRPr="009340EF" w:rsidRDefault="003912F6" w:rsidP="009340EF">
      <w:pPr>
        <w:spacing w:line="360" w:lineRule="auto"/>
        <w:jc w:val="both"/>
        <w:rPr>
          <w:rFonts w:ascii="Book Antiqua" w:hAnsi="Book Antiqua"/>
        </w:rPr>
      </w:pPr>
      <w:r w:rsidRPr="009340EF">
        <w:rPr>
          <w:rFonts w:ascii="Book Antiqua" w:hAnsi="Book Antiqua"/>
        </w:rPr>
        <w:t xml:space="preserve">47 </w:t>
      </w:r>
      <w:proofErr w:type="spellStart"/>
      <w:r w:rsidRPr="009340EF">
        <w:rPr>
          <w:rFonts w:ascii="Book Antiqua" w:hAnsi="Book Antiqua"/>
          <w:b/>
          <w:bCs/>
        </w:rPr>
        <w:t>Bhutani</w:t>
      </w:r>
      <w:proofErr w:type="spellEnd"/>
      <w:r w:rsidRPr="009340EF">
        <w:rPr>
          <w:rFonts w:ascii="Book Antiqua" w:hAnsi="Book Antiqua"/>
          <w:b/>
          <w:bCs/>
        </w:rPr>
        <w:t xml:space="preserve"> MK</w:t>
      </w:r>
      <w:r w:rsidRPr="009340EF">
        <w:rPr>
          <w:rFonts w:ascii="Book Antiqua" w:hAnsi="Book Antiqua"/>
        </w:rPr>
        <w:t xml:space="preserve">, Bishnoi M, Kulkarni SK. Anti-depressant like effect of curcumin and its combination with </w:t>
      </w:r>
      <w:proofErr w:type="spellStart"/>
      <w:r w:rsidRPr="009340EF">
        <w:rPr>
          <w:rFonts w:ascii="Book Antiqua" w:hAnsi="Book Antiqua"/>
        </w:rPr>
        <w:t>piperine</w:t>
      </w:r>
      <w:proofErr w:type="spellEnd"/>
      <w:r w:rsidRPr="009340EF">
        <w:rPr>
          <w:rFonts w:ascii="Book Antiqua" w:hAnsi="Book Antiqua"/>
        </w:rPr>
        <w:t xml:space="preserve"> in unpredictable chronic stress-induced behavioral, biochemical and neurochemical changes. </w:t>
      </w:r>
      <w:proofErr w:type="spellStart"/>
      <w:r w:rsidRPr="009340EF">
        <w:rPr>
          <w:rFonts w:ascii="Book Antiqua" w:hAnsi="Book Antiqua"/>
          <w:i/>
          <w:iCs/>
        </w:rPr>
        <w:t>Pharmacol</w:t>
      </w:r>
      <w:proofErr w:type="spellEnd"/>
      <w:r w:rsidRPr="009340EF">
        <w:rPr>
          <w:rFonts w:ascii="Book Antiqua" w:hAnsi="Book Antiqua"/>
          <w:i/>
          <w:iCs/>
        </w:rPr>
        <w:t xml:space="preserve"> </w:t>
      </w:r>
      <w:proofErr w:type="spellStart"/>
      <w:r w:rsidRPr="009340EF">
        <w:rPr>
          <w:rFonts w:ascii="Book Antiqua" w:hAnsi="Book Antiqua"/>
          <w:i/>
          <w:iCs/>
        </w:rPr>
        <w:t>Biochem</w:t>
      </w:r>
      <w:proofErr w:type="spellEnd"/>
      <w:r w:rsidRPr="009340EF">
        <w:rPr>
          <w:rFonts w:ascii="Book Antiqua" w:hAnsi="Book Antiqua"/>
          <w:i/>
          <w:iCs/>
        </w:rPr>
        <w:t xml:space="preserve"> </w:t>
      </w:r>
      <w:proofErr w:type="spellStart"/>
      <w:r w:rsidRPr="009340EF">
        <w:rPr>
          <w:rFonts w:ascii="Book Antiqua" w:hAnsi="Book Antiqua"/>
          <w:i/>
          <w:iCs/>
        </w:rPr>
        <w:t>Behav</w:t>
      </w:r>
      <w:proofErr w:type="spellEnd"/>
      <w:r w:rsidRPr="009340EF">
        <w:rPr>
          <w:rFonts w:ascii="Book Antiqua" w:hAnsi="Book Antiqua"/>
        </w:rPr>
        <w:t xml:space="preserve"> 2009; </w:t>
      </w:r>
      <w:r w:rsidRPr="009340EF">
        <w:rPr>
          <w:rFonts w:ascii="Book Antiqua" w:hAnsi="Book Antiqua"/>
          <w:b/>
          <w:bCs/>
        </w:rPr>
        <w:t>92</w:t>
      </w:r>
      <w:r w:rsidRPr="009340EF">
        <w:rPr>
          <w:rFonts w:ascii="Book Antiqua" w:hAnsi="Book Antiqua"/>
        </w:rPr>
        <w:t>: 39-43 [PMID: 19000708 DOI: 10.1016/j.pbb.2008.10.007]</w:t>
      </w:r>
    </w:p>
    <w:p w14:paraId="068699C1" w14:textId="77777777" w:rsidR="003912F6" w:rsidRPr="009340EF" w:rsidRDefault="003912F6" w:rsidP="009340EF">
      <w:pPr>
        <w:spacing w:line="360" w:lineRule="auto"/>
        <w:jc w:val="both"/>
        <w:rPr>
          <w:rFonts w:ascii="Book Antiqua" w:hAnsi="Book Antiqua"/>
        </w:rPr>
      </w:pPr>
      <w:r w:rsidRPr="009340EF">
        <w:rPr>
          <w:rFonts w:ascii="Book Antiqua" w:hAnsi="Book Antiqua"/>
        </w:rPr>
        <w:t xml:space="preserve">48 </w:t>
      </w:r>
      <w:r w:rsidRPr="009340EF">
        <w:rPr>
          <w:rFonts w:ascii="Book Antiqua" w:hAnsi="Book Antiqua"/>
          <w:b/>
          <w:bCs/>
        </w:rPr>
        <w:t>Lin TY</w:t>
      </w:r>
      <w:r w:rsidRPr="009340EF">
        <w:rPr>
          <w:rFonts w:ascii="Book Antiqua" w:hAnsi="Book Antiqua"/>
        </w:rPr>
        <w:t xml:space="preserve">, Lu CW, Wang CC, Wang YC, Wang SJ. Curcumin inhibits glutamate release in nerve terminals from rat prefrontal cortex: possible relevance to its antidepressant mechanism. </w:t>
      </w:r>
      <w:r w:rsidRPr="009340EF">
        <w:rPr>
          <w:rFonts w:ascii="Book Antiqua" w:hAnsi="Book Antiqua"/>
          <w:i/>
          <w:iCs/>
        </w:rPr>
        <w:t xml:space="preserve">Prog </w:t>
      </w:r>
      <w:proofErr w:type="spellStart"/>
      <w:r w:rsidRPr="009340EF">
        <w:rPr>
          <w:rFonts w:ascii="Book Antiqua" w:hAnsi="Book Antiqua"/>
          <w:i/>
          <w:iCs/>
        </w:rPr>
        <w:t>Neuropsychopharmacol</w:t>
      </w:r>
      <w:proofErr w:type="spellEnd"/>
      <w:r w:rsidRPr="009340EF">
        <w:rPr>
          <w:rFonts w:ascii="Book Antiqua" w:hAnsi="Book Antiqua"/>
          <w:i/>
          <w:iCs/>
        </w:rPr>
        <w:t xml:space="preserve"> Biol Psychiatry</w:t>
      </w:r>
      <w:r w:rsidRPr="009340EF">
        <w:rPr>
          <w:rFonts w:ascii="Book Antiqua" w:hAnsi="Book Antiqua"/>
        </w:rPr>
        <w:t xml:space="preserve"> 2011; </w:t>
      </w:r>
      <w:r w:rsidRPr="009340EF">
        <w:rPr>
          <w:rFonts w:ascii="Book Antiqua" w:hAnsi="Book Antiqua"/>
          <w:b/>
          <w:bCs/>
        </w:rPr>
        <w:t>35</w:t>
      </w:r>
      <w:r w:rsidRPr="009340EF">
        <w:rPr>
          <w:rFonts w:ascii="Book Antiqua" w:hAnsi="Book Antiqua"/>
        </w:rPr>
        <w:t>: 1785-1793 [PMID: 21741425 DOI: 10.1016/j.pnpbp.2011.06.012]</w:t>
      </w:r>
    </w:p>
    <w:p w14:paraId="74C54512" w14:textId="77777777" w:rsidR="003912F6" w:rsidRPr="009340EF" w:rsidRDefault="003912F6" w:rsidP="009340EF">
      <w:pPr>
        <w:spacing w:line="360" w:lineRule="auto"/>
        <w:jc w:val="both"/>
        <w:rPr>
          <w:rFonts w:ascii="Book Antiqua" w:hAnsi="Book Antiqua"/>
        </w:rPr>
      </w:pPr>
      <w:r w:rsidRPr="009340EF">
        <w:rPr>
          <w:rFonts w:ascii="Book Antiqua" w:hAnsi="Book Antiqua"/>
        </w:rPr>
        <w:t xml:space="preserve">49 </w:t>
      </w:r>
      <w:r w:rsidRPr="009340EF">
        <w:rPr>
          <w:rFonts w:ascii="Book Antiqua" w:hAnsi="Book Antiqua"/>
          <w:b/>
          <w:bCs/>
        </w:rPr>
        <w:t>Fan C</w:t>
      </w:r>
      <w:r w:rsidRPr="009340EF">
        <w:rPr>
          <w:rFonts w:ascii="Book Antiqua" w:hAnsi="Book Antiqua"/>
        </w:rPr>
        <w:t xml:space="preserve">, Song Q, Wang P, Li Y, Yang M, Liu B, Yu SY. Curcumin Protects Against Chronic Stress-induced Dysregulation of Neuroplasticity and Depression-like Behaviors via Suppressing IL-1β Pathway in Rats. </w:t>
      </w:r>
      <w:r w:rsidRPr="009340EF">
        <w:rPr>
          <w:rFonts w:ascii="Book Antiqua" w:hAnsi="Book Antiqua"/>
          <w:i/>
          <w:iCs/>
        </w:rPr>
        <w:t>Neuroscience</w:t>
      </w:r>
      <w:r w:rsidRPr="009340EF">
        <w:rPr>
          <w:rFonts w:ascii="Book Antiqua" w:hAnsi="Book Antiqua"/>
        </w:rPr>
        <w:t xml:space="preserve"> 2018; </w:t>
      </w:r>
      <w:r w:rsidRPr="009340EF">
        <w:rPr>
          <w:rFonts w:ascii="Book Antiqua" w:hAnsi="Book Antiqua"/>
          <w:b/>
          <w:bCs/>
        </w:rPr>
        <w:t>392</w:t>
      </w:r>
      <w:r w:rsidRPr="009340EF">
        <w:rPr>
          <w:rFonts w:ascii="Book Antiqua" w:hAnsi="Book Antiqua"/>
        </w:rPr>
        <w:t>: 92-106 [PMID: 30268781 DOI: 10.1016/j.neuroscience.2018.09.028]</w:t>
      </w:r>
    </w:p>
    <w:p w14:paraId="4EF7BA13" w14:textId="77777777" w:rsidR="003912F6" w:rsidRPr="009340EF" w:rsidRDefault="003912F6" w:rsidP="009340EF">
      <w:pPr>
        <w:spacing w:line="360" w:lineRule="auto"/>
        <w:jc w:val="both"/>
        <w:rPr>
          <w:rFonts w:ascii="Book Antiqua" w:hAnsi="Book Antiqua"/>
        </w:rPr>
      </w:pPr>
      <w:r w:rsidRPr="009340EF">
        <w:rPr>
          <w:rFonts w:ascii="Book Antiqua" w:hAnsi="Book Antiqua"/>
        </w:rPr>
        <w:t xml:space="preserve">50 </w:t>
      </w:r>
      <w:r w:rsidRPr="009340EF">
        <w:rPr>
          <w:rFonts w:ascii="Book Antiqua" w:hAnsi="Book Antiqua"/>
          <w:b/>
          <w:bCs/>
        </w:rPr>
        <w:t>Yu JJ</w:t>
      </w:r>
      <w:r w:rsidRPr="009340EF">
        <w:rPr>
          <w:rFonts w:ascii="Book Antiqua" w:hAnsi="Book Antiqua"/>
        </w:rPr>
        <w:t xml:space="preserve">, Pei LB, Zhang Y, Wen ZY, Yang JL. Chronic Supplementation of Curcumin Enhances the Efficacy of Antidepressants in Major Depressive Disorder: A Randomized, Double-Blind, Placebo-Controlled Pilot Study. </w:t>
      </w:r>
      <w:r w:rsidRPr="009340EF">
        <w:rPr>
          <w:rFonts w:ascii="Book Antiqua" w:hAnsi="Book Antiqua"/>
          <w:i/>
          <w:iCs/>
        </w:rPr>
        <w:t xml:space="preserve">J Clin </w:t>
      </w:r>
      <w:proofErr w:type="spellStart"/>
      <w:r w:rsidRPr="009340EF">
        <w:rPr>
          <w:rFonts w:ascii="Book Antiqua" w:hAnsi="Book Antiqua"/>
          <w:i/>
          <w:iCs/>
        </w:rPr>
        <w:t>Psychopharmacol</w:t>
      </w:r>
      <w:proofErr w:type="spellEnd"/>
      <w:r w:rsidRPr="009340EF">
        <w:rPr>
          <w:rFonts w:ascii="Book Antiqua" w:hAnsi="Book Antiqua"/>
        </w:rPr>
        <w:t xml:space="preserve"> 2015; </w:t>
      </w:r>
      <w:r w:rsidRPr="009340EF">
        <w:rPr>
          <w:rFonts w:ascii="Book Antiqua" w:hAnsi="Book Antiqua"/>
          <w:b/>
          <w:bCs/>
        </w:rPr>
        <w:t>35</w:t>
      </w:r>
      <w:r w:rsidRPr="009340EF">
        <w:rPr>
          <w:rFonts w:ascii="Book Antiqua" w:hAnsi="Book Antiqua"/>
        </w:rPr>
        <w:t>: 406-410 [PMID: 26066335 DOI: 10.1097/JCP.0000000000000352]</w:t>
      </w:r>
    </w:p>
    <w:p w14:paraId="10AA5288" w14:textId="77777777" w:rsidR="003912F6" w:rsidRPr="009340EF" w:rsidRDefault="003912F6" w:rsidP="009340EF">
      <w:pPr>
        <w:spacing w:line="360" w:lineRule="auto"/>
        <w:jc w:val="both"/>
        <w:rPr>
          <w:rFonts w:ascii="Book Antiqua" w:hAnsi="Book Antiqua"/>
        </w:rPr>
      </w:pPr>
      <w:r w:rsidRPr="009340EF">
        <w:rPr>
          <w:rFonts w:ascii="Book Antiqua" w:hAnsi="Book Antiqua"/>
        </w:rPr>
        <w:t xml:space="preserve">51 </w:t>
      </w:r>
      <w:r w:rsidRPr="009340EF">
        <w:rPr>
          <w:rFonts w:ascii="Book Antiqua" w:hAnsi="Book Antiqua"/>
          <w:b/>
          <w:bCs/>
        </w:rPr>
        <w:t>Naqvi F</w:t>
      </w:r>
      <w:r w:rsidRPr="009340EF">
        <w:rPr>
          <w:rFonts w:ascii="Book Antiqua" w:hAnsi="Book Antiqua"/>
        </w:rPr>
        <w:t xml:space="preserve">, Saleem S, Naqvi F, Batool Z, </w:t>
      </w:r>
      <w:proofErr w:type="spellStart"/>
      <w:r w:rsidRPr="009340EF">
        <w:rPr>
          <w:rFonts w:ascii="Book Antiqua" w:hAnsi="Book Antiqua"/>
        </w:rPr>
        <w:t>Sadir</w:t>
      </w:r>
      <w:proofErr w:type="spellEnd"/>
      <w:r w:rsidRPr="009340EF">
        <w:rPr>
          <w:rFonts w:ascii="Book Antiqua" w:hAnsi="Book Antiqua"/>
        </w:rPr>
        <w:t xml:space="preserve"> S, Tabassum S, Ahmed S, Liaquat L, Haider S. Curcumin lessens unpredictable chronic mild stress-induced depression and memory deficits by modulating oxidative stress and cholinergic activity. </w:t>
      </w:r>
      <w:r w:rsidRPr="009340EF">
        <w:rPr>
          <w:rFonts w:ascii="Book Antiqua" w:hAnsi="Book Antiqua"/>
          <w:i/>
          <w:iCs/>
        </w:rPr>
        <w:t>Pak J Pharm Sci</w:t>
      </w:r>
      <w:r w:rsidRPr="009340EF">
        <w:rPr>
          <w:rFonts w:ascii="Book Antiqua" w:hAnsi="Book Antiqua"/>
        </w:rPr>
        <w:t xml:space="preserve"> 2019; </w:t>
      </w:r>
      <w:r w:rsidRPr="009340EF">
        <w:rPr>
          <w:rFonts w:ascii="Book Antiqua" w:hAnsi="Book Antiqua"/>
          <w:b/>
          <w:bCs/>
        </w:rPr>
        <w:t>32</w:t>
      </w:r>
      <w:r w:rsidRPr="009340EF">
        <w:rPr>
          <w:rFonts w:ascii="Book Antiqua" w:hAnsi="Book Antiqua"/>
        </w:rPr>
        <w:t>: 1893-1900 [PMID: 31680089]</w:t>
      </w:r>
    </w:p>
    <w:p w14:paraId="712CE6E6" w14:textId="77777777" w:rsidR="003912F6" w:rsidRPr="009340EF" w:rsidRDefault="003912F6" w:rsidP="009340EF">
      <w:pPr>
        <w:spacing w:line="360" w:lineRule="auto"/>
        <w:jc w:val="both"/>
        <w:rPr>
          <w:rFonts w:ascii="Book Antiqua" w:hAnsi="Book Antiqua"/>
        </w:rPr>
      </w:pPr>
      <w:r w:rsidRPr="009340EF">
        <w:rPr>
          <w:rFonts w:ascii="Book Antiqua" w:hAnsi="Book Antiqua"/>
        </w:rPr>
        <w:t xml:space="preserve">52 </w:t>
      </w:r>
      <w:bookmarkStart w:id="1" w:name="_Hlk136353737"/>
      <w:r w:rsidRPr="009340EF">
        <w:rPr>
          <w:rFonts w:ascii="Book Antiqua" w:hAnsi="Book Antiqua"/>
          <w:b/>
          <w:bCs/>
        </w:rPr>
        <w:t xml:space="preserve">Moradi </w:t>
      </w:r>
      <w:proofErr w:type="spellStart"/>
      <w:r w:rsidRPr="009340EF">
        <w:rPr>
          <w:rFonts w:ascii="Book Antiqua" w:hAnsi="Book Antiqua"/>
          <w:b/>
          <w:bCs/>
        </w:rPr>
        <w:t>Vastegani</w:t>
      </w:r>
      <w:bookmarkEnd w:id="1"/>
      <w:proofErr w:type="spellEnd"/>
      <w:r w:rsidRPr="009340EF">
        <w:rPr>
          <w:rFonts w:ascii="Book Antiqua" w:hAnsi="Book Antiqua"/>
          <w:b/>
          <w:bCs/>
        </w:rPr>
        <w:t xml:space="preserve"> S</w:t>
      </w:r>
      <w:r w:rsidRPr="009340EF">
        <w:rPr>
          <w:rFonts w:ascii="Book Antiqua" w:hAnsi="Book Antiqua"/>
        </w:rPr>
        <w:t xml:space="preserve">, </w:t>
      </w:r>
      <w:proofErr w:type="spellStart"/>
      <w:r w:rsidRPr="009340EF">
        <w:rPr>
          <w:rFonts w:ascii="Book Antiqua" w:hAnsi="Book Antiqua"/>
        </w:rPr>
        <w:t>Hajipour</w:t>
      </w:r>
      <w:proofErr w:type="spellEnd"/>
      <w:r w:rsidRPr="009340EF">
        <w:rPr>
          <w:rFonts w:ascii="Book Antiqua" w:hAnsi="Book Antiqua"/>
        </w:rPr>
        <w:t xml:space="preserve"> S, </w:t>
      </w:r>
      <w:proofErr w:type="spellStart"/>
      <w:r w:rsidRPr="009340EF">
        <w:rPr>
          <w:rFonts w:ascii="Book Antiqua" w:hAnsi="Book Antiqua"/>
        </w:rPr>
        <w:t>Sarkaki</w:t>
      </w:r>
      <w:proofErr w:type="spellEnd"/>
      <w:r w:rsidRPr="009340EF">
        <w:rPr>
          <w:rFonts w:ascii="Book Antiqua" w:hAnsi="Book Antiqua"/>
        </w:rPr>
        <w:t xml:space="preserve"> A, Basir Z, Parisa </w:t>
      </w:r>
      <w:proofErr w:type="spellStart"/>
      <w:r w:rsidRPr="009340EF">
        <w:rPr>
          <w:rFonts w:ascii="Book Antiqua" w:hAnsi="Book Antiqua"/>
        </w:rPr>
        <w:t>Navabi</w:t>
      </w:r>
      <w:proofErr w:type="spellEnd"/>
      <w:r w:rsidRPr="009340EF">
        <w:rPr>
          <w:rFonts w:ascii="Book Antiqua" w:hAnsi="Book Antiqua"/>
        </w:rPr>
        <w:t xml:space="preserve"> S, </w:t>
      </w:r>
      <w:proofErr w:type="spellStart"/>
      <w:r w:rsidRPr="009340EF">
        <w:rPr>
          <w:rFonts w:ascii="Book Antiqua" w:hAnsi="Book Antiqua"/>
        </w:rPr>
        <w:t>Farbood</w:t>
      </w:r>
      <w:proofErr w:type="spellEnd"/>
      <w:r w:rsidRPr="009340EF">
        <w:rPr>
          <w:rFonts w:ascii="Book Antiqua" w:hAnsi="Book Antiqua"/>
        </w:rPr>
        <w:t xml:space="preserve"> Y, </w:t>
      </w:r>
      <w:proofErr w:type="spellStart"/>
      <w:r w:rsidRPr="009340EF">
        <w:rPr>
          <w:rFonts w:ascii="Book Antiqua" w:hAnsi="Book Antiqua"/>
        </w:rPr>
        <w:t>Khoshnam</w:t>
      </w:r>
      <w:proofErr w:type="spellEnd"/>
      <w:r w:rsidRPr="009340EF">
        <w:rPr>
          <w:rFonts w:ascii="Book Antiqua" w:hAnsi="Book Antiqua"/>
        </w:rPr>
        <w:t xml:space="preserve"> SE. Curcumin mitigates lipopolysaccharide-induced anxiety/depression-like behaviors, blood-brain barrier dysfunction and brain edema by decreasing cerebral </w:t>
      </w:r>
      <w:r w:rsidRPr="009340EF">
        <w:rPr>
          <w:rFonts w:ascii="Book Antiqua" w:hAnsi="Book Antiqua"/>
        </w:rPr>
        <w:lastRenderedPageBreak/>
        <w:t xml:space="preserve">oxidative stress in male rats. </w:t>
      </w:r>
      <w:proofErr w:type="spellStart"/>
      <w:r w:rsidRPr="009340EF">
        <w:rPr>
          <w:rFonts w:ascii="Book Antiqua" w:hAnsi="Book Antiqua"/>
          <w:i/>
          <w:iCs/>
        </w:rPr>
        <w:t>Neurosci</w:t>
      </w:r>
      <w:proofErr w:type="spellEnd"/>
      <w:r w:rsidRPr="009340EF">
        <w:rPr>
          <w:rFonts w:ascii="Book Antiqua" w:hAnsi="Book Antiqua"/>
          <w:i/>
          <w:iCs/>
        </w:rPr>
        <w:t xml:space="preserve"> Lett</w:t>
      </w:r>
      <w:r w:rsidRPr="009340EF">
        <w:rPr>
          <w:rFonts w:ascii="Book Antiqua" w:hAnsi="Book Antiqua"/>
        </w:rPr>
        <w:t xml:space="preserve"> 2022; </w:t>
      </w:r>
      <w:r w:rsidRPr="009340EF">
        <w:rPr>
          <w:rFonts w:ascii="Book Antiqua" w:hAnsi="Book Antiqua"/>
          <w:b/>
          <w:bCs/>
        </w:rPr>
        <w:t>782</w:t>
      </w:r>
      <w:r w:rsidRPr="009340EF">
        <w:rPr>
          <w:rFonts w:ascii="Book Antiqua" w:hAnsi="Book Antiqua"/>
        </w:rPr>
        <w:t>: 136697 [PMID: 35642797 DOI: 10.1016/j.neulet.2022.136697]</w:t>
      </w:r>
    </w:p>
    <w:p w14:paraId="62A2E7EF" w14:textId="77777777" w:rsidR="003912F6" w:rsidRPr="009340EF" w:rsidRDefault="003912F6" w:rsidP="009340EF">
      <w:pPr>
        <w:spacing w:line="360" w:lineRule="auto"/>
        <w:jc w:val="both"/>
        <w:rPr>
          <w:rFonts w:ascii="Book Antiqua" w:hAnsi="Book Antiqua"/>
        </w:rPr>
      </w:pPr>
      <w:r w:rsidRPr="009340EF">
        <w:rPr>
          <w:rFonts w:ascii="Book Antiqua" w:hAnsi="Book Antiqua"/>
        </w:rPr>
        <w:t xml:space="preserve">53 </w:t>
      </w:r>
      <w:r w:rsidRPr="009340EF">
        <w:rPr>
          <w:rFonts w:ascii="Book Antiqua" w:hAnsi="Book Antiqua"/>
          <w:b/>
          <w:bCs/>
        </w:rPr>
        <w:t>Montgomery A</w:t>
      </w:r>
      <w:r w:rsidRPr="009340EF">
        <w:rPr>
          <w:rFonts w:ascii="Book Antiqua" w:hAnsi="Book Antiqua"/>
        </w:rPr>
        <w:t xml:space="preserve">, </w:t>
      </w:r>
      <w:proofErr w:type="spellStart"/>
      <w:r w:rsidRPr="009340EF">
        <w:rPr>
          <w:rFonts w:ascii="Book Antiqua" w:hAnsi="Book Antiqua"/>
        </w:rPr>
        <w:t>Adeyeni</w:t>
      </w:r>
      <w:proofErr w:type="spellEnd"/>
      <w:r w:rsidRPr="009340EF">
        <w:rPr>
          <w:rFonts w:ascii="Book Antiqua" w:hAnsi="Book Antiqua"/>
        </w:rPr>
        <w:t xml:space="preserve"> T, San K, </w:t>
      </w:r>
      <w:proofErr w:type="spellStart"/>
      <w:r w:rsidRPr="009340EF">
        <w:rPr>
          <w:rFonts w:ascii="Book Antiqua" w:hAnsi="Book Antiqua"/>
        </w:rPr>
        <w:t>Heuertz</w:t>
      </w:r>
      <w:proofErr w:type="spellEnd"/>
      <w:r w:rsidRPr="009340EF">
        <w:rPr>
          <w:rFonts w:ascii="Book Antiqua" w:hAnsi="Book Antiqua"/>
        </w:rPr>
        <w:t xml:space="preserve"> RM, Ezekiel UR. Curcumin Sensitizes Silymarin to Exert Synergistic Anticancer Activity in Colon Cancer Cells. </w:t>
      </w:r>
      <w:r w:rsidRPr="009340EF">
        <w:rPr>
          <w:rFonts w:ascii="Book Antiqua" w:hAnsi="Book Antiqua"/>
          <w:i/>
          <w:iCs/>
        </w:rPr>
        <w:t>J Cancer</w:t>
      </w:r>
      <w:r w:rsidRPr="009340EF">
        <w:rPr>
          <w:rFonts w:ascii="Book Antiqua" w:hAnsi="Book Antiqua"/>
        </w:rPr>
        <w:t xml:space="preserve"> 2016; </w:t>
      </w:r>
      <w:r w:rsidRPr="009340EF">
        <w:rPr>
          <w:rFonts w:ascii="Book Antiqua" w:hAnsi="Book Antiqua"/>
          <w:b/>
          <w:bCs/>
        </w:rPr>
        <w:t>7</w:t>
      </w:r>
      <w:r w:rsidRPr="009340EF">
        <w:rPr>
          <w:rFonts w:ascii="Book Antiqua" w:hAnsi="Book Antiqua"/>
        </w:rPr>
        <w:t>: 1250-1257 [PMID: 27390600 DOI: 10.7150/jca.15690]</w:t>
      </w:r>
    </w:p>
    <w:p w14:paraId="1EA8A8B3" w14:textId="77777777" w:rsidR="003912F6" w:rsidRPr="009340EF" w:rsidRDefault="003912F6" w:rsidP="009340EF">
      <w:pPr>
        <w:spacing w:line="360" w:lineRule="auto"/>
        <w:jc w:val="both"/>
        <w:rPr>
          <w:rFonts w:ascii="Book Antiqua" w:hAnsi="Book Antiqua"/>
        </w:rPr>
      </w:pPr>
      <w:r w:rsidRPr="009340EF">
        <w:rPr>
          <w:rFonts w:ascii="Book Antiqua" w:hAnsi="Book Antiqua"/>
        </w:rPr>
        <w:t xml:space="preserve">54 </w:t>
      </w:r>
      <w:r w:rsidRPr="009340EF">
        <w:rPr>
          <w:rFonts w:ascii="Book Antiqua" w:hAnsi="Book Antiqua"/>
          <w:b/>
          <w:bCs/>
        </w:rPr>
        <w:t>Abdel-</w:t>
      </w:r>
      <w:proofErr w:type="spellStart"/>
      <w:r w:rsidRPr="009340EF">
        <w:rPr>
          <w:rFonts w:ascii="Book Antiqua" w:hAnsi="Book Antiqua"/>
          <w:b/>
          <w:bCs/>
        </w:rPr>
        <w:t>Magied</w:t>
      </w:r>
      <w:proofErr w:type="spellEnd"/>
      <w:r w:rsidRPr="009340EF">
        <w:rPr>
          <w:rFonts w:ascii="Book Antiqua" w:hAnsi="Book Antiqua"/>
          <w:b/>
          <w:bCs/>
        </w:rPr>
        <w:t xml:space="preserve"> N</w:t>
      </w:r>
      <w:r w:rsidRPr="009340EF">
        <w:rPr>
          <w:rFonts w:ascii="Book Antiqua" w:hAnsi="Book Antiqua"/>
        </w:rPr>
        <w:t xml:space="preserve">, </w:t>
      </w:r>
      <w:proofErr w:type="spellStart"/>
      <w:r w:rsidRPr="009340EF">
        <w:rPr>
          <w:rFonts w:ascii="Book Antiqua" w:hAnsi="Book Antiqua"/>
        </w:rPr>
        <w:t>Elkady</w:t>
      </w:r>
      <w:proofErr w:type="spellEnd"/>
      <w:r w:rsidRPr="009340EF">
        <w:rPr>
          <w:rFonts w:ascii="Book Antiqua" w:hAnsi="Book Antiqua"/>
        </w:rPr>
        <w:t xml:space="preserve"> AA. Possible curative role of curcumin and silymarin against nephrotoxicity induced by gamma-rays in rats. </w:t>
      </w:r>
      <w:r w:rsidRPr="009340EF">
        <w:rPr>
          <w:rFonts w:ascii="Book Antiqua" w:hAnsi="Book Antiqua"/>
          <w:i/>
          <w:iCs/>
        </w:rPr>
        <w:t xml:space="preserve">Exp Mol </w:t>
      </w:r>
      <w:proofErr w:type="spellStart"/>
      <w:r w:rsidRPr="009340EF">
        <w:rPr>
          <w:rFonts w:ascii="Book Antiqua" w:hAnsi="Book Antiqua"/>
          <w:i/>
          <w:iCs/>
        </w:rPr>
        <w:t>Pathol</w:t>
      </w:r>
      <w:proofErr w:type="spellEnd"/>
      <w:r w:rsidRPr="009340EF">
        <w:rPr>
          <w:rFonts w:ascii="Book Antiqua" w:hAnsi="Book Antiqua"/>
        </w:rPr>
        <w:t xml:space="preserve"> 2019; </w:t>
      </w:r>
      <w:r w:rsidRPr="009340EF">
        <w:rPr>
          <w:rFonts w:ascii="Book Antiqua" w:hAnsi="Book Antiqua"/>
          <w:b/>
          <w:bCs/>
        </w:rPr>
        <w:t>111</w:t>
      </w:r>
      <w:r w:rsidRPr="009340EF">
        <w:rPr>
          <w:rFonts w:ascii="Book Antiqua" w:hAnsi="Book Antiqua"/>
        </w:rPr>
        <w:t>: 104299 [PMID: 31442446 DOI: 10.1016/j.yexmp.2019.104299]</w:t>
      </w:r>
    </w:p>
    <w:p w14:paraId="1941E52F" w14:textId="77777777" w:rsidR="00A77B3E" w:rsidRPr="009340EF" w:rsidRDefault="00A77B3E" w:rsidP="009340EF">
      <w:pPr>
        <w:spacing w:line="360" w:lineRule="auto"/>
        <w:jc w:val="both"/>
        <w:rPr>
          <w:rFonts w:ascii="Book Antiqua" w:hAnsi="Book Antiqua"/>
        </w:rPr>
        <w:sectPr w:rsidR="00A77B3E" w:rsidRPr="009340EF">
          <w:pgSz w:w="12240" w:h="15840"/>
          <w:pgMar w:top="1440" w:right="1440" w:bottom="1440" w:left="1440" w:header="720" w:footer="720" w:gutter="0"/>
          <w:cols w:space="720"/>
          <w:docGrid w:linePitch="360"/>
        </w:sectPr>
      </w:pPr>
    </w:p>
    <w:p w14:paraId="10020D73" w14:textId="77777777" w:rsidR="00A77B3E" w:rsidRPr="009340EF" w:rsidRDefault="00000000" w:rsidP="009340EF">
      <w:pPr>
        <w:spacing w:line="360" w:lineRule="auto"/>
        <w:jc w:val="both"/>
        <w:rPr>
          <w:rFonts w:ascii="Book Antiqua" w:hAnsi="Book Antiqua"/>
        </w:rPr>
      </w:pPr>
      <w:r w:rsidRPr="009340EF">
        <w:rPr>
          <w:rFonts w:ascii="Book Antiqua" w:eastAsia="Book Antiqua" w:hAnsi="Book Antiqua" w:cs="Book Antiqua"/>
          <w:b/>
          <w:color w:val="000000"/>
        </w:rPr>
        <w:lastRenderedPageBreak/>
        <w:t>Footnotes</w:t>
      </w:r>
    </w:p>
    <w:p w14:paraId="39CAB24B" w14:textId="77777777" w:rsidR="00A77B3E" w:rsidRPr="009340EF" w:rsidRDefault="00000000" w:rsidP="009340EF">
      <w:pPr>
        <w:spacing w:line="360" w:lineRule="auto"/>
        <w:jc w:val="both"/>
        <w:rPr>
          <w:rFonts w:ascii="Book Antiqua" w:hAnsi="Book Antiqua"/>
        </w:rPr>
      </w:pPr>
      <w:r w:rsidRPr="009340EF">
        <w:rPr>
          <w:rFonts w:ascii="Book Antiqua" w:eastAsia="Book Antiqua" w:hAnsi="Book Antiqua" w:cs="Book Antiqua"/>
          <w:b/>
          <w:bCs/>
        </w:rPr>
        <w:t xml:space="preserve">Conflict-of-interest statement: </w:t>
      </w:r>
      <w:r w:rsidRPr="009340EF">
        <w:rPr>
          <w:rFonts w:ascii="Book Antiqua" w:eastAsia="Book Antiqua" w:hAnsi="Book Antiqua" w:cs="Book Antiqua"/>
          <w:color w:val="000000"/>
        </w:rPr>
        <w:t>All the authors report no relevant conflicts of interest for this article.</w:t>
      </w:r>
    </w:p>
    <w:p w14:paraId="3026C5F5" w14:textId="77777777" w:rsidR="00A77B3E" w:rsidRPr="009340EF" w:rsidRDefault="00A77B3E" w:rsidP="009340EF">
      <w:pPr>
        <w:spacing w:line="360" w:lineRule="auto"/>
        <w:jc w:val="both"/>
        <w:rPr>
          <w:rFonts w:ascii="Book Antiqua" w:hAnsi="Book Antiqua"/>
        </w:rPr>
      </w:pPr>
    </w:p>
    <w:p w14:paraId="5A851242" w14:textId="77777777" w:rsidR="00A77B3E" w:rsidRPr="009340EF" w:rsidRDefault="00000000" w:rsidP="009340EF">
      <w:pPr>
        <w:spacing w:line="360" w:lineRule="auto"/>
        <w:jc w:val="both"/>
        <w:rPr>
          <w:rFonts w:ascii="Book Antiqua" w:hAnsi="Book Antiqua"/>
        </w:rPr>
      </w:pPr>
      <w:r w:rsidRPr="009340EF">
        <w:rPr>
          <w:rFonts w:ascii="Book Antiqua" w:eastAsia="Book Antiqua" w:hAnsi="Book Antiqua" w:cs="Book Antiqua"/>
          <w:b/>
          <w:bCs/>
        </w:rPr>
        <w:t xml:space="preserve">Open-Access: </w:t>
      </w:r>
      <w:r w:rsidRPr="009340EF">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9340EF">
        <w:rPr>
          <w:rFonts w:ascii="Book Antiqua" w:eastAsia="Book Antiqua" w:hAnsi="Book Antiqua" w:cs="Book Antiqua"/>
        </w:rPr>
        <w:t>NonCommercial</w:t>
      </w:r>
      <w:proofErr w:type="spellEnd"/>
      <w:r w:rsidRPr="009340EF">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E1A480A" w14:textId="77777777" w:rsidR="00A77B3E" w:rsidRPr="009340EF" w:rsidRDefault="00A77B3E" w:rsidP="009340EF">
      <w:pPr>
        <w:spacing w:line="360" w:lineRule="auto"/>
        <w:jc w:val="both"/>
        <w:rPr>
          <w:rFonts w:ascii="Book Antiqua" w:hAnsi="Book Antiqua"/>
        </w:rPr>
      </w:pPr>
    </w:p>
    <w:p w14:paraId="114A8E36" w14:textId="77777777" w:rsidR="00A77B3E" w:rsidRPr="009340EF" w:rsidRDefault="00000000" w:rsidP="009340EF">
      <w:pPr>
        <w:spacing w:line="360" w:lineRule="auto"/>
        <w:jc w:val="both"/>
        <w:rPr>
          <w:rFonts w:ascii="Book Antiqua" w:hAnsi="Book Antiqua"/>
        </w:rPr>
      </w:pPr>
      <w:r w:rsidRPr="009340EF">
        <w:rPr>
          <w:rFonts w:ascii="Book Antiqua" w:eastAsia="Book Antiqua" w:hAnsi="Book Antiqua" w:cs="Book Antiqua"/>
          <w:b/>
          <w:color w:val="000000"/>
        </w:rPr>
        <w:t xml:space="preserve">Provenance and peer review: </w:t>
      </w:r>
      <w:r w:rsidRPr="009340EF">
        <w:rPr>
          <w:rFonts w:ascii="Book Antiqua" w:eastAsia="Book Antiqua" w:hAnsi="Book Antiqua" w:cs="Book Antiqua"/>
        </w:rPr>
        <w:t>Invited article; Externally peer reviewed.</w:t>
      </w:r>
    </w:p>
    <w:p w14:paraId="743E7AA4" w14:textId="77777777" w:rsidR="00A77B3E" w:rsidRPr="009340EF" w:rsidRDefault="00000000" w:rsidP="009340EF">
      <w:pPr>
        <w:spacing w:line="360" w:lineRule="auto"/>
        <w:jc w:val="both"/>
        <w:rPr>
          <w:rFonts w:ascii="Book Antiqua" w:hAnsi="Book Antiqua"/>
        </w:rPr>
      </w:pPr>
      <w:r w:rsidRPr="009340EF">
        <w:rPr>
          <w:rFonts w:ascii="Book Antiqua" w:eastAsia="Book Antiqua" w:hAnsi="Book Antiqua" w:cs="Book Antiqua"/>
          <w:b/>
          <w:color w:val="000000"/>
        </w:rPr>
        <w:t xml:space="preserve">Peer-review model: </w:t>
      </w:r>
      <w:r w:rsidRPr="009340EF">
        <w:rPr>
          <w:rFonts w:ascii="Book Antiqua" w:eastAsia="Book Antiqua" w:hAnsi="Book Antiqua" w:cs="Book Antiqua"/>
        </w:rPr>
        <w:t>Single blind</w:t>
      </w:r>
    </w:p>
    <w:p w14:paraId="1BF3DB4B" w14:textId="77777777" w:rsidR="00A77B3E" w:rsidRPr="009340EF" w:rsidRDefault="00A77B3E" w:rsidP="009340EF">
      <w:pPr>
        <w:spacing w:line="360" w:lineRule="auto"/>
        <w:jc w:val="both"/>
        <w:rPr>
          <w:rFonts w:ascii="Book Antiqua" w:hAnsi="Book Antiqua"/>
        </w:rPr>
      </w:pPr>
    </w:p>
    <w:p w14:paraId="75308D81" w14:textId="77777777" w:rsidR="00A77B3E" w:rsidRPr="009340EF" w:rsidRDefault="00000000" w:rsidP="009340EF">
      <w:pPr>
        <w:spacing w:line="360" w:lineRule="auto"/>
        <w:jc w:val="both"/>
        <w:rPr>
          <w:rFonts w:ascii="Book Antiqua" w:hAnsi="Book Antiqua"/>
        </w:rPr>
      </w:pPr>
      <w:r w:rsidRPr="009340EF">
        <w:rPr>
          <w:rFonts w:ascii="Book Antiqua" w:eastAsia="Book Antiqua" w:hAnsi="Book Antiqua" w:cs="Book Antiqua"/>
          <w:b/>
          <w:color w:val="000000"/>
        </w:rPr>
        <w:t xml:space="preserve">Peer-review started: </w:t>
      </w:r>
      <w:r w:rsidRPr="009340EF">
        <w:rPr>
          <w:rFonts w:ascii="Book Antiqua" w:eastAsia="Book Antiqua" w:hAnsi="Book Antiqua" w:cs="Book Antiqua"/>
        </w:rPr>
        <w:t>January 20, 2023</w:t>
      </w:r>
    </w:p>
    <w:p w14:paraId="62B19615" w14:textId="77777777" w:rsidR="00A77B3E" w:rsidRPr="009340EF" w:rsidRDefault="00000000" w:rsidP="009340EF">
      <w:pPr>
        <w:spacing w:line="360" w:lineRule="auto"/>
        <w:jc w:val="both"/>
        <w:rPr>
          <w:rFonts w:ascii="Book Antiqua" w:hAnsi="Book Antiqua"/>
        </w:rPr>
      </w:pPr>
      <w:r w:rsidRPr="009340EF">
        <w:rPr>
          <w:rFonts w:ascii="Book Antiqua" w:eastAsia="Book Antiqua" w:hAnsi="Book Antiqua" w:cs="Book Antiqua"/>
          <w:b/>
          <w:color w:val="000000"/>
        </w:rPr>
        <w:t xml:space="preserve">First decision: </w:t>
      </w:r>
      <w:r w:rsidRPr="009340EF">
        <w:rPr>
          <w:rFonts w:ascii="Book Antiqua" w:eastAsia="Book Antiqua" w:hAnsi="Book Antiqua" w:cs="Book Antiqua"/>
        </w:rPr>
        <w:t>April 28, 2023</w:t>
      </w:r>
    </w:p>
    <w:p w14:paraId="51D78629" w14:textId="77777777" w:rsidR="00A77B3E" w:rsidRPr="009340EF" w:rsidRDefault="00000000" w:rsidP="009340EF">
      <w:pPr>
        <w:spacing w:line="360" w:lineRule="auto"/>
        <w:jc w:val="both"/>
        <w:rPr>
          <w:rFonts w:ascii="Book Antiqua" w:hAnsi="Book Antiqua"/>
        </w:rPr>
      </w:pPr>
      <w:r w:rsidRPr="009340EF">
        <w:rPr>
          <w:rFonts w:ascii="Book Antiqua" w:eastAsia="Book Antiqua" w:hAnsi="Book Antiqua" w:cs="Book Antiqua"/>
          <w:b/>
          <w:color w:val="000000"/>
        </w:rPr>
        <w:t xml:space="preserve">Article in press: </w:t>
      </w:r>
    </w:p>
    <w:p w14:paraId="5442A743" w14:textId="77777777" w:rsidR="00A77B3E" w:rsidRPr="009340EF" w:rsidRDefault="00A77B3E" w:rsidP="009340EF">
      <w:pPr>
        <w:spacing w:line="360" w:lineRule="auto"/>
        <w:jc w:val="both"/>
        <w:rPr>
          <w:rFonts w:ascii="Book Antiqua" w:hAnsi="Book Antiqua"/>
        </w:rPr>
      </w:pPr>
    </w:p>
    <w:p w14:paraId="1C17A369" w14:textId="5B34F941" w:rsidR="00A77B3E" w:rsidRPr="009340EF" w:rsidRDefault="00000000" w:rsidP="009340EF">
      <w:pPr>
        <w:spacing w:line="360" w:lineRule="auto"/>
        <w:jc w:val="both"/>
        <w:rPr>
          <w:rFonts w:ascii="Book Antiqua" w:hAnsi="Book Antiqua"/>
        </w:rPr>
      </w:pPr>
      <w:r w:rsidRPr="009340EF">
        <w:rPr>
          <w:rFonts w:ascii="Book Antiqua" w:eastAsia="Book Antiqua" w:hAnsi="Book Antiqua" w:cs="Book Antiqua"/>
          <w:b/>
          <w:color w:val="000000"/>
        </w:rPr>
        <w:t xml:space="preserve">Specialty type: </w:t>
      </w:r>
      <w:r w:rsidR="003912F6" w:rsidRPr="009340EF">
        <w:rPr>
          <w:rFonts w:ascii="Book Antiqua" w:eastAsia="微软雅黑" w:hAnsi="Book Antiqua" w:cs="宋体"/>
        </w:rPr>
        <w:t>Pharmacology and pharmacy</w:t>
      </w:r>
    </w:p>
    <w:p w14:paraId="51E4C677" w14:textId="77777777" w:rsidR="00A77B3E" w:rsidRPr="009340EF" w:rsidRDefault="00000000" w:rsidP="009340EF">
      <w:pPr>
        <w:spacing w:line="360" w:lineRule="auto"/>
        <w:jc w:val="both"/>
        <w:rPr>
          <w:rFonts w:ascii="Book Antiqua" w:hAnsi="Book Antiqua"/>
        </w:rPr>
      </w:pPr>
      <w:r w:rsidRPr="009340EF">
        <w:rPr>
          <w:rFonts w:ascii="Book Antiqua" w:eastAsia="Book Antiqua" w:hAnsi="Book Antiqua" w:cs="Book Antiqua"/>
          <w:b/>
          <w:color w:val="000000"/>
        </w:rPr>
        <w:t xml:space="preserve">Country/Territory of origin: </w:t>
      </w:r>
      <w:r w:rsidRPr="009340EF">
        <w:rPr>
          <w:rFonts w:ascii="Book Antiqua" w:eastAsia="Book Antiqua" w:hAnsi="Book Antiqua" w:cs="Book Antiqua"/>
        </w:rPr>
        <w:t>United States</w:t>
      </w:r>
    </w:p>
    <w:p w14:paraId="509E9C78" w14:textId="77777777" w:rsidR="00A77B3E" w:rsidRPr="009340EF" w:rsidRDefault="00000000" w:rsidP="009340EF">
      <w:pPr>
        <w:spacing w:line="360" w:lineRule="auto"/>
        <w:jc w:val="both"/>
        <w:rPr>
          <w:rFonts w:ascii="Book Antiqua" w:hAnsi="Book Antiqua"/>
        </w:rPr>
      </w:pPr>
      <w:r w:rsidRPr="009340EF">
        <w:rPr>
          <w:rFonts w:ascii="Book Antiqua" w:eastAsia="Book Antiqua" w:hAnsi="Book Antiqua" w:cs="Book Antiqua"/>
          <w:b/>
          <w:color w:val="000000"/>
        </w:rPr>
        <w:t>Peer-review report’s scientific quality classification</w:t>
      </w:r>
    </w:p>
    <w:p w14:paraId="6FE58E3E" w14:textId="77777777" w:rsidR="00A77B3E" w:rsidRPr="009340EF" w:rsidRDefault="00000000" w:rsidP="009340EF">
      <w:pPr>
        <w:spacing w:line="360" w:lineRule="auto"/>
        <w:jc w:val="both"/>
        <w:rPr>
          <w:rFonts w:ascii="Book Antiqua" w:hAnsi="Book Antiqua"/>
        </w:rPr>
      </w:pPr>
      <w:r w:rsidRPr="009340EF">
        <w:rPr>
          <w:rFonts w:ascii="Book Antiqua" w:eastAsia="Book Antiqua" w:hAnsi="Book Antiqua" w:cs="Book Antiqua"/>
        </w:rPr>
        <w:t>Grade A (Excellent): 0</w:t>
      </w:r>
    </w:p>
    <w:p w14:paraId="548EDAE1" w14:textId="77777777" w:rsidR="00A77B3E" w:rsidRPr="009340EF" w:rsidRDefault="00000000" w:rsidP="009340EF">
      <w:pPr>
        <w:spacing w:line="360" w:lineRule="auto"/>
        <w:jc w:val="both"/>
        <w:rPr>
          <w:rFonts w:ascii="Book Antiqua" w:hAnsi="Book Antiqua"/>
        </w:rPr>
      </w:pPr>
      <w:r w:rsidRPr="009340EF">
        <w:rPr>
          <w:rFonts w:ascii="Book Antiqua" w:eastAsia="Book Antiqua" w:hAnsi="Book Antiqua" w:cs="Book Antiqua"/>
        </w:rPr>
        <w:t>Grade B (Very good): B</w:t>
      </w:r>
    </w:p>
    <w:p w14:paraId="076FDB69" w14:textId="77777777" w:rsidR="00A77B3E" w:rsidRPr="009340EF" w:rsidRDefault="00000000" w:rsidP="009340EF">
      <w:pPr>
        <w:spacing w:line="360" w:lineRule="auto"/>
        <w:jc w:val="both"/>
        <w:rPr>
          <w:rFonts w:ascii="Book Antiqua" w:hAnsi="Book Antiqua"/>
        </w:rPr>
      </w:pPr>
      <w:r w:rsidRPr="009340EF">
        <w:rPr>
          <w:rFonts w:ascii="Book Antiqua" w:eastAsia="Book Antiqua" w:hAnsi="Book Antiqua" w:cs="Book Antiqua"/>
        </w:rPr>
        <w:t>Grade C (Good): 0</w:t>
      </w:r>
    </w:p>
    <w:p w14:paraId="6940ED4F" w14:textId="77777777" w:rsidR="00A77B3E" w:rsidRPr="009340EF" w:rsidRDefault="00000000" w:rsidP="009340EF">
      <w:pPr>
        <w:spacing w:line="360" w:lineRule="auto"/>
        <w:jc w:val="both"/>
        <w:rPr>
          <w:rFonts w:ascii="Book Antiqua" w:hAnsi="Book Antiqua"/>
        </w:rPr>
      </w:pPr>
      <w:r w:rsidRPr="009340EF">
        <w:rPr>
          <w:rFonts w:ascii="Book Antiqua" w:eastAsia="Book Antiqua" w:hAnsi="Book Antiqua" w:cs="Book Antiqua"/>
        </w:rPr>
        <w:t>Grade D (Fair): 0</w:t>
      </w:r>
    </w:p>
    <w:p w14:paraId="7ADCE94E" w14:textId="77777777" w:rsidR="00A77B3E" w:rsidRPr="009340EF" w:rsidRDefault="00000000" w:rsidP="009340EF">
      <w:pPr>
        <w:spacing w:line="360" w:lineRule="auto"/>
        <w:jc w:val="both"/>
        <w:rPr>
          <w:rFonts w:ascii="Book Antiqua" w:hAnsi="Book Antiqua"/>
        </w:rPr>
      </w:pPr>
      <w:r w:rsidRPr="009340EF">
        <w:rPr>
          <w:rFonts w:ascii="Book Antiqua" w:eastAsia="Book Antiqua" w:hAnsi="Book Antiqua" w:cs="Book Antiqua"/>
        </w:rPr>
        <w:t>Grade E (Poor): 0</w:t>
      </w:r>
    </w:p>
    <w:p w14:paraId="07EF4DF9" w14:textId="77777777" w:rsidR="00A77B3E" w:rsidRPr="009340EF" w:rsidRDefault="00A77B3E" w:rsidP="009340EF">
      <w:pPr>
        <w:spacing w:line="360" w:lineRule="auto"/>
        <w:jc w:val="both"/>
        <w:rPr>
          <w:rFonts w:ascii="Book Antiqua" w:hAnsi="Book Antiqua"/>
        </w:rPr>
      </w:pPr>
    </w:p>
    <w:p w14:paraId="028F0E05" w14:textId="5B86E37B" w:rsidR="00A77B3E" w:rsidRPr="009340EF" w:rsidRDefault="00000000" w:rsidP="009340EF">
      <w:pPr>
        <w:spacing w:line="360" w:lineRule="auto"/>
        <w:jc w:val="both"/>
        <w:rPr>
          <w:rFonts w:ascii="Book Antiqua" w:eastAsia="Book Antiqua" w:hAnsi="Book Antiqua" w:cs="Book Antiqua"/>
          <w:b/>
          <w:color w:val="000000"/>
        </w:rPr>
        <w:sectPr w:rsidR="00A77B3E" w:rsidRPr="009340EF">
          <w:pgSz w:w="12240" w:h="15840"/>
          <w:pgMar w:top="1440" w:right="1440" w:bottom="1440" w:left="1440" w:header="720" w:footer="720" w:gutter="0"/>
          <w:cols w:space="720"/>
          <w:docGrid w:linePitch="360"/>
        </w:sectPr>
      </w:pPr>
      <w:r w:rsidRPr="009340EF">
        <w:rPr>
          <w:rFonts w:ascii="Book Antiqua" w:eastAsia="Book Antiqua" w:hAnsi="Book Antiqua" w:cs="Book Antiqua"/>
          <w:b/>
          <w:color w:val="000000"/>
        </w:rPr>
        <w:t xml:space="preserve">P-Reviewer: </w:t>
      </w:r>
      <w:r w:rsidRPr="009340EF">
        <w:rPr>
          <w:rFonts w:ascii="Book Antiqua" w:eastAsia="Book Antiqua" w:hAnsi="Book Antiqua" w:cs="Book Antiqua"/>
        </w:rPr>
        <w:t>Liu XQ, China</w:t>
      </w:r>
      <w:r w:rsidRPr="009340EF">
        <w:rPr>
          <w:rFonts w:ascii="Book Antiqua" w:eastAsia="Book Antiqua" w:hAnsi="Book Antiqua" w:cs="Book Antiqua"/>
          <w:b/>
          <w:color w:val="000000"/>
        </w:rPr>
        <w:t xml:space="preserve"> S-Editor: </w:t>
      </w:r>
      <w:r w:rsidR="003912F6" w:rsidRPr="009340EF">
        <w:rPr>
          <w:rFonts w:ascii="Book Antiqua" w:eastAsia="Book Antiqua" w:hAnsi="Book Antiqua" w:cs="Book Antiqua"/>
          <w:bCs/>
          <w:color w:val="000000"/>
        </w:rPr>
        <w:t>Wang JJ</w:t>
      </w:r>
      <w:r w:rsidRPr="009340EF">
        <w:rPr>
          <w:rFonts w:ascii="Book Antiqua" w:eastAsia="Book Antiqua" w:hAnsi="Book Antiqua" w:cs="Book Antiqua"/>
          <w:b/>
          <w:color w:val="000000"/>
        </w:rPr>
        <w:t xml:space="preserve"> L-Editor: </w:t>
      </w:r>
      <w:r w:rsidR="003912F6" w:rsidRPr="009340EF">
        <w:rPr>
          <w:rFonts w:ascii="Book Antiqua" w:eastAsia="Book Antiqua" w:hAnsi="Book Antiqua" w:cs="Book Antiqua"/>
          <w:bCs/>
          <w:color w:val="000000"/>
        </w:rPr>
        <w:t>A</w:t>
      </w:r>
      <w:r w:rsidRPr="009340EF">
        <w:rPr>
          <w:rFonts w:ascii="Book Antiqua" w:eastAsia="Book Antiqua" w:hAnsi="Book Antiqua" w:cs="Book Antiqua"/>
          <w:b/>
          <w:color w:val="000000"/>
        </w:rPr>
        <w:t xml:space="preserve"> P-Editor: </w:t>
      </w:r>
    </w:p>
    <w:p w14:paraId="45199103" w14:textId="77777777" w:rsidR="00A77B3E" w:rsidRPr="009340EF" w:rsidRDefault="00000000" w:rsidP="009340EF">
      <w:pPr>
        <w:spacing w:line="360" w:lineRule="auto"/>
        <w:jc w:val="both"/>
        <w:rPr>
          <w:rFonts w:ascii="Book Antiqua" w:eastAsia="Book Antiqua" w:hAnsi="Book Antiqua" w:cs="Book Antiqua"/>
          <w:b/>
          <w:color w:val="000000"/>
        </w:rPr>
      </w:pPr>
      <w:r w:rsidRPr="009340EF">
        <w:rPr>
          <w:rFonts w:ascii="Book Antiqua" w:eastAsia="Book Antiqua" w:hAnsi="Book Antiqua" w:cs="Book Antiqua"/>
          <w:b/>
          <w:color w:val="000000"/>
        </w:rPr>
        <w:lastRenderedPageBreak/>
        <w:t>Figure Legends</w:t>
      </w:r>
    </w:p>
    <w:p w14:paraId="60689266" w14:textId="388C27EC" w:rsidR="003912F6" w:rsidRPr="009340EF" w:rsidRDefault="003912F6" w:rsidP="009340EF">
      <w:pPr>
        <w:spacing w:line="360" w:lineRule="auto"/>
        <w:jc w:val="both"/>
        <w:rPr>
          <w:rFonts w:ascii="Book Antiqua" w:hAnsi="Book Antiqua"/>
        </w:rPr>
      </w:pPr>
      <w:r w:rsidRPr="009340EF">
        <w:rPr>
          <w:rFonts w:ascii="Book Antiqua" w:hAnsi="Book Antiqua"/>
          <w:noProof/>
        </w:rPr>
        <w:drawing>
          <wp:inline distT="0" distB="0" distL="0" distR="0" wp14:anchorId="73E458D4" wp14:editId="7AE83A59">
            <wp:extent cx="5943600" cy="4295775"/>
            <wp:effectExtent l="0" t="0" r="0" b="0"/>
            <wp:docPr id="74677477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6774773" name=""/>
                    <pic:cNvPicPr/>
                  </pic:nvPicPr>
                  <pic:blipFill>
                    <a:blip r:embed="rId7"/>
                    <a:stretch>
                      <a:fillRect/>
                    </a:stretch>
                  </pic:blipFill>
                  <pic:spPr>
                    <a:xfrm>
                      <a:off x="0" y="0"/>
                      <a:ext cx="5943600" cy="4295775"/>
                    </a:xfrm>
                    <a:prstGeom prst="rect">
                      <a:avLst/>
                    </a:prstGeom>
                  </pic:spPr>
                </pic:pic>
              </a:graphicData>
            </a:graphic>
          </wp:inline>
        </w:drawing>
      </w:r>
    </w:p>
    <w:p w14:paraId="26E73F40" w14:textId="73D5FADB" w:rsidR="00A77B3E" w:rsidRPr="009340EF" w:rsidRDefault="00000000" w:rsidP="009340EF">
      <w:pPr>
        <w:spacing w:line="360" w:lineRule="auto"/>
        <w:jc w:val="both"/>
        <w:rPr>
          <w:rFonts w:ascii="Book Antiqua" w:hAnsi="Book Antiqua"/>
        </w:rPr>
      </w:pPr>
      <w:r w:rsidRPr="009340EF">
        <w:rPr>
          <w:rFonts w:ascii="Book Antiqua" w:eastAsia="Book Antiqua" w:hAnsi="Book Antiqua" w:cs="Book Antiqua"/>
          <w:b/>
          <w:bCs/>
          <w:color w:val="000000"/>
        </w:rPr>
        <w:t>Figure 1 Effects of silymarin alone on the pathogenesis and symptoms of depression in a study on dexamethasone-induced mice.</w:t>
      </w:r>
      <w:r w:rsidRPr="009340EF">
        <w:rPr>
          <w:rFonts w:ascii="Book Antiqua" w:eastAsia="Book Antiqua" w:hAnsi="Book Antiqua" w:cs="Book Antiqua"/>
          <w:color w:val="000000"/>
        </w:rPr>
        <w:t xml:space="preserve"> </w:t>
      </w:r>
      <w:r w:rsidR="003912F6" w:rsidRPr="009340EF">
        <w:rPr>
          <w:rFonts w:ascii="Book Antiqua" w:eastAsia="Book Antiqua" w:hAnsi="Book Antiqua" w:cs="Book Antiqua"/>
          <w:color w:val="000000"/>
          <w:vertAlign w:val="superscript"/>
        </w:rPr>
        <w:t>1</w:t>
      </w:r>
      <w:r w:rsidR="003912F6" w:rsidRPr="009340EF">
        <w:rPr>
          <w:rFonts w:ascii="Book Antiqua" w:eastAsia="Book Antiqua" w:hAnsi="Book Antiqua" w:cs="Book Antiqua"/>
          <w:color w:val="000000"/>
        </w:rPr>
        <w:t xml:space="preserve">Indicates significant difference in the group administered silymarin 280 mg/kg only. </w:t>
      </w:r>
      <w:r w:rsidR="003912F6" w:rsidRPr="009340EF">
        <w:rPr>
          <w:rFonts w:ascii="Book Antiqua" w:eastAsia="Book Antiqua" w:hAnsi="Book Antiqua" w:cs="Book Antiqua"/>
          <w:color w:val="000000"/>
          <w:vertAlign w:val="superscript"/>
        </w:rPr>
        <w:t>2</w:t>
      </w:r>
      <w:r w:rsidR="003912F6" w:rsidRPr="009340EF">
        <w:rPr>
          <w:rFonts w:ascii="Book Antiqua" w:eastAsia="Book Antiqua" w:hAnsi="Book Antiqua" w:cs="Book Antiqua"/>
          <w:color w:val="000000"/>
        </w:rPr>
        <w:t xml:space="preserve">Indicates significant difference in both silymarin 140 mg/kg and 280 mg/kg. </w:t>
      </w:r>
      <w:r w:rsidR="003912F6" w:rsidRPr="009340EF">
        <w:rPr>
          <w:rFonts w:ascii="Book Antiqua" w:eastAsia="Book Antiqua" w:hAnsi="Book Antiqua" w:cs="Book Antiqua"/>
          <w:color w:val="000000"/>
          <w:vertAlign w:val="superscript"/>
        </w:rPr>
        <w:t>3</w:t>
      </w:r>
      <w:r w:rsidR="003912F6" w:rsidRPr="009340EF">
        <w:rPr>
          <w:rFonts w:ascii="Book Antiqua" w:eastAsia="Book Antiqua" w:hAnsi="Book Antiqua" w:cs="Book Antiqua"/>
          <w:color w:val="000000"/>
        </w:rPr>
        <w:t>Activity includes tail suspension and forced swim tests, elevated plus maze, and locomotor activity. ↑ Indicates a significant increase (</w:t>
      </w:r>
      <w:r w:rsidR="003912F6" w:rsidRPr="009340EF">
        <w:rPr>
          <w:rFonts w:ascii="Book Antiqua" w:eastAsia="Book Antiqua" w:hAnsi="Book Antiqua" w:cs="Book Antiqua"/>
          <w:i/>
          <w:iCs/>
          <w:color w:val="000000"/>
        </w:rPr>
        <w:t>P</w:t>
      </w:r>
      <w:r w:rsidR="003912F6" w:rsidRPr="009340EF">
        <w:rPr>
          <w:rFonts w:ascii="Book Antiqua" w:eastAsia="Book Antiqua" w:hAnsi="Book Antiqua" w:cs="Book Antiqua"/>
          <w:color w:val="000000"/>
        </w:rPr>
        <w:t xml:space="preserve"> &lt; 0.05) relative to dexamethasone-induced mice. ↓ Indicates a significant decrease (</w:t>
      </w:r>
      <w:r w:rsidR="003912F6" w:rsidRPr="009340EF">
        <w:rPr>
          <w:rFonts w:ascii="Book Antiqua" w:eastAsia="Book Antiqua" w:hAnsi="Book Antiqua" w:cs="Book Antiqua"/>
          <w:i/>
          <w:iCs/>
          <w:color w:val="000000"/>
        </w:rPr>
        <w:t>P</w:t>
      </w:r>
      <w:r w:rsidR="003912F6" w:rsidRPr="009340EF">
        <w:rPr>
          <w:rFonts w:ascii="Book Antiqua" w:eastAsia="Book Antiqua" w:hAnsi="Book Antiqua" w:cs="Book Antiqua"/>
          <w:color w:val="000000"/>
        </w:rPr>
        <w:t xml:space="preserve"> &lt; 0.05) relative to dexamethasone-induced mice.</w:t>
      </w:r>
      <w:r w:rsidR="003912F6" w:rsidRPr="009340EF">
        <w:rPr>
          <w:rFonts w:ascii="Book Antiqua" w:hAnsi="Book Antiqua"/>
          <w:lang w:eastAsia="zh-CN"/>
        </w:rPr>
        <w:t xml:space="preserve"> </w:t>
      </w:r>
      <w:proofErr w:type="spellStart"/>
      <w:r w:rsidRPr="009340EF">
        <w:rPr>
          <w:rFonts w:ascii="Book Antiqua" w:eastAsia="Book Antiqua" w:hAnsi="Book Antiqua" w:cs="Book Antiqua"/>
          <w:color w:val="000000"/>
        </w:rPr>
        <w:t>GPx</w:t>
      </w:r>
      <w:proofErr w:type="spellEnd"/>
      <w:r w:rsidRPr="009340EF">
        <w:rPr>
          <w:rFonts w:ascii="Book Antiqua" w:eastAsia="Book Antiqua" w:hAnsi="Book Antiqua" w:cs="Book Antiqua"/>
          <w:color w:val="000000"/>
        </w:rPr>
        <w:t xml:space="preserve">: Glutathione peroxidase; GSH: Glutathione; IL-10: Interleukin-10; MDA: Malondialdehyde; SOD: </w:t>
      </w:r>
      <w:r w:rsidR="00656BE2" w:rsidRPr="009340EF">
        <w:rPr>
          <w:rFonts w:ascii="Book Antiqua" w:eastAsia="Book Antiqua" w:hAnsi="Book Antiqua" w:cs="Book Antiqua"/>
          <w:color w:val="000000"/>
        </w:rPr>
        <w:t>Superoxide dismutase</w:t>
      </w:r>
      <w:r w:rsidRPr="009340EF">
        <w:rPr>
          <w:rFonts w:ascii="Book Antiqua" w:eastAsia="Book Antiqua" w:hAnsi="Book Antiqua" w:cs="Book Antiqua"/>
          <w:color w:val="000000"/>
        </w:rPr>
        <w:t>; TNF- α: Tumor necrosis factor-alpha.</w:t>
      </w:r>
    </w:p>
    <w:sectPr w:rsidR="00A77B3E" w:rsidRPr="009340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7ED27" w14:textId="77777777" w:rsidR="00006AFA" w:rsidRDefault="00006AFA" w:rsidP="003912F6">
      <w:r>
        <w:separator/>
      </w:r>
    </w:p>
  </w:endnote>
  <w:endnote w:type="continuationSeparator" w:id="0">
    <w:p w14:paraId="559006F4" w14:textId="77777777" w:rsidR="00006AFA" w:rsidRDefault="00006AFA" w:rsidP="00391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F50F2" w14:textId="77777777" w:rsidR="003912F6" w:rsidRPr="003912F6" w:rsidRDefault="003912F6" w:rsidP="003912F6">
    <w:pPr>
      <w:pStyle w:val="a5"/>
      <w:jc w:val="right"/>
      <w:rPr>
        <w:rFonts w:ascii="Book Antiqua" w:hAnsi="Book Antiqua"/>
        <w:color w:val="000000" w:themeColor="text1"/>
        <w:sz w:val="24"/>
        <w:szCs w:val="24"/>
      </w:rPr>
    </w:pPr>
    <w:r w:rsidRPr="003912F6">
      <w:rPr>
        <w:rFonts w:ascii="Book Antiqua" w:hAnsi="Book Antiqua"/>
        <w:color w:val="000000" w:themeColor="text1"/>
        <w:sz w:val="24"/>
        <w:szCs w:val="24"/>
        <w:lang w:val="zh-CN" w:eastAsia="zh-CN"/>
      </w:rPr>
      <w:t xml:space="preserve"> </w:t>
    </w:r>
    <w:r w:rsidRPr="003912F6">
      <w:rPr>
        <w:rFonts w:ascii="Book Antiqua" w:hAnsi="Book Antiqua"/>
        <w:color w:val="000000" w:themeColor="text1"/>
        <w:sz w:val="24"/>
        <w:szCs w:val="24"/>
      </w:rPr>
      <w:fldChar w:fldCharType="begin"/>
    </w:r>
    <w:r w:rsidRPr="003912F6">
      <w:rPr>
        <w:rFonts w:ascii="Book Antiqua" w:hAnsi="Book Antiqua"/>
        <w:color w:val="000000" w:themeColor="text1"/>
        <w:sz w:val="24"/>
        <w:szCs w:val="24"/>
      </w:rPr>
      <w:instrText>PAGE  \* Arabic  \* MERGEFORMAT</w:instrText>
    </w:r>
    <w:r w:rsidRPr="003912F6">
      <w:rPr>
        <w:rFonts w:ascii="Book Antiqua" w:hAnsi="Book Antiqua"/>
        <w:color w:val="000000" w:themeColor="text1"/>
        <w:sz w:val="24"/>
        <w:szCs w:val="24"/>
      </w:rPr>
      <w:fldChar w:fldCharType="separate"/>
    </w:r>
    <w:r w:rsidRPr="003912F6">
      <w:rPr>
        <w:rFonts w:ascii="Book Antiqua" w:hAnsi="Book Antiqua"/>
        <w:color w:val="000000" w:themeColor="text1"/>
        <w:sz w:val="24"/>
        <w:szCs w:val="24"/>
        <w:lang w:val="zh-CN" w:eastAsia="zh-CN"/>
      </w:rPr>
      <w:t>2</w:t>
    </w:r>
    <w:r w:rsidRPr="003912F6">
      <w:rPr>
        <w:rFonts w:ascii="Book Antiqua" w:hAnsi="Book Antiqua"/>
        <w:color w:val="000000" w:themeColor="text1"/>
        <w:sz w:val="24"/>
        <w:szCs w:val="24"/>
      </w:rPr>
      <w:fldChar w:fldCharType="end"/>
    </w:r>
    <w:r w:rsidRPr="003912F6">
      <w:rPr>
        <w:rFonts w:ascii="Book Antiqua" w:hAnsi="Book Antiqua"/>
        <w:color w:val="000000" w:themeColor="text1"/>
        <w:sz w:val="24"/>
        <w:szCs w:val="24"/>
        <w:lang w:val="zh-CN" w:eastAsia="zh-CN"/>
      </w:rPr>
      <w:t xml:space="preserve"> / </w:t>
    </w:r>
    <w:r w:rsidRPr="003912F6">
      <w:rPr>
        <w:rFonts w:ascii="Book Antiqua" w:hAnsi="Book Antiqua"/>
        <w:color w:val="000000" w:themeColor="text1"/>
        <w:sz w:val="24"/>
        <w:szCs w:val="24"/>
      </w:rPr>
      <w:fldChar w:fldCharType="begin"/>
    </w:r>
    <w:r w:rsidRPr="003912F6">
      <w:rPr>
        <w:rFonts w:ascii="Book Antiqua" w:hAnsi="Book Antiqua"/>
        <w:color w:val="000000" w:themeColor="text1"/>
        <w:sz w:val="24"/>
        <w:szCs w:val="24"/>
      </w:rPr>
      <w:instrText>NUMPAGES  \* Arabic  \* MERGEFORMAT</w:instrText>
    </w:r>
    <w:r w:rsidRPr="003912F6">
      <w:rPr>
        <w:rFonts w:ascii="Book Antiqua" w:hAnsi="Book Antiqua"/>
        <w:color w:val="000000" w:themeColor="text1"/>
        <w:sz w:val="24"/>
        <w:szCs w:val="24"/>
      </w:rPr>
      <w:fldChar w:fldCharType="separate"/>
    </w:r>
    <w:r w:rsidRPr="003912F6">
      <w:rPr>
        <w:rFonts w:ascii="Book Antiqua" w:hAnsi="Book Antiqua"/>
        <w:color w:val="000000" w:themeColor="text1"/>
        <w:sz w:val="24"/>
        <w:szCs w:val="24"/>
        <w:lang w:val="zh-CN" w:eastAsia="zh-CN"/>
      </w:rPr>
      <w:t>2</w:t>
    </w:r>
    <w:r w:rsidRPr="003912F6">
      <w:rPr>
        <w:rFonts w:ascii="Book Antiqua" w:hAnsi="Book Antiqua"/>
        <w:color w:val="000000" w:themeColor="text1"/>
        <w:sz w:val="24"/>
        <w:szCs w:val="24"/>
      </w:rPr>
      <w:fldChar w:fldCharType="end"/>
    </w:r>
  </w:p>
  <w:p w14:paraId="456A099C" w14:textId="77777777" w:rsidR="003912F6" w:rsidRDefault="003912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4D46B" w14:textId="77777777" w:rsidR="00006AFA" w:rsidRDefault="00006AFA" w:rsidP="003912F6">
      <w:r>
        <w:separator/>
      </w:r>
    </w:p>
  </w:footnote>
  <w:footnote w:type="continuationSeparator" w:id="0">
    <w:p w14:paraId="7C744EA7" w14:textId="77777777" w:rsidR="00006AFA" w:rsidRDefault="00006AFA" w:rsidP="003912F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6AFA"/>
    <w:rsid w:val="00112FE3"/>
    <w:rsid w:val="00340A35"/>
    <w:rsid w:val="003912F6"/>
    <w:rsid w:val="004363E6"/>
    <w:rsid w:val="00656BE2"/>
    <w:rsid w:val="00666DCC"/>
    <w:rsid w:val="009340EF"/>
    <w:rsid w:val="00A77B3E"/>
    <w:rsid w:val="00AB22BE"/>
    <w:rsid w:val="00CA2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6800A5"/>
  <w15:docId w15:val="{9E2E7E61-7E0B-4522-A5B1-BB80A14A6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eBaseOffice2010Blue">
    <w:name w:val="dxeBase_Office2010Blue"/>
    <w:basedOn w:val="a0"/>
  </w:style>
  <w:style w:type="paragraph" w:styleId="a3">
    <w:name w:val="header"/>
    <w:basedOn w:val="a"/>
    <w:link w:val="a4"/>
    <w:unhideWhenUsed/>
    <w:rsid w:val="003912F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912F6"/>
    <w:rPr>
      <w:sz w:val="18"/>
      <w:szCs w:val="18"/>
    </w:rPr>
  </w:style>
  <w:style w:type="paragraph" w:styleId="a5">
    <w:name w:val="footer"/>
    <w:basedOn w:val="a"/>
    <w:link w:val="a6"/>
    <w:uiPriority w:val="99"/>
    <w:unhideWhenUsed/>
    <w:rsid w:val="003912F6"/>
    <w:pPr>
      <w:tabs>
        <w:tab w:val="center" w:pos="4153"/>
        <w:tab w:val="right" w:pos="8306"/>
      </w:tabs>
      <w:snapToGrid w:val="0"/>
    </w:pPr>
    <w:rPr>
      <w:sz w:val="18"/>
      <w:szCs w:val="18"/>
    </w:rPr>
  </w:style>
  <w:style w:type="character" w:customStyle="1" w:styleId="a6">
    <w:name w:val="页脚 字符"/>
    <w:basedOn w:val="a0"/>
    <w:link w:val="a5"/>
    <w:uiPriority w:val="99"/>
    <w:rsid w:val="003912F6"/>
    <w:rPr>
      <w:sz w:val="18"/>
      <w:szCs w:val="18"/>
    </w:rPr>
  </w:style>
  <w:style w:type="paragraph" w:styleId="a7">
    <w:name w:val="Revision"/>
    <w:hidden/>
    <w:uiPriority w:val="99"/>
    <w:semiHidden/>
    <w:rsid w:val="00112F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4823</Words>
  <Characters>27494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6</cp:revision>
  <dcterms:created xsi:type="dcterms:W3CDTF">2023-05-30T07:17:00Z</dcterms:created>
  <dcterms:modified xsi:type="dcterms:W3CDTF">2023-05-31T08:00:00Z</dcterms:modified>
</cp:coreProperties>
</file>