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93A0" w14:textId="51A9A919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444498" w:rsidRPr="00AF7B4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444498" w:rsidRPr="00AF7B4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color w:val="000000" w:themeColor="text1"/>
        </w:rPr>
        <w:t>Gastroenterology</w:t>
      </w:r>
    </w:p>
    <w:p w14:paraId="63283A83" w14:textId="37533458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83594</w:t>
      </w:r>
    </w:p>
    <w:p w14:paraId="1959A82E" w14:textId="791168E3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ORIGINAL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ARTICLE</w:t>
      </w:r>
    </w:p>
    <w:p w14:paraId="1F95B877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DD27935" w14:textId="1F0F0F4C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444498" w:rsidRPr="00AF7B4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i/>
          <w:color w:val="000000" w:themeColor="text1"/>
        </w:rPr>
        <w:t>Cohort</w:t>
      </w:r>
      <w:r w:rsidR="00444498" w:rsidRPr="00AF7B4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1E80C723" w14:textId="64706B1F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bookmarkStart w:id="0" w:name="OLE_LINK5241"/>
      <w:bookmarkStart w:id="1" w:name="OLE_LINK5242"/>
      <w:bookmarkStart w:id="2" w:name="OLE_LINK5443"/>
      <w:r w:rsidRPr="00AF7B4D">
        <w:rPr>
          <w:rFonts w:ascii="Book Antiqua" w:eastAsia="Book Antiqua" w:hAnsi="Book Antiqua" w:cs="Book Antiqua"/>
          <w:b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histopathological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lesions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severe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normal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alanine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transaminase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low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moderate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b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b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b/>
          <w:color w:val="000000" w:themeColor="text1"/>
        </w:rPr>
        <w:t>virus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replication</w:t>
      </w:r>
    </w:p>
    <w:bookmarkEnd w:id="0"/>
    <w:bookmarkEnd w:id="1"/>
    <w:bookmarkEnd w:id="2"/>
    <w:p w14:paraId="4D645E3C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7FF971" w14:textId="4E6C4ABE" w:rsidR="00A77B3E" w:rsidRPr="00AF7B4D" w:rsidRDefault="0004479D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J</w:t>
      </w:r>
      <w:r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>i</w:t>
      </w:r>
      <w:r w:rsidRPr="00AF7B4D">
        <w:rPr>
          <w:rFonts w:ascii="Book Antiqua" w:eastAsia="Book Antiqua" w:hAnsi="Book Antiqua" w:cs="Book Antiqua"/>
          <w:color w:val="000000" w:themeColor="text1"/>
          <w:lang w:eastAsia="zh-CN"/>
        </w:rPr>
        <w:t>ang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lang w:eastAsia="zh-CN"/>
        </w:rPr>
        <w:t>SW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AF7B4D">
        <w:rPr>
          <w:rFonts w:ascii="Book Antiqua" w:eastAsia="Book Antiqua" w:hAnsi="Book Antiqua" w:cs="Book Antiqua" w:hint="eastAsia"/>
          <w:i/>
          <w:iCs/>
          <w:color w:val="000000" w:themeColor="text1"/>
          <w:lang w:eastAsia="zh-CN"/>
        </w:rPr>
        <w:t>et</w:t>
      </w:r>
      <w:r w:rsidR="00444498" w:rsidRPr="00AF7B4D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al</w:t>
      </w:r>
      <w:r w:rsidRPr="00AF7B4D">
        <w:rPr>
          <w:rFonts w:ascii="Book Antiqua" w:eastAsia="Book Antiqua" w:hAnsi="Book Antiqua" w:cs="Book Antiqua"/>
          <w:color w:val="000000" w:themeColor="text1"/>
          <w:lang w:eastAsia="zh-CN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bookmarkStart w:id="3" w:name="OLE_LINK5444"/>
      <w:bookmarkStart w:id="4" w:name="OLE_LINK5445"/>
      <w:r w:rsidRPr="00AF7B4D">
        <w:rPr>
          <w:rFonts w:ascii="Book Antiqua" w:eastAsia="Book Antiqua" w:hAnsi="Book Antiqua" w:cs="Book Antiqua"/>
          <w:color w:val="000000" w:themeColor="text1"/>
        </w:rPr>
        <w:t>Low/moderate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DNA-CHB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having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damage</w:t>
      </w:r>
      <w:bookmarkEnd w:id="3"/>
      <w:bookmarkEnd w:id="4"/>
    </w:p>
    <w:p w14:paraId="2E912F21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C9DEFB" w14:textId="05121DB3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Su</w:t>
      </w:r>
      <w:proofErr w:type="spellEnd"/>
      <w:r w:rsidRPr="00AF7B4D">
        <w:rPr>
          <w:rFonts w:ascii="Book Antiqua" w:eastAsia="Book Antiqua" w:hAnsi="Book Antiqua" w:cs="Book Antiqua"/>
          <w:color w:val="000000" w:themeColor="text1"/>
        </w:rPr>
        <w:t>-Wen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Jiang,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Xiang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Lian,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Ai-Rong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Hu,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Jia-Lin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Lu,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Zhe</w:t>
      </w:r>
      <w:proofErr w:type="spellEnd"/>
      <w:r w:rsidRPr="00AF7B4D">
        <w:rPr>
          <w:rFonts w:ascii="Book Antiqua" w:eastAsia="Book Antiqua" w:hAnsi="Book Antiqua" w:cs="Book Antiqua"/>
          <w:color w:val="000000" w:themeColor="text1"/>
        </w:rPr>
        <w:t>-Yun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Xiao-Jun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Shi,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De-Dong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Zhu,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Zong</w:t>
      </w:r>
      <w:proofErr w:type="spellEnd"/>
      <w:r w:rsidRPr="00AF7B4D">
        <w:rPr>
          <w:rFonts w:ascii="Book Antiqua" w:eastAsia="Book Antiqua" w:hAnsi="Book Antiqua" w:cs="Book Antiqua"/>
          <w:color w:val="000000" w:themeColor="text1"/>
        </w:rPr>
        <w:t>-Yi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Wang,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Guan-Cheng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Huang</w:t>
      </w:r>
    </w:p>
    <w:p w14:paraId="657BFC6D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8FD91B" w14:textId="73BA8DC5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Su</w:t>
      </w:r>
      <w:proofErr w:type="spellEnd"/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-Wen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Jiang,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Ai-Rong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Hu,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Zhe</w:t>
      </w:r>
      <w:proofErr w:type="spellEnd"/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-Yun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He,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b/>
          <w:bCs/>
          <w:color w:val="000000" w:themeColor="text1"/>
        </w:rPr>
        <w:t>Xiao-Jun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b/>
          <w:bCs/>
          <w:color w:val="000000" w:themeColor="text1"/>
        </w:rPr>
        <w:t>Shi,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De-Dong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Zhu,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5" w:name="OLE_LINK5249"/>
      <w:bookmarkStart w:id="6" w:name="OLE_LINK5250"/>
      <w:r w:rsidRPr="00AF7B4D">
        <w:rPr>
          <w:rFonts w:ascii="Book Antiqua" w:eastAsia="Book Antiqua" w:hAnsi="Book Antiqua" w:cs="Book Antiqua"/>
          <w:color w:val="000000" w:themeColor="text1"/>
        </w:rPr>
        <w:t>Ningbo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Institute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Ningbo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Hospital,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Ningbo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315020,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7" w:name="OLE_LINK5243"/>
      <w:bookmarkStart w:id="8" w:name="OLE_LINK5244"/>
      <w:r w:rsidR="0004479D" w:rsidRPr="00AF7B4D">
        <w:rPr>
          <w:rFonts w:ascii="Book Antiqua" w:eastAsia="Book Antiqua" w:hAnsi="Book Antiqua" w:cs="Book Antiqua"/>
          <w:color w:val="000000" w:themeColor="text1"/>
        </w:rPr>
        <w:t>Z</w:t>
      </w:r>
      <w:r w:rsidR="0004479D"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>he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jiang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P</w:t>
      </w:r>
      <w:r w:rsidR="0004479D"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>r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ovince,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bookmarkEnd w:id="7"/>
      <w:bookmarkEnd w:id="8"/>
      <w:r w:rsidRPr="00AF7B4D">
        <w:rPr>
          <w:rFonts w:ascii="Book Antiqua" w:eastAsia="Book Antiqua" w:hAnsi="Book Antiqua" w:cs="Book Antiqua"/>
          <w:color w:val="000000" w:themeColor="text1"/>
        </w:rPr>
        <w:t>China</w:t>
      </w:r>
    </w:p>
    <w:bookmarkEnd w:id="5"/>
    <w:bookmarkEnd w:id="6"/>
    <w:p w14:paraId="0988D626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8C3483" w14:textId="2E82D498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Xiang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Lian,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Department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Xiangshan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Hospital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Affiliated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Wenzhou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Medical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University,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Ningbo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315020,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Z</w:t>
      </w:r>
      <w:r w:rsidR="0004479D"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>he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jiang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P</w:t>
      </w:r>
      <w:r w:rsidR="0004479D"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>r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ovince,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China</w:t>
      </w:r>
    </w:p>
    <w:p w14:paraId="5AC77515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0E38B42" w14:textId="7F6A8FC1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Jia-Lin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Lu,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04479D" w:rsidRPr="00AF7B4D">
        <w:rPr>
          <w:rFonts w:ascii="Book Antiqua" w:eastAsia="Book Antiqua" w:hAnsi="Book Antiqua" w:cs="Book Antiqua"/>
          <w:b/>
          <w:bCs/>
          <w:color w:val="000000" w:themeColor="text1"/>
        </w:rPr>
        <w:t>Zong</w:t>
      </w:r>
      <w:proofErr w:type="spellEnd"/>
      <w:r w:rsidR="0004479D" w:rsidRPr="00AF7B4D">
        <w:rPr>
          <w:rFonts w:ascii="Book Antiqua" w:eastAsia="Book Antiqua" w:hAnsi="Book Antiqua" w:cs="Book Antiqua"/>
          <w:b/>
          <w:bCs/>
          <w:color w:val="000000" w:themeColor="text1"/>
        </w:rPr>
        <w:t>-Yi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Department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First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Hospital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Ninghai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County,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Ningbo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315000,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9" w:name="OLE_LINK5247"/>
      <w:bookmarkStart w:id="10" w:name="OLE_LINK5248"/>
      <w:r w:rsidR="0004479D" w:rsidRPr="00AF7B4D">
        <w:rPr>
          <w:rFonts w:ascii="Book Antiqua" w:eastAsia="Book Antiqua" w:hAnsi="Book Antiqua" w:cs="Book Antiqua"/>
          <w:color w:val="000000" w:themeColor="text1"/>
        </w:rPr>
        <w:t>Z</w:t>
      </w:r>
      <w:r w:rsidR="0004479D"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>he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jiang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P</w:t>
      </w:r>
      <w:r w:rsidR="0004479D"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>r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ovince,</w:t>
      </w:r>
      <w:bookmarkEnd w:id="9"/>
      <w:bookmarkEnd w:id="10"/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China</w:t>
      </w:r>
    </w:p>
    <w:p w14:paraId="3567A6A0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702A34" w14:textId="219B5D8E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Guan-Cheng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Huang,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Department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Affiliated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Yang-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M</w:t>
      </w:r>
      <w:r w:rsidRPr="00AF7B4D">
        <w:rPr>
          <w:rFonts w:ascii="Book Antiqua" w:eastAsia="Book Antiqua" w:hAnsi="Book Antiqua" w:cs="Book Antiqua"/>
          <w:color w:val="000000" w:themeColor="text1"/>
        </w:rPr>
        <w:t>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Hospital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Ningbo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University,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Ningbo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315400,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Z</w:t>
      </w:r>
      <w:r w:rsidR="0004479D"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>he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jiang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P</w:t>
      </w:r>
      <w:r w:rsidR="0004479D"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>r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ovince,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China</w:t>
      </w:r>
    </w:p>
    <w:p w14:paraId="3E10042D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7D12C9" w14:textId="4F2DC547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Hu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AR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contributed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>c</w:t>
      </w:r>
      <w:r w:rsidRPr="00AF7B4D">
        <w:rPr>
          <w:rFonts w:ascii="Book Antiqua" w:eastAsia="Book Antiqua" w:hAnsi="Book Antiqua" w:cs="Book Antiqua"/>
          <w:color w:val="000000" w:themeColor="text1"/>
        </w:rPr>
        <w:t>onception,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design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administrative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support;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Jiang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SW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Hu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AR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X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Shi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XJ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Zhu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DD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ZY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Huang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GC</w:t>
      </w:r>
      <w:r w:rsidR="00444498"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>co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ntributed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p</w:t>
      </w:r>
      <w:r w:rsidRPr="00AF7B4D">
        <w:rPr>
          <w:rFonts w:ascii="Book Antiqua" w:eastAsia="Book Antiqua" w:hAnsi="Book Antiqua" w:cs="Book Antiqua"/>
          <w:color w:val="000000" w:themeColor="text1"/>
        </w:rPr>
        <w:t>rovision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materials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Jiang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SW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Lu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JL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ZY</w:t>
      </w:r>
      <w:r w:rsidR="00444498"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>co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ntributed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lastRenderedPageBreak/>
        <w:t>c</w:t>
      </w:r>
      <w:r w:rsidRPr="00AF7B4D">
        <w:rPr>
          <w:rFonts w:ascii="Book Antiqua" w:eastAsia="Book Antiqua" w:hAnsi="Book Antiqua" w:cs="Book Antiqua"/>
          <w:color w:val="000000" w:themeColor="text1"/>
        </w:rPr>
        <w:t>ollection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assembly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data;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Jiang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SW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Hu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AR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>c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ontributed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d</w:t>
      </w:r>
      <w:r w:rsidRPr="00AF7B4D">
        <w:rPr>
          <w:rFonts w:ascii="Book Antiqua" w:eastAsia="Book Antiqua" w:hAnsi="Book Antiqua" w:cs="Book Antiqua"/>
          <w:color w:val="000000" w:themeColor="text1"/>
        </w:rPr>
        <w:t>ata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interpretation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a</w:t>
      </w:r>
      <w:r w:rsidRPr="00AF7B4D">
        <w:rPr>
          <w:rFonts w:ascii="Book Antiqua" w:eastAsia="Book Antiqua" w:hAnsi="Book Antiqua" w:cs="Book Antiqua"/>
          <w:color w:val="000000" w:themeColor="text1"/>
        </w:rPr>
        <w:t>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authors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final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approval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644653BA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906F4F0" w14:textId="7A200789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Zhejiang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Provincial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Basic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Public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Welfare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Foundation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LGF22H030002;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Ningbo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Science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Technology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Program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No.2021S182;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Major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Medical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Scientific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Research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Foundation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National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Health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Commission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People's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Republic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China-Zhejiang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Province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WKJ-ZJ-2341;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Zhejiang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Province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Ningbo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Co-constructed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Project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Leading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Medical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&amp;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Health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Discipline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2016-S04.</w:t>
      </w:r>
    </w:p>
    <w:p w14:paraId="1AEF8A62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9C9A5B" w14:textId="01279F64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Ai-Rong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Hu,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Ningbo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Institute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Diseases,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1" w:name="OLE_LINK5464"/>
      <w:bookmarkStart w:id="12" w:name="OLE_LINK5465"/>
      <w:r w:rsidR="0004479D" w:rsidRPr="00AF7B4D">
        <w:rPr>
          <w:rFonts w:ascii="Book Antiqua" w:eastAsia="Book Antiqua" w:hAnsi="Book Antiqua" w:cs="Book Antiqua"/>
          <w:color w:val="000000" w:themeColor="text1"/>
        </w:rPr>
        <w:t>Ningbo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No.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Hospital</w:t>
      </w:r>
      <w:bookmarkEnd w:id="11"/>
      <w:bookmarkEnd w:id="12"/>
      <w:r w:rsidR="0004479D"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3" w:name="OLE_LINK5466"/>
      <w:bookmarkStart w:id="14" w:name="OLE_LINK5467"/>
      <w:r w:rsidR="0004479D" w:rsidRPr="00AF7B4D">
        <w:rPr>
          <w:rFonts w:ascii="Book Antiqua" w:eastAsia="Book Antiqua" w:hAnsi="Book Antiqua" w:cs="Book Antiqua"/>
          <w:color w:val="000000" w:themeColor="text1"/>
        </w:rPr>
        <w:t>N</w:t>
      </w:r>
      <w:r w:rsidR="0004479D"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>o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41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04479D" w:rsidRPr="00AF7B4D">
        <w:rPr>
          <w:rFonts w:ascii="Book Antiqua" w:eastAsia="Book Antiqua" w:hAnsi="Book Antiqua" w:cs="Book Antiqua"/>
          <w:color w:val="000000" w:themeColor="text1"/>
        </w:rPr>
        <w:t>Xibei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Street,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04479D" w:rsidRPr="00AF7B4D">
        <w:rPr>
          <w:rFonts w:ascii="Book Antiqua" w:eastAsia="Book Antiqua" w:hAnsi="Book Antiqua" w:cs="Book Antiqua"/>
          <w:color w:val="000000" w:themeColor="text1"/>
        </w:rPr>
        <w:t>Haishu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District</w:t>
      </w:r>
      <w:bookmarkEnd w:id="13"/>
      <w:bookmarkEnd w:id="14"/>
      <w:r w:rsidR="0004479D"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Ningbo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315020,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5" w:name="OLE_LINK5468"/>
      <w:bookmarkStart w:id="16" w:name="OLE_LINK5469"/>
      <w:r w:rsidR="0004479D" w:rsidRPr="00AF7B4D">
        <w:rPr>
          <w:rFonts w:ascii="Book Antiqua" w:eastAsia="Book Antiqua" w:hAnsi="Book Antiqua" w:cs="Book Antiqua"/>
          <w:color w:val="000000" w:themeColor="text1"/>
        </w:rPr>
        <w:t>Z</w:t>
      </w:r>
      <w:r w:rsidR="0004479D"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>he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jiang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P</w:t>
      </w:r>
      <w:r w:rsidR="0004479D" w:rsidRPr="00AF7B4D">
        <w:rPr>
          <w:rFonts w:ascii="Book Antiqua" w:eastAsia="Book Antiqua" w:hAnsi="Book Antiqua" w:cs="Book Antiqua" w:hint="eastAsia"/>
          <w:color w:val="000000" w:themeColor="text1"/>
          <w:lang w:eastAsia="zh-CN"/>
        </w:rPr>
        <w:t>r</w:t>
      </w:r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ovince</w:t>
      </w:r>
      <w:bookmarkEnd w:id="15"/>
      <w:bookmarkEnd w:id="16"/>
      <w:r w:rsidR="0004479D" w:rsidRPr="00AF7B4D">
        <w:rPr>
          <w:rFonts w:ascii="Book Antiqua" w:eastAsia="Book Antiqua" w:hAnsi="Book Antiqua" w:cs="Book Antiqua"/>
          <w:color w:val="000000" w:themeColor="text1"/>
          <w:lang w:eastAsia="zh-CN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China.</w:t>
      </w:r>
      <w:r w:rsidR="00444498" w:rsidRPr="00AF7B4D">
        <w:rPr>
          <w:rFonts w:ascii="Book Antiqua" w:hAnsi="Book Antiqua" w:hint="eastAsi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huairong@ucas.edu.cn</w:t>
      </w:r>
    </w:p>
    <w:p w14:paraId="7CDA7D35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0246AC" w14:textId="3E11CF5D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January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31,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2023</w:t>
      </w:r>
    </w:p>
    <w:p w14:paraId="235E2E65" w14:textId="1BB53DE1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March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5,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479D" w:rsidRPr="00AF7B4D">
        <w:rPr>
          <w:rFonts w:ascii="Book Antiqua" w:eastAsia="Book Antiqua" w:hAnsi="Book Antiqua" w:cs="Book Antiqua"/>
          <w:color w:val="000000" w:themeColor="text1"/>
        </w:rPr>
        <w:t>2023</w:t>
      </w:r>
    </w:p>
    <w:p w14:paraId="6F26A078" w14:textId="5BB7A10D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17" w:author="Jin-Lei Wang" w:date="2023-04-07T11:05:00Z">
        <w:r w:rsidR="000D2C7B" w:rsidRPr="000D2C7B">
          <w:rPr>
            <w:rFonts w:ascii="Book Antiqua" w:eastAsia="Book Antiqua" w:hAnsi="Book Antiqua" w:cs="Book Antiqua"/>
            <w:color w:val="000000" w:themeColor="text1"/>
          </w:rPr>
          <w:t>April 7, 2023</w:t>
        </w:r>
      </w:ins>
    </w:p>
    <w:p w14:paraId="37E71C3F" w14:textId="5C2B15FA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38337215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AF7B4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AC5743" w14:textId="77777777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769C71B0" w14:textId="77777777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6AC270A9" w14:textId="202832E7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Chronic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8" w:name="OLE_LINK5299"/>
      <w:bookmarkStart w:id="19" w:name="OLE_LINK5300"/>
      <w:r w:rsidR="009F47C4"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virus</w:t>
      </w:r>
      <w:bookmarkEnd w:id="18"/>
      <w:bookmarkEnd w:id="19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(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remains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major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global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public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health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problem.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Chronic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(CHB)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divided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non-treatment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individuals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according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alanine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transaminase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(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)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serum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0" w:name="OLE_LINK5288"/>
      <w:bookmarkStart w:id="21" w:name="OLE_LINK5289"/>
      <w:r w:rsidR="005A7437"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antigen</w:t>
      </w:r>
      <w:bookmarkEnd w:id="20"/>
      <w:bookmarkEnd w:id="21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status,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status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[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cirrhosis,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2" w:name="OLE_LINK5286"/>
      <w:bookmarkStart w:id="23" w:name="OLE_LINK5287"/>
      <w:r w:rsidRPr="00AF7B4D">
        <w:rPr>
          <w:rFonts w:ascii="Book Antiqua" w:eastAsia="Book Antiqua" w:hAnsi="Book Antiqua" w:cs="Book Antiqua"/>
          <w:color w:val="000000" w:themeColor="text1"/>
        </w:rPr>
        <w:t>hepatocellular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carcinoma</w:t>
      </w:r>
      <w:bookmarkEnd w:id="22"/>
      <w:bookmarkEnd w:id="23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(HCC),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failure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]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necroinflammation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age,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family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HCC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cirrhosis.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example,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normal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‘immune-tolerant’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those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‘inactive-carrier’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require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antiviral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therapy.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However,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reasonable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defined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fundamental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basis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estimate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determine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whether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start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treatment?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should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attention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those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match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(gray-zone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both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‘inactive-carrier’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phase).</w:t>
      </w:r>
    </w:p>
    <w:p w14:paraId="4068E9D2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3DF02BF" w14:textId="77777777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AIM</w:t>
      </w:r>
    </w:p>
    <w:p w14:paraId="6D790A9D" w14:textId="79F75211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analyze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explore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normal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ALT.</w:t>
      </w:r>
    </w:p>
    <w:p w14:paraId="57990FD6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60166AD" w14:textId="77777777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METHODS</w:t>
      </w:r>
    </w:p>
    <w:p w14:paraId="1ECCBDD6" w14:textId="3B697F4B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From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January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2017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December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2021,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retrospective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cross-sectional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1299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chronic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&gt;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underwent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biopsy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from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four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hospitals,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including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634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less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U/L.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received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anti-HBV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degrees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4" w:name="OLE_LINK5293"/>
      <w:bookmarkStart w:id="25" w:name="OLE_LINK5294"/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necroinflammatory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24"/>
      <w:bookmarkEnd w:id="25"/>
      <w:r w:rsidRPr="00AF7B4D">
        <w:rPr>
          <w:rFonts w:ascii="Book Antiqua" w:eastAsia="Book Antiqua" w:hAnsi="Book Antiqua" w:cs="Book Antiqua"/>
          <w:color w:val="000000" w:themeColor="text1"/>
        </w:rPr>
        <w:t>activity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evaluated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according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Metavir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system.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basis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divided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two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groups: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L</w:t>
      </w:r>
      <w:r w:rsidRPr="00AF7B4D">
        <w:rPr>
          <w:rFonts w:ascii="Book Antiqua" w:eastAsia="Book Antiqua" w:hAnsi="Book Antiqua" w:cs="Book Antiqua"/>
          <w:color w:val="000000" w:themeColor="text1"/>
        </w:rPr>
        <w:t>ow/moderate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≤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[</w:t>
      </w:r>
      <w:r w:rsidRPr="00AF7B4D">
        <w:rPr>
          <w:rFonts w:ascii="Book Antiqua" w:eastAsia="Book Antiqua" w:hAnsi="Book Antiqua" w:cs="Book Antiqua"/>
          <w:color w:val="000000" w:themeColor="text1"/>
        </w:rPr>
        <w:t>7.00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6" w:name="OLE_LINK5295"/>
      <w:bookmarkStart w:id="27" w:name="OLE_LINK5296"/>
      <w:bookmarkStart w:id="28" w:name="OLE_LINK5355"/>
      <w:r w:rsidRPr="00AF7B4D">
        <w:rPr>
          <w:rFonts w:ascii="Book Antiqua" w:eastAsia="Book Antiqua" w:hAnsi="Book Antiqua" w:cs="Book Antiqua"/>
          <w:color w:val="000000" w:themeColor="text1"/>
        </w:rPr>
        <w:t>European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Association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bookmarkEnd w:id="26"/>
      <w:bookmarkEnd w:id="27"/>
      <w:bookmarkEnd w:id="28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(EASL)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]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≤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[</w:t>
      </w:r>
      <w:r w:rsidRPr="00AF7B4D">
        <w:rPr>
          <w:rFonts w:ascii="Book Antiqua" w:eastAsia="Book Antiqua" w:hAnsi="Book Antiqua" w:cs="Book Antiqua"/>
          <w:color w:val="000000" w:themeColor="text1"/>
        </w:rPr>
        <w:t>7.30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9" w:name="OLE_LINK5297"/>
      <w:bookmarkStart w:id="30" w:name="OLE_LINK5298"/>
      <w:r w:rsidRPr="00AF7B4D">
        <w:rPr>
          <w:rFonts w:ascii="Book Antiqua" w:eastAsia="Book Antiqua" w:hAnsi="Book Antiqua" w:cs="Book Antiqua"/>
          <w:color w:val="000000" w:themeColor="text1"/>
        </w:rPr>
        <w:t>Chinese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Medical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Association</w:t>
      </w:r>
      <w:bookmarkEnd w:id="29"/>
      <w:bookmarkEnd w:id="30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(CMA)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]</w:t>
      </w:r>
      <w:r w:rsidRPr="00AF7B4D">
        <w:rPr>
          <w:rFonts w:ascii="Book Antiqua" w:eastAsia="Book Antiqua" w:hAnsi="Book Antiqua" w:cs="Book Antiqua"/>
          <w:color w:val="000000" w:themeColor="text1"/>
        </w:rPr>
        <w:t>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&gt;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&gt;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mL.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lastRenderedPageBreak/>
        <w:t>Relevant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(demographic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characteristics,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laboratory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parameters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noninvasive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models)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analyzed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univariate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analysis,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logistics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propensity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score-matched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analysis.</w:t>
      </w:r>
    </w:p>
    <w:p w14:paraId="2F9B7D0E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195268" w14:textId="77777777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RESULTS</w:t>
      </w:r>
    </w:p>
    <w:p w14:paraId="157B5532" w14:textId="090BF426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entry,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21.45%,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24.29%,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30.28%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severities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noninvasive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(positive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severities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necroinflammation,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AUROCs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prediction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probabilities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(PRE_)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mentioned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above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(&lt;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444498" w:rsidRPr="00AF7B4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0.814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(95%CI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0.770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-</w:t>
      </w:r>
      <w:r w:rsidRPr="00AF7B4D">
        <w:rPr>
          <w:rFonts w:ascii="Book Antiqua" w:eastAsia="Book Antiqua" w:hAnsi="Book Antiqua" w:cs="Book Antiqua"/>
          <w:color w:val="000000" w:themeColor="text1"/>
        </w:rPr>
        <w:t>0.859),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0.824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(95%CI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0.785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-</w:t>
      </w:r>
      <w:r w:rsidRPr="00AF7B4D">
        <w:rPr>
          <w:rFonts w:ascii="Book Antiqua" w:eastAsia="Book Antiqua" w:hAnsi="Book Antiqua" w:cs="Book Antiqua"/>
          <w:color w:val="000000" w:themeColor="text1"/>
        </w:rPr>
        <w:t>0.863),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0.799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(95%CI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0.760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-</w:t>
      </w:r>
      <w:r w:rsidRPr="00AF7B4D">
        <w:rPr>
          <w:rFonts w:ascii="Book Antiqua" w:eastAsia="Book Antiqua" w:hAnsi="Book Antiqua" w:cs="Book Antiqua"/>
          <w:color w:val="000000" w:themeColor="text1"/>
        </w:rPr>
        <w:t>0.838),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still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diagnostic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excluded,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(&lt;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0.011,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0.000,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0.000,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propensity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score-matched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pairs,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whether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based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EASL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CMA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histology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damage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(≥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showed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much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non-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histology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damage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(&lt;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serious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pathologically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hematologically</w:t>
      </w:r>
      <w:proofErr w:type="spellEnd"/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followed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‘inactive-carrier’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‘immune-tolerant’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phase).</w:t>
      </w:r>
    </w:p>
    <w:p w14:paraId="37802AEB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FB4559" w14:textId="77777777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24A04837" w14:textId="77B21E22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progression.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definition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may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revised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whether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exceeds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detection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low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limit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value.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‘inactive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carriers’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should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receive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antiviral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therapy.</w:t>
      </w:r>
    </w:p>
    <w:p w14:paraId="33FF3A80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741624" w14:textId="1B3001CC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Key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31" w:name="OLE_LINK5446"/>
      <w:bookmarkStart w:id="32" w:name="OLE_LINK5447"/>
      <w:r w:rsidRPr="00AF7B4D">
        <w:rPr>
          <w:rFonts w:ascii="Book Antiqua" w:eastAsia="Book Antiqua" w:hAnsi="Book Antiqua" w:cs="Book Antiqua"/>
          <w:color w:val="000000" w:themeColor="text1"/>
        </w:rPr>
        <w:t>Chronic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3" w:name="OLE_LINK5301"/>
      <w:bookmarkStart w:id="34" w:name="OLE_LINK5302"/>
      <w:r w:rsidR="005A7437"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virus</w:t>
      </w:r>
      <w:bookmarkEnd w:id="33"/>
      <w:bookmarkEnd w:id="34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Histology;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factors</w:t>
      </w:r>
      <w:bookmarkEnd w:id="31"/>
      <w:bookmarkEnd w:id="32"/>
    </w:p>
    <w:p w14:paraId="3D825485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BF14C4E" w14:textId="21A140A9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5" w:name="OLE_LINK5448"/>
      <w:bookmarkStart w:id="36" w:name="OLE_LINK5449"/>
      <w:r w:rsidRPr="00AF7B4D">
        <w:rPr>
          <w:rFonts w:ascii="Book Antiqua" w:eastAsia="Book Antiqua" w:hAnsi="Book Antiqua" w:cs="Book Antiqua"/>
          <w:color w:val="000000" w:themeColor="text1"/>
        </w:rPr>
        <w:t>Jiang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SW,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X,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Hu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Lu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JL,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ZY,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Shi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XJ,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Zhu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DD,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ZY,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Huang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GC.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lesions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normal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alanine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transaminase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7437" w:rsidRPr="00AF7B4D">
        <w:rPr>
          <w:rFonts w:ascii="Book Antiqua" w:eastAsia="Book Antiqua" w:hAnsi="Book Antiqua" w:cs="Book Antiqua"/>
          <w:color w:val="000000" w:themeColor="text1"/>
        </w:rPr>
        <w:t>virus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444498" w:rsidRPr="00AF7B4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444498" w:rsidRPr="00AF7B4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2023;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press</w:t>
      </w:r>
    </w:p>
    <w:bookmarkEnd w:id="35"/>
    <w:bookmarkEnd w:id="36"/>
    <w:p w14:paraId="03092BF3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E7B411" w14:textId="1E1D0F92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37" w:name="OLE_LINK5450"/>
      <w:bookmarkStart w:id="38" w:name="OLE_LINK5451"/>
      <w:r w:rsidRPr="00AF7B4D">
        <w:rPr>
          <w:rFonts w:ascii="Book Antiqua" w:eastAsia="Book Antiqua" w:hAnsi="Book Antiqua" w:cs="Book Antiqua"/>
          <w:color w:val="000000" w:themeColor="text1"/>
        </w:rPr>
        <w:t>According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normal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alanine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transaminase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(ALT),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virus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(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defined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Pr="00AF7B4D">
        <w:rPr>
          <w:rFonts w:ascii="Book Antiqua" w:eastAsia="Book Antiqua" w:hAnsi="Book Antiqua" w:cs="Book Antiqua"/>
          <w:color w:val="000000" w:themeColor="text1"/>
        </w:rPr>
        <w:t>/2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‘immune-tolerant’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‘inactive-carrier’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However,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still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controversial.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analyzed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histopathology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634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cases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positive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normal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found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Therefore,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consider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definition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chronic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may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revised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based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whether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exceeds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detection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low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limit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value.</w:t>
      </w:r>
    </w:p>
    <w:bookmarkEnd w:id="37"/>
    <w:bookmarkEnd w:id="38"/>
    <w:p w14:paraId="00F398CB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1149FB" w14:textId="77777777" w:rsidR="005A7437" w:rsidRPr="00AF7B4D" w:rsidRDefault="005A7437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C395919" w14:textId="77777777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5F1BD425" w14:textId="6D0E05AF" w:rsidR="00A77B3E" w:rsidRPr="00AF7B4D" w:rsidRDefault="00000000" w:rsidP="005A743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promotion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vaccine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combined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9" w:name="OLE_LINK5303"/>
      <w:bookmarkStart w:id="40" w:name="OLE_LINK5304"/>
      <w:r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immune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globulin</w:t>
      </w:r>
      <w:bookmarkEnd w:id="39"/>
      <w:bookmarkEnd w:id="40"/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new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1" w:name="OLE_LINK5239"/>
      <w:bookmarkStart w:id="42" w:name="OLE_LINK5240"/>
      <w:bookmarkStart w:id="43" w:name="OLE_LINK5283"/>
      <w:r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virus</w:t>
      </w:r>
      <w:bookmarkEnd w:id="41"/>
      <w:bookmarkEnd w:id="42"/>
      <w:bookmarkEnd w:id="43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(HBV)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decreasing.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However,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still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about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257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million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people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worldwide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about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887000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people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from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each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year,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which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cirrhosis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hepatocellular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carcinoma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(HCC)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deaths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account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52%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38%,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It’s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undeniable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chronic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still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major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global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public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health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problem.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Therefore,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4" w:name="OLE_LINK5305"/>
      <w:bookmarkStart w:id="45" w:name="OLE_LINK5306"/>
      <w:r w:rsidRPr="00AF7B4D">
        <w:rPr>
          <w:rFonts w:ascii="Book Antiqua" w:eastAsia="Book Antiqua" w:hAnsi="Book Antiqua" w:cs="Book Antiqua"/>
          <w:color w:val="000000" w:themeColor="text1"/>
        </w:rPr>
        <w:t>World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Health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Organization</w:t>
      </w:r>
      <w:bookmarkEnd w:id="44"/>
      <w:bookmarkEnd w:id="45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2BB6" w:rsidRPr="00AF7B4D">
        <w:rPr>
          <w:rFonts w:ascii="Book Antiqua" w:eastAsia="Book Antiqua" w:hAnsi="Book Antiqua" w:cs="Book Antiqua"/>
          <w:color w:val="000000" w:themeColor="text1"/>
        </w:rPr>
        <w:t xml:space="preserve">(WHO) </w:t>
      </w:r>
      <w:r w:rsidRPr="00AF7B4D">
        <w:rPr>
          <w:rFonts w:ascii="Book Antiqua" w:eastAsia="Book Antiqua" w:hAnsi="Book Antiqua" w:cs="Book Antiqua"/>
          <w:color w:val="000000" w:themeColor="text1"/>
        </w:rPr>
        <w:t>has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proposed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global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health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sector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strategy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‘eliminating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viral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major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public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health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threat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2030’.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goals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achieve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diagnosis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90%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80%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2030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China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made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great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progress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reducing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infections,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but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challenges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still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remain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Currently,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still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70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million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chronic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China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</w:p>
    <w:p w14:paraId="49A68065" w14:textId="256E5022" w:rsidR="00A77B3E" w:rsidRPr="00AF7B4D" w:rsidRDefault="00000000" w:rsidP="00444498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natural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chronic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generally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divided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four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phases: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6" w:name="OLE_LINK5290"/>
      <w:bookmarkStart w:id="47" w:name="OLE_LINK5291"/>
      <w:bookmarkStart w:id="48" w:name="OLE_LINK5292"/>
      <w:r w:rsidR="00444498" w:rsidRPr="00AF7B4D">
        <w:rPr>
          <w:rFonts w:ascii="Book Antiqua" w:eastAsia="Book Antiqua" w:hAnsi="Book Antiqua" w:cs="Book Antiqua"/>
          <w:color w:val="000000" w:themeColor="text1"/>
        </w:rPr>
        <w:t>H</w:t>
      </w:r>
      <w:r w:rsidRPr="00AF7B4D">
        <w:rPr>
          <w:rFonts w:ascii="Book Antiqua" w:eastAsia="Book Antiqua" w:hAnsi="Book Antiqua" w:cs="Book Antiqua"/>
          <w:color w:val="000000" w:themeColor="text1"/>
        </w:rPr>
        <w:t>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antigen</w:t>
      </w:r>
      <w:bookmarkEnd w:id="46"/>
      <w:bookmarkEnd w:id="47"/>
      <w:bookmarkEnd w:id="48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(HBeAg)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positive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chronic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infection/’immune-tolerant’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HBeAg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positive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chronic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(CHB)/immune-clearance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HBeAg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chronic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infection/’inactive-carrier’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HBeAg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CHB/reactivation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2,4,5]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</w:p>
    <w:p w14:paraId="139888E6" w14:textId="3DA4F4DD" w:rsidR="00A77B3E" w:rsidRPr="00AF7B4D" w:rsidRDefault="00000000" w:rsidP="00444498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progression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judgement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mainly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based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serum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HBeAg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status,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alanine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transaminase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(ALT)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combined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age,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family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history,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accompanying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diseases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2,4-7]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accordance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European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Association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(EASL)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guidelines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algorithm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United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States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regardless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HBeAg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status,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&gt;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&gt;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9" w:name="OLE_LINK5349"/>
      <w:bookmarkStart w:id="50" w:name="OLE_LINK5350"/>
      <w:r w:rsidRPr="00AF7B4D">
        <w:rPr>
          <w:rFonts w:ascii="Book Antiqua" w:eastAsia="Book Antiqua" w:hAnsi="Book Antiqua" w:cs="Book Antiqua"/>
          <w:color w:val="000000" w:themeColor="text1"/>
        </w:rPr>
        <w:t>upper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limit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normal</w:t>
      </w:r>
      <w:bookmarkEnd w:id="49"/>
      <w:bookmarkEnd w:id="50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(ULN),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and/or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least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necrotic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inflammation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should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treated.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However,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less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how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clinically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becomes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issue.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According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EASL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guidelines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algorithm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United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States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normal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immune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tolerant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refer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&gt;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‘inactive-carrier’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refer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refer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≤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≤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mL.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According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51" w:name="OLE_LINK5353"/>
      <w:bookmarkStart w:id="52" w:name="OLE_LINK5354"/>
      <w:r w:rsidRPr="00AF7B4D">
        <w:rPr>
          <w:rFonts w:ascii="Book Antiqua" w:eastAsia="Book Antiqua" w:hAnsi="Book Antiqua" w:cs="Book Antiqua"/>
          <w:color w:val="000000" w:themeColor="text1"/>
        </w:rPr>
        <w:t>Chinese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Medical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Association</w:t>
      </w:r>
      <w:bookmarkEnd w:id="51"/>
      <w:bookmarkEnd w:id="52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(CMA)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guidelines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immune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tolerant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refer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&gt;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‘inactive-carrier’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refer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refer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≤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≤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mL.</w:t>
      </w:r>
      <w:proofErr w:type="spellEnd"/>
    </w:p>
    <w:p w14:paraId="5DC889BD" w14:textId="71D32F62" w:rsidR="00A77B3E" w:rsidRPr="00AF7B4D" w:rsidRDefault="00000000" w:rsidP="00444498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Although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important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judging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progression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reported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conclusions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about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remain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controversial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8-14]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Moreover,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‘gray-zone’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and/or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population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should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ignored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consideration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aim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clinical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laboratory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parameters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634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BE2BB6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ULN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required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biopsy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assess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inflammation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Studies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changes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‘gray-zone’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and/or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population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identification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progression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might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great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significance.</w:t>
      </w:r>
    </w:p>
    <w:p w14:paraId="7158FB9D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B99BB6" w14:textId="7499EB87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444498" w:rsidRPr="00AF7B4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AF7B4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444498" w:rsidRPr="00AF7B4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AF7B4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549781B0" w14:textId="667774E9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collection</w:t>
      </w:r>
    </w:p>
    <w:p w14:paraId="53571E6B" w14:textId="677E0430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From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January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2017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December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2021,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1299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chronic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(including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634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BE2BB6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ULN)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underwent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biopsy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included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retrospective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cross-sectional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conducted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four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hospitals.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hospitalized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Department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Hepatology,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Ningbo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No.</w:t>
      </w:r>
      <w:r w:rsidR="00BE2BB6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Hospital;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Department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Xiangshan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Hospital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Affiliated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Wenzhou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Medical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University;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Department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First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Hospital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Ninghai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County;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Department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Affiliated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Yangming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Hospital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Ningbo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University,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Ningbo,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China.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036D4C6" w14:textId="0CF58078" w:rsidR="00A77B3E" w:rsidRPr="00AF7B4D" w:rsidRDefault="00000000" w:rsidP="00BE2BB6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inclusion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criteria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follows: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2BB6" w:rsidRPr="00AF7B4D">
        <w:rPr>
          <w:rFonts w:ascii="Book Antiqua" w:eastAsia="Book Antiqua" w:hAnsi="Book Antiqua" w:cs="Book Antiqua"/>
          <w:color w:val="000000" w:themeColor="text1"/>
        </w:rPr>
        <w:t>P</w:t>
      </w:r>
      <w:r w:rsidRPr="00AF7B4D">
        <w:rPr>
          <w:rFonts w:ascii="Book Antiqua" w:eastAsia="Book Antiqua" w:hAnsi="Book Antiqua" w:cs="Book Antiqua"/>
          <w:color w:val="000000" w:themeColor="text1"/>
        </w:rPr>
        <w:t>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aged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13</w:t>
      </w:r>
      <w:r w:rsidR="00BE2BB6" w:rsidRPr="00AF7B4D">
        <w:rPr>
          <w:rFonts w:ascii="Book Antiqua" w:eastAsia="Book Antiqua" w:hAnsi="Book Antiqua" w:cs="Book Antiqua"/>
          <w:color w:val="000000" w:themeColor="text1"/>
        </w:rPr>
        <w:t>-</w:t>
      </w:r>
      <w:r w:rsidRPr="00AF7B4D">
        <w:rPr>
          <w:rFonts w:ascii="Book Antiqua" w:eastAsia="Book Antiqua" w:hAnsi="Book Antiqua" w:cs="Book Antiqua"/>
          <w:color w:val="000000" w:themeColor="text1"/>
        </w:rPr>
        <w:t>78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years,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HBsAg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positivity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least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6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BE2BB6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previous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anti-HBV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ULN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U/L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according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WHO/EASL/</w:t>
      </w:r>
      <w:bookmarkStart w:id="53" w:name="OLE_LINK5307"/>
      <w:bookmarkStart w:id="54" w:name="OLE_LINK5308"/>
      <w:r w:rsidRPr="00AF7B4D">
        <w:rPr>
          <w:rFonts w:ascii="Book Antiqua" w:eastAsia="Book Antiqua" w:hAnsi="Book Antiqua" w:cs="Book Antiqua"/>
          <w:color w:val="000000" w:themeColor="text1"/>
        </w:rPr>
        <w:t>Asian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Pacific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Association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bookmarkEnd w:id="53"/>
      <w:bookmarkEnd w:id="54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guidelines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4,6,7]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exclusion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criteria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follows: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2BB6" w:rsidRPr="00AF7B4D">
        <w:rPr>
          <w:rFonts w:ascii="Book Antiqua" w:eastAsia="Book Antiqua" w:hAnsi="Book Antiqua" w:cs="Book Antiqua"/>
          <w:color w:val="000000" w:themeColor="text1"/>
        </w:rPr>
        <w:t>C</w:t>
      </w:r>
      <w:r w:rsidRPr="00AF7B4D">
        <w:rPr>
          <w:rFonts w:ascii="Book Antiqua" w:eastAsia="Book Antiqua" w:hAnsi="Book Antiqua" w:cs="Book Antiqua"/>
          <w:color w:val="000000" w:themeColor="text1"/>
        </w:rPr>
        <w:t>o-infection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virus,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virus,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virus,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human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immunodeficiency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virus;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autoimmune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hepatitis;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Wilson’s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nonalcoholic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fatty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chronic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alcohol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consumption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(&gt;</w:t>
      </w:r>
      <w:r w:rsidR="00BE2BB6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g/d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&gt;</w:t>
      </w:r>
      <w:r w:rsidR="00BE2BB6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g/d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women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AF7B4D">
        <w:rPr>
          <w:rFonts w:ascii="Book Antiqua" w:eastAsia="Book Antiqua" w:hAnsi="Book Antiqua" w:cs="Book Antiqua"/>
          <w:color w:val="000000" w:themeColor="text1"/>
        </w:rPr>
        <w:t>);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incomplete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data.</w:t>
      </w:r>
    </w:p>
    <w:p w14:paraId="628D8AF7" w14:textId="21CBA39A" w:rsidR="00A77B3E" w:rsidRPr="00AF7B4D" w:rsidRDefault="00000000" w:rsidP="00BE2BB6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This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approved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ethics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committee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Ningbo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No.</w:t>
      </w:r>
      <w:r w:rsidR="00BE2BB6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Hospital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(PJ-NBEY-KY-2017-069-01,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PJ-NBEY-KY-2021-037-02,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PJ-NBEY-KY-2022-138-01).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medical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data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obtained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from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previous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clinical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diagnosis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informed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consent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exempted.</w:t>
      </w:r>
    </w:p>
    <w:p w14:paraId="6B191A2B" w14:textId="559840FB" w:rsidR="00A77B3E" w:rsidRPr="00AF7B4D" w:rsidRDefault="00000000" w:rsidP="00BE2BB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clinical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data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collected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week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before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biopsy.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Demographic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characteristics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laboratory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data,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including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age,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sex,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albumin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(ALB),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globulin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(GLB),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ALB–GLB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ratio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(AGR),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aspartate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aminotransferase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(AST),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alkaline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phosphatase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(ALP),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gamma-glutamyl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transpeptidase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(GGT),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white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blood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cell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(WBC),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neutrophil–lymphocyte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ratio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(NLR),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platelet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(PLT),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HBeAg,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noninvasive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lastRenderedPageBreak/>
        <w:t>such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aspartate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transaminase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platelet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ratio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index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(APRI)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[16]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fibrosis-4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(FIB-4)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[17]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inflammation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fibrosis-5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(LIF-5)</w:t>
      </w:r>
      <w:r w:rsidR="00D82578"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[18]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recorded.</w:t>
      </w:r>
    </w:p>
    <w:p w14:paraId="2699A75E" w14:textId="77777777" w:rsidR="00BE2BB6" w:rsidRPr="00AF7B4D" w:rsidRDefault="00BE2BB6" w:rsidP="00BE2BB6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D0DC7CD" w14:textId="2128B019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Blood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test</w:t>
      </w:r>
    </w:p>
    <w:p w14:paraId="54B6D7C4" w14:textId="39FC69D9" w:rsidR="00A77B3E" w:rsidRPr="00AF7B4D" w:rsidRDefault="00000000" w:rsidP="00BE2BB6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Blood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routine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detected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using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Sysmex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XN-1000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automated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hematology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analyzer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(Sysmex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Corporation,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Japan).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Serum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function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detected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Simens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Advia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Chemistry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XPT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system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analyzer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(Siemens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Healthcare,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Germany).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Serum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measured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real-time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fluorescence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quantitative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PCR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(ABI7500,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Applied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Biosystems,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USA)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nucleic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acid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quantitative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detection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kit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(DAAN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Gene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Co.,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Ltd.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Sun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Yat-sen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University,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China)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lowest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detection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mL.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According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divided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two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groups: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>L</w:t>
      </w:r>
      <w:r w:rsidRPr="00AF7B4D">
        <w:rPr>
          <w:rFonts w:ascii="Book Antiqua" w:eastAsia="Book Antiqua" w:hAnsi="Book Antiqua" w:cs="Book Antiqua"/>
          <w:color w:val="000000" w:themeColor="text1"/>
        </w:rPr>
        <w:t>ow/moderate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≤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(7.00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≤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(7.30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IU/mL);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&gt;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&gt;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mL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2,4,5]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HBsAg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HBeAg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detected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chemiluminescence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method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(Abbott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AxSYM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System,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55" w:name="OLE_LINK5309"/>
      <w:bookmarkStart w:id="56" w:name="OLE_LINK5310"/>
      <w:r w:rsidRPr="00AF7B4D">
        <w:rPr>
          <w:rFonts w:ascii="Book Antiqua" w:eastAsia="Book Antiqua" w:hAnsi="Book Antiqua" w:cs="Book Antiqua"/>
          <w:color w:val="000000" w:themeColor="text1"/>
        </w:rPr>
        <w:t>U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nited </w:t>
      </w:r>
      <w:r w:rsidRPr="00AF7B4D">
        <w:rPr>
          <w:rFonts w:ascii="Book Antiqua" w:eastAsia="Book Antiqua" w:hAnsi="Book Antiqua" w:cs="Book Antiqua"/>
          <w:color w:val="000000" w:themeColor="text1"/>
        </w:rPr>
        <w:t>S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>tates</w:t>
      </w:r>
      <w:bookmarkEnd w:id="55"/>
      <w:bookmarkEnd w:id="56"/>
      <w:r w:rsidRPr="00AF7B4D">
        <w:rPr>
          <w:rFonts w:ascii="Book Antiqua" w:eastAsia="Book Antiqua" w:hAnsi="Book Antiqua" w:cs="Book Antiqua"/>
          <w:color w:val="000000" w:themeColor="text1"/>
        </w:rPr>
        <w:t>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HBeAg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presented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positive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negative.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same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quality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control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standards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employed.</w:t>
      </w:r>
    </w:p>
    <w:p w14:paraId="6F37DB6C" w14:textId="77777777" w:rsidR="009A4DA7" w:rsidRPr="00AF7B4D" w:rsidRDefault="009A4DA7" w:rsidP="00BE2BB6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580614F" w14:textId="47FA5213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histological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examination</w:t>
      </w:r>
    </w:p>
    <w:p w14:paraId="2921C4C7" w14:textId="6B602B13" w:rsidR="00A77B3E" w:rsidRPr="00AF7B4D" w:rsidRDefault="00000000" w:rsidP="009A4DA7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biopsy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device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(BARD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Magnum,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>United States</w:t>
      </w:r>
      <w:r w:rsidRPr="00AF7B4D">
        <w:rPr>
          <w:rFonts w:ascii="Book Antiqua" w:eastAsia="Book Antiqua" w:hAnsi="Book Antiqua" w:cs="Book Antiqua"/>
          <w:color w:val="000000" w:themeColor="text1"/>
        </w:rPr>
        <w:t>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comprised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biopsy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tissue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length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mm)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biopsy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needle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(18G).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biopsy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contraindications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informed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consent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forms.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biopsy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performed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under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guidance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color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Doppler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ultrasound.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tissue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samples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length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6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intact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portal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veins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required.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specimens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first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assessed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two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pathology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experts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from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hospital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senior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pathologist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from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Department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Pathology,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Fudan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University,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China.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degrees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necroinflammatory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activity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evaluated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according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Metavir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system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Metavir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necroinflammatory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activity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score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(A3)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inflammation,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Metavir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score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(F2),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(F3),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(F4)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advanced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lastRenderedPageBreak/>
        <w:t>cirrhosis,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accordance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ULN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Hence,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divided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(&lt;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F2).</w:t>
      </w:r>
    </w:p>
    <w:p w14:paraId="2824F0CA" w14:textId="77777777" w:rsidR="009A4DA7" w:rsidRPr="00AF7B4D" w:rsidRDefault="009A4DA7" w:rsidP="009A4DA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86DF29" w14:textId="62B60114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442BEBB4" w14:textId="0938F4C9" w:rsidR="00A77B3E" w:rsidRPr="00AF7B4D" w:rsidRDefault="00000000" w:rsidP="009A4DA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Propensity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score-matched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reduce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effect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selection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bias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potential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confounding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between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two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According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EASL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CMA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low/moderate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matched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ratio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1:1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(nearest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neighbor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matching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caliper)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based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sex,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age,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ALB,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GLB,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AGR,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ALP,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GGT,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WBC,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NLR,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PLT,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APRI,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FIB-4,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LIF-5.</w:t>
      </w:r>
    </w:p>
    <w:p w14:paraId="63FE40FD" w14:textId="2B859B9C" w:rsidR="00A77B3E" w:rsidRPr="00AF7B4D" w:rsidRDefault="00000000" w:rsidP="009A4DA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data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analyzed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SPSS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software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version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22.0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(SPSS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Inc.,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nited </w:t>
      </w:r>
      <w:r w:rsidRPr="00AF7B4D">
        <w:rPr>
          <w:rFonts w:ascii="Book Antiqua" w:eastAsia="Book Antiqua" w:hAnsi="Book Antiqua" w:cs="Book Antiqua"/>
          <w:color w:val="000000" w:themeColor="text1"/>
        </w:rPr>
        <w:t>S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>tates</w:t>
      </w:r>
      <w:r w:rsidRPr="00AF7B4D">
        <w:rPr>
          <w:rFonts w:ascii="Book Antiqua" w:eastAsia="Book Antiqua" w:hAnsi="Book Antiqua" w:cs="Book Antiqua"/>
          <w:color w:val="000000" w:themeColor="text1"/>
        </w:rPr>
        <w:t>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expressed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logarithms.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normally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distributed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variables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presented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means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standard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deviations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analyzed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using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independent-samples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test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(two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datasets).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non-normal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distribution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variables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expressed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medians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(Q1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>-</w:t>
      </w:r>
      <w:r w:rsidRPr="00AF7B4D">
        <w:rPr>
          <w:rFonts w:ascii="Book Antiqua" w:eastAsia="Book Antiqua" w:hAnsi="Book Antiqua" w:cs="Book Antiqua"/>
          <w:color w:val="000000" w:themeColor="text1"/>
        </w:rPr>
        <w:t>Q3)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analyzed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using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nonparametric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tests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(Mann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>-</w:t>
      </w:r>
      <w:r w:rsidRPr="00AF7B4D">
        <w:rPr>
          <w:rFonts w:ascii="Book Antiqua" w:eastAsia="Book Antiqua" w:hAnsi="Book Antiqua" w:cs="Book Antiqua"/>
          <w:color w:val="000000" w:themeColor="text1"/>
        </w:rPr>
        <w:t>Whitney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U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test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>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two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datasets.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chi-square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test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categorical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data.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Ridit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Spearman’s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rank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ranked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data.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binary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logistic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regression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performed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taking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variables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relevant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0.1)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variables.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variables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relevant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analyzed,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diagnostic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evaluated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using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receiver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operating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characteristic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(ROC)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curve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under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ROC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curve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(AUROC).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tests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two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tailed,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statistical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9A4DA7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0.05.</w:t>
      </w:r>
    </w:p>
    <w:p w14:paraId="2C1019A1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B408AA" w14:textId="77777777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15BD06B3" w14:textId="7FAD010B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Enrolled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</w:p>
    <w:p w14:paraId="0FB6C990" w14:textId="72C88EFF" w:rsidR="00A77B3E" w:rsidRPr="00AF7B4D" w:rsidRDefault="00000000" w:rsidP="009A4DA7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There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50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excluded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incomplete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data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pathology,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HBeAg,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ALB,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ALP,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WBC,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neutrophils,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lymphocytes,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615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excluded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&gt;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lastRenderedPageBreak/>
        <w:t>1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ULN.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flow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diagram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population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shown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Figure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Finally,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634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included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among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which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336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(EASL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377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(CMA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classified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low/moderate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including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49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Low-replication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Pr="00AF7B4D">
        <w:rPr>
          <w:rFonts w:ascii="Book Antiqua" w:eastAsia="Book Antiqua" w:hAnsi="Book Antiqua" w:cs="Book Antiqua"/>
          <w:color w:val="000000" w:themeColor="text1"/>
        </w:rPr>
        <w:t>);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298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(EASL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257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(CMA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divided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group.</w:t>
      </w:r>
    </w:p>
    <w:p w14:paraId="38FC6725" w14:textId="77777777" w:rsidR="00250148" w:rsidRPr="00AF7B4D" w:rsidRDefault="00250148" w:rsidP="009A4DA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5F51B1" w14:textId="720D3872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Baseline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</w:p>
    <w:p w14:paraId="4DCDFA95" w14:textId="5ABE9C86" w:rsidR="00A77B3E" w:rsidRPr="00AF7B4D" w:rsidRDefault="00000000" w:rsidP="0025014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baseline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characteristics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634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divided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according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pathology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which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shown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Table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age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participants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35.61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±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10.30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years,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23.77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±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8.58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U/L,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24.15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±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8.91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U/L,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6.18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±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1.87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Among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349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(55.05%)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432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(68.14%)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HBeAg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positive.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2131159" w14:textId="2ADBB683" w:rsidR="00A77B3E" w:rsidRPr="00AF7B4D" w:rsidRDefault="00000000" w:rsidP="00250148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inflammation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A0,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A1,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117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(18.45%),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381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(60.10%),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97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(15.30%),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39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(6.15%),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F0,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F1,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F3,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148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(23.34%),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332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(52.37%),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87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(13.72%),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(5.84%),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(4.73%),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accounted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21.45%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(136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≥F2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24.29%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(154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(≥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30.28%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(192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patients).</w:t>
      </w:r>
    </w:p>
    <w:p w14:paraId="6A1AF006" w14:textId="77777777" w:rsidR="00250148" w:rsidRPr="00AF7B4D" w:rsidRDefault="00250148" w:rsidP="0025014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8D80C3" w14:textId="4E94ABB6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Comparisons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clinical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indexes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pathological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changes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among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634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different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levels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(EASL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CMA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guidelines)</w:t>
      </w:r>
    </w:p>
    <w:p w14:paraId="2F919561" w14:textId="1F4C84B9" w:rsidR="00A77B3E" w:rsidRPr="00AF7B4D" w:rsidRDefault="00000000" w:rsidP="0025014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According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EASL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CMA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low/moderate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comprised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336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298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while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comprised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377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257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HBeAg-positive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composition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both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two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=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220.486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178.165,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250148" w:rsidRPr="00AF7B4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0.001).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Compared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low/moderate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age,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GGT,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APRI,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FIB-4,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LIF-5,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PLT.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results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detailed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Table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1.</w:t>
      </w:r>
    </w:p>
    <w:p w14:paraId="7F1C6A39" w14:textId="66A312F8" w:rsidR="00A77B3E" w:rsidRPr="00AF7B4D" w:rsidRDefault="00000000" w:rsidP="00250148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general,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degree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low/moderate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serious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forms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regardless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inflammation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average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Ridit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necroinflammatory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activity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grading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low/moderate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0.544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0.451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(EASL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0.541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0.440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(CMA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statistically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differences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u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=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4.189,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4.426;</w:t>
      </w:r>
      <w:r w:rsidR="00444498" w:rsidRPr="00AF7B4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r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=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-</w:t>
      </w:r>
      <w:r w:rsidRPr="00AF7B4D">
        <w:rPr>
          <w:rFonts w:ascii="Book Antiqua" w:eastAsia="Book Antiqua" w:hAnsi="Book Antiqua" w:cs="Book Antiqua"/>
          <w:color w:val="000000" w:themeColor="text1"/>
        </w:rPr>
        <w:t>0.183,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>-</w:t>
      </w:r>
      <w:r w:rsidRPr="00AF7B4D">
        <w:rPr>
          <w:rFonts w:ascii="Book Antiqua" w:eastAsia="Book Antiqua" w:hAnsi="Book Antiqua" w:cs="Book Antiqua"/>
          <w:color w:val="000000" w:themeColor="text1"/>
        </w:rPr>
        <w:t>0.194;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250148" w:rsidRPr="00AF7B4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0.001).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average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Ridit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staging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low/moderate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0.567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0.424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(EASL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0.556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0.418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(CMA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statistically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differences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u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=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6.382,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6.053;</w:t>
      </w:r>
      <w:r w:rsidR="00444498" w:rsidRPr="00AF7B4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r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=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-</w:t>
      </w:r>
      <w:r w:rsidRPr="00AF7B4D">
        <w:rPr>
          <w:rFonts w:ascii="Book Antiqua" w:eastAsia="Book Antiqua" w:hAnsi="Book Antiqua" w:cs="Book Antiqua"/>
          <w:color w:val="000000" w:themeColor="text1"/>
        </w:rPr>
        <w:t>0.271,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>-</w:t>
      </w:r>
      <w:r w:rsidRPr="00AF7B4D">
        <w:rPr>
          <w:rFonts w:ascii="Book Antiqua" w:eastAsia="Book Antiqua" w:hAnsi="Book Antiqua" w:cs="Book Antiqua"/>
          <w:color w:val="000000" w:themeColor="text1"/>
        </w:rPr>
        <w:t>0.257;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250148" w:rsidRPr="00AF7B4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0.001).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(30.95%)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(10.74%)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(EASL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110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(29.18%)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26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(10.12%)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(CMA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inflammatory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activity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(≥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two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=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38.299,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32.952;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250148" w:rsidRPr="00AF7B4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0.001).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(≥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two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122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(36.31%)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(10.74%)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(EASL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128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(33.95%)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26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(10.12%)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(CMA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=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56.155,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47.212;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250148" w:rsidRPr="00AF7B4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0.001).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Simultaneously,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number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(≥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two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145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(43.15%)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(15.77%)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EASL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153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(40.58%)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39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(15.18%)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CMA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=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56.089,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46.730;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250148" w:rsidRPr="00AF7B4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0.001).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results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displayed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Table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Figure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2.</w:t>
      </w:r>
    </w:p>
    <w:p w14:paraId="0024118F" w14:textId="58440252" w:rsidR="00A77B3E" w:rsidRPr="00AF7B4D" w:rsidRDefault="00000000" w:rsidP="00250148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addition,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16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(32.65%),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(40.82%),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(44.90%)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inflammatory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activity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(≥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(≥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(≥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low-replication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25014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49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cases),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respectively.</w:t>
      </w:r>
    </w:p>
    <w:p w14:paraId="30A5AC29" w14:textId="77777777" w:rsidR="00250148" w:rsidRPr="00AF7B4D" w:rsidRDefault="00250148" w:rsidP="0025014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2C25061" w14:textId="4D314E4C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Predictors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significant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histology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634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</w:p>
    <w:p w14:paraId="739239E8" w14:textId="664F4E9C" w:rsidR="00A77B3E" w:rsidRPr="00AF7B4D" w:rsidRDefault="00000000" w:rsidP="0067238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univariate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statistically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variables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which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could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affect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inflammation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activity,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age,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HBeAg,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ALB,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GLB,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AGR,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GGT,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PLT,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APRI,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FIB-4,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LIF-5.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results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demonstrated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Table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BC468FD" w14:textId="7F67A412" w:rsidR="00A77B3E" w:rsidRPr="00AF7B4D" w:rsidRDefault="00000000" w:rsidP="0067238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logistics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showed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age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GGT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(positive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LIF-5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(positive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inflammation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activity;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GGT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(positive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APRI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(positive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LIF-</w:t>
      </w:r>
      <w:r w:rsidRPr="00AF7B4D">
        <w:rPr>
          <w:rFonts w:ascii="Book Antiqua" w:eastAsia="Book Antiqua" w:hAnsi="Book Antiqua" w:cs="Book Antiqua"/>
          <w:color w:val="000000" w:themeColor="text1"/>
        </w:rPr>
        <w:lastRenderedPageBreak/>
        <w:t>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(positive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APRI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(positive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LIF-5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(positive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AUROC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prediction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probabilities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(PRE_)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abovementioned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(&lt;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0.814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(95%CI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>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0.770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>-</w:t>
      </w:r>
      <w:r w:rsidRPr="00AF7B4D">
        <w:rPr>
          <w:rFonts w:ascii="Book Antiqua" w:eastAsia="Book Antiqua" w:hAnsi="Book Antiqua" w:cs="Book Antiqua"/>
          <w:color w:val="000000" w:themeColor="text1"/>
        </w:rPr>
        <w:t>0.859),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0.824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(95%CI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>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0.785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>-</w:t>
      </w:r>
      <w:r w:rsidRPr="00AF7B4D">
        <w:rPr>
          <w:rFonts w:ascii="Book Antiqua" w:eastAsia="Book Antiqua" w:hAnsi="Book Antiqua" w:cs="Book Antiqua"/>
          <w:color w:val="000000" w:themeColor="text1"/>
        </w:rPr>
        <w:t>0.863),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0.799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(95%CI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>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0.760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>-</w:t>
      </w:r>
      <w:r w:rsidRPr="00AF7B4D">
        <w:rPr>
          <w:rFonts w:ascii="Book Antiqua" w:eastAsia="Book Antiqua" w:hAnsi="Book Antiqua" w:cs="Book Antiqua"/>
          <w:color w:val="000000" w:themeColor="text1"/>
        </w:rPr>
        <w:t>0.838),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Considering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diagnostic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such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APRI,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FIB-4,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LIF-5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contained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some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still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variables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after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diagnostic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eliminated.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results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listed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Table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Figure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3.</w:t>
      </w:r>
    </w:p>
    <w:p w14:paraId="2ECDA0FA" w14:textId="77777777" w:rsidR="0067238C" w:rsidRPr="00AF7B4D" w:rsidRDefault="0067238C" w:rsidP="0067238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8FC854E" w14:textId="44840B48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Predictors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significant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histology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propensity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score-matched</w:t>
      </w:r>
      <w:r w:rsidR="00444498"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pairs</w:t>
      </w:r>
    </w:p>
    <w:p w14:paraId="1A92E18C" w14:textId="10116E4E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minimize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effect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potential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confounders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comparison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histology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damages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(&lt;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between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low/moderate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matched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316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pairs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(EASL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277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pairs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(CMA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propensity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score-matching.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pairs,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differences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between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low/moderate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44498" w:rsidRPr="00AF7B4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&gt;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0.05)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baseline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characteristics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(sex,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age,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ALB,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GLB,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AGR,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ALP,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GGT,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WBC,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NLR,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PLT,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APRI,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FIB-4,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LIF-5)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(Table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hence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achieving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covariate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balance.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propensity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score-matched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pairs,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both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EASL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CMA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histology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damage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(≥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much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non-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histology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damage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(&lt;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(EASL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5.81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±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1.23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7.90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±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0.49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=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-27.967,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44498" w:rsidRPr="00AF7B4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0.001;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CMA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5.78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±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1.42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8.01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±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0.43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=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-24.922,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44498" w:rsidRPr="00AF7B4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0.001)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(Table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4).</w:t>
      </w:r>
    </w:p>
    <w:p w14:paraId="0FE37408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E704EA" w14:textId="77777777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70B44CB6" w14:textId="50D3F15E" w:rsidR="00A77B3E" w:rsidRPr="00AF7B4D" w:rsidRDefault="00000000" w:rsidP="0067238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present,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chronic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classified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which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based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mainly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serum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severity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2,4-7]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lastRenderedPageBreak/>
        <w:t>indications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easy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identify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clinically.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However,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should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attention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those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meeting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so-called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gray-zone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considerable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number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such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people.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retrospective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cohort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Pr="00AF7B4D">
        <w:rPr>
          <w:rStyle w:val="xref"/>
          <w:rFonts w:ascii="Book Antiqua" w:eastAsia="Book Antiqua" w:hAnsi="Book Antiqua" w:cs="Book Antiqua"/>
          <w:color w:val="000000" w:themeColor="text1"/>
          <w:vertAlign w:val="superscript"/>
        </w:rPr>
        <w:t>20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involved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3366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came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from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clinical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centers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America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towns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Taiwan,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China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which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followed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least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year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time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12.5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years.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Staging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determined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according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57" w:name="OLE_LINK5311"/>
      <w:bookmarkStart w:id="58" w:name="OLE_LINK5312"/>
      <w:r w:rsidRPr="00AF7B4D">
        <w:rPr>
          <w:rFonts w:ascii="Book Antiqua" w:eastAsia="Book Antiqua" w:hAnsi="Book Antiqua" w:cs="Book Antiqua"/>
          <w:color w:val="000000" w:themeColor="text1"/>
        </w:rPr>
        <w:t>American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Association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Diseases</w:t>
      </w:r>
      <w:bookmarkEnd w:id="57"/>
      <w:bookmarkEnd w:id="58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(AASLD)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2018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guidance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Pr="00AF7B4D">
        <w:rPr>
          <w:rStyle w:val="xref"/>
          <w:rFonts w:ascii="Book Antiqua" w:eastAsia="Book Antiqua" w:hAnsi="Book Antiqua" w:cs="Book Antiqua"/>
          <w:color w:val="000000" w:themeColor="text1"/>
          <w:vertAlign w:val="superscript"/>
        </w:rPr>
        <w:t>21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result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showed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count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50.9%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American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cohort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31.8%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Taiwan,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China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average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38.7%.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59" w:name="OLE_LINK5313"/>
      <w:bookmarkStart w:id="60" w:name="OLE_LINK5314"/>
      <w:r w:rsidRPr="00AF7B4D">
        <w:rPr>
          <w:rFonts w:ascii="Book Antiqua" w:eastAsia="Book Antiqua" w:hAnsi="Book Antiqua" w:cs="Book Antiqua"/>
          <w:color w:val="000000" w:themeColor="text1"/>
        </w:rPr>
        <w:t>Yao</w:t>
      </w:r>
      <w:bookmarkEnd w:id="59"/>
      <w:bookmarkEnd w:id="60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4498" w:rsidRPr="00AF7B4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also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adopted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same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67238C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ULN,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U/L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female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U/L),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4759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Nanjing,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China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included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among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which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27.8%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phase.</w:t>
      </w:r>
    </w:p>
    <w:p w14:paraId="4FEFDBCD" w14:textId="4C2A6EA1" w:rsidR="00A77B3E" w:rsidRPr="00AF7B4D" w:rsidRDefault="00000000" w:rsidP="00240018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According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guidelines/CHB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algorithm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United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States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[2,4,5]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‘gray-zone’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population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defined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following: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(1)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ULN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(most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HBeAg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negative,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inactive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HBeAg-negative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infection);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continues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normal,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≤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≤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(EASL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≤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(CMA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(3)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immune-tolerant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&gt;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&gt;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IU/mL).</w:t>
      </w:r>
    </w:p>
    <w:p w14:paraId="3FD020B6" w14:textId="4D01BFDD" w:rsidR="00A77B3E" w:rsidRPr="00AF7B4D" w:rsidRDefault="00000000" w:rsidP="00240018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Actually,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indisputable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proportion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‘gray-zone’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population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still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progression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8,23-30]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previous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found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‘gray-zone’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population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ULN,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510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1148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(44.42%)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changes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those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ULN,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nearly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30%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changes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[31]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regardless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ULN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cutoff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(50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U/L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U/L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men;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U/L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19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U/L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women).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among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634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ULN,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136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(21.45%)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inflammation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154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(24.29%)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192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(30.28%)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(≥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judgment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only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based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although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most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commonly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used</w:t>
      </w:r>
      <w:proofErr w:type="gram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surrogate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reflecting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cell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damage.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addition,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other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surrogate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markers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including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non-invasive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tests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rapidly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developed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32-35]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current,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APRI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FIB-4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widely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diagnostic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models,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but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lastRenderedPageBreak/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accurate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assessing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degree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HBV-related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fibrosis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previous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linear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diagnosis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LIF-5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>[</w:t>
      </w:r>
      <w:r w:rsidRPr="00AF7B4D">
        <w:rPr>
          <w:rFonts w:ascii="Book Antiqua" w:eastAsia="Book Antiqua" w:hAnsi="Book Antiqua" w:cs="Book Antiqua"/>
          <w:color w:val="000000" w:themeColor="text1"/>
        </w:rPr>
        <w:t>LIF-5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=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0.725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+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0.005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age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+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0.003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+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0.004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AST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-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0.201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(A/G)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-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0.002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PLT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 w:rsidRPr="00AF7B4D">
        <w:rPr>
          <w:rFonts w:ascii="Book Antiqua" w:eastAsia="Book Antiqua" w:hAnsi="Book Antiqua" w:cs="Book Antiqua"/>
          <w:color w:val="000000" w:themeColor="text1"/>
        </w:rPr>
        <w:t>/L)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>]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24F57"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024F57">
        <w:rPr>
          <w:rFonts w:ascii="Book Antiqua" w:eastAsia="Book Antiqua" w:hAnsi="Book Antiqua" w:cs="Book Antiqua"/>
          <w:color w:val="000000" w:themeColor="text1"/>
          <w:vertAlign w:val="superscript"/>
        </w:rPr>
        <w:t>8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constructed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judgment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(A≥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and/or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ULN,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which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diagnostic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APRI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FIB-4.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also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confirmed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LIF-5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(positive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inflammation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activity,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24001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ULN.</w:t>
      </w:r>
    </w:p>
    <w:p w14:paraId="2E83CCC5" w14:textId="12E2EDA2" w:rsidR="00A77B3E" w:rsidRPr="00AF7B4D" w:rsidRDefault="00000000" w:rsidP="00E8273A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univariate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suggested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above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indexes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diagnostic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models,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such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gender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male,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HBeAg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negativity,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increase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age,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GLB,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GGT,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APRI,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FIB-4,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LIF-5,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decrease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ALB,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AGR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However,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during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logistic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regression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analysis,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only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LIF-5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(positive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inflammatory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activity,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After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excluding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diagnostic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models,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still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variables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mentioned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above.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Regardless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both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entire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cohort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propensity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score-matched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pairs,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low/moderate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serious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(including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changes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hematological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indicators).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(≥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low-replication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Pr="00AF7B4D">
        <w:rPr>
          <w:rFonts w:ascii="Book Antiqua" w:eastAsia="Book Antiqua" w:hAnsi="Book Antiqua" w:cs="Book Antiqua"/>
          <w:color w:val="000000" w:themeColor="text1"/>
        </w:rPr>
        <w:t>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accounted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32.65%,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40.82%,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44.90%,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while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relatively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mild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changes.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entire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cohort,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6.35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±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1.91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5.56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±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1.59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inflammatory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activity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6.44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±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1.87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5.39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±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1.64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6.47±1.88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5.52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±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1.67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(&lt;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(≥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propensity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score-matched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pairs,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(&lt;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(≥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7.90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±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0.49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5.81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±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1.23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(EASL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8.01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±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0.43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5.78</w:t>
      </w:r>
      <w:r w:rsidR="00E8273A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±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1.42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(CMA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guidelines),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respectively.</w:t>
      </w:r>
    </w:p>
    <w:p w14:paraId="11537590" w14:textId="7EDC7EB6" w:rsidR="00A77B3E" w:rsidRPr="00AF7B4D" w:rsidRDefault="00000000" w:rsidP="00E8273A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lastRenderedPageBreak/>
        <w:t>Obviously,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unreasonable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defined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value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judge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(natural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course)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whether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start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First,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despite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between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results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consistent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10-13,37-39]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regardless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values,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low/moderate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serious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causes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deficiency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dysfunction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HBsAg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specific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cytotoxic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lymphocytes,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leading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consequent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immune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tolerance.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However,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during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prolonged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reproduction,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interacts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immune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system,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which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induce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cumulative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immune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damage.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hepatocytes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suffer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occult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persistent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apoptosis,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decreases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accordingly,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while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damage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continues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40]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</w:p>
    <w:p w14:paraId="49D1E08A" w14:textId="5B390D9D" w:rsidR="00A77B3E" w:rsidRPr="00AF7B4D" w:rsidRDefault="00000000" w:rsidP="00E8273A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Therefore,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absence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pathology,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individuals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identified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‘inactive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carriers’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transient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elastography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(TE)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other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indicators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normal?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However,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whether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individuals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≤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≤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identified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immune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tolerant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still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unclear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Second,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>correlation ship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between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progression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end-stage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(such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HCC)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still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controversial.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without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antiviral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therapy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significantly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developing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HCC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those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inactive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20,41]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Although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heighten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HCC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progression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immune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tolerant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different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studies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still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held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different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views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42-44]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shown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same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>option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other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studies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proportion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tissue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damage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HCC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progression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immune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tolerant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relatively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low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43,44]</w:t>
      </w:r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whether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conduct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antiviral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therapy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always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controversy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topic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clinic.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(low-level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viremia)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still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progression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DD38D5"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13,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45-4</w:t>
      </w:r>
      <w:r w:rsidR="00DD38D5"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8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Third,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immune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defined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value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exceeds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HBeAg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negative,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while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exceeds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HBeAg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positive,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which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needs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further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exploration.</w:t>
      </w:r>
    </w:p>
    <w:p w14:paraId="139FF610" w14:textId="0BC8481E" w:rsidR="00A77B3E" w:rsidRPr="00AF7B4D" w:rsidRDefault="00000000" w:rsidP="00EB441D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There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some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limitations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First,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ULN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U/L,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while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AASLD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recommend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7B4D">
        <w:rPr>
          <w:rFonts w:ascii="Book Antiqua" w:eastAsia="Book Antiqua" w:hAnsi="Book Antiqua" w:cs="Book Antiqua"/>
          <w:color w:val="000000" w:themeColor="text1"/>
        </w:rPr>
        <w:t>women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lastRenderedPageBreak/>
        <w:t>ULN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help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suitable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needed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Second,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large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time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span,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enrolled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earlier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results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absence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Fibroscan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test.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Third,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cross-sectional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lacking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follow-up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data.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last,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didn’t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determine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genotypes.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dominant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genotypes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China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genotype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incidence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mother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child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transmission,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genotype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progress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HCC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earlier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[2,40]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limitations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addressed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further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studies.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AAF74D0" w14:textId="77777777" w:rsidR="00A77B3E" w:rsidRPr="00AF7B4D" w:rsidRDefault="00A77B3E" w:rsidP="00EB441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8C471BF" w14:textId="77777777" w:rsidR="00EB441D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6FCD31A8" w14:textId="19623CD5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summary,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analyzed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normal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found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progression.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Because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widespread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first-line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antiviral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drugs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underlying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idea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‘no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virus,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disease’,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presumed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states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(natural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course)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not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suitable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judged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defined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values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classification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may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revised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based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whether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exceeds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detection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value.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regarded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‘inactive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carriers’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(low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low-level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viremia)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should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receive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antiviral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therapy.</w:t>
      </w:r>
    </w:p>
    <w:p w14:paraId="2DF6E93A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45E1ED3" w14:textId="02D8F034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444498" w:rsidRPr="00AF7B4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AF7B4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59D16CCD" w14:textId="72A273DD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44498" w:rsidRPr="00AF7B4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5247E0E5" w14:textId="5A45C124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Chronic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(CHB)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divided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non-treatment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individuals.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Normal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alanine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transaminase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(ALT)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‘immune-tolerant’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61" w:name="OLE_LINK5347"/>
      <w:bookmarkStart w:id="62" w:name="OLE_LINK5348"/>
      <w:r w:rsidR="009F47C4" w:rsidRPr="00AF7B4D">
        <w:rPr>
          <w:rFonts w:ascii="Book Antiqua" w:eastAsia="Book Antiqua" w:hAnsi="Book Antiqua" w:cs="Book Antiqua"/>
          <w:color w:val="000000" w:themeColor="text1"/>
        </w:rPr>
        <w:t>hepatitis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virus</w:t>
      </w:r>
      <w:bookmarkEnd w:id="61"/>
      <w:bookmarkEnd w:id="62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(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‘inactive-carrier’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require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antiviral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therapy.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should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attention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those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match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(gray-zone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both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‘inactive-carrier’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phase).</w:t>
      </w:r>
    </w:p>
    <w:p w14:paraId="2A8B84AA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6D2E92" w14:textId="4D7D77A8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Research</w:t>
      </w:r>
      <w:r w:rsidR="00444498" w:rsidRPr="00AF7B4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08A07574" w14:textId="5F0ACEEE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order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analyze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explore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normal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Pr="00AF7B4D">
        <w:rPr>
          <w:rFonts w:ascii="Book Antiqua" w:eastAsia="Book Antiqua" w:hAnsi="Book Antiqua" w:cs="Book Antiqua"/>
          <w:color w:val="000000" w:themeColor="text1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regarded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‘inactive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carriers’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(low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low-level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viremia)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may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pathologically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hematologically</w:t>
      </w:r>
      <w:proofErr w:type="spellEnd"/>
      <w:r w:rsidRPr="00AF7B4D">
        <w:rPr>
          <w:rFonts w:ascii="Book Antiqua" w:eastAsia="Book Antiqua" w:hAnsi="Book Antiqua" w:cs="Book Antiqua"/>
          <w:color w:val="000000" w:themeColor="text1"/>
        </w:rPr>
        <w:t>.</w:t>
      </w:r>
    </w:p>
    <w:p w14:paraId="0EC69186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C985DD" w14:textId="238550FA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44498" w:rsidRPr="00AF7B4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3821545D" w14:textId="19E8FAD3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states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(natural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course)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not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suitable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judged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defined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values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classification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may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revised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based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whether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exceeds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detection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value.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regarded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‘inactive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carriers’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(low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low-level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viremia)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should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receive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antiviral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therapy.</w:t>
      </w:r>
    </w:p>
    <w:p w14:paraId="71AE4EF8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188278" w14:textId="6F6DF0C9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44498" w:rsidRPr="00AF7B4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12521189" w14:textId="187D8B76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From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January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2017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December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2021,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retrospective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cross-sectional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1299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chronic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&gt;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underwent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biopsy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from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four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hospitals,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including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634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less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40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U/L.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degrees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necroinflammatory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activity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evaluated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according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Metavir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system.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divided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two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groups: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>L</w:t>
      </w:r>
      <w:r w:rsidRPr="00AF7B4D">
        <w:rPr>
          <w:rFonts w:ascii="Book Antiqua" w:eastAsia="Book Antiqua" w:hAnsi="Book Antiqua" w:cs="Book Antiqua"/>
          <w:color w:val="000000" w:themeColor="text1"/>
        </w:rPr>
        <w:t>ow/moderate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≤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>[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European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Association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(EASL)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>]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≤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>[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Chinese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Medical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Association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(CMA)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>]</w:t>
      </w:r>
      <w:r w:rsidRPr="00AF7B4D">
        <w:rPr>
          <w:rFonts w:ascii="Book Antiqua" w:eastAsia="Book Antiqua" w:hAnsi="Book Antiqua" w:cs="Book Antiqua"/>
          <w:color w:val="000000" w:themeColor="text1"/>
        </w:rPr>
        <w:t>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&gt;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IU/mL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&gt;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×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10</w:t>
      </w:r>
      <w:r w:rsidRPr="00AF7B4D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IU/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mL.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Relevant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analyzed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univariate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analysis,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logistics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propensity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score-matched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analysis.</w:t>
      </w:r>
    </w:p>
    <w:p w14:paraId="7177635F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C2C32F8" w14:textId="183CADCA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44498" w:rsidRPr="00AF7B4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16AC0686" w14:textId="52B7B0A8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entry,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21.45%,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24.29%,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30.28%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severities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respectively.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noninvasive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5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value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(positive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lastRenderedPageBreak/>
        <w:t>correlation)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histopathological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severities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necroinflammation,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fibrosis,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indication).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correlation)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still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independent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diagnostic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models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excluded.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propensity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score-matched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pairs,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whether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based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EASL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CMA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guidelines,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histology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damage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(≥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or/and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≥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showed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much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non-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significant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histology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damage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(&lt;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&lt;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F2).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moderate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most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serious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disease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pathologically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hematologically</w:t>
      </w:r>
      <w:proofErr w:type="spellEnd"/>
      <w:r w:rsidRPr="00AF7B4D">
        <w:rPr>
          <w:rFonts w:ascii="Book Antiqua" w:eastAsia="Book Antiqua" w:hAnsi="Book Antiqua" w:cs="Book Antiqua"/>
          <w:color w:val="000000" w:themeColor="text1"/>
        </w:rPr>
        <w:t>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followed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low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‘inactive-carrier’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high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replication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group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‘immune-tolerant’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phase).</w:t>
      </w:r>
    </w:p>
    <w:p w14:paraId="6082FF85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C917E0A" w14:textId="3D325AEA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44498" w:rsidRPr="00AF7B4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149D0E9E" w14:textId="65029CA1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negative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risk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factor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liver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damage.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definition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CHB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may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revised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whether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DNA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exceeds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detection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low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limit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value.</w:t>
      </w:r>
      <w:r w:rsidR="00444498" w:rsidRPr="00AF7B4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Normal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indeterminate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phase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‘inactive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carriers’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should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receive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antiviral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therapy.</w:t>
      </w:r>
    </w:p>
    <w:p w14:paraId="684673BA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D2867A" w14:textId="46DAA2AB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44498" w:rsidRPr="00AF7B4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347DE358" w14:textId="580A66B0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How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define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natural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history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chronic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HBV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infection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how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identify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patients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normal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47C4" w:rsidRPr="00AF7B4D">
        <w:rPr>
          <w:rFonts w:ascii="Book Antiqua" w:eastAsia="Book Antiqua" w:hAnsi="Book Antiqua" w:cs="Book Antiqua"/>
          <w:color w:val="000000" w:themeColor="text1"/>
        </w:rPr>
        <w:t>ALT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need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treatment?</w:t>
      </w:r>
    </w:p>
    <w:p w14:paraId="5C876588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4F05F2" w14:textId="77777777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5FA3F233" w14:textId="2590DEE7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Thanks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Professor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Liu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41D" w:rsidRPr="00AF7B4D">
        <w:rPr>
          <w:rFonts w:ascii="Book Antiqua" w:eastAsia="Book Antiqua" w:hAnsi="Book Antiqua" w:cs="Book Antiqua"/>
          <w:color w:val="000000" w:themeColor="text1"/>
        </w:rPr>
        <w:t xml:space="preserve">LY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Ningbo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University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guidance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help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statistics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study.</w:t>
      </w:r>
    </w:p>
    <w:p w14:paraId="189A30F9" w14:textId="77777777" w:rsidR="00EB441D" w:rsidRPr="00AF7B4D" w:rsidRDefault="00EB441D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758662" w14:textId="77777777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7021519F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63" w:name="OLE_LINK5345"/>
      <w:bookmarkStart w:id="64" w:name="OLE_LINK5346"/>
      <w:r w:rsidRPr="00AF7B4D">
        <w:rPr>
          <w:rFonts w:ascii="Book Antiqua" w:hAnsi="Book Antiqua"/>
          <w:color w:val="000000" w:themeColor="text1"/>
        </w:rPr>
        <w:t xml:space="preserve">1 </w:t>
      </w:r>
      <w:r w:rsidRPr="00AF7B4D">
        <w:rPr>
          <w:rFonts w:ascii="Book Antiqua" w:hAnsi="Book Antiqua"/>
          <w:b/>
          <w:bCs/>
          <w:color w:val="000000" w:themeColor="text1"/>
        </w:rPr>
        <w:t>Thomas DL</w:t>
      </w:r>
      <w:r w:rsidRPr="00AF7B4D">
        <w:rPr>
          <w:rFonts w:ascii="Book Antiqua" w:hAnsi="Book Antiqua"/>
          <w:color w:val="000000" w:themeColor="text1"/>
        </w:rPr>
        <w:t xml:space="preserve">. Global Elimination of Chronic Hepatitis. </w:t>
      </w:r>
      <w:r w:rsidRPr="00AF7B4D">
        <w:rPr>
          <w:rFonts w:ascii="Book Antiqua" w:hAnsi="Book Antiqua"/>
          <w:i/>
          <w:iCs/>
          <w:color w:val="000000" w:themeColor="text1"/>
        </w:rPr>
        <w:t xml:space="preserve">N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 w:rsidRPr="00AF7B4D">
        <w:rPr>
          <w:rFonts w:ascii="Book Antiqua" w:hAnsi="Book Antiqua"/>
          <w:i/>
          <w:iCs/>
          <w:color w:val="000000" w:themeColor="text1"/>
        </w:rPr>
        <w:t xml:space="preserve"> J Med</w:t>
      </w:r>
      <w:r w:rsidRPr="00AF7B4D">
        <w:rPr>
          <w:rFonts w:ascii="Book Antiqua" w:hAnsi="Book Antiqua"/>
          <w:color w:val="000000" w:themeColor="text1"/>
        </w:rPr>
        <w:t xml:space="preserve"> 2019; </w:t>
      </w:r>
      <w:r w:rsidRPr="00AF7B4D">
        <w:rPr>
          <w:rFonts w:ascii="Book Antiqua" w:hAnsi="Book Antiqua"/>
          <w:b/>
          <w:bCs/>
          <w:color w:val="000000" w:themeColor="text1"/>
        </w:rPr>
        <w:t>380</w:t>
      </w:r>
      <w:r w:rsidRPr="00AF7B4D">
        <w:rPr>
          <w:rFonts w:ascii="Book Antiqua" w:hAnsi="Book Antiqua"/>
          <w:color w:val="000000" w:themeColor="text1"/>
        </w:rPr>
        <w:t>: 2041-2050 [PMID: 31116920 DOI: 10.1056/NEJMra1810477]</w:t>
      </w:r>
    </w:p>
    <w:p w14:paraId="49453187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lastRenderedPageBreak/>
        <w:t xml:space="preserve">2 </w:t>
      </w:r>
      <w:r w:rsidRPr="00AF7B4D">
        <w:rPr>
          <w:rFonts w:ascii="Book Antiqua" w:hAnsi="Book Antiqua"/>
          <w:b/>
          <w:bCs/>
          <w:color w:val="000000" w:themeColor="text1"/>
        </w:rPr>
        <w:t>Chinese Society of Infectious Diseases, Chinese Medical Association</w:t>
      </w:r>
      <w:r w:rsidRPr="00AF7B4D">
        <w:rPr>
          <w:rFonts w:ascii="Book Antiqua" w:hAnsi="Book Antiqua"/>
          <w:color w:val="000000" w:themeColor="text1"/>
        </w:rPr>
        <w:t xml:space="preserve">; Chinese Society of Hepatology, Chinese Medical Association. [The guidelines of prevention and treatment for chronic hepatitis B (2019 version)].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Zhonghua</w:t>
      </w:r>
      <w:proofErr w:type="spellEnd"/>
      <w:r w:rsidRPr="00AF7B4D">
        <w:rPr>
          <w:rFonts w:ascii="Book Antiqua" w:hAnsi="Book Antiqua"/>
          <w:i/>
          <w:iCs/>
          <w:color w:val="000000" w:themeColor="text1"/>
        </w:rPr>
        <w:t xml:space="preserve"> Gan Zang Bing Za Zhi</w:t>
      </w:r>
      <w:r w:rsidRPr="00AF7B4D">
        <w:rPr>
          <w:rFonts w:ascii="Book Antiqua" w:hAnsi="Book Antiqua"/>
          <w:color w:val="000000" w:themeColor="text1"/>
        </w:rPr>
        <w:t xml:space="preserve"> 2019; </w:t>
      </w:r>
      <w:r w:rsidRPr="00AF7B4D">
        <w:rPr>
          <w:rFonts w:ascii="Book Antiqua" w:hAnsi="Book Antiqua"/>
          <w:b/>
          <w:bCs/>
          <w:color w:val="000000" w:themeColor="text1"/>
        </w:rPr>
        <w:t>27</w:t>
      </w:r>
      <w:r w:rsidRPr="00AF7B4D">
        <w:rPr>
          <w:rFonts w:ascii="Book Antiqua" w:hAnsi="Book Antiqua"/>
          <w:color w:val="000000" w:themeColor="text1"/>
        </w:rPr>
        <w:t>: 938-961 [PMID: 31941257 DOI: 10.3760/cma.j.issn.1007-3418.2019.12.007]</w:t>
      </w:r>
    </w:p>
    <w:p w14:paraId="7E89F01D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3 </w:t>
      </w:r>
      <w:r w:rsidRPr="00AF7B4D">
        <w:rPr>
          <w:rFonts w:ascii="Book Antiqua" w:hAnsi="Book Antiqua"/>
          <w:b/>
          <w:bCs/>
          <w:color w:val="000000" w:themeColor="text1"/>
        </w:rPr>
        <w:t>World Health Organization</w:t>
      </w:r>
      <w:r w:rsidRPr="00AF7B4D">
        <w:rPr>
          <w:rFonts w:ascii="Book Antiqua" w:hAnsi="Book Antiqua"/>
          <w:color w:val="000000" w:themeColor="text1"/>
        </w:rPr>
        <w:t xml:space="preserve">. Global hepatitis report, 2017. April 19, 2017. </w:t>
      </w:r>
      <w:bookmarkStart w:id="65" w:name="OLE_LINK5341"/>
      <w:bookmarkStart w:id="66" w:name="OLE_LINK5342"/>
      <w:r w:rsidRPr="00AF7B4D">
        <w:rPr>
          <w:rFonts w:ascii="Book Antiqua" w:hAnsi="Book Antiqua"/>
          <w:color w:val="000000" w:themeColor="text1"/>
        </w:rPr>
        <w:t>[cited January 20, 2023]. Available from:</w:t>
      </w:r>
      <w:bookmarkEnd w:id="65"/>
      <w:bookmarkEnd w:id="66"/>
      <w:r w:rsidRPr="00AF7B4D">
        <w:rPr>
          <w:rFonts w:ascii="Book Antiqua" w:hAnsi="Book Antiqua"/>
          <w:color w:val="000000" w:themeColor="text1"/>
        </w:rPr>
        <w:t xml:space="preserve"> </w:t>
      </w:r>
      <w:bookmarkStart w:id="67" w:name="OLE_LINK5339"/>
      <w:bookmarkStart w:id="68" w:name="OLE_LINK5340"/>
      <w:r w:rsidRPr="00AF7B4D">
        <w:rPr>
          <w:rFonts w:ascii="Book Antiqua" w:hAnsi="Book Antiqua"/>
          <w:color w:val="000000" w:themeColor="text1"/>
        </w:rPr>
        <w:t>https://www.who.int/publications-detail-redirect/9789241565455</w:t>
      </w:r>
    </w:p>
    <w:bookmarkEnd w:id="67"/>
    <w:bookmarkEnd w:id="68"/>
    <w:p w14:paraId="0CCD9434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4 </w:t>
      </w:r>
      <w:r w:rsidRPr="00AF7B4D">
        <w:rPr>
          <w:rFonts w:ascii="Book Antiqua" w:hAnsi="Book Antiqua"/>
          <w:b/>
          <w:bCs/>
          <w:color w:val="000000" w:themeColor="text1"/>
        </w:rPr>
        <w:t>European Association for the Study of the Liver</w:t>
      </w:r>
      <w:r w:rsidRPr="00AF7B4D">
        <w:rPr>
          <w:rFonts w:ascii="Book Antiqua" w:hAnsi="Book Antiqua"/>
          <w:color w:val="000000" w:themeColor="text1"/>
        </w:rPr>
        <w:t xml:space="preserve">; European Association for the Study of the Liver. EASL 2017 Clinical Practice Guidelines on the management of hepatitis B virus infection. </w:t>
      </w:r>
      <w:r w:rsidRPr="00AF7B4D">
        <w:rPr>
          <w:rFonts w:ascii="Book Antiqua" w:hAnsi="Book Antiqua"/>
          <w:i/>
          <w:iCs/>
          <w:color w:val="000000" w:themeColor="text1"/>
        </w:rPr>
        <w:t>J Hepatol</w:t>
      </w:r>
      <w:r w:rsidRPr="00AF7B4D">
        <w:rPr>
          <w:rFonts w:ascii="Book Antiqua" w:hAnsi="Book Antiqua"/>
          <w:color w:val="000000" w:themeColor="text1"/>
        </w:rPr>
        <w:t xml:space="preserve"> 2017; </w:t>
      </w:r>
      <w:r w:rsidRPr="00AF7B4D">
        <w:rPr>
          <w:rFonts w:ascii="Book Antiqua" w:hAnsi="Book Antiqua"/>
          <w:b/>
          <w:bCs/>
          <w:color w:val="000000" w:themeColor="text1"/>
        </w:rPr>
        <w:t>67</w:t>
      </w:r>
      <w:r w:rsidRPr="00AF7B4D">
        <w:rPr>
          <w:rFonts w:ascii="Book Antiqua" w:hAnsi="Book Antiqua"/>
          <w:color w:val="000000" w:themeColor="text1"/>
        </w:rPr>
        <w:t>: 370-398 [PMID: 28427875 DOI: 10.1016/j.jhep.2017.03.021]</w:t>
      </w:r>
    </w:p>
    <w:p w14:paraId="45BB588C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5 </w:t>
      </w:r>
      <w:r w:rsidRPr="00AF7B4D">
        <w:rPr>
          <w:rFonts w:ascii="Book Antiqua" w:hAnsi="Book Antiqua"/>
          <w:b/>
          <w:bCs/>
          <w:color w:val="000000" w:themeColor="text1"/>
        </w:rPr>
        <w:t>Martin P</w:t>
      </w:r>
      <w:r w:rsidRPr="00AF7B4D">
        <w:rPr>
          <w:rFonts w:ascii="Book Antiqua" w:hAnsi="Book Antiqua"/>
          <w:color w:val="000000" w:themeColor="text1"/>
        </w:rPr>
        <w:t xml:space="preserve">, Nguyen MH, Dieterich DT, Lau DT, Janssen HLA, Peters MG, Jacobson IM. Treatment Algorithm for Managing Chronic Hepatitis B Virus Infection in the United States: 2021 Update. </w:t>
      </w:r>
      <w:r w:rsidRPr="00AF7B4D">
        <w:rPr>
          <w:rFonts w:ascii="Book Antiqua" w:hAnsi="Book Antiqua"/>
          <w:i/>
          <w:iCs/>
          <w:color w:val="000000" w:themeColor="text1"/>
        </w:rPr>
        <w:t>Clin Gastroenterol Hepatol</w:t>
      </w:r>
      <w:r w:rsidRPr="00AF7B4D">
        <w:rPr>
          <w:rFonts w:ascii="Book Antiqua" w:hAnsi="Book Antiqua"/>
          <w:color w:val="000000" w:themeColor="text1"/>
        </w:rPr>
        <w:t xml:space="preserve"> 2022; </w:t>
      </w:r>
      <w:r w:rsidRPr="00AF7B4D">
        <w:rPr>
          <w:rFonts w:ascii="Book Antiqua" w:hAnsi="Book Antiqua"/>
          <w:b/>
          <w:bCs/>
          <w:color w:val="000000" w:themeColor="text1"/>
        </w:rPr>
        <w:t>20</w:t>
      </w:r>
      <w:r w:rsidRPr="00AF7B4D">
        <w:rPr>
          <w:rFonts w:ascii="Book Antiqua" w:hAnsi="Book Antiqua"/>
          <w:color w:val="000000" w:themeColor="text1"/>
        </w:rPr>
        <w:t>: 1766-1775 [PMID: 34329775 DOI: 10.1016/j.cgh.2021.07.036]</w:t>
      </w:r>
    </w:p>
    <w:p w14:paraId="3F40BB8A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6 </w:t>
      </w:r>
      <w:r w:rsidRPr="00AF7B4D">
        <w:rPr>
          <w:rFonts w:ascii="Book Antiqua" w:hAnsi="Book Antiqua"/>
          <w:b/>
          <w:bCs/>
          <w:color w:val="000000" w:themeColor="text1"/>
        </w:rPr>
        <w:t>World Health Organization</w:t>
      </w:r>
      <w:r w:rsidRPr="00AF7B4D">
        <w:rPr>
          <w:rFonts w:ascii="Book Antiqua" w:hAnsi="Book Antiqua"/>
          <w:color w:val="000000" w:themeColor="text1"/>
        </w:rPr>
        <w:t>. Guidelines for the Prevention, Care and Treatment of Persons with Chronic Hepatitis B Infection. March 1, 2015. [cited January 20, 2023]. Available from: https://www.who.int/publications/i/item/9789241549059</w:t>
      </w:r>
    </w:p>
    <w:p w14:paraId="31677E51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7 </w:t>
      </w:r>
      <w:r w:rsidRPr="00AF7B4D">
        <w:rPr>
          <w:rFonts w:ascii="Book Antiqua" w:hAnsi="Book Antiqua"/>
          <w:b/>
          <w:bCs/>
          <w:color w:val="000000" w:themeColor="text1"/>
        </w:rPr>
        <w:t>Sarin SK</w:t>
      </w:r>
      <w:r w:rsidRPr="00AF7B4D">
        <w:rPr>
          <w:rFonts w:ascii="Book Antiqua" w:hAnsi="Book Antiqua"/>
          <w:color w:val="000000" w:themeColor="text1"/>
        </w:rPr>
        <w:t xml:space="preserve">, Kumar M, Lau GK, Abbas Z, Chan HL, Chen CJ, Chen DS, Chen HL, Chen PJ, Chien RN, </w:t>
      </w:r>
      <w:proofErr w:type="spellStart"/>
      <w:r w:rsidRPr="00AF7B4D">
        <w:rPr>
          <w:rFonts w:ascii="Book Antiqua" w:hAnsi="Book Antiqua"/>
          <w:color w:val="000000" w:themeColor="text1"/>
        </w:rPr>
        <w:t>Dokmeci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AK, </w:t>
      </w:r>
      <w:proofErr w:type="spellStart"/>
      <w:r w:rsidRPr="00AF7B4D">
        <w:rPr>
          <w:rFonts w:ascii="Book Antiqua" w:hAnsi="Book Antiqua"/>
          <w:color w:val="000000" w:themeColor="text1"/>
        </w:rPr>
        <w:t>Gane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E, Hou JL, Jafri W, Jia J, Kim JH, Lai CL, Lee HC, Lim SG, Liu CJ, </w:t>
      </w:r>
      <w:proofErr w:type="spellStart"/>
      <w:r w:rsidRPr="00AF7B4D">
        <w:rPr>
          <w:rFonts w:ascii="Book Antiqua" w:hAnsi="Book Antiqua"/>
          <w:color w:val="000000" w:themeColor="text1"/>
        </w:rPr>
        <w:t>Locarnini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S, Al </w:t>
      </w:r>
      <w:proofErr w:type="spellStart"/>
      <w:r w:rsidRPr="00AF7B4D">
        <w:rPr>
          <w:rFonts w:ascii="Book Antiqua" w:hAnsi="Book Antiqua"/>
          <w:color w:val="000000" w:themeColor="text1"/>
        </w:rPr>
        <w:t>Mahtab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M, Mohamed R, </w:t>
      </w:r>
      <w:proofErr w:type="spellStart"/>
      <w:r w:rsidRPr="00AF7B4D">
        <w:rPr>
          <w:rFonts w:ascii="Book Antiqua" w:hAnsi="Book Antiqua"/>
          <w:color w:val="000000" w:themeColor="text1"/>
        </w:rPr>
        <w:t>Omata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M, Park J, </w:t>
      </w:r>
      <w:proofErr w:type="spellStart"/>
      <w:r w:rsidRPr="00AF7B4D">
        <w:rPr>
          <w:rFonts w:ascii="Book Antiqua" w:hAnsi="Book Antiqua"/>
          <w:color w:val="000000" w:themeColor="text1"/>
        </w:rPr>
        <w:t>Piratvisuth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T, Sharma BC, </w:t>
      </w:r>
      <w:proofErr w:type="spellStart"/>
      <w:r w:rsidRPr="00AF7B4D">
        <w:rPr>
          <w:rFonts w:ascii="Book Antiqua" w:hAnsi="Book Antiqua"/>
          <w:color w:val="000000" w:themeColor="text1"/>
        </w:rPr>
        <w:t>Sollano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J, Wang FS, Wei L, Yuen MF, Zheng SS, Kao JH. Asian-Pacific clinical practice guidelines on the management of hepatitis B: a 2015 update. </w:t>
      </w:r>
      <w:r w:rsidRPr="00AF7B4D">
        <w:rPr>
          <w:rFonts w:ascii="Book Antiqua" w:hAnsi="Book Antiqua"/>
          <w:i/>
          <w:iCs/>
          <w:color w:val="000000" w:themeColor="text1"/>
        </w:rPr>
        <w:t>Hepatol Int</w:t>
      </w:r>
      <w:r w:rsidRPr="00AF7B4D">
        <w:rPr>
          <w:rFonts w:ascii="Book Antiqua" w:hAnsi="Book Antiqua"/>
          <w:color w:val="000000" w:themeColor="text1"/>
        </w:rPr>
        <w:t xml:space="preserve"> 2016; </w:t>
      </w:r>
      <w:r w:rsidRPr="00AF7B4D">
        <w:rPr>
          <w:rFonts w:ascii="Book Antiqua" w:hAnsi="Book Antiqua"/>
          <w:b/>
          <w:bCs/>
          <w:color w:val="000000" w:themeColor="text1"/>
        </w:rPr>
        <w:t>10</w:t>
      </w:r>
      <w:r w:rsidRPr="00AF7B4D">
        <w:rPr>
          <w:rFonts w:ascii="Book Antiqua" w:hAnsi="Book Antiqua"/>
          <w:color w:val="000000" w:themeColor="text1"/>
        </w:rPr>
        <w:t>: 1-98 [PMID: 26563120 DOI: 10.1007/s12072-015-9675-4]</w:t>
      </w:r>
    </w:p>
    <w:p w14:paraId="6A65B374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8 Erratum to: Huang X-D, Li Y-C, Chen F-P, Zheng W-H, Zhou G-Q, Lin L, Hu J, He W-J, Zhang L-L, Kou J, Ma J, Zhang W-D, Qi Z-Y, and Sun Y. Evolution and </w:t>
      </w:r>
      <w:proofErr w:type="spellStart"/>
      <w:r w:rsidRPr="00AF7B4D">
        <w:rPr>
          <w:rFonts w:ascii="Book Antiqua" w:hAnsi="Book Antiqua"/>
          <w:color w:val="000000" w:themeColor="text1"/>
        </w:rPr>
        <w:t>Dosimetric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Analysis of Magnetic Resonance Imaging-Detected Brain Stem Injury After Intensity Modulated Radiation Therapy in Nasopharyngeal Carcinoma. Int J </w:t>
      </w:r>
      <w:proofErr w:type="spellStart"/>
      <w:r w:rsidRPr="00AF7B4D">
        <w:rPr>
          <w:rFonts w:ascii="Book Antiqua" w:hAnsi="Book Antiqua"/>
          <w:color w:val="000000" w:themeColor="text1"/>
        </w:rPr>
        <w:t>Radiat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Oncol Biol </w:t>
      </w:r>
      <w:r w:rsidRPr="00AF7B4D">
        <w:rPr>
          <w:rFonts w:ascii="Book Antiqua" w:hAnsi="Book Antiqua"/>
          <w:color w:val="000000" w:themeColor="text1"/>
        </w:rPr>
        <w:lastRenderedPageBreak/>
        <w:t xml:space="preserve">Phys </w:t>
      </w:r>
      <w:proofErr w:type="gramStart"/>
      <w:r w:rsidRPr="00AF7B4D">
        <w:rPr>
          <w:rFonts w:ascii="Book Antiqua" w:hAnsi="Book Antiqua"/>
          <w:color w:val="000000" w:themeColor="text1"/>
        </w:rPr>
        <w:t>2019;105:124</w:t>
      </w:r>
      <w:proofErr w:type="gramEnd"/>
      <w:r w:rsidRPr="00AF7B4D">
        <w:rPr>
          <w:rFonts w:ascii="Book Antiqua" w:hAnsi="Book Antiqua"/>
          <w:color w:val="000000" w:themeColor="text1"/>
        </w:rPr>
        <w:t xml:space="preserve">-131. </w:t>
      </w:r>
      <w:r w:rsidRPr="00AF7B4D">
        <w:rPr>
          <w:rFonts w:ascii="Book Antiqua" w:hAnsi="Book Antiqua"/>
          <w:i/>
          <w:iCs/>
          <w:color w:val="000000" w:themeColor="text1"/>
        </w:rPr>
        <w:t xml:space="preserve">Int J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Radiat</w:t>
      </w:r>
      <w:proofErr w:type="spellEnd"/>
      <w:r w:rsidRPr="00AF7B4D">
        <w:rPr>
          <w:rFonts w:ascii="Book Antiqua" w:hAnsi="Book Antiqua"/>
          <w:i/>
          <w:iCs/>
          <w:color w:val="000000" w:themeColor="text1"/>
        </w:rPr>
        <w:t xml:space="preserve"> Oncol Biol Phys</w:t>
      </w:r>
      <w:r w:rsidRPr="00AF7B4D">
        <w:rPr>
          <w:rFonts w:ascii="Book Antiqua" w:hAnsi="Book Antiqua"/>
          <w:color w:val="000000" w:themeColor="text1"/>
        </w:rPr>
        <w:t xml:space="preserve"> 2020; </w:t>
      </w:r>
      <w:r w:rsidRPr="00AF7B4D">
        <w:rPr>
          <w:rFonts w:ascii="Book Antiqua" w:hAnsi="Book Antiqua"/>
          <w:b/>
          <w:bCs/>
          <w:color w:val="000000" w:themeColor="text1"/>
        </w:rPr>
        <w:t>106</w:t>
      </w:r>
      <w:r w:rsidRPr="00AF7B4D">
        <w:rPr>
          <w:rFonts w:ascii="Book Antiqua" w:hAnsi="Book Antiqua"/>
          <w:color w:val="000000" w:themeColor="text1"/>
        </w:rPr>
        <w:t>: 651 [PMID: 32014155 DOI: 10.1016/j.ijrobp.2019.12.001]</w:t>
      </w:r>
    </w:p>
    <w:p w14:paraId="5AA254A9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9 </w:t>
      </w:r>
      <w:r w:rsidRPr="00AF7B4D">
        <w:rPr>
          <w:rFonts w:ascii="Book Antiqua" w:hAnsi="Book Antiqua"/>
          <w:b/>
          <w:bCs/>
          <w:color w:val="000000" w:themeColor="text1"/>
        </w:rPr>
        <w:t>Kim JD</w:t>
      </w:r>
      <w:r w:rsidRPr="00AF7B4D">
        <w:rPr>
          <w:rFonts w:ascii="Book Antiqua" w:hAnsi="Book Antiqua"/>
          <w:color w:val="000000" w:themeColor="text1"/>
        </w:rPr>
        <w:t xml:space="preserve">, Choi JY, Bae SH, Yoon SK, Yang JM, Han NI, Choi SW, Lee CD, Lee YS, Jung ES. Hepatitis B virus load in serum does not reflect histologic activity in patients with decompensated cirrhosis. </w:t>
      </w:r>
      <w:r w:rsidRPr="00AF7B4D">
        <w:rPr>
          <w:rFonts w:ascii="Book Antiqua" w:hAnsi="Book Antiqua"/>
          <w:i/>
          <w:iCs/>
          <w:color w:val="000000" w:themeColor="text1"/>
        </w:rPr>
        <w:t>Clin Gastroenterol Hepatol</w:t>
      </w:r>
      <w:r w:rsidRPr="00AF7B4D">
        <w:rPr>
          <w:rFonts w:ascii="Book Antiqua" w:hAnsi="Book Antiqua"/>
          <w:color w:val="000000" w:themeColor="text1"/>
        </w:rPr>
        <w:t xml:space="preserve"> 2010; </w:t>
      </w:r>
      <w:r w:rsidRPr="00AF7B4D">
        <w:rPr>
          <w:rFonts w:ascii="Book Antiqua" w:hAnsi="Book Antiqua"/>
          <w:b/>
          <w:bCs/>
          <w:color w:val="000000" w:themeColor="text1"/>
        </w:rPr>
        <w:t>8</w:t>
      </w:r>
      <w:r w:rsidRPr="00AF7B4D">
        <w:rPr>
          <w:rFonts w:ascii="Book Antiqua" w:hAnsi="Book Antiqua"/>
          <w:color w:val="000000" w:themeColor="text1"/>
        </w:rPr>
        <w:t>: 60-65 [PMID: 19804841 DOI: 10.1016/j.cgh.2009.09.026]</w:t>
      </w:r>
    </w:p>
    <w:p w14:paraId="2096CA56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10 </w:t>
      </w:r>
      <w:r w:rsidRPr="00AF7B4D">
        <w:rPr>
          <w:rFonts w:ascii="Book Antiqua" w:hAnsi="Book Antiqua"/>
          <w:b/>
          <w:bCs/>
          <w:color w:val="000000" w:themeColor="text1"/>
        </w:rPr>
        <w:t>Xing YF</w:t>
      </w:r>
      <w:r w:rsidRPr="00AF7B4D">
        <w:rPr>
          <w:rFonts w:ascii="Book Antiqua" w:hAnsi="Book Antiqua"/>
          <w:color w:val="000000" w:themeColor="text1"/>
        </w:rPr>
        <w:t xml:space="preserve">, Zhou DQ, He JS, Wei CS, Zhong WC, Han ZY, Peng DT, Shao MM, Sham TT, Mok DK, Chan CO, Tong GD. Clinical and histopathological features of chronic hepatitis B virus infected patients with high HBV-DNA viral load and normal alanine aminotransferase level: A </w:t>
      </w:r>
      <w:proofErr w:type="spellStart"/>
      <w:r w:rsidRPr="00AF7B4D">
        <w:rPr>
          <w:rFonts w:ascii="Book Antiqua" w:hAnsi="Book Antiqua"/>
          <w:color w:val="000000" w:themeColor="text1"/>
        </w:rPr>
        <w:t>multicentre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-based study in China.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 w:rsidRPr="00AF7B4D">
        <w:rPr>
          <w:rFonts w:ascii="Book Antiqua" w:hAnsi="Book Antiqua"/>
          <w:i/>
          <w:iCs/>
          <w:color w:val="000000" w:themeColor="text1"/>
        </w:rPr>
        <w:t xml:space="preserve"> One</w:t>
      </w:r>
      <w:r w:rsidRPr="00AF7B4D">
        <w:rPr>
          <w:rFonts w:ascii="Book Antiqua" w:hAnsi="Book Antiqua"/>
          <w:color w:val="000000" w:themeColor="text1"/>
        </w:rPr>
        <w:t xml:space="preserve"> 2018; </w:t>
      </w:r>
      <w:r w:rsidRPr="00AF7B4D">
        <w:rPr>
          <w:rFonts w:ascii="Book Antiqua" w:hAnsi="Book Antiqua"/>
          <w:b/>
          <w:bCs/>
          <w:color w:val="000000" w:themeColor="text1"/>
        </w:rPr>
        <w:t>13</w:t>
      </w:r>
      <w:r w:rsidRPr="00AF7B4D">
        <w:rPr>
          <w:rFonts w:ascii="Book Antiqua" w:hAnsi="Book Antiqua"/>
          <w:color w:val="000000" w:themeColor="text1"/>
        </w:rPr>
        <w:t>: e0203220 [PMID: 30180183 DOI: 10.1371/journal.pone.0203220]</w:t>
      </w:r>
    </w:p>
    <w:p w14:paraId="53DD1125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11 </w:t>
      </w:r>
      <w:r w:rsidRPr="00AF7B4D">
        <w:rPr>
          <w:rFonts w:ascii="Book Antiqua" w:hAnsi="Book Antiqua"/>
          <w:b/>
          <w:bCs/>
          <w:color w:val="000000" w:themeColor="text1"/>
        </w:rPr>
        <w:t>Shen J</w:t>
      </w:r>
      <w:r w:rsidRPr="00AF7B4D">
        <w:rPr>
          <w:rFonts w:ascii="Book Antiqua" w:hAnsi="Book Antiqua"/>
          <w:color w:val="000000" w:themeColor="text1"/>
        </w:rPr>
        <w:t xml:space="preserve">, Dai J, Zhang Y, </w:t>
      </w:r>
      <w:proofErr w:type="spellStart"/>
      <w:r w:rsidRPr="00AF7B4D">
        <w:rPr>
          <w:rFonts w:ascii="Book Antiqua" w:hAnsi="Book Antiqua"/>
          <w:color w:val="000000" w:themeColor="text1"/>
        </w:rPr>
        <w:t>Xie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F, Yu Y, Li C, Wen T. Baseline HBV-DNA load plus AST/ALT ratio predicts prognosis of HBV-related hepatocellular carcinoma after hepatectomy: A </w:t>
      </w:r>
      <w:proofErr w:type="spellStart"/>
      <w:r w:rsidRPr="00AF7B4D">
        <w:rPr>
          <w:rFonts w:ascii="Book Antiqua" w:hAnsi="Book Antiqua"/>
          <w:color w:val="000000" w:themeColor="text1"/>
        </w:rPr>
        <w:t>multicentre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study. </w:t>
      </w:r>
      <w:r w:rsidRPr="00AF7B4D">
        <w:rPr>
          <w:rFonts w:ascii="Book Antiqua" w:hAnsi="Book Antiqua"/>
          <w:i/>
          <w:iCs/>
          <w:color w:val="000000" w:themeColor="text1"/>
        </w:rPr>
        <w:t xml:space="preserve">J Viral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Hepat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2021; </w:t>
      </w:r>
      <w:r w:rsidRPr="00AF7B4D">
        <w:rPr>
          <w:rFonts w:ascii="Book Antiqua" w:hAnsi="Book Antiqua"/>
          <w:b/>
          <w:bCs/>
          <w:color w:val="000000" w:themeColor="text1"/>
        </w:rPr>
        <w:t>28</w:t>
      </w:r>
      <w:r w:rsidRPr="00AF7B4D">
        <w:rPr>
          <w:rFonts w:ascii="Book Antiqua" w:hAnsi="Book Antiqua"/>
          <w:color w:val="000000" w:themeColor="text1"/>
        </w:rPr>
        <w:t>: 1587-1596 [PMID: 34464991 DOI: 10.1111/jvh.13606]</w:t>
      </w:r>
    </w:p>
    <w:p w14:paraId="62E7925B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12 </w:t>
      </w:r>
      <w:proofErr w:type="spellStart"/>
      <w:r w:rsidRPr="00AF7B4D">
        <w:rPr>
          <w:rFonts w:ascii="Book Antiqua" w:hAnsi="Book Antiqua"/>
          <w:b/>
          <w:bCs/>
          <w:color w:val="000000" w:themeColor="text1"/>
        </w:rPr>
        <w:t>Zacharakis</w:t>
      </w:r>
      <w:proofErr w:type="spellEnd"/>
      <w:r w:rsidRPr="00AF7B4D">
        <w:rPr>
          <w:rFonts w:ascii="Book Antiqua" w:hAnsi="Book Antiqua"/>
          <w:b/>
          <w:bCs/>
          <w:color w:val="000000" w:themeColor="text1"/>
        </w:rPr>
        <w:t xml:space="preserve"> G</w:t>
      </w:r>
      <w:r w:rsidRPr="00AF7B4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F7B4D">
        <w:rPr>
          <w:rFonts w:ascii="Book Antiqua" w:hAnsi="Book Antiqua"/>
          <w:color w:val="000000" w:themeColor="text1"/>
        </w:rPr>
        <w:t>Koskinas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AF7B4D">
        <w:rPr>
          <w:rFonts w:ascii="Book Antiqua" w:hAnsi="Book Antiqua"/>
          <w:color w:val="000000" w:themeColor="text1"/>
        </w:rPr>
        <w:t>Kotsiou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S, Tzara F, </w:t>
      </w:r>
      <w:proofErr w:type="spellStart"/>
      <w:r w:rsidRPr="00AF7B4D">
        <w:rPr>
          <w:rFonts w:ascii="Book Antiqua" w:hAnsi="Book Antiqua"/>
          <w:color w:val="000000" w:themeColor="text1"/>
        </w:rPr>
        <w:t>Vafeiadis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N, </w:t>
      </w:r>
      <w:proofErr w:type="spellStart"/>
      <w:r w:rsidRPr="00AF7B4D">
        <w:rPr>
          <w:rFonts w:ascii="Book Antiqua" w:hAnsi="Book Antiqua"/>
          <w:color w:val="000000" w:themeColor="text1"/>
        </w:rPr>
        <w:t>Papoutselis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AF7B4D">
        <w:rPr>
          <w:rFonts w:ascii="Book Antiqua" w:hAnsi="Book Antiqua"/>
          <w:color w:val="000000" w:themeColor="text1"/>
        </w:rPr>
        <w:t>Maltezos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E, </w:t>
      </w:r>
      <w:proofErr w:type="spellStart"/>
      <w:r w:rsidRPr="00AF7B4D">
        <w:rPr>
          <w:rFonts w:ascii="Book Antiqua" w:hAnsi="Book Antiqua"/>
          <w:color w:val="000000" w:themeColor="text1"/>
        </w:rPr>
        <w:t>Sivridis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E, </w:t>
      </w:r>
      <w:proofErr w:type="spellStart"/>
      <w:r w:rsidRPr="00AF7B4D">
        <w:rPr>
          <w:rFonts w:ascii="Book Antiqua" w:hAnsi="Book Antiqua"/>
          <w:color w:val="000000" w:themeColor="text1"/>
        </w:rPr>
        <w:t>Papoutselis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K. The role of serial measurement of serum HBV DNA levels in patients with chronic </w:t>
      </w:r>
      <w:proofErr w:type="gramStart"/>
      <w:r w:rsidRPr="00AF7B4D">
        <w:rPr>
          <w:rFonts w:ascii="Book Antiqua" w:hAnsi="Book Antiqua"/>
          <w:color w:val="000000" w:themeColor="text1"/>
        </w:rPr>
        <w:t>HBeAg(</w:t>
      </w:r>
      <w:proofErr w:type="gramEnd"/>
      <w:r w:rsidRPr="00AF7B4D">
        <w:rPr>
          <w:rFonts w:ascii="Book Antiqua" w:hAnsi="Book Antiqua"/>
          <w:color w:val="000000" w:themeColor="text1"/>
        </w:rPr>
        <w:t xml:space="preserve">-) hepatitis B infection: association with liver disease progression. A prospective cohort </w:t>
      </w:r>
      <w:proofErr w:type="gramStart"/>
      <w:r w:rsidRPr="00AF7B4D">
        <w:rPr>
          <w:rFonts w:ascii="Book Antiqua" w:hAnsi="Book Antiqua"/>
          <w:color w:val="000000" w:themeColor="text1"/>
        </w:rPr>
        <w:t>study</w:t>
      </w:r>
      <w:proofErr w:type="gramEnd"/>
      <w:r w:rsidRPr="00AF7B4D">
        <w:rPr>
          <w:rFonts w:ascii="Book Antiqua" w:hAnsi="Book Antiqua"/>
          <w:color w:val="000000" w:themeColor="text1"/>
        </w:rPr>
        <w:t xml:space="preserve">. </w:t>
      </w:r>
      <w:r w:rsidRPr="00AF7B4D">
        <w:rPr>
          <w:rFonts w:ascii="Book Antiqua" w:hAnsi="Book Antiqua"/>
          <w:i/>
          <w:iCs/>
          <w:color w:val="000000" w:themeColor="text1"/>
        </w:rPr>
        <w:t>J Hepatol</w:t>
      </w:r>
      <w:r w:rsidRPr="00AF7B4D">
        <w:rPr>
          <w:rFonts w:ascii="Book Antiqua" w:hAnsi="Book Antiqua"/>
          <w:color w:val="000000" w:themeColor="text1"/>
        </w:rPr>
        <w:t xml:space="preserve"> 2008; </w:t>
      </w:r>
      <w:r w:rsidRPr="00AF7B4D">
        <w:rPr>
          <w:rFonts w:ascii="Book Antiqua" w:hAnsi="Book Antiqua"/>
          <w:b/>
          <w:bCs/>
          <w:color w:val="000000" w:themeColor="text1"/>
        </w:rPr>
        <w:t>49</w:t>
      </w:r>
      <w:r w:rsidRPr="00AF7B4D">
        <w:rPr>
          <w:rFonts w:ascii="Book Antiqua" w:hAnsi="Book Antiqua"/>
          <w:color w:val="000000" w:themeColor="text1"/>
        </w:rPr>
        <w:t>: 884-891 [PMID: 18674840 DOI: 10.1016/j.jhep.2008.06.009]</w:t>
      </w:r>
    </w:p>
    <w:p w14:paraId="68E685B2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13 </w:t>
      </w:r>
      <w:r w:rsidRPr="00AF7B4D">
        <w:rPr>
          <w:rFonts w:ascii="Book Antiqua" w:hAnsi="Book Antiqua"/>
          <w:b/>
          <w:bCs/>
          <w:color w:val="000000" w:themeColor="text1"/>
        </w:rPr>
        <w:t>Chen JD</w:t>
      </w:r>
      <w:r w:rsidRPr="00AF7B4D">
        <w:rPr>
          <w:rFonts w:ascii="Book Antiqua" w:hAnsi="Book Antiqua"/>
          <w:color w:val="000000" w:themeColor="text1"/>
        </w:rPr>
        <w:t xml:space="preserve">, Yang HI, </w:t>
      </w:r>
      <w:proofErr w:type="spellStart"/>
      <w:r w:rsidRPr="00AF7B4D">
        <w:rPr>
          <w:rFonts w:ascii="Book Antiqua" w:hAnsi="Book Antiqua"/>
          <w:color w:val="000000" w:themeColor="text1"/>
        </w:rPr>
        <w:t>Iloeje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UH, You SL, Lu SN, Wang LY, </w:t>
      </w:r>
      <w:proofErr w:type="spellStart"/>
      <w:r w:rsidRPr="00AF7B4D">
        <w:rPr>
          <w:rFonts w:ascii="Book Antiqua" w:hAnsi="Book Antiqua"/>
          <w:color w:val="000000" w:themeColor="text1"/>
        </w:rPr>
        <w:t>Su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J, Sun CA, </w:t>
      </w:r>
      <w:proofErr w:type="spellStart"/>
      <w:r w:rsidRPr="00AF7B4D">
        <w:rPr>
          <w:rFonts w:ascii="Book Antiqua" w:hAnsi="Book Antiqua"/>
          <w:color w:val="000000" w:themeColor="text1"/>
        </w:rPr>
        <w:t>Liaw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YF, Chen CJ; Risk Evaluation of Viral Load Elevation and Associated Liver Disease/Cancer in HBV (REVEAL-HBV) Study Group. Carriers of inactive hepatitis B virus are still at risk for hepatocellular carcinoma and liver-related death. </w:t>
      </w:r>
      <w:r w:rsidRPr="00AF7B4D">
        <w:rPr>
          <w:rFonts w:ascii="Book Antiqua" w:hAnsi="Book Antiqua"/>
          <w:i/>
          <w:iCs/>
          <w:color w:val="000000" w:themeColor="text1"/>
        </w:rPr>
        <w:t>Gastroenterology</w:t>
      </w:r>
      <w:r w:rsidRPr="00AF7B4D">
        <w:rPr>
          <w:rFonts w:ascii="Book Antiqua" w:hAnsi="Book Antiqua"/>
          <w:color w:val="000000" w:themeColor="text1"/>
        </w:rPr>
        <w:t xml:space="preserve"> 2010; </w:t>
      </w:r>
      <w:r w:rsidRPr="00AF7B4D">
        <w:rPr>
          <w:rFonts w:ascii="Book Antiqua" w:hAnsi="Book Antiqua"/>
          <w:b/>
          <w:bCs/>
          <w:color w:val="000000" w:themeColor="text1"/>
        </w:rPr>
        <w:t>138</w:t>
      </w:r>
      <w:r w:rsidRPr="00AF7B4D">
        <w:rPr>
          <w:rFonts w:ascii="Book Antiqua" w:hAnsi="Book Antiqua"/>
          <w:color w:val="000000" w:themeColor="text1"/>
        </w:rPr>
        <w:t>: 1747-1754 [PMID: 20114048 DOI: 10.1053/j.gastro.2010.01.042]</w:t>
      </w:r>
    </w:p>
    <w:p w14:paraId="6EA3F94B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14 </w:t>
      </w:r>
      <w:proofErr w:type="spellStart"/>
      <w:r w:rsidRPr="00AF7B4D">
        <w:rPr>
          <w:rFonts w:ascii="Book Antiqua" w:hAnsi="Book Antiqua"/>
          <w:b/>
          <w:bCs/>
          <w:color w:val="000000" w:themeColor="text1"/>
        </w:rPr>
        <w:t>Praneenararat</w:t>
      </w:r>
      <w:proofErr w:type="spellEnd"/>
      <w:r w:rsidRPr="00AF7B4D">
        <w:rPr>
          <w:rFonts w:ascii="Book Antiqua" w:hAnsi="Book Antiqua"/>
          <w:b/>
          <w:bCs/>
          <w:color w:val="000000" w:themeColor="text1"/>
        </w:rPr>
        <w:t xml:space="preserve"> S</w:t>
      </w:r>
      <w:r w:rsidRPr="00AF7B4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F7B4D">
        <w:rPr>
          <w:rFonts w:ascii="Book Antiqua" w:hAnsi="Book Antiqua"/>
          <w:color w:val="000000" w:themeColor="text1"/>
        </w:rPr>
        <w:t>Chamroonkul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N, </w:t>
      </w:r>
      <w:proofErr w:type="spellStart"/>
      <w:r w:rsidRPr="00AF7B4D">
        <w:rPr>
          <w:rFonts w:ascii="Book Antiqua" w:hAnsi="Book Antiqua"/>
          <w:color w:val="000000" w:themeColor="text1"/>
        </w:rPr>
        <w:t>Sripongpun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AF7B4D">
        <w:rPr>
          <w:rFonts w:ascii="Book Antiqua" w:hAnsi="Book Antiqua"/>
          <w:color w:val="000000" w:themeColor="text1"/>
        </w:rPr>
        <w:t>Kanngurn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AF7B4D">
        <w:rPr>
          <w:rFonts w:ascii="Book Antiqua" w:hAnsi="Book Antiqua"/>
          <w:color w:val="000000" w:themeColor="text1"/>
        </w:rPr>
        <w:t>Jarumanokul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R, </w:t>
      </w:r>
      <w:proofErr w:type="spellStart"/>
      <w:r w:rsidRPr="00AF7B4D">
        <w:rPr>
          <w:rFonts w:ascii="Book Antiqua" w:hAnsi="Book Antiqua"/>
          <w:color w:val="000000" w:themeColor="text1"/>
        </w:rPr>
        <w:t>Piratvisuth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T. HBV DNA level could predict significant liver fibrosis in HBeAg negative chronic hepatitis B patients with biopsy indication. </w:t>
      </w:r>
      <w:r w:rsidRPr="00AF7B4D">
        <w:rPr>
          <w:rFonts w:ascii="Book Antiqua" w:hAnsi="Book Antiqua"/>
          <w:i/>
          <w:iCs/>
          <w:color w:val="000000" w:themeColor="text1"/>
        </w:rPr>
        <w:t>BMC Gastroenterol</w:t>
      </w:r>
      <w:r w:rsidRPr="00AF7B4D">
        <w:rPr>
          <w:rFonts w:ascii="Book Antiqua" w:hAnsi="Book Antiqua"/>
          <w:color w:val="000000" w:themeColor="text1"/>
        </w:rPr>
        <w:t xml:space="preserve"> 2014; </w:t>
      </w:r>
      <w:r w:rsidRPr="00AF7B4D">
        <w:rPr>
          <w:rFonts w:ascii="Book Antiqua" w:hAnsi="Book Antiqua"/>
          <w:b/>
          <w:bCs/>
          <w:color w:val="000000" w:themeColor="text1"/>
        </w:rPr>
        <w:t>14</w:t>
      </w:r>
      <w:r w:rsidRPr="00AF7B4D">
        <w:rPr>
          <w:rFonts w:ascii="Book Antiqua" w:hAnsi="Book Antiqua"/>
          <w:color w:val="000000" w:themeColor="text1"/>
        </w:rPr>
        <w:t>: 218 [PMID: 25523185 DOI: 10.1186/s12876-014-0218-6]</w:t>
      </w:r>
    </w:p>
    <w:p w14:paraId="239FA736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lastRenderedPageBreak/>
        <w:t xml:space="preserve">15 </w:t>
      </w:r>
      <w:r w:rsidRPr="00AF7B4D">
        <w:rPr>
          <w:rFonts w:ascii="Book Antiqua" w:hAnsi="Book Antiqua"/>
          <w:b/>
          <w:bCs/>
          <w:color w:val="000000" w:themeColor="text1"/>
        </w:rPr>
        <w:t>European Association for the Study of the Liver</w:t>
      </w:r>
      <w:r w:rsidRPr="00AF7B4D">
        <w:rPr>
          <w:rFonts w:ascii="Book Antiqua" w:hAnsi="Book Antiqua"/>
          <w:color w:val="000000" w:themeColor="text1"/>
        </w:rPr>
        <w:t xml:space="preserve">; European Association for the Study of the Liver. EASL Clinical Practice Guidelines: Management of alcohol-related liver disease. </w:t>
      </w:r>
      <w:r w:rsidRPr="00AF7B4D">
        <w:rPr>
          <w:rFonts w:ascii="Book Antiqua" w:hAnsi="Book Antiqua"/>
          <w:i/>
          <w:iCs/>
          <w:color w:val="000000" w:themeColor="text1"/>
        </w:rPr>
        <w:t>J Hepatol</w:t>
      </w:r>
      <w:r w:rsidRPr="00AF7B4D">
        <w:rPr>
          <w:rFonts w:ascii="Book Antiqua" w:hAnsi="Book Antiqua"/>
          <w:color w:val="000000" w:themeColor="text1"/>
        </w:rPr>
        <w:t xml:space="preserve"> 2018; </w:t>
      </w:r>
      <w:r w:rsidRPr="00AF7B4D">
        <w:rPr>
          <w:rFonts w:ascii="Book Antiqua" w:hAnsi="Book Antiqua"/>
          <w:b/>
          <w:bCs/>
          <w:color w:val="000000" w:themeColor="text1"/>
        </w:rPr>
        <w:t>69</w:t>
      </w:r>
      <w:r w:rsidRPr="00AF7B4D">
        <w:rPr>
          <w:rFonts w:ascii="Book Antiqua" w:hAnsi="Book Antiqua"/>
          <w:color w:val="000000" w:themeColor="text1"/>
        </w:rPr>
        <w:t>: 154-181 [PMID: 29628280 DOI: 10.1016/j.jhep.2018.03.018]</w:t>
      </w:r>
    </w:p>
    <w:p w14:paraId="3EDE8AEC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16 </w:t>
      </w:r>
      <w:r w:rsidRPr="00AF7B4D">
        <w:rPr>
          <w:rFonts w:ascii="Book Antiqua" w:hAnsi="Book Antiqua"/>
          <w:b/>
          <w:bCs/>
          <w:color w:val="000000" w:themeColor="text1"/>
        </w:rPr>
        <w:t>Wai CT</w:t>
      </w:r>
      <w:r w:rsidRPr="00AF7B4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F7B4D">
        <w:rPr>
          <w:rFonts w:ascii="Book Antiqua" w:hAnsi="Book Antiqua"/>
          <w:color w:val="000000" w:themeColor="text1"/>
        </w:rPr>
        <w:t>Greenson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JK, Fontana RJ, </w:t>
      </w:r>
      <w:proofErr w:type="spellStart"/>
      <w:r w:rsidRPr="00AF7B4D">
        <w:rPr>
          <w:rFonts w:ascii="Book Antiqua" w:hAnsi="Book Antiqua"/>
          <w:color w:val="000000" w:themeColor="text1"/>
        </w:rPr>
        <w:t>Kalbfleisch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JD, Marrero JA, </w:t>
      </w:r>
      <w:proofErr w:type="spellStart"/>
      <w:r w:rsidRPr="00AF7B4D">
        <w:rPr>
          <w:rFonts w:ascii="Book Antiqua" w:hAnsi="Book Antiqua"/>
          <w:color w:val="000000" w:themeColor="text1"/>
        </w:rPr>
        <w:t>Conjeevaram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HS, Lok AS. A simple noninvasive index can predict both significant fibrosis and cirrhosis in patients with chronic hepatitis C. </w:t>
      </w:r>
      <w:r w:rsidRPr="00AF7B4D">
        <w:rPr>
          <w:rFonts w:ascii="Book Antiqua" w:hAnsi="Book Antiqua"/>
          <w:i/>
          <w:iCs/>
          <w:color w:val="000000" w:themeColor="text1"/>
        </w:rPr>
        <w:t>Hepatology</w:t>
      </w:r>
      <w:r w:rsidRPr="00AF7B4D">
        <w:rPr>
          <w:rFonts w:ascii="Book Antiqua" w:hAnsi="Book Antiqua"/>
          <w:color w:val="000000" w:themeColor="text1"/>
        </w:rPr>
        <w:t xml:space="preserve"> 2003; </w:t>
      </w:r>
      <w:r w:rsidRPr="00AF7B4D">
        <w:rPr>
          <w:rFonts w:ascii="Book Antiqua" w:hAnsi="Book Antiqua"/>
          <w:b/>
          <w:bCs/>
          <w:color w:val="000000" w:themeColor="text1"/>
        </w:rPr>
        <w:t>38</w:t>
      </w:r>
      <w:r w:rsidRPr="00AF7B4D">
        <w:rPr>
          <w:rFonts w:ascii="Book Antiqua" w:hAnsi="Book Antiqua"/>
          <w:color w:val="000000" w:themeColor="text1"/>
        </w:rPr>
        <w:t>: 518-526 [PMID: 12883497 DOI: 10.1053/jhep.2003.50346]</w:t>
      </w:r>
    </w:p>
    <w:p w14:paraId="7A84646F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17 </w:t>
      </w:r>
      <w:r w:rsidRPr="00AF7B4D">
        <w:rPr>
          <w:rFonts w:ascii="Book Antiqua" w:hAnsi="Book Antiqua"/>
          <w:b/>
          <w:bCs/>
          <w:color w:val="000000" w:themeColor="text1"/>
        </w:rPr>
        <w:t>Sterling RK</w:t>
      </w:r>
      <w:r w:rsidRPr="00AF7B4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F7B4D">
        <w:rPr>
          <w:rFonts w:ascii="Book Antiqua" w:hAnsi="Book Antiqua"/>
          <w:color w:val="000000" w:themeColor="text1"/>
        </w:rPr>
        <w:t>Lissen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E, </w:t>
      </w:r>
      <w:proofErr w:type="spellStart"/>
      <w:r w:rsidRPr="00AF7B4D">
        <w:rPr>
          <w:rFonts w:ascii="Book Antiqua" w:hAnsi="Book Antiqua"/>
          <w:color w:val="000000" w:themeColor="text1"/>
        </w:rPr>
        <w:t>Clumeck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N, Sola R, Correa MC, Montaner J, S </w:t>
      </w:r>
      <w:proofErr w:type="spellStart"/>
      <w:r w:rsidRPr="00AF7B4D">
        <w:rPr>
          <w:rFonts w:ascii="Book Antiqua" w:hAnsi="Book Antiqua"/>
          <w:color w:val="000000" w:themeColor="text1"/>
        </w:rPr>
        <w:t>Sulkowski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AF7B4D">
        <w:rPr>
          <w:rFonts w:ascii="Book Antiqua" w:hAnsi="Book Antiqua"/>
          <w:color w:val="000000" w:themeColor="text1"/>
        </w:rPr>
        <w:t>Torriani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FJ, Dieterich DT, Thomas DL, </w:t>
      </w:r>
      <w:proofErr w:type="spellStart"/>
      <w:r w:rsidRPr="00AF7B4D">
        <w:rPr>
          <w:rFonts w:ascii="Book Antiqua" w:hAnsi="Book Antiqua"/>
          <w:color w:val="000000" w:themeColor="text1"/>
        </w:rPr>
        <w:t>Messinger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D, Nelson M; APRICOT Clinical Investigators. Development of a simple noninvasive index to predict significant fibrosis in patients with HIV/HCV coinfection. </w:t>
      </w:r>
      <w:r w:rsidRPr="00AF7B4D">
        <w:rPr>
          <w:rFonts w:ascii="Book Antiqua" w:hAnsi="Book Antiqua"/>
          <w:i/>
          <w:iCs/>
          <w:color w:val="000000" w:themeColor="text1"/>
        </w:rPr>
        <w:t>Hepatology</w:t>
      </w:r>
      <w:r w:rsidRPr="00AF7B4D">
        <w:rPr>
          <w:rFonts w:ascii="Book Antiqua" w:hAnsi="Book Antiqua"/>
          <w:color w:val="000000" w:themeColor="text1"/>
        </w:rPr>
        <w:t xml:space="preserve"> 2006; </w:t>
      </w:r>
      <w:r w:rsidRPr="00AF7B4D">
        <w:rPr>
          <w:rFonts w:ascii="Book Antiqua" w:hAnsi="Book Antiqua"/>
          <w:b/>
          <w:bCs/>
          <w:color w:val="000000" w:themeColor="text1"/>
        </w:rPr>
        <w:t>43</w:t>
      </w:r>
      <w:r w:rsidRPr="00AF7B4D">
        <w:rPr>
          <w:rFonts w:ascii="Book Antiqua" w:hAnsi="Book Antiqua"/>
          <w:color w:val="000000" w:themeColor="text1"/>
        </w:rPr>
        <w:t>: 1317-1325 [PMID: 16729309 DOI: 10.1002/hep.21178]</w:t>
      </w:r>
    </w:p>
    <w:p w14:paraId="440DFB52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18 </w:t>
      </w:r>
      <w:r w:rsidRPr="00AF7B4D">
        <w:rPr>
          <w:rFonts w:ascii="Book Antiqua" w:hAnsi="Book Antiqua"/>
          <w:b/>
          <w:bCs/>
          <w:color w:val="000000" w:themeColor="text1"/>
        </w:rPr>
        <w:t>Jiang SW</w:t>
      </w:r>
      <w:r w:rsidRPr="00AF7B4D">
        <w:rPr>
          <w:rFonts w:ascii="Book Antiqua" w:hAnsi="Book Antiqua"/>
          <w:color w:val="000000" w:themeColor="text1"/>
        </w:rPr>
        <w:t xml:space="preserve">, Hu A, Yan HD, </w:t>
      </w:r>
      <w:proofErr w:type="spellStart"/>
      <w:r w:rsidRPr="00AF7B4D">
        <w:rPr>
          <w:rFonts w:ascii="Book Antiqua" w:hAnsi="Book Antiqua"/>
          <w:color w:val="000000" w:themeColor="text1"/>
        </w:rPr>
        <w:t>Jin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SS, Hu Y. Analysis on the judgment values of three non-invasive score systems (LIF-5, APRI and FIB-4) for treatment indication in chronic HBV infected patients with ALT less than two times of upper limits of normal.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Z</w:t>
      </w:r>
      <w:r w:rsidRPr="00AF7B4D">
        <w:rPr>
          <w:rFonts w:ascii="Book Antiqua" w:hAnsi="Book Antiqua" w:hint="eastAsia"/>
          <w:i/>
          <w:iCs/>
          <w:color w:val="000000" w:themeColor="text1"/>
          <w:lang w:eastAsia="zh-CN"/>
        </w:rPr>
        <w:t>h</w:t>
      </w:r>
      <w:r w:rsidRPr="00AF7B4D">
        <w:rPr>
          <w:rFonts w:ascii="Book Antiqua" w:hAnsi="Book Antiqua"/>
          <w:i/>
          <w:iCs/>
          <w:color w:val="000000" w:themeColor="text1"/>
          <w:lang w:eastAsia="zh-CN"/>
        </w:rPr>
        <w:t>onghua</w:t>
      </w:r>
      <w:proofErr w:type="spellEnd"/>
      <w:r w:rsidRPr="00AF7B4D">
        <w:rPr>
          <w:rFonts w:ascii="Book Antiqua" w:hAnsi="Book Antiqua"/>
          <w:i/>
          <w:iCs/>
          <w:color w:val="000000" w:themeColor="text1"/>
          <w:lang w:eastAsia="zh-CN"/>
        </w:rPr>
        <w:t xml:space="preserve"> </w:t>
      </w:r>
      <w:proofErr w:type="spellStart"/>
      <w:r w:rsidRPr="00AF7B4D">
        <w:rPr>
          <w:rFonts w:ascii="Book Antiqua" w:hAnsi="Book Antiqua"/>
          <w:i/>
          <w:iCs/>
          <w:color w:val="000000" w:themeColor="text1"/>
          <w:lang w:eastAsia="zh-CN"/>
        </w:rPr>
        <w:t>Quanke</w:t>
      </w:r>
      <w:proofErr w:type="spellEnd"/>
      <w:r w:rsidRPr="00AF7B4D">
        <w:rPr>
          <w:rFonts w:ascii="Book Antiqua" w:hAnsi="Book Antiqua"/>
          <w:i/>
          <w:iCs/>
          <w:color w:val="000000" w:themeColor="text1"/>
          <w:lang w:eastAsia="zh-CN"/>
        </w:rPr>
        <w:t xml:space="preserve"> </w:t>
      </w:r>
      <w:proofErr w:type="spellStart"/>
      <w:r w:rsidRPr="00AF7B4D">
        <w:rPr>
          <w:rFonts w:ascii="Book Antiqua" w:hAnsi="Book Antiqua"/>
          <w:i/>
          <w:iCs/>
          <w:color w:val="000000" w:themeColor="text1"/>
          <w:lang w:eastAsia="zh-CN"/>
        </w:rPr>
        <w:t>Y</w:t>
      </w:r>
      <w:r w:rsidRPr="00AF7B4D">
        <w:rPr>
          <w:rFonts w:ascii="Book Antiqua" w:hAnsi="Book Antiqua" w:hint="eastAsia"/>
          <w:i/>
          <w:iCs/>
          <w:color w:val="000000" w:themeColor="text1"/>
          <w:lang w:eastAsia="zh-CN"/>
        </w:rPr>
        <w:t>i</w:t>
      </w:r>
      <w:r w:rsidRPr="00AF7B4D">
        <w:rPr>
          <w:rFonts w:ascii="Book Antiqua" w:hAnsi="Book Antiqua"/>
          <w:i/>
          <w:iCs/>
          <w:color w:val="000000" w:themeColor="text1"/>
          <w:lang w:eastAsia="zh-CN"/>
        </w:rPr>
        <w:t>xue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2017; </w:t>
      </w:r>
      <w:r w:rsidRPr="00AF7B4D">
        <w:rPr>
          <w:rFonts w:ascii="Book Antiqua" w:hAnsi="Book Antiqua"/>
          <w:b/>
          <w:bCs/>
          <w:color w:val="000000" w:themeColor="text1"/>
        </w:rPr>
        <w:t>15</w:t>
      </w:r>
      <w:r w:rsidRPr="00AF7B4D">
        <w:rPr>
          <w:rFonts w:ascii="Book Antiqua" w:hAnsi="Book Antiqua"/>
          <w:color w:val="000000" w:themeColor="text1"/>
        </w:rPr>
        <w:t>: 558-561</w:t>
      </w:r>
    </w:p>
    <w:p w14:paraId="676F6283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19 </w:t>
      </w:r>
      <w:r w:rsidRPr="00AF7B4D">
        <w:rPr>
          <w:rFonts w:ascii="Book Antiqua" w:hAnsi="Book Antiqua"/>
          <w:b/>
          <w:bCs/>
          <w:color w:val="000000" w:themeColor="text1"/>
        </w:rPr>
        <w:t>Pagliaro L</w:t>
      </w:r>
      <w:r w:rsidRPr="00AF7B4D">
        <w:rPr>
          <w:rFonts w:ascii="Book Antiqua" w:hAnsi="Book Antiqua"/>
          <w:color w:val="000000" w:themeColor="text1"/>
        </w:rPr>
        <w:t xml:space="preserve">. </w:t>
      </w:r>
      <w:proofErr w:type="spellStart"/>
      <w:r w:rsidRPr="00AF7B4D">
        <w:rPr>
          <w:rFonts w:ascii="Book Antiqua" w:hAnsi="Book Antiqua"/>
          <w:color w:val="000000" w:themeColor="text1"/>
        </w:rPr>
        <w:t>Lebrec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D, </w:t>
      </w:r>
      <w:proofErr w:type="spellStart"/>
      <w:r w:rsidRPr="00AF7B4D">
        <w:rPr>
          <w:rFonts w:ascii="Book Antiqua" w:hAnsi="Book Antiqua"/>
          <w:color w:val="000000" w:themeColor="text1"/>
        </w:rPr>
        <w:t>Poynard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T, </w:t>
      </w:r>
      <w:proofErr w:type="spellStart"/>
      <w:r w:rsidRPr="00AF7B4D">
        <w:rPr>
          <w:rFonts w:ascii="Book Antiqua" w:hAnsi="Book Antiqua"/>
          <w:color w:val="000000" w:themeColor="text1"/>
        </w:rPr>
        <w:t>Hillon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P, Benhamou J-P. Propranolol for prevention of recurrent gastrointestinal bleeding in patients with cirrhosis. A controlled study [N </w:t>
      </w:r>
      <w:proofErr w:type="spellStart"/>
      <w:r w:rsidRPr="00AF7B4D">
        <w:rPr>
          <w:rFonts w:ascii="Book Antiqua" w:hAnsi="Book Antiqua"/>
          <w:color w:val="000000" w:themeColor="text1"/>
        </w:rPr>
        <w:t>Engl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J Med </w:t>
      </w:r>
      <w:proofErr w:type="gramStart"/>
      <w:r w:rsidRPr="00AF7B4D">
        <w:rPr>
          <w:rFonts w:ascii="Book Antiqua" w:hAnsi="Book Antiqua"/>
          <w:color w:val="000000" w:themeColor="text1"/>
        </w:rPr>
        <w:t>1981;305:1371</w:t>
      </w:r>
      <w:proofErr w:type="gramEnd"/>
      <w:r w:rsidRPr="00AF7B4D">
        <w:rPr>
          <w:rFonts w:ascii="Book Antiqua" w:hAnsi="Book Antiqua"/>
          <w:color w:val="000000" w:themeColor="text1"/>
        </w:rPr>
        <w:t xml:space="preserve">-1374]. </w:t>
      </w:r>
      <w:r w:rsidRPr="00AF7B4D">
        <w:rPr>
          <w:rFonts w:ascii="Book Antiqua" w:hAnsi="Book Antiqua"/>
          <w:i/>
          <w:iCs/>
          <w:color w:val="000000" w:themeColor="text1"/>
        </w:rPr>
        <w:t>J Hepatol</w:t>
      </w:r>
      <w:r w:rsidRPr="00AF7B4D">
        <w:rPr>
          <w:rFonts w:ascii="Book Antiqua" w:hAnsi="Book Antiqua"/>
          <w:color w:val="000000" w:themeColor="text1"/>
        </w:rPr>
        <w:t xml:space="preserve"> 2002; </w:t>
      </w:r>
      <w:r w:rsidRPr="00AF7B4D">
        <w:rPr>
          <w:rFonts w:ascii="Book Antiqua" w:hAnsi="Book Antiqua"/>
          <w:b/>
          <w:bCs/>
          <w:color w:val="000000" w:themeColor="text1"/>
        </w:rPr>
        <w:t>36</w:t>
      </w:r>
      <w:r w:rsidRPr="00AF7B4D">
        <w:rPr>
          <w:rFonts w:ascii="Book Antiqua" w:hAnsi="Book Antiqua"/>
          <w:color w:val="000000" w:themeColor="text1"/>
        </w:rPr>
        <w:t>: 148-150 [PMID: 11830324 DOI: 10.1016/s0168-8278(01)00307-5]</w:t>
      </w:r>
    </w:p>
    <w:p w14:paraId="372320BE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20 </w:t>
      </w:r>
      <w:r w:rsidRPr="00AF7B4D">
        <w:rPr>
          <w:rFonts w:ascii="Book Antiqua" w:hAnsi="Book Antiqua"/>
          <w:b/>
          <w:bCs/>
          <w:color w:val="000000" w:themeColor="text1"/>
        </w:rPr>
        <w:t>Huang DQ</w:t>
      </w:r>
      <w:r w:rsidRPr="00AF7B4D">
        <w:rPr>
          <w:rFonts w:ascii="Book Antiqua" w:hAnsi="Book Antiqua"/>
          <w:color w:val="000000" w:themeColor="text1"/>
        </w:rPr>
        <w:t xml:space="preserve">, Li X, Le MH, Le AK, Yeo YH, Trinh HN, Zhang J, Li J, Wong C, Wong C, Cheung RC, Yang HI, Nguyen MH. Natural History and Hepatocellular Carcinoma Risk in Untreated Chronic Hepatitis B Patients </w:t>
      </w:r>
      <w:proofErr w:type="gramStart"/>
      <w:r w:rsidRPr="00AF7B4D">
        <w:rPr>
          <w:rFonts w:ascii="Book Antiqua" w:hAnsi="Book Antiqua"/>
          <w:color w:val="000000" w:themeColor="text1"/>
        </w:rPr>
        <w:t>With</w:t>
      </w:r>
      <w:proofErr w:type="gramEnd"/>
      <w:r w:rsidRPr="00AF7B4D">
        <w:rPr>
          <w:rFonts w:ascii="Book Antiqua" w:hAnsi="Book Antiqua"/>
          <w:color w:val="000000" w:themeColor="text1"/>
        </w:rPr>
        <w:t xml:space="preserve"> Indeterminate Phase. </w:t>
      </w:r>
      <w:r w:rsidRPr="00AF7B4D">
        <w:rPr>
          <w:rFonts w:ascii="Book Antiqua" w:hAnsi="Book Antiqua"/>
          <w:i/>
          <w:iCs/>
          <w:color w:val="000000" w:themeColor="text1"/>
        </w:rPr>
        <w:t>Clin Gastroenterol Hepatol</w:t>
      </w:r>
      <w:r w:rsidRPr="00AF7B4D">
        <w:rPr>
          <w:rFonts w:ascii="Book Antiqua" w:hAnsi="Book Antiqua"/>
          <w:color w:val="000000" w:themeColor="text1"/>
        </w:rPr>
        <w:t xml:space="preserve"> 2022; </w:t>
      </w:r>
      <w:r w:rsidRPr="00AF7B4D">
        <w:rPr>
          <w:rFonts w:ascii="Book Antiqua" w:hAnsi="Book Antiqua"/>
          <w:b/>
          <w:bCs/>
          <w:color w:val="000000" w:themeColor="text1"/>
        </w:rPr>
        <w:t>20</w:t>
      </w:r>
      <w:r w:rsidRPr="00AF7B4D">
        <w:rPr>
          <w:rFonts w:ascii="Book Antiqua" w:hAnsi="Book Antiqua"/>
          <w:color w:val="000000" w:themeColor="text1"/>
        </w:rPr>
        <w:t>: 1803-1812.e5 [PMID: 33465482 DOI: 10.1016/j.cgh.2021.01.019]</w:t>
      </w:r>
    </w:p>
    <w:p w14:paraId="59ABFB1A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21 </w:t>
      </w:r>
      <w:proofErr w:type="spellStart"/>
      <w:r w:rsidRPr="00AF7B4D">
        <w:rPr>
          <w:rFonts w:ascii="Book Antiqua" w:hAnsi="Book Antiqua"/>
          <w:b/>
          <w:bCs/>
          <w:color w:val="000000" w:themeColor="text1"/>
        </w:rPr>
        <w:t>Terrault</w:t>
      </w:r>
      <w:proofErr w:type="spellEnd"/>
      <w:r w:rsidRPr="00AF7B4D">
        <w:rPr>
          <w:rFonts w:ascii="Book Antiqua" w:hAnsi="Book Antiqua"/>
          <w:b/>
          <w:bCs/>
          <w:color w:val="000000" w:themeColor="text1"/>
        </w:rPr>
        <w:t xml:space="preserve"> NA</w:t>
      </w:r>
      <w:r w:rsidRPr="00AF7B4D">
        <w:rPr>
          <w:rFonts w:ascii="Book Antiqua" w:hAnsi="Book Antiqua"/>
          <w:color w:val="000000" w:themeColor="text1"/>
        </w:rPr>
        <w:t xml:space="preserve">, Lok ASF, McMahon BJ, Chang KM, Hwang JP, Jonas MM, Brown RS Jr, </w:t>
      </w:r>
      <w:proofErr w:type="spellStart"/>
      <w:r w:rsidRPr="00AF7B4D">
        <w:rPr>
          <w:rFonts w:ascii="Book Antiqua" w:hAnsi="Book Antiqua"/>
          <w:color w:val="000000" w:themeColor="text1"/>
        </w:rPr>
        <w:t>Bzowej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NH, Wong JB. Update on prevention, diagnosis, and treatment of chronic hepatitis B: AASLD 2018 hepatitis B guidance. </w:t>
      </w:r>
      <w:r w:rsidRPr="00AF7B4D">
        <w:rPr>
          <w:rFonts w:ascii="Book Antiqua" w:hAnsi="Book Antiqua"/>
          <w:i/>
          <w:iCs/>
          <w:color w:val="000000" w:themeColor="text1"/>
        </w:rPr>
        <w:t>Hepatology</w:t>
      </w:r>
      <w:r w:rsidRPr="00AF7B4D">
        <w:rPr>
          <w:rFonts w:ascii="Book Antiqua" w:hAnsi="Book Antiqua"/>
          <w:color w:val="000000" w:themeColor="text1"/>
        </w:rPr>
        <w:t xml:space="preserve"> 2018; </w:t>
      </w:r>
      <w:r w:rsidRPr="00AF7B4D">
        <w:rPr>
          <w:rFonts w:ascii="Book Antiqua" w:hAnsi="Book Antiqua"/>
          <w:b/>
          <w:bCs/>
          <w:color w:val="000000" w:themeColor="text1"/>
        </w:rPr>
        <w:t>67</w:t>
      </w:r>
      <w:r w:rsidRPr="00AF7B4D">
        <w:rPr>
          <w:rFonts w:ascii="Book Antiqua" w:hAnsi="Book Antiqua"/>
          <w:color w:val="000000" w:themeColor="text1"/>
        </w:rPr>
        <w:t>: 1560-1599 [PMID: 29405329 DOI: 10.1002/hep.29800]</w:t>
      </w:r>
    </w:p>
    <w:p w14:paraId="35CD0BBB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lastRenderedPageBreak/>
        <w:t xml:space="preserve">22 </w:t>
      </w:r>
      <w:r w:rsidRPr="00AF7B4D">
        <w:rPr>
          <w:rFonts w:ascii="Book Antiqua" w:hAnsi="Book Antiqua"/>
          <w:b/>
          <w:bCs/>
          <w:color w:val="000000" w:themeColor="text1"/>
        </w:rPr>
        <w:t>Yao K</w:t>
      </w:r>
      <w:r w:rsidRPr="00AF7B4D">
        <w:rPr>
          <w:rFonts w:ascii="Book Antiqua" w:hAnsi="Book Antiqua"/>
          <w:color w:val="000000" w:themeColor="text1"/>
        </w:rPr>
        <w:t xml:space="preserve">, Liu J, Wang J, Yan X, Xia J, Yang Y, Wu W, Liu Y, Chen Y, Zhang Z, Li J, Huang R, Wu C. </w:t>
      </w:r>
      <w:proofErr w:type="gramStart"/>
      <w:r w:rsidRPr="00AF7B4D">
        <w:rPr>
          <w:rFonts w:ascii="Book Antiqua" w:hAnsi="Book Antiqua"/>
          <w:color w:val="000000" w:themeColor="text1"/>
        </w:rPr>
        <w:t>Distribution</w:t>
      </w:r>
      <w:proofErr w:type="gramEnd"/>
      <w:r w:rsidRPr="00AF7B4D">
        <w:rPr>
          <w:rFonts w:ascii="Book Antiqua" w:hAnsi="Book Antiqua"/>
          <w:color w:val="000000" w:themeColor="text1"/>
        </w:rPr>
        <w:t xml:space="preserve"> and clinical characteristics of patients with chronic hepatitis B virus infection in the grey zone. </w:t>
      </w:r>
      <w:r w:rsidRPr="00AF7B4D">
        <w:rPr>
          <w:rFonts w:ascii="Book Antiqua" w:hAnsi="Book Antiqua"/>
          <w:i/>
          <w:iCs/>
          <w:color w:val="000000" w:themeColor="text1"/>
        </w:rPr>
        <w:t xml:space="preserve">J Viral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Hepat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2021; </w:t>
      </w:r>
      <w:r w:rsidRPr="00AF7B4D">
        <w:rPr>
          <w:rFonts w:ascii="Book Antiqua" w:hAnsi="Book Antiqua"/>
          <w:b/>
          <w:bCs/>
          <w:color w:val="000000" w:themeColor="text1"/>
        </w:rPr>
        <w:t>28</w:t>
      </w:r>
      <w:r w:rsidRPr="00AF7B4D">
        <w:rPr>
          <w:rFonts w:ascii="Book Antiqua" w:hAnsi="Book Antiqua"/>
          <w:color w:val="000000" w:themeColor="text1"/>
        </w:rPr>
        <w:t>: 1025-1033 [PMID: 33797145 DOI: 10.1111/jvh.13511]</w:t>
      </w:r>
    </w:p>
    <w:p w14:paraId="1647E55F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23 </w:t>
      </w:r>
      <w:r w:rsidRPr="00AF7B4D">
        <w:rPr>
          <w:rFonts w:ascii="Book Antiqua" w:hAnsi="Book Antiqua"/>
          <w:b/>
          <w:bCs/>
          <w:color w:val="000000" w:themeColor="text1"/>
        </w:rPr>
        <w:t>Liu J</w:t>
      </w:r>
      <w:r w:rsidRPr="00AF7B4D">
        <w:rPr>
          <w:rFonts w:ascii="Book Antiqua" w:hAnsi="Book Antiqua"/>
          <w:color w:val="000000" w:themeColor="text1"/>
        </w:rPr>
        <w:t xml:space="preserve">, Wang J, Yan X, Xue R, Zhan J, Jiang S, </w:t>
      </w:r>
      <w:proofErr w:type="spellStart"/>
      <w:r w:rsidRPr="00AF7B4D">
        <w:rPr>
          <w:rFonts w:ascii="Book Antiqua" w:hAnsi="Book Antiqua"/>
          <w:color w:val="000000" w:themeColor="text1"/>
        </w:rPr>
        <w:t>Geng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Y, Liu Y, Mao M, Xia J, Yin S, Tong X, Chen Y, Ding W, Huang R, Wu C. Presence of Liver Inflammation in Asian Patients </w:t>
      </w:r>
      <w:proofErr w:type="gramStart"/>
      <w:r w:rsidRPr="00AF7B4D">
        <w:rPr>
          <w:rFonts w:ascii="Book Antiqua" w:hAnsi="Book Antiqua"/>
          <w:color w:val="000000" w:themeColor="text1"/>
        </w:rPr>
        <w:t>With</w:t>
      </w:r>
      <w:proofErr w:type="gramEnd"/>
      <w:r w:rsidRPr="00AF7B4D">
        <w:rPr>
          <w:rFonts w:ascii="Book Antiqua" w:hAnsi="Book Antiqua"/>
          <w:color w:val="000000" w:themeColor="text1"/>
        </w:rPr>
        <w:t xml:space="preserve"> Chronic Hepatitis B With Normal ALT and Detectable HBV DNA in Absence of Liver Fibrosis. </w:t>
      </w:r>
      <w:r w:rsidRPr="00AF7B4D">
        <w:rPr>
          <w:rFonts w:ascii="Book Antiqua" w:hAnsi="Book Antiqua"/>
          <w:i/>
          <w:iCs/>
          <w:color w:val="000000" w:themeColor="text1"/>
        </w:rPr>
        <w:t xml:space="preserve">Hepatol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Commun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2022; </w:t>
      </w:r>
      <w:r w:rsidRPr="00AF7B4D">
        <w:rPr>
          <w:rFonts w:ascii="Book Antiqua" w:hAnsi="Book Antiqua"/>
          <w:b/>
          <w:bCs/>
          <w:color w:val="000000" w:themeColor="text1"/>
        </w:rPr>
        <w:t>6</w:t>
      </w:r>
      <w:r w:rsidRPr="00AF7B4D">
        <w:rPr>
          <w:rFonts w:ascii="Book Antiqua" w:hAnsi="Book Antiqua"/>
          <w:color w:val="000000" w:themeColor="text1"/>
        </w:rPr>
        <w:t>: 855-866 [PMID: 34783181 DOI: 10.1002/hep4.1859]</w:t>
      </w:r>
    </w:p>
    <w:p w14:paraId="5F371838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24 </w:t>
      </w:r>
      <w:r w:rsidRPr="00AF7B4D">
        <w:rPr>
          <w:rFonts w:ascii="Book Antiqua" w:hAnsi="Book Antiqua"/>
          <w:b/>
          <w:bCs/>
          <w:color w:val="000000" w:themeColor="text1"/>
        </w:rPr>
        <w:t>Kumar M</w:t>
      </w:r>
      <w:r w:rsidRPr="00AF7B4D">
        <w:rPr>
          <w:rFonts w:ascii="Book Antiqua" w:hAnsi="Book Antiqua"/>
          <w:color w:val="000000" w:themeColor="text1"/>
        </w:rPr>
        <w:t xml:space="preserve">, Sarin SK, Hissar S, Pande C, </w:t>
      </w:r>
      <w:proofErr w:type="spellStart"/>
      <w:r w:rsidRPr="00AF7B4D">
        <w:rPr>
          <w:rFonts w:ascii="Book Antiqua" w:hAnsi="Book Antiqua"/>
          <w:color w:val="000000" w:themeColor="text1"/>
        </w:rPr>
        <w:t>Sakhuja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P, Sharma BC, Chauhan R, Bose S. Virologic and histologic features of chronic hepatitis B virus-infected asymptomatic patients with persistently normal ALT. </w:t>
      </w:r>
      <w:r w:rsidRPr="00AF7B4D">
        <w:rPr>
          <w:rFonts w:ascii="Book Antiqua" w:hAnsi="Book Antiqua"/>
          <w:i/>
          <w:iCs/>
          <w:color w:val="000000" w:themeColor="text1"/>
        </w:rPr>
        <w:t>Gastroenterology</w:t>
      </w:r>
      <w:r w:rsidRPr="00AF7B4D">
        <w:rPr>
          <w:rFonts w:ascii="Book Antiqua" w:hAnsi="Book Antiqua"/>
          <w:color w:val="000000" w:themeColor="text1"/>
        </w:rPr>
        <w:t xml:space="preserve"> 2008; </w:t>
      </w:r>
      <w:r w:rsidRPr="00AF7B4D">
        <w:rPr>
          <w:rFonts w:ascii="Book Antiqua" w:hAnsi="Book Antiqua"/>
          <w:b/>
          <w:bCs/>
          <w:color w:val="000000" w:themeColor="text1"/>
        </w:rPr>
        <w:t>134</w:t>
      </w:r>
      <w:r w:rsidRPr="00AF7B4D">
        <w:rPr>
          <w:rFonts w:ascii="Book Antiqua" w:hAnsi="Book Antiqua"/>
          <w:color w:val="000000" w:themeColor="text1"/>
        </w:rPr>
        <w:t>: 1376-1384 [PMID: 18471514 DOI: 10.1053/j.gastro.2008.02.075]</w:t>
      </w:r>
    </w:p>
    <w:p w14:paraId="5FA90AB6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25 </w:t>
      </w:r>
      <w:proofErr w:type="spellStart"/>
      <w:r w:rsidRPr="00AF7B4D">
        <w:rPr>
          <w:rFonts w:ascii="Book Antiqua" w:hAnsi="Book Antiqua"/>
          <w:b/>
          <w:bCs/>
          <w:color w:val="000000" w:themeColor="text1"/>
        </w:rPr>
        <w:t>Xie</w:t>
      </w:r>
      <w:proofErr w:type="spellEnd"/>
      <w:r w:rsidRPr="00AF7B4D">
        <w:rPr>
          <w:rFonts w:ascii="Book Antiqua" w:hAnsi="Book Antiqua"/>
          <w:b/>
          <w:bCs/>
          <w:color w:val="000000" w:themeColor="text1"/>
        </w:rPr>
        <w:t xml:space="preserve"> Y</w:t>
      </w:r>
      <w:r w:rsidRPr="00AF7B4D">
        <w:rPr>
          <w:rFonts w:ascii="Book Antiqua" w:hAnsi="Book Antiqua"/>
          <w:color w:val="000000" w:themeColor="text1"/>
        </w:rPr>
        <w:t xml:space="preserve">, Yi W, Zhang L, Lu Y, Hao HX, Gao YJ, Ran CP, Lu HH, Chen QQ, Shen G, Wu SL, Chang M, Ping-Hu L, Liu RY, Sun L, Wan G, Li MH. Evaluation of a logistic regression model for predicting liver necroinflammation in hepatitis B e antigen-negative chronic hepatitis B patients with normal and minimally increased alanine aminotransferase levels. </w:t>
      </w:r>
      <w:r w:rsidRPr="00AF7B4D">
        <w:rPr>
          <w:rFonts w:ascii="Book Antiqua" w:hAnsi="Book Antiqua"/>
          <w:i/>
          <w:iCs/>
          <w:color w:val="000000" w:themeColor="text1"/>
        </w:rPr>
        <w:t xml:space="preserve">J Viral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Hepat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2019; </w:t>
      </w:r>
      <w:r w:rsidRPr="00AF7B4D">
        <w:rPr>
          <w:rFonts w:ascii="Book Antiqua" w:hAnsi="Book Antiqua"/>
          <w:b/>
          <w:bCs/>
          <w:color w:val="000000" w:themeColor="text1"/>
        </w:rPr>
        <w:t xml:space="preserve">26 </w:t>
      </w:r>
      <w:r w:rsidRPr="00AF7B4D">
        <w:rPr>
          <w:rFonts w:ascii="Book Antiqua" w:hAnsi="Book Antiqua"/>
          <w:color w:val="000000" w:themeColor="text1"/>
        </w:rPr>
        <w:t>Suppl 1: 42-49 [PMID: 31380591 DOI: 10.1111/jvh.13163]</w:t>
      </w:r>
    </w:p>
    <w:p w14:paraId="730CD74F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26 </w:t>
      </w:r>
      <w:proofErr w:type="spellStart"/>
      <w:r w:rsidRPr="00AF7B4D">
        <w:rPr>
          <w:rFonts w:ascii="Book Antiqua" w:hAnsi="Book Antiqua"/>
          <w:b/>
          <w:bCs/>
          <w:color w:val="000000" w:themeColor="text1"/>
        </w:rPr>
        <w:t>Vlachogiannakos</w:t>
      </w:r>
      <w:proofErr w:type="spellEnd"/>
      <w:r w:rsidRPr="00AF7B4D">
        <w:rPr>
          <w:rFonts w:ascii="Book Antiqua" w:hAnsi="Book Antiqua"/>
          <w:b/>
          <w:bCs/>
          <w:color w:val="000000" w:themeColor="text1"/>
        </w:rPr>
        <w:t xml:space="preserve"> J</w:t>
      </w:r>
      <w:r w:rsidRPr="00AF7B4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F7B4D">
        <w:rPr>
          <w:rFonts w:ascii="Book Antiqua" w:hAnsi="Book Antiqua"/>
          <w:color w:val="000000" w:themeColor="text1"/>
        </w:rPr>
        <w:t>Papatheodoridis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GV. HBV: Do I treat my immunotolerant patients? </w:t>
      </w:r>
      <w:r w:rsidRPr="00AF7B4D">
        <w:rPr>
          <w:rFonts w:ascii="Book Antiqua" w:hAnsi="Book Antiqua"/>
          <w:i/>
          <w:iCs/>
          <w:color w:val="000000" w:themeColor="text1"/>
        </w:rPr>
        <w:t>Liver Int</w:t>
      </w:r>
      <w:r w:rsidRPr="00AF7B4D">
        <w:rPr>
          <w:rFonts w:ascii="Book Antiqua" w:hAnsi="Book Antiqua"/>
          <w:color w:val="000000" w:themeColor="text1"/>
        </w:rPr>
        <w:t xml:space="preserve"> 2016; </w:t>
      </w:r>
      <w:r w:rsidRPr="00AF7B4D">
        <w:rPr>
          <w:rFonts w:ascii="Book Antiqua" w:hAnsi="Book Antiqua"/>
          <w:b/>
          <w:bCs/>
          <w:color w:val="000000" w:themeColor="text1"/>
        </w:rPr>
        <w:t xml:space="preserve">36 </w:t>
      </w:r>
      <w:r w:rsidRPr="00AF7B4D">
        <w:rPr>
          <w:rFonts w:ascii="Book Antiqua" w:hAnsi="Book Antiqua"/>
          <w:color w:val="000000" w:themeColor="text1"/>
        </w:rPr>
        <w:t>Suppl 1: 93-99 [PMID: 26725904 DOI: 10.1111/liv.12996]</w:t>
      </w:r>
    </w:p>
    <w:p w14:paraId="4EACE0D1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27 </w:t>
      </w:r>
      <w:proofErr w:type="spellStart"/>
      <w:r w:rsidRPr="00AF7B4D">
        <w:rPr>
          <w:rFonts w:ascii="Book Antiqua" w:hAnsi="Book Antiqua"/>
          <w:b/>
          <w:bCs/>
          <w:color w:val="000000" w:themeColor="text1"/>
        </w:rPr>
        <w:t>Oliveri</w:t>
      </w:r>
      <w:proofErr w:type="spellEnd"/>
      <w:r w:rsidRPr="00AF7B4D">
        <w:rPr>
          <w:rFonts w:ascii="Book Antiqua" w:hAnsi="Book Antiqua"/>
          <w:b/>
          <w:bCs/>
          <w:color w:val="000000" w:themeColor="text1"/>
        </w:rPr>
        <w:t xml:space="preserve"> F</w:t>
      </w:r>
      <w:r w:rsidRPr="00AF7B4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F7B4D">
        <w:rPr>
          <w:rFonts w:ascii="Book Antiqua" w:hAnsi="Book Antiqua"/>
          <w:color w:val="000000" w:themeColor="text1"/>
        </w:rPr>
        <w:t>Surace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L, </w:t>
      </w:r>
      <w:proofErr w:type="spellStart"/>
      <w:r w:rsidRPr="00AF7B4D">
        <w:rPr>
          <w:rFonts w:ascii="Book Antiqua" w:hAnsi="Book Antiqua"/>
          <w:color w:val="000000" w:themeColor="text1"/>
        </w:rPr>
        <w:t>Cavallone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D, </w:t>
      </w:r>
      <w:proofErr w:type="spellStart"/>
      <w:r w:rsidRPr="00AF7B4D">
        <w:rPr>
          <w:rFonts w:ascii="Book Antiqua" w:hAnsi="Book Antiqua"/>
          <w:color w:val="000000" w:themeColor="text1"/>
        </w:rPr>
        <w:t>Colombatto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P, Ricco G, </w:t>
      </w:r>
      <w:proofErr w:type="spellStart"/>
      <w:r w:rsidRPr="00AF7B4D">
        <w:rPr>
          <w:rFonts w:ascii="Book Antiqua" w:hAnsi="Book Antiqua"/>
          <w:color w:val="000000" w:themeColor="text1"/>
        </w:rPr>
        <w:t>Salvati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N, Coco B, </w:t>
      </w:r>
      <w:proofErr w:type="spellStart"/>
      <w:r w:rsidRPr="00AF7B4D">
        <w:rPr>
          <w:rFonts w:ascii="Book Antiqua" w:hAnsi="Book Antiqua"/>
          <w:color w:val="000000" w:themeColor="text1"/>
        </w:rPr>
        <w:t>Romagnoli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V, Gattai R, </w:t>
      </w:r>
      <w:proofErr w:type="spellStart"/>
      <w:r w:rsidRPr="00AF7B4D">
        <w:rPr>
          <w:rFonts w:ascii="Book Antiqua" w:hAnsi="Book Antiqua"/>
          <w:color w:val="000000" w:themeColor="text1"/>
        </w:rPr>
        <w:t>Salvati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AF7B4D">
        <w:rPr>
          <w:rFonts w:ascii="Book Antiqua" w:hAnsi="Book Antiqua"/>
          <w:color w:val="000000" w:themeColor="text1"/>
        </w:rPr>
        <w:t>Moriconi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F, Yuan Q, Bonino F, </w:t>
      </w:r>
      <w:proofErr w:type="spellStart"/>
      <w:r w:rsidRPr="00AF7B4D">
        <w:rPr>
          <w:rFonts w:ascii="Book Antiqua" w:hAnsi="Book Antiqua"/>
          <w:color w:val="000000" w:themeColor="text1"/>
        </w:rPr>
        <w:t>Brunetto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MR. Long-term outcome of inactive and active, low </w:t>
      </w:r>
      <w:proofErr w:type="spellStart"/>
      <w:r w:rsidRPr="00AF7B4D">
        <w:rPr>
          <w:rFonts w:ascii="Book Antiqua" w:hAnsi="Book Antiqua"/>
          <w:color w:val="000000" w:themeColor="text1"/>
        </w:rPr>
        <w:t>viraemic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hAnsi="Book Antiqua"/>
          <w:color w:val="000000" w:themeColor="text1"/>
        </w:rPr>
        <w:t>HBeAg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-negative-hepatitis B virus infection: Benign course towards HBsAg clearance. </w:t>
      </w:r>
      <w:r w:rsidRPr="00AF7B4D">
        <w:rPr>
          <w:rFonts w:ascii="Book Antiqua" w:hAnsi="Book Antiqua"/>
          <w:i/>
          <w:iCs/>
          <w:color w:val="000000" w:themeColor="text1"/>
        </w:rPr>
        <w:t>Liver Int</w:t>
      </w:r>
      <w:r w:rsidRPr="00AF7B4D">
        <w:rPr>
          <w:rFonts w:ascii="Book Antiqua" w:hAnsi="Book Antiqua"/>
          <w:color w:val="000000" w:themeColor="text1"/>
        </w:rPr>
        <w:t xml:space="preserve"> 2017; </w:t>
      </w:r>
      <w:r w:rsidRPr="00AF7B4D">
        <w:rPr>
          <w:rFonts w:ascii="Book Antiqua" w:hAnsi="Book Antiqua"/>
          <w:b/>
          <w:bCs/>
          <w:color w:val="000000" w:themeColor="text1"/>
        </w:rPr>
        <w:t>37</w:t>
      </w:r>
      <w:r w:rsidRPr="00AF7B4D">
        <w:rPr>
          <w:rFonts w:ascii="Book Antiqua" w:hAnsi="Book Antiqua"/>
          <w:color w:val="000000" w:themeColor="text1"/>
        </w:rPr>
        <w:t>: 1622-1631 [PMID: 28296013 DOI: 10.1111/liv.13416]</w:t>
      </w:r>
    </w:p>
    <w:p w14:paraId="59399A26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28 </w:t>
      </w:r>
      <w:r w:rsidRPr="00AF7B4D">
        <w:rPr>
          <w:rFonts w:ascii="Book Antiqua" w:hAnsi="Book Antiqua"/>
          <w:b/>
          <w:bCs/>
          <w:color w:val="000000" w:themeColor="text1"/>
        </w:rPr>
        <w:t>Chao DT</w:t>
      </w:r>
      <w:r w:rsidRPr="00AF7B4D">
        <w:rPr>
          <w:rFonts w:ascii="Book Antiqua" w:hAnsi="Book Antiqua"/>
          <w:color w:val="000000" w:themeColor="text1"/>
        </w:rPr>
        <w:t xml:space="preserve">, Lim JK, Ayoub WS, Nguyen LH, Nguyen MH. Systematic review with meta-analysis: the proportion of chronic hepatitis B patients with normal alanine transaminase ≤ 40 IU/L and significant hepatic fibrosis. </w:t>
      </w:r>
      <w:r w:rsidRPr="00AF7B4D">
        <w:rPr>
          <w:rFonts w:ascii="Book Antiqua" w:hAnsi="Book Antiqua"/>
          <w:i/>
          <w:iCs/>
          <w:color w:val="000000" w:themeColor="text1"/>
        </w:rPr>
        <w:t xml:space="preserve">Aliment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 w:rsidRPr="00AF7B4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2014; </w:t>
      </w:r>
      <w:r w:rsidRPr="00AF7B4D">
        <w:rPr>
          <w:rFonts w:ascii="Book Antiqua" w:hAnsi="Book Antiqua"/>
          <w:b/>
          <w:bCs/>
          <w:color w:val="000000" w:themeColor="text1"/>
        </w:rPr>
        <w:t>39</w:t>
      </w:r>
      <w:r w:rsidRPr="00AF7B4D">
        <w:rPr>
          <w:rFonts w:ascii="Book Antiqua" w:hAnsi="Book Antiqua"/>
          <w:color w:val="000000" w:themeColor="text1"/>
        </w:rPr>
        <w:t>: 349-358 [PMID: 24387289 DOI: 10.1111/apt.12590]</w:t>
      </w:r>
    </w:p>
    <w:p w14:paraId="11DB970C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lastRenderedPageBreak/>
        <w:t xml:space="preserve">29 </w:t>
      </w:r>
      <w:r w:rsidRPr="00AF7B4D">
        <w:rPr>
          <w:rFonts w:ascii="Book Antiqua" w:hAnsi="Book Antiqua"/>
          <w:b/>
          <w:bCs/>
          <w:color w:val="000000" w:themeColor="text1"/>
        </w:rPr>
        <w:t>Nguyen LH</w:t>
      </w:r>
      <w:r w:rsidRPr="00AF7B4D">
        <w:rPr>
          <w:rFonts w:ascii="Book Antiqua" w:hAnsi="Book Antiqua"/>
          <w:color w:val="000000" w:themeColor="text1"/>
        </w:rPr>
        <w:t xml:space="preserve">, Chao D, Lim JK, Ayoub W, Nguyen MH. Histologic changes in liver tissue from patients with chronic hepatitis B and minimal increases in levels of alanine aminotransferase: a meta-analysis and systematic review. </w:t>
      </w:r>
      <w:r w:rsidRPr="00AF7B4D">
        <w:rPr>
          <w:rFonts w:ascii="Book Antiqua" w:hAnsi="Book Antiqua"/>
          <w:i/>
          <w:iCs/>
          <w:color w:val="000000" w:themeColor="text1"/>
        </w:rPr>
        <w:t>Clin Gastroenterol Hepatol</w:t>
      </w:r>
      <w:r w:rsidRPr="00AF7B4D">
        <w:rPr>
          <w:rFonts w:ascii="Book Antiqua" w:hAnsi="Book Antiqua"/>
          <w:color w:val="000000" w:themeColor="text1"/>
        </w:rPr>
        <w:t xml:space="preserve"> 2014; </w:t>
      </w:r>
      <w:r w:rsidRPr="00AF7B4D">
        <w:rPr>
          <w:rFonts w:ascii="Book Antiqua" w:hAnsi="Book Antiqua"/>
          <w:b/>
          <w:bCs/>
          <w:color w:val="000000" w:themeColor="text1"/>
        </w:rPr>
        <w:t>12</w:t>
      </w:r>
      <w:r w:rsidRPr="00AF7B4D">
        <w:rPr>
          <w:rFonts w:ascii="Book Antiqua" w:hAnsi="Book Antiqua"/>
          <w:color w:val="000000" w:themeColor="text1"/>
        </w:rPr>
        <w:t>: 1262-1266 [PMID: 24361419 DOI: 10.1016/j.cgh.2013.11.038]</w:t>
      </w:r>
    </w:p>
    <w:p w14:paraId="303E68C6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30 </w:t>
      </w:r>
      <w:r w:rsidRPr="00AF7B4D">
        <w:rPr>
          <w:rFonts w:ascii="Book Antiqua" w:hAnsi="Book Antiqua"/>
          <w:b/>
          <w:bCs/>
          <w:color w:val="000000" w:themeColor="text1"/>
        </w:rPr>
        <w:t>Gill US</w:t>
      </w:r>
      <w:r w:rsidRPr="00AF7B4D">
        <w:rPr>
          <w:rFonts w:ascii="Book Antiqua" w:hAnsi="Book Antiqua"/>
          <w:color w:val="000000" w:themeColor="text1"/>
        </w:rPr>
        <w:t xml:space="preserve">, Pallett LJ, Kennedy PTF, Maini MK. Liver sampling: a vital window into HBV pathogenesis on the path to functional cure. </w:t>
      </w:r>
      <w:r w:rsidRPr="00AF7B4D">
        <w:rPr>
          <w:rFonts w:ascii="Book Antiqua" w:hAnsi="Book Antiqua"/>
          <w:i/>
          <w:iCs/>
          <w:color w:val="000000" w:themeColor="text1"/>
        </w:rPr>
        <w:t>Gut</w:t>
      </w:r>
      <w:r w:rsidRPr="00AF7B4D">
        <w:rPr>
          <w:rFonts w:ascii="Book Antiqua" w:hAnsi="Book Antiqua"/>
          <w:color w:val="000000" w:themeColor="text1"/>
        </w:rPr>
        <w:t xml:space="preserve"> 2018; </w:t>
      </w:r>
      <w:r w:rsidRPr="00AF7B4D">
        <w:rPr>
          <w:rFonts w:ascii="Book Antiqua" w:hAnsi="Book Antiqua"/>
          <w:b/>
          <w:bCs/>
          <w:color w:val="000000" w:themeColor="text1"/>
        </w:rPr>
        <w:t>67</w:t>
      </w:r>
      <w:r w:rsidRPr="00AF7B4D">
        <w:rPr>
          <w:rFonts w:ascii="Book Antiqua" w:hAnsi="Book Antiqua"/>
          <w:color w:val="000000" w:themeColor="text1"/>
        </w:rPr>
        <w:t>: 767-775 [PMID: 29331944 DOI: 10.1136/gutjnl-2017-314873]</w:t>
      </w:r>
    </w:p>
    <w:p w14:paraId="65463D5C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31 </w:t>
      </w:r>
      <w:r w:rsidRPr="00AF7B4D">
        <w:rPr>
          <w:rFonts w:ascii="Book Antiqua" w:hAnsi="Book Antiqua"/>
          <w:b/>
          <w:bCs/>
          <w:color w:val="000000" w:themeColor="text1"/>
        </w:rPr>
        <w:t>Jiang SW</w:t>
      </w:r>
      <w:r w:rsidRPr="00AF7B4D">
        <w:rPr>
          <w:rFonts w:ascii="Book Antiqua" w:hAnsi="Book Antiqua"/>
          <w:color w:val="000000" w:themeColor="text1"/>
        </w:rPr>
        <w:t xml:space="preserve">, Hu AR, </w:t>
      </w:r>
      <w:proofErr w:type="spellStart"/>
      <w:r w:rsidRPr="00AF7B4D">
        <w:rPr>
          <w:rFonts w:ascii="Book Antiqua" w:hAnsi="Book Antiqua"/>
          <w:color w:val="000000" w:themeColor="text1"/>
        </w:rPr>
        <w:t>Jin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SS, Yan HD, Hu YR. [Pathological features of the liver in patients with chronic HBV infection and normal alanine aminotransferase].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Zhonghua</w:t>
      </w:r>
      <w:proofErr w:type="spellEnd"/>
      <w:r w:rsidRPr="00AF7B4D">
        <w:rPr>
          <w:rFonts w:ascii="Book Antiqua" w:hAnsi="Book Antiqua"/>
          <w:i/>
          <w:iCs/>
          <w:color w:val="000000" w:themeColor="text1"/>
        </w:rPr>
        <w:t xml:space="preserve"> Gan Zang Bing Za Zhi</w:t>
      </w:r>
      <w:r w:rsidRPr="00AF7B4D">
        <w:rPr>
          <w:rFonts w:ascii="Book Antiqua" w:hAnsi="Book Antiqua"/>
          <w:color w:val="000000" w:themeColor="text1"/>
        </w:rPr>
        <w:t xml:space="preserve"> 2016; </w:t>
      </w:r>
      <w:r w:rsidRPr="00AF7B4D">
        <w:rPr>
          <w:rFonts w:ascii="Book Antiqua" w:hAnsi="Book Antiqua"/>
          <w:b/>
          <w:bCs/>
          <w:color w:val="000000" w:themeColor="text1"/>
        </w:rPr>
        <w:t>24</w:t>
      </w:r>
      <w:r w:rsidRPr="00AF7B4D">
        <w:rPr>
          <w:rFonts w:ascii="Book Antiqua" w:hAnsi="Book Antiqua"/>
          <w:color w:val="000000" w:themeColor="text1"/>
        </w:rPr>
        <w:t>: 927-929 [PMID: 28073415 DOI: 10.3760/cma.j.issn.1007-3418.2016.12.010]</w:t>
      </w:r>
    </w:p>
    <w:p w14:paraId="52ACCC8F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32 </w:t>
      </w:r>
      <w:proofErr w:type="spellStart"/>
      <w:r w:rsidRPr="00AF7B4D">
        <w:rPr>
          <w:rFonts w:ascii="Book Antiqua" w:hAnsi="Book Antiqua"/>
          <w:b/>
          <w:bCs/>
          <w:color w:val="000000" w:themeColor="text1"/>
        </w:rPr>
        <w:t>Shiha</w:t>
      </w:r>
      <w:proofErr w:type="spellEnd"/>
      <w:r w:rsidRPr="00AF7B4D">
        <w:rPr>
          <w:rFonts w:ascii="Book Antiqua" w:hAnsi="Book Antiqua"/>
          <w:b/>
          <w:bCs/>
          <w:color w:val="000000" w:themeColor="text1"/>
        </w:rPr>
        <w:t xml:space="preserve"> G</w:t>
      </w:r>
      <w:r w:rsidRPr="00AF7B4D">
        <w:rPr>
          <w:rFonts w:ascii="Book Antiqua" w:hAnsi="Book Antiqua"/>
          <w:color w:val="000000" w:themeColor="text1"/>
        </w:rPr>
        <w:t xml:space="preserve">, Ibrahim A, Helmy A, Sarin SK, </w:t>
      </w:r>
      <w:proofErr w:type="spellStart"/>
      <w:r w:rsidRPr="00AF7B4D">
        <w:rPr>
          <w:rFonts w:ascii="Book Antiqua" w:hAnsi="Book Antiqua"/>
          <w:color w:val="000000" w:themeColor="text1"/>
        </w:rPr>
        <w:t>Omata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M, Kumar A, </w:t>
      </w:r>
      <w:proofErr w:type="spellStart"/>
      <w:r w:rsidRPr="00AF7B4D">
        <w:rPr>
          <w:rFonts w:ascii="Book Antiqua" w:hAnsi="Book Antiqua"/>
          <w:color w:val="000000" w:themeColor="text1"/>
        </w:rPr>
        <w:t>Bernstien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D, Maruyama H, Saraswat V, Chawla Y, Hamid S, Abbas Z, </w:t>
      </w:r>
      <w:proofErr w:type="spellStart"/>
      <w:r w:rsidRPr="00AF7B4D">
        <w:rPr>
          <w:rFonts w:ascii="Book Antiqua" w:hAnsi="Book Antiqua"/>
          <w:color w:val="000000" w:themeColor="text1"/>
        </w:rPr>
        <w:t>Bedossa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AF7B4D">
        <w:rPr>
          <w:rFonts w:ascii="Book Antiqua" w:hAnsi="Book Antiqua"/>
          <w:color w:val="000000" w:themeColor="text1"/>
        </w:rPr>
        <w:t>Sakhuja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AF7B4D">
        <w:rPr>
          <w:rFonts w:ascii="Book Antiqua" w:hAnsi="Book Antiqua"/>
          <w:color w:val="000000" w:themeColor="text1"/>
        </w:rPr>
        <w:t>Elmahatab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M, Lim SG, Lesmana L, </w:t>
      </w:r>
      <w:proofErr w:type="spellStart"/>
      <w:r w:rsidRPr="00AF7B4D">
        <w:rPr>
          <w:rFonts w:ascii="Book Antiqua" w:hAnsi="Book Antiqua"/>
          <w:color w:val="000000" w:themeColor="text1"/>
        </w:rPr>
        <w:t>Sollano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J, Jia JD, Abbas B, Omar A, Sharma B, </w:t>
      </w:r>
      <w:proofErr w:type="spellStart"/>
      <w:r w:rsidRPr="00AF7B4D">
        <w:rPr>
          <w:rFonts w:ascii="Book Antiqua" w:hAnsi="Book Antiqua"/>
          <w:color w:val="000000" w:themeColor="text1"/>
        </w:rPr>
        <w:t>Payawal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D, Abdallah A, </w:t>
      </w:r>
      <w:proofErr w:type="spellStart"/>
      <w:r w:rsidRPr="00AF7B4D">
        <w:rPr>
          <w:rFonts w:ascii="Book Antiqua" w:hAnsi="Book Antiqua"/>
          <w:color w:val="000000" w:themeColor="text1"/>
        </w:rPr>
        <w:t>Serwah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A, Hamed A, </w:t>
      </w:r>
      <w:proofErr w:type="spellStart"/>
      <w:r w:rsidRPr="00AF7B4D">
        <w:rPr>
          <w:rFonts w:ascii="Book Antiqua" w:hAnsi="Book Antiqua"/>
          <w:color w:val="000000" w:themeColor="text1"/>
        </w:rPr>
        <w:t>Elsayed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AF7B4D">
        <w:rPr>
          <w:rFonts w:ascii="Book Antiqua" w:hAnsi="Book Antiqua"/>
          <w:color w:val="000000" w:themeColor="text1"/>
        </w:rPr>
        <w:t>AbdelMaqsod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AF7B4D">
        <w:rPr>
          <w:rFonts w:ascii="Book Antiqua" w:hAnsi="Book Antiqua"/>
          <w:color w:val="000000" w:themeColor="text1"/>
        </w:rPr>
        <w:t>Hassanein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T, Ihab A, </w:t>
      </w:r>
      <w:proofErr w:type="spellStart"/>
      <w:r w:rsidRPr="00AF7B4D">
        <w:rPr>
          <w:rFonts w:ascii="Book Antiqua" w:hAnsi="Book Antiqua"/>
          <w:color w:val="000000" w:themeColor="text1"/>
        </w:rPr>
        <w:t>GHaziuan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H, Zein N, Kumar M. Asian-Pacific Association for the Study of the Liver (APASL) consensus guidelines on invasive and non-invasive assessment of hepatic fibrosis: a 2016 update. </w:t>
      </w:r>
      <w:r w:rsidRPr="00AF7B4D">
        <w:rPr>
          <w:rFonts w:ascii="Book Antiqua" w:hAnsi="Book Antiqua"/>
          <w:i/>
          <w:iCs/>
          <w:color w:val="000000" w:themeColor="text1"/>
        </w:rPr>
        <w:t>Hepatol Int</w:t>
      </w:r>
      <w:r w:rsidRPr="00AF7B4D">
        <w:rPr>
          <w:rFonts w:ascii="Book Antiqua" w:hAnsi="Book Antiqua"/>
          <w:color w:val="000000" w:themeColor="text1"/>
        </w:rPr>
        <w:t xml:space="preserve"> 2017; </w:t>
      </w:r>
      <w:r w:rsidRPr="00AF7B4D">
        <w:rPr>
          <w:rFonts w:ascii="Book Antiqua" w:hAnsi="Book Antiqua"/>
          <w:b/>
          <w:bCs/>
          <w:color w:val="000000" w:themeColor="text1"/>
        </w:rPr>
        <w:t>11</w:t>
      </w:r>
      <w:r w:rsidRPr="00AF7B4D">
        <w:rPr>
          <w:rFonts w:ascii="Book Antiqua" w:hAnsi="Book Antiqua"/>
          <w:color w:val="000000" w:themeColor="text1"/>
        </w:rPr>
        <w:t>: 1-30 [PMID: 27714681 DOI: 10.1007/s12072-016-9760-3]</w:t>
      </w:r>
    </w:p>
    <w:p w14:paraId="4A30777E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33 </w:t>
      </w:r>
      <w:r w:rsidRPr="00AF7B4D">
        <w:rPr>
          <w:rFonts w:ascii="Book Antiqua" w:hAnsi="Book Antiqua"/>
          <w:b/>
          <w:bCs/>
          <w:color w:val="000000" w:themeColor="text1"/>
        </w:rPr>
        <w:t>Lambrecht J</w:t>
      </w:r>
      <w:r w:rsidRPr="00AF7B4D">
        <w:rPr>
          <w:rFonts w:ascii="Book Antiqua" w:hAnsi="Book Antiqua"/>
          <w:color w:val="000000" w:themeColor="text1"/>
        </w:rPr>
        <w:t xml:space="preserve">, Verhulst S, </w:t>
      </w:r>
      <w:proofErr w:type="spellStart"/>
      <w:r w:rsidRPr="00AF7B4D">
        <w:rPr>
          <w:rFonts w:ascii="Book Antiqua" w:hAnsi="Book Antiqua"/>
          <w:color w:val="000000" w:themeColor="text1"/>
        </w:rPr>
        <w:t>Mannaerts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I, Reynaert H, van </w:t>
      </w:r>
      <w:proofErr w:type="spellStart"/>
      <w:r w:rsidRPr="00AF7B4D">
        <w:rPr>
          <w:rFonts w:ascii="Book Antiqua" w:hAnsi="Book Antiqua"/>
          <w:color w:val="000000" w:themeColor="text1"/>
        </w:rPr>
        <w:t>Grunsven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LA. Prospects in non-invasive assessment of liver fibrosis: Liquid biopsy as the future gold standard?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Biochim</w:t>
      </w:r>
      <w:proofErr w:type="spellEnd"/>
      <w:r w:rsidRPr="00AF7B4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Biophys</w:t>
      </w:r>
      <w:proofErr w:type="spellEnd"/>
      <w:r w:rsidRPr="00AF7B4D">
        <w:rPr>
          <w:rFonts w:ascii="Book Antiqua" w:hAnsi="Book Antiqua"/>
          <w:i/>
          <w:iCs/>
          <w:color w:val="000000" w:themeColor="text1"/>
        </w:rPr>
        <w:t xml:space="preserve"> Acta Mol Basis Dis</w:t>
      </w:r>
      <w:r w:rsidRPr="00AF7B4D">
        <w:rPr>
          <w:rFonts w:ascii="Book Antiqua" w:hAnsi="Book Antiqua"/>
          <w:color w:val="000000" w:themeColor="text1"/>
        </w:rPr>
        <w:t xml:space="preserve"> 2018; </w:t>
      </w:r>
      <w:r w:rsidRPr="00AF7B4D">
        <w:rPr>
          <w:rFonts w:ascii="Book Antiqua" w:hAnsi="Book Antiqua"/>
          <w:b/>
          <w:bCs/>
          <w:color w:val="000000" w:themeColor="text1"/>
        </w:rPr>
        <w:t>1864</w:t>
      </w:r>
      <w:r w:rsidRPr="00AF7B4D">
        <w:rPr>
          <w:rFonts w:ascii="Book Antiqua" w:hAnsi="Book Antiqua"/>
          <w:color w:val="000000" w:themeColor="text1"/>
        </w:rPr>
        <w:t>: 1024-1036 [PMID: 29329986 DOI: 10.1016/j.bbadis.2018.01.009]</w:t>
      </w:r>
    </w:p>
    <w:p w14:paraId="40650C0B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34 </w:t>
      </w:r>
      <w:proofErr w:type="spellStart"/>
      <w:r w:rsidRPr="00AF7B4D">
        <w:rPr>
          <w:rFonts w:ascii="Book Antiqua" w:hAnsi="Book Antiqua"/>
          <w:b/>
          <w:bCs/>
          <w:color w:val="000000" w:themeColor="text1"/>
        </w:rPr>
        <w:t>Tanwar</w:t>
      </w:r>
      <w:proofErr w:type="spellEnd"/>
      <w:r w:rsidRPr="00AF7B4D">
        <w:rPr>
          <w:rFonts w:ascii="Book Antiqua" w:hAnsi="Book Antiqua"/>
          <w:b/>
          <w:bCs/>
          <w:color w:val="000000" w:themeColor="text1"/>
        </w:rPr>
        <w:t xml:space="preserve"> S</w:t>
      </w:r>
      <w:r w:rsidRPr="00AF7B4D">
        <w:rPr>
          <w:rFonts w:ascii="Book Antiqua" w:hAnsi="Book Antiqua"/>
          <w:color w:val="000000" w:themeColor="text1"/>
        </w:rPr>
        <w:t xml:space="preserve">, Rhodes F, Srivastava A, Trembling PM, Rosenberg WM. Inflammation and fibrosis in chronic liver diseases including non-alcoholic fatty liver disease and hepatitis C. </w:t>
      </w:r>
      <w:r w:rsidRPr="00AF7B4D">
        <w:rPr>
          <w:rFonts w:ascii="Book Antiqua" w:hAnsi="Book Antiqua"/>
          <w:i/>
          <w:iCs/>
          <w:color w:val="000000" w:themeColor="text1"/>
        </w:rPr>
        <w:t>World J Gastroenterol</w:t>
      </w:r>
      <w:r w:rsidRPr="00AF7B4D">
        <w:rPr>
          <w:rFonts w:ascii="Book Antiqua" w:hAnsi="Book Antiqua"/>
          <w:color w:val="000000" w:themeColor="text1"/>
        </w:rPr>
        <w:t xml:space="preserve"> 2020; </w:t>
      </w:r>
      <w:r w:rsidRPr="00AF7B4D">
        <w:rPr>
          <w:rFonts w:ascii="Book Antiqua" w:hAnsi="Book Antiqua"/>
          <w:b/>
          <w:bCs/>
          <w:color w:val="000000" w:themeColor="text1"/>
        </w:rPr>
        <w:t>26</w:t>
      </w:r>
      <w:r w:rsidRPr="00AF7B4D">
        <w:rPr>
          <w:rFonts w:ascii="Book Antiqua" w:hAnsi="Book Antiqua"/>
          <w:color w:val="000000" w:themeColor="text1"/>
        </w:rPr>
        <w:t>: 109-133 [PMID: 31969775 DOI: 10.3748/</w:t>
      </w:r>
      <w:proofErr w:type="gramStart"/>
      <w:r w:rsidRPr="00AF7B4D">
        <w:rPr>
          <w:rFonts w:ascii="Book Antiqua" w:hAnsi="Book Antiqua"/>
          <w:color w:val="000000" w:themeColor="text1"/>
        </w:rPr>
        <w:t>wjg.v26.i</w:t>
      </w:r>
      <w:proofErr w:type="gramEnd"/>
      <w:r w:rsidRPr="00AF7B4D">
        <w:rPr>
          <w:rFonts w:ascii="Book Antiqua" w:hAnsi="Book Antiqua"/>
          <w:color w:val="000000" w:themeColor="text1"/>
        </w:rPr>
        <w:t>2.109]</w:t>
      </w:r>
    </w:p>
    <w:p w14:paraId="7F8BD1B7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35 </w:t>
      </w:r>
      <w:r w:rsidRPr="00AF7B4D">
        <w:rPr>
          <w:rFonts w:ascii="Book Antiqua" w:hAnsi="Book Antiqua"/>
          <w:b/>
          <w:bCs/>
          <w:color w:val="000000" w:themeColor="text1"/>
        </w:rPr>
        <w:t>Loomba R</w:t>
      </w:r>
      <w:r w:rsidRPr="00AF7B4D">
        <w:rPr>
          <w:rFonts w:ascii="Book Antiqua" w:hAnsi="Book Antiqua"/>
          <w:color w:val="000000" w:themeColor="text1"/>
        </w:rPr>
        <w:t xml:space="preserve">, Adams LA. Advances in non-invasive assessment of hepatic fibrosis. </w:t>
      </w:r>
      <w:r w:rsidRPr="00AF7B4D">
        <w:rPr>
          <w:rFonts w:ascii="Book Antiqua" w:hAnsi="Book Antiqua"/>
          <w:i/>
          <w:iCs/>
          <w:color w:val="000000" w:themeColor="text1"/>
        </w:rPr>
        <w:t>Gut</w:t>
      </w:r>
      <w:r w:rsidRPr="00AF7B4D">
        <w:rPr>
          <w:rFonts w:ascii="Book Antiqua" w:hAnsi="Book Antiqua"/>
          <w:color w:val="000000" w:themeColor="text1"/>
        </w:rPr>
        <w:t xml:space="preserve"> 2020; </w:t>
      </w:r>
      <w:r w:rsidRPr="00AF7B4D">
        <w:rPr>
          <w:rFonts w:ascii="Book Antiqua" w:hAnsi="Book Antiqua"/>
          <w:b/>
          <w:bCs/>
          <w:color w:val="000000" w:themeColor="text1"/>
        </w:rPr>
        <w:t>69</w:t>
      </w:r>
      <w:r w:rsidRPr="00AF7B4D">
        <w:rPr>
          <w:rFonts w:ascii="Book Antiqua" w:hAnsi="Book Antiqua"/>
          <w:color w:val="000000" w:themeColor="text1"/>
        </w:rPr>
        <w:t>: 1343-1352 [PMID: 32066623 DOI: 10.1136/gutjnl-2018-317593]</w:t>
      </w:r>
    </w:p>
    <w:p w14:paraId="31F963E0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36 </w:t>
      </w:r>
      <w:r w:rsidRPr="00AF7B4D">
        <w:rPr>
          <w:rFonts w:ascii="Book Antiqua" w:hAnsi="Book Antiqua"/>
          <w:b/>
          <w:bCs/>
          <w:color w:val="000000" w:themeColor="text1"/>
        </w:rPr>
        <w:t>Xiao G</w:t>
      </w:r>
      <w:r w:rsidRPr="00AF7B4D">
        <w:rPr>
          <w:rFonts w:ascii="Book Antiqua" w:hAnsi="Book Antiqua"/>
          <w:color w:val="000000" w:themeColor="text1"/>
        </w:rPr>
        <w:t xml:space="preserve">, Yang J, Yan L. Comparison of diagnostic accuracy of aspartate aminotransferase to platelet ratio index and fibrosis-4 index for detecting liver fibrosis in </w:t>
      </w:r>
      <w:r w:rsidRPr="00AF7B4D">
        <w:rPr>
          <w:rFonts w:ascii="Book Antiqua" w:hAnsi="Book Antiqua"/>
          <w:color w:val="000000" w:themeColor="text1"/>
        </w:rPr>
        <w:lastRenderedPageBreak/>
        <w:t xml:space="preserve">adult patients with chronic hepatitis B virus infection: a systemic review and meta-analysis. </w:t>
      </w:r>
      <w:r w:rsidRPr="00AF7B4D">
        <w:rPr>
          <w:rFonts w:ascii="Book Antiqua" w:hAnsi="Book Antiqua"/>
          <w:i/>
          <w:iCs/>
          <w:color w:val="000000" w:themeColor="text1"/>
        </w:rPr>
        <w:t>Hepatology</w:t>
      </w:r>
      <w:r w:rsidRPr="00AF7B4D">
        <w:rPr>
          <w:rFonts w:ascii="Book Antiqua" w:hAnsi="Book Antiqua"/>
          <w:color w:val="000000" w:themeColor="text1"/>
        </w:rPr>
        <w:t xml:space="preserve"> 2015; </w:t>
      </w:r>
      <w:r w:rsidRPr="00AF7B4D">
        <w:rPr>
          <w:rFonts w:ascii="Book Antiqua" w:hAnsi="Book Antiqua"/>
          <w:b/>
          <w:bCs/>
          <w:color w:val="000000" w:themeColor="text1"/>
        </w:rPr>
        <w:t>61</w:t>
      </w:r>
      <w:r w:rsidRPr="00AF7B4D">
        <w:rPr>
          <w:rFonts w:ascii="Book Antiqua" w:hAnsi="Book Antiqua"/>
          <w:color w:val="000000" w:themeColor="text1"/>
        </w:rPr>
        <w:t>: 292-302 [PMID: 25132233 DOI: 10.1002/hep.27382]</w:t>
      </w:r>
    </w:p>
    <w:p w14:paraId="47794EBC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37 </w:t>
      </w:r>
      <w:r w:rsidRPr="00AF7B4D">
        <w:rPr>
          <w:rFonts w:ascii="Book Antiqua" w:hAnsi="Book Antiqua"/>
          <w:b/>
          <w:bCs/>
          <w:color w:val="000000" w:themeColor="text1"/>
        </w:rPr>
        <w:t>McMahon BJ</w:t>
      </w:r>
      <w:r w:rsidRPr="00AF7B4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F7B4D">
        <w:rPr>
          <w:rFonts w:ascii="Book Antiqua" w:hAnsi="Book Antiqua"/>
          <w:color w:val="000000" w:themeColor="text1"/>
        </w:rPr>
        <w:t>Bulkow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L, Simons B, Zhang Y, Negus S, Homan C, </w:t>
      </w:r>
      <w:proofErr w:type="spellStart"/>
      <w:r w:rsidRPr="00AF7B4D">
        <w:rPr>
          <w:rFonts w:ascii="Book Antiqua" w:hAnsi="Book Antiqua"/>
          <w:color w:val="000000" w:themeColor="text1"/>
        </w:rPr>
        <w:t>Spradling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AF7B4D">
        <w:rPr>
          <w:rFonts w:ascii="Book Antiqua" w:hAnsi="Book Antiqua"/>
          <w:color w:val="000000" w:themeColor="text1"/>
        </w:rPr>
        <w:t>Teshale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E, Lau D, Snowball M, Livingston SE. Relationship between level of hepatitis B virus DNA and liver disease: a population-based study of hepatitis B e antigen-negative persons with hepatitis B. </w:t>
      </w:r>
      <w:r w:rsidRPr="00AF7B4D">
        <w:rPr>
          <w:rFonts w:ascii="Book Antiqua" w:hAnsi="Book Antiqua"/>
          <w:i/>
          <w:iCs/>
          <w:color w:val="000000" w:themeColor="text1"/>
        </w:rPr>
        <w:t>Clin Gastroenterol Hepatol</w:t>
      </w:r>
      <w:r w:rsidRPr="00AF7B4D">
        <w:rPr>
          <w:rFonts w:ascii="Book Antiqua" w:hAnsi="Book Antiqua"/>
          <w:color w:val="000000" w:themeColor="text1"/>
        </w:rPr>
        <w:t xml:space="preserve"> 2014; </w:t>
      </w:r>
      <w:r w:rsidRPr="00AF7B4D">
        <w:rPr>
          <w:rFonts w:ascii="Book Antiqua" w:hAnsi="Book Antiqua"/>
          <w:b/>
          <w:bCs/>
          <w:color w:val="000000" w:themeColor="text1"/>
        </w:rPr>
        <w:t>12</w:t>
      </w:r>
      <w:r w:rsidRPr="00AF7B4D">
        <w:rPr>
          <w:rFonts w:ascii="Book Antiqua" w:hAnsi="Book Antiqua"/>
          <w:color w:val="000000" w:themeColor="text1"/>
        </w:rPr>
        <w:t>: 701-</w:t>
      </w:r>
      <w:proofErr w:type="gramStart"/>
      <w:r w:rsidRPr="00AF7B4D">
        <w:rPr>
          <w:rFonts w:ascii="Book Antiqua" w:hAnsi="Book Antiqua"/>
          <w:color w:val="000000" w:themeColor="text1"/>
        </w:rPr>
        <w:t>6.e</w:t>
      </w:r>
      <w:proofErr w:type="gramEnd"/>
      <w:r w:rsidRPr="00AF7B4D">
        <w:rPr>
          <w:rFonts w:ascii="Book Antiqua" w:hAnsi="Book Antiqua"/>
          <w:color w:val="000000" w:themeColor="text1"/>
        </w:rPr>
        <w:t>1-3 [PMID: 24035774 DOI: 10.1016/j.cgh.2013.09.005]</w:t>
      </w:r>
    </w:p>
    <w:p w14:paraId="13CE4B48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38 </w:t>
      </w:r>
      <w:r w:rsidRPr="00AF7B4D">
        <w:rPr>
          <w:rFonts w:ascii="Book Antiqua" w:hAnsi="Book Antiqua"/>
          <w:b/>
          <w:bCs/>
          <w:color w:val="000000" w:themeColor="text1"/>
        </w:rPr>
        <w:t>Yuen MF</w:t>
      </w:r>
      <w:r w:rsidRPr="00AF7B4D">
        <w:rPr>
          <w:rFonts w:ascii="Book Antiqua" w:hAnsi="Book Antiqua"/>
          <w:color w:val="000000" w:themeColor="text1"/>
        </w:rPr>
        <w:t xml:space="preserve">, Ng IO, Fan ST, Yuan HJ, Wong DK, Yuen JC, Sum SS, Chan AO, Lai CL. Significance of HBV DNA levels in liver histology of </w:t>
      </w:r>
      <w:proofErr w:type="spellStart"/>
      <w:r w:rsidRPr="00AF7B4D">
        <w:rPr>
          <w:rFonts w:ascii="Book Antiqua" w:hAnsi="Book Antiqua"/>
          <w:color w:val="000000" w:themeColor="text1"/>
        </w:rPr>
        <w:t>HBeAg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and Anti-</w:t>
      </w:r>
      <w:proofErr w:type="spellStart"/>
      <w:r w:rsidRPr="00AF7B4D">
        <w:rPr>
          <w:rFonts w:ascii="Book Antiqua" w:hAnsi="Book Antiqua"/>
          <w:color w:val="000000" w:themeColor="text1"/>
        </w:rPr>
        <w:t>HBe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positive patients with chronic hepatitis B. </w:t>
      </w:r>
      <w:r w:rsidRPr="00AF7B4D">
        <w:rPr>
          <w:rFonts w:ascii="Book Antiqua" w:hAnsi="Book Antiqua"/>
          <w:i/>
          <w:iCs/>
          <w:color w:val="000000" w:themeColor="text1"/>
        </w:rPr>
        <w:t>Am J Gastroenterol</w:t>
      </w:r>
      <w:r w:rsidRPr="00AF7B4D">
        <w:rPr>
          <w:rFonts w:ascii="Book Antiqua" w:hAnsi="Book Antiqua"/>
          <w:color w:val="000000" w:themeColor="text1"/>
        </w:rPr>
        <w:t xml:space="preserve"> 2004; </w:t>
      </w:r>
      <w:r w:rsidRPr="00AF7B4D">
        <w:rPr>
          <w:rFonts w:ascii="Book Antiqua" w:hAnsi="Book Antiqua"/>
          <w:b/>
          <w:bCs/>
          <w:color w:val="000000" w:themeColor="text1"/>
        </w:rPr>
        <w:t>99</w:t>
      </w:r>
      <w:r w:rsidRPr="00AF7B4D">
        <w:rPr>
          <w:rFonts w:ascii="Book Antiqua" w:hAnsi="Book Antiqua"/>
          <w:color w:val="000000" w:themeColor="text1"/>
        </w:rPr>
        <w:t>: 2032-2037 [PMID: 15447768 DOI: 10.1111/j.1572-0241.</w:t>
      </w:r>
      <w:proofErr w:type="gramStart"/>
      <w:r w:rsidRPr="00AF7B4D">
        <w:rPr>
          <w:rFonts w:ascii="Book Antiqua" w:hAnsi="Book Antiqua"/>
          <w:color w:val="000000" w:themeColor="text1"/>
        </w:rPr>
        <w:t>2004.40440.x</w:t>
      </w:r>
      <w:proofErr w:type="gramEnd"/>
      <w:r w:rsidRPr="00AF7B4D">
        <w:rPr>
          <w:rFonts w:ascii="Book Antiqua" w:hAnsi="Book Antiqua"/>
          <w:color w:val="000000" w:themeColor="text1"/>
        </w:rPr>
        <w:t>]</w:t>
      </w:r>
    </w:p>
    <w:p w14:paraId="6C2AB97C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39 </w:t>
      </w:r>
      <w:proofErr w:type="spellStart"/>
      <w:r w:rsidRPr="00AF7B4D">
        <w:rPr>
          <w:rFonts w:ascii="Book Antiqua" w:hAnsi="Book Antiqua"/>
          <w:b/>
          <w:bCs/>
          <w:color w:val="000000" w:themeColor="text1"/>
        </w:rPr>
        <w:t>Xie</w:t>
      </w:r>
      <w:proofErr w:type="spellEnd"/>
      <w:r w:rsidRPr="00AF7B4D">
        <w:rPr>
          <w:rFonts w:ascii="Book Antiqua" w:hAnsi="Book Antiqua"/>
          <w:b/>
          <w:bCs/>
          <w:color w:val="000000" w:themeColor="text1"/>
        </w:rPr>
        <w:t xml:space="preserve"> Q</w:t>
      </w:r>
      <w:r w:rsidRPr="00AF7B4D">
        <w:rPr>
          <w:rFonts w:ascii="Book Antiqua" w:hAnsi="Book Antiqua"/>
          <w:color w:val="000000" w:themeColor="text1"/>
        </w:rPr>
        <w:t xml:space="preserve">, Hu X, Zhang Y, Jiang X, Li X, Li J. Decreasing hepatitis B viral load is associated with a risk of significant liver fibrosis in hepatitis B e antigen positive chronic hepatitis B. </w:t>
      </w:r>
      <w:r w:rsidRPr="00AF7B4D">
        <w:rPr>
          <w:rFonts w:ascii="Book Antiqua" w:hAnsi="Book Antiqua"/>
          <w:i/>
          <w:iCs/>
          <w:color w:val="000000" w:themeColor="text1"/>
        </w:rPr>
        <w:t xml:space="preserve">J Med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Virol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2014; </w:t>
      </w:r>
      <w:r w:rsidRPr="00AF7B4D">
        <w:rPr>
          <w:rFonts w:ascii="Book Antiqua" w:hAnsi="Book Antiqua"/>
          <w:b/>
          <w:bCs/>
          <w:color w:val="000000" w:themeColor="text1"/>
        </w:rPr>
        <w:t>86</w:t>
      </w:r>
      <w:r w:rsidRPr="00AF7B4D">
        <w:rPr>
          <w:rFonts w:ascii="Book Antiqua" w:hAnsi="Book Antiqua"/>
          <w:color w:val="000000" w:themeColor="text1"/>
        </w:rPr>
        <w:t>: 1828-1837 [PMID: 25145769 DOI: 10.1002/jmv.24000]</w:t>
      </w:r>
    </w:p>
    <w:p w14:paraId="3E1AA9F5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40 </w:t>
      </w:r>
      <w:r w:rsidRPr="00AF7B4D">
        <w:rPr>
          <w:rFonts w:ascii="Book Antiqua" w:hAnsi="Book Antiqua"/>
          <w:b/>
          <w:bCs/>
          <w:color w:val="000000" w:themeColor="text1"/>
        </w:rPr>
        <w:t>Chuang YC</w:t>
      </w:r>
      <w:r w:rsidRPr="00AF7B4D">
        <w:rPr>
          <w:rFonts w:ascii="Book Antiqua" w:hAnsi="Book Antiqua"/>
          <w:color w:val="000000" w:themeColor="text1"/>
        </w:rPr>
        <w:t xml:space="preserve">, Tsai KN, </w:t>
      </w:r>
      <w:proofErr w:type="spellStart"/>
      <w:r w:rsidRPr="00AF7B4D">
        <w:rPr>
          <w:rFonts w:ascii="Book Antiqua" w:hAnsi="Book Antiqua"/>
          <w:color w:val="000000" w:themeColor="text1"/>
        </w:rPr>
        <w:t>Ou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JJ. Pathogenicity and virulence of Hepatitis B virus. </w:t>
      </w:r>
      <w:r w:rsidRPr="00AF7B4D">
        <w:rPr>
          <w:rFonts w:ascii="Book Antiqua" w:hAnsi="Book Antiqua"/>
          <w:i/>
          <w:iCs/>
          <w:color w:val="000000" w:themeColor="text1"/>
        </w:rPr>
        <w:t>Virulence</w:t>
      </w:r>
      <w:r w:rsidRPr="00AF7B4D">
        <w:rPr>
          <w:rFonts w:ascii="Book Antiqua" w:hAnsi="Book Antiqua"/>
          <w:color w:val="000000" w:themeColor="text1"/>
        </w:rPr>
        <w:t xml:space="preserve"> 2022; </w:t>
      </w:r>
      <w:r w:rsidRPr="00AF7B4D">
        <w:rPr>
          <w:rFonts w:ascii="Book Antiqua" w:hAnsi="Book Antiqua"/>
          <w:b/>
          <w:bCs/>
          <w:color w:val="000000" w:themeColor="text1"/>
        </w:rPr>
        <w:t>13</w:t>
      </w:r>
      <w:r w:rsidRPr="00AF7B4D">
        <w:rPr>
          <w:rFonts w:ascii="Book Antiqua" w:hAnsi="Book Antiqua"/>
          <w:color w:val="000000" w:themeColor="text1"/>
        </w:rPr>
        <w:t>: 258-296 [PMID: 35100095 DOI: 10.1080/21505594.2022.2028483]</w:t>
      </w:r>
    </w:p>
    <w:p w14:paraId="1FF6E2AA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41 </w:t>
      </w:r>
      <w:proofErr w:type="spellStart"/>
      <w:r w:rsidRPr="00AF7B4D">
        <w:rPr>
          <w:rFonts w:ascii="Book Antiqua" w:hAnsi="Book Antiqua"/>
          <w:b/>
          <w:bCs/>
          <w:color w:val="000000" w:themeColor="text1"/>
        </w:rPr>
        <w:t>Spradling</w:t>
      </w:r>
      <w:proofErr w:type="spellEnd"/>
      <w:r w:rsidRPr="00AF7B4D">
        <w:rPr>
          <w:rFonts w:ascii="Book Antiqua" w:hAnsi="Book Antiqua"/>
          <w:b/>
          <w:bCs/>
          <w:color w:val="000000" w:themeColor="text1"/>
        </w:rPr>
        <w:t xml:space="preserve"> PR</w:t>
      </w:r>
      <w:r w:rsidRPr="00AF7B4D">
        <w:rPr>
          <w:rFonts w:ascii="Book Antiqua" w:hAnsi="Book Antiqua"/>
          <w:color w:val="000000" w:themeColor="text1"/>
        </w:rPr>
        <w:t xml:space="preserve">, Xing J, Rupp LB, Moorman AC, Gordon SC, </w:t>
      </w:r>
      <w:proofErr w:type="spellStart"/>
      <w:r w:rsidRPr="00AF7B4D">
        <w:rPr>
          <w:rFonts w:ascii="Book Antiqua" w:hAnsi="Book Antiqua"/>
          <w:color w:val="000000" w:themeColor="text1"/>
        </w:rPr>
        <w:t>Teshale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ET, Lu M, </w:t>
      </w:r>
      <w:proofErr w:type="spellStart"/>
      <w:r w:rsidRPr="00AF7B4D">
        <w:rPr>
          <w:rFonts w:ascii="Book Antiqua" w:hAnsi="Book Antiqua"/>
          <w:color w:val="000000" w:themeColor="text1"/>
        </w:rPr>
        <w:t>Boscarino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JA, Schmidt MA, </w:t>
      </w:r>
      <w:proofErr w:type="spellStart"/>
      <w:r w:rsidRPr="00AF7B4D">
        <w:rPr>
          <w:rFonts w:ascii="Book Antiqua" w:hAnsi="Book Antiqua"/>
          <w:color w:val="000000" w:themeColor="text1"/>
        </w:rPr>
        <w:t>Trinacty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CM, Holmberg SD; Chronic Hepatitis Cohort Study Investigators. Distribution of disease phase, treatment prescription and severe liver disease among 1598 patients with chronic hepatitis B in the Chronic Hepatitis Cohort Study, 2006-2013. </w:t>
      </w:r>
      <w:r w:rsidRPr="00AF7B4D">
        <w:rPr>
          <w:rFonts w:ascii="Book Antiqua" w:hAnsi="Book Antiqua"/>
          <w:i/>
          <w:iCs/>
          <w:color w:val="000000" w:themeColor="text1"/>
        </w:rPr>
        <w:t xml:space="preserve">Aliment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 w:rsidRPr="00AF7B4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2016; </w:t>
      </w:r>
      <w:r w:rsidRPr="00AF7B4D">
        <w:rPr>
          <w:rFonts w:ascii="Book Antiqua" w:hAnsi="Book Antiqua"/>
          <w:b/>
          <w:bCs/>
          <w:color w:val="000000" w:themeColor="text1"/>
        </w:rPr>
        <w:t>44</w:t>
      </w:r>
      <w:r w:rsidRPr="00AF7B4D">
        <w:rPr>
          <w:rFonts w:ascii="Book Antiqua" w:hAnsi="Book Antiqua"/>
          <w:color w:val="000000" w:themeColor="text1"/>
        </w:rPr>
        <w:t>: 1080-1089 [PMID: 27640985 DOI: 10.1111/apt.13802]</w:t>
      </w:r>
    </w:p>
    <w:p w14:paraId="5D62523F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42 </w:t>
      </w:r>
      <w:r w:rsidRPr="00AF7B4D">
        <w:rPr>
          <w:rFonts w:ascii="Book Antiqua" w:hAnsi="Book Antiqua"/>
          <w:b/>
          <w:bCs/>
          <w:color w:val="000000" w:themeColor="text1"/>
        </w:rPr>
        <w:t>Kim GA</w:t>
      </w:r>
      <w:r w:rsidRPr="00AF7B4D">
        <w:rPr>
          <w:rFonts w:ascii="Book Antiqua" w:hAnsi="Book Antiqua"/>
          <w:color w:val="000000" w:themeColor="text1"/>
        </w:rPr>
        <w:t xml:space="preserve">, Lim YS, Han S, Choi J, Shim JH, Kim KM, Lee HC, Lee YS. High risk of hepatocellular carcinoma and death in patients with immune-tolerant-phase chronic hepatitis B. </w:t>
      </w:r>
      <w:r w:rsidRPr="00AF7B4D">
        <w:rPr>
          <w:rFonts w:ascii="Book Antiqua" w:hAnsi="Book Antiqua"/>
          <w:i/>
          <w:iCs/>
          <w:color w:val="000000" w:themeColor="text1"/>
        </w:rPr>
        <w:t>Gut</w:t>
      </w:r>
      <w:r w:rsidRPr="00AF7B4D">
        <w:rPr>
          <w:rFonts w:ascii="Book Antiqua" w:hAnsi="Book Antiqua"/>
          <w:color w:val="000000" w:themeColor="text1"/>
        </w:rPr>
        <w:t xml:space="preserve"> 2018; </w:t>
      </w:r>
      <w:r w:rsidRPr="00AF7B4D">
        <w:rPr>
          <w:rFonts w:ascii="Book Antiqua" w:hAnsi="Book Antiqua"/>
          <w:b/>
          <w:bCs/>
          <w:color w:val="000000" w:themeColor="text1"/>
        </w:rPr>
        <w:t>67</w:t>
      </w:r>
      <w:r w:rsidRPr="00AF7B4D">
        <w:rPr>
          <w:rFonts w:ascii="Book Antiqua" w:hAnsi="Book Antiqua"/>
          <w:color w:val="000000" w:themeColor="text1"/>
        </w:rPr>
        <w:t>: 945-952 [PMID: 29055908 DOI: 10.1136/gutjnl-2017-314904]</w:t>
      </w:r>
    </w:p>
    <w:p w14:paraId="1FFA2776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43 </w:t>
      </w:r>
      <w:r w:rsidRPr="00AF7B4D">
        <w:rPr>
          <w:rFonts w:ascii="Book Antiqua" w:hAnsi="Book Antiqua"/>
          <w:b/>
          <w:bCs/>
          <w:color w:val="000000" w:themeColor="text1"/>
        </w:rPr>
        <w:t>Lee HA</w:t>
      </w:r>
      <w:r w:rsidRPr="00AF7B4D">
        <w:rPr>
          <w:rFonts w:ascii="Book Antiqua" w:hAnsi="Book Antiqua"/>
          <w:color w:val="000000" w:themeColor="text1"/>
        </w:rPr>
        <w:t xml:space="preserve">, Lee HW, Kim IH, Park SY, Sinn DH, Yu JH, </w:t>
      </w:r>
      <w:proofErr w:type="spellStart"/>
      <w:r w:rsidRPr="00AF7B4D">
        <w:rPr>
          <w:rFonts w:ascii="Book Antiqua" w:hAnsi="Book Antiqua"/>
          <w:color w:val="000000" w:themeColor="text1"/>
        </w:rPr>
        <w:t>Seo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YS, Um SH, Lee JI, Lee KS, Lee CH, Tak WY, </w:t>
      </w:r>
      <w:proofErr w:type="spellStart"/>
      <w:r w:rsidRPr="00AF7B4D">
        <w:rPr>
          <w:rFonts w:ascii="Book Antiqua" w:hAnsi="Book Antiqua"/>
          <w:color w:val="000000" w:themeColor="text1"/>
        </w:rPr>
        <w:t>Kweon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YO, Kang W, Paik YH, Lee JW, Suh SJ, Jung YK, Kim BK, Park JY, Kim DY, Ahn SH, Han KH, Yim HJ, Kim SU. Extremely low risk of hepatocellular </w:t>
      </w:r>
      <w:r w:rsidRPr="00AF7B4D">
        <w:rPr>
          <w:rFonts w:ascii="Book Antiqua" w:hAnsi="Book Antiqua"/>
          <w:color w:val="000000" w:themeColor="text1"/>
        </w:rPr>
        <w:lastRenderedPageBreak/>
        <w:t xml:space="preserve">carcinoma development in patients with chronic hepatitis B in immune-tolerant phase. </w:t>
      </w:r>
      <w:r w:rsidRPr="00AF7B4D">
        <w:rPr>
          <w:rFonts w:ascii="Book Antiqua" w:hAnsi="Book Antiqua"/>
          <w:i/>
          <w:iCs/>
          <w:color w:val="000000" w:themeColor="text1"/>
        </w:rPr>
        <w:t xml:space="preserve">Aliment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 w:rsidRPr="00AF7B4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2020; </w:t>
      </w:r>
      <w:r w:rsidRPr="00AF7B4D">
        <w:rPr>
          <w:rFonts w:ascii="Book Antiqua" w:hAnsi="Book Antiqua"/>
          <w:b/>
          <w:bCs/>
          <w:color w:val="000000" w:themeColor="text1"/>
        </w:rPr>
        <w:t>52</w:t>
      </w:r>
      <w:r w:rsidRPr="00AF7B4D">
        <w:rPr>
          <w:rFonts w:ascii="Book Antiqua" w:hAnsi="Book Antiqua"/>
          <w:color w:val="000000" w:themeColor="text1"/>
        </w:rPr>
        <w:t>: 196-204 [PMID: 32452564 DOI: 10.1111/apt.15741]</w:t>
      </w:r>
    </w:p>
    <w:p w14:paraId="5AC894E9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44 </w:t>
      </w:r>
      <w:r w:rsidRPr="00AF7B4D">
        <w:rPr>
          <w:rFonts w:ascii="Book Antiqua" w:hAnsi="Book Antiqua"/>
          <w:b/>
          <w:bCs/>
          <w:color w:val="000000" w:themeColor="text1"/>
        </w:rPr>
        <w:t>Jeon MY</w:t>
      </w:r>
      <w:r w:rsidRPr="00AF7B4D">
        <w:rPr>
          <w:rFonts w:ascii="Book Antiqua" w:hAnsi="Book Antiqua"/>
          <w:color w:val="000000" w:themeColor="text1"/>
        </w:rPr>
        <w:t xml:space="preserve">, Kim BK, Lee JS, Lee HW, Park JY, Kim DY, Ahn SH, Han KH, Kim SU. Negligible risks of hepatocellular carcinoma during biomarker-defined immune-tolerant phase for patients with chronic hepatitis B. </w:t>
      </w:r>
      <w:r w:rsidRPr="00AF7B4D">
        <w:rPr>
          <w:rFonts w:ascii="Book Antiqua" w:hAnsi="Book Antiqua"/>
          <w:i/>
          <w:iCs/>
          <w:color w:val="000000" w:themeColor="text1"/>
        </w:rPr>
        <w:t>Clin Mol Hepatol</w:t>
      </w:r>
      <w:r w:rsidRPr="00AF7B4D">
        <w:rPr>
          <w:rFonts w:ascii="Book Antiqua" w:hAnsi="Book Antiqua"/>
          <w:color w:val="000000" w:themeColor="text1"/>
        </w:rPr>
        <w:t xml:space="preserve"> 2021; </w:t>
      </w:r>
      <w:r w:rsidRPr="00AF7B4D">
        <w:rPr>
          <w:rFonts w:ascii="Book Antiqua" w:hAnsi="Book Antiqua"/>
          <w:b/>
          <w:bCs/>
          <w:color w:val="000000" w:themeColor="text1"/>
        </w:rPr>
        <w:t>27</w:t>
      </w:r>
      <w:r w:rsidRPr="00AF7B4D">
        <w:rPr>
          <w:rFonts w:ascii="Book Antiqua" w:hAnsi="Book Antiqua"/>
          <w:color w:val="000000" w:themeColor="text1"/>
        </w:rPr>
        <w:t>: 295-304 [PMID: 33317247 DOI: 10.3350/cmh.2020.0216]</w:t>
      </w:r>
    </w:p>
    <w:p w14:paraId="5C058D94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45 </w:t>
      </w:r>
      <w:r w:rsidRPr="00AF7B4D">
        <w:rPr>
          <w:rFonts w:ascii="Book Antiqua" w:hAnsi="Book Antiqua"/>
          <w:b/>
          <w:bCs/>
          <w:color w:val="000000" w:themeColor="text1"/>
        </w:rPr>
        <w:t>Fung J</w:t>
      </w:r>
      <w:r w:rsidRPr="00AF7B4D">
        <w:rPr>
          <w:rFonts w:ascii="Book Antiqua" w:hAnsi="Book Antiqua"/>
          <w:color w:val="000000" w:themeColor="text1"/>
        </w:rPr>
        <w:t xml:space="preserve">, Yuen MF, Yuen JC, Wong DK, Lai CL. Low serum HBV DNA levels and development of hepatocellular carcinoma in patients with chronic hepatitis B: a case-control study. </w:t>
      </w:r>
      <w:r w:rsidRPr="00AF7B4D">
        <w:rPr>
          <w:rFonts w:ascii="Book Antiqua" w:hAnsi="Book Antiqua"/>
          <w:i/>
          <w:iCs/>
          <w:color w:val="000000" w:themeColor="text1"/>
        </w:rPr>
        <w:t xml:space="preserve">Aliment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 w:rsidRPr="00AF7B4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AF7B4D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2007; </w:t>
      </w:r>
      <w:r w:rsidRPr="00AF7B4D">
        <w:rPr>
          <w:rFonts w:ascii="Book Antiqua" w:hAnsi="Book Antiqua"/>
          <w:b/>
          <w:bCs/>
          <w:color w:val="000000" w:themeColor="text1"/>
        </w:rPr>
        <w:t>26</w:t>
      </w:r>
      <w:r w:rsidRPr="00AF7B4D">
        <w:rPr>
          <w:rFonts w:ascii="Book Antiqua" w:hAnsi="Book Antiqua"/>
          <w:color w:val="000000" w:themeColor="text1"/>
        </w:rPr>
        <w:t>: 377-382 [PMID: 17635372 DOI: 10.1111/j.1365-2036.</w:t>
      </w:r>
      <w:proofErr w:type="gramStart"/>
      <w:r w:rsidRPr="00AF7B4D">
        <w:rPr>
          <w:rFonts w:ascii="Book Antiqua" w:hAnsi="Book Antiqua"/>
          <w:color w:val="000000" w:themeColor="text1"/>
        </w:rPr>
        <w:t>2007.03390.x</w:t>
      </w:r>
      <w:proofErr w:type="gramEnd"/>
      <w:r w:rsidRPr="00AF7B4D">
        <w:rPr>
          <w:rFonts w:ascii="Book Antiqua" w:hAnsi="Book Antiqua"/>
          <w:color w:val="000000" w:themeColor="text1"/>
        </w:rPr>
        <w:t>]</w:t>
      </w:r>
    </w:p>
    <w:p w14:paraId="5C1545EC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46 </w:t>
      </w:r>
      <w:r w:rsidRPr="00AF7B4D">
        <w:rPr>
          <w:rFonts w:ascii="Book Antiqua" w:hAnsi="Book Antiqua"/>
          <w:b/>
          <w:bCs/>
          <w:color w:val="000000" w:themeColor="text1"/>
        </w:rPr>
        <w:t>Tseng TC</w:t>
      </w:r>
      <w:r w:rsidRPr="00AF7B4D">
        <w:rPr>
          <w:rFonts w:ascii="Book Antiqua" w:hAnsi="Book Antiqua"/>
          <w:color w:val="000000" w:themeColor="text1"/>
        </w:rPr>
        <w:t xml:space="preserve">, Liu CJ, Hsu CY, Hong CM, </w:t>
      </w:r>
      <w:proofErr w:type="spellStart"/>
      <w:r w:rsidRPr="00AF7B4D">
        <w:rPr>
          <w:rFonts w:ascii="Book Antiqua" w:hAnsi="Book Antiqua"/>
          <w:color w:val="000000" w:themeColor="text1"/>
        </w:rPr>
        <w:t>Su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TH, Yang WT, Chen CL, Yang HC, Huang YT, Fang-Tzu </w:t>
      </w:r>
      <w:proofErr w:type="spellStart"/>
      <w:r w:rsidRPr="00AF7B4D">
        <w:rPr>
          <w:rFonts w:ascii="Book Antiqua" w:hAnsi="Book Antiqua"/>
          <w:color w:val="000000" w:themeColor="text1"/>
        </w:rPr>
        <w:t>Kuo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S, Liu CH, Chen PJ, Chen DS, Kao JH. High Level of Hepatitis B Core-Related Antigen Associated </w:t>
      </w:r>
      <w:proofErr w:type="gramStart"/>
      <w:r w:rsidRPr="00AF7B4D">
        <w:rPr>
          <w:rFonts w:ascii="Book Antiqua" w:hAnsi="Book Antiqua"/>
          <w:color w:val="000000" w:themeColor="text1"/>
        </w:rPr>
        <w:t>With</w:t>
      </w:r>
      <w:proofErr w:type="gramEnd"/>
      <w:r w:rsidRPr="00AF7B4D">
        <w:rPr>
          <w:rFonts w:ascii="Book Antiqua" w:hAnsi="Book Antiqua"/>
          <w:color w:val="000000" w:themeColor="text1"/>
        </w:rPr>
        <w:t xml:space="preserve"> Increased Risk of Hepatocellular Carcinoma in Patients With Chronic HBV Infection of Intermediate Viral Load. </w:t>
      </w:r>
      <w:r w:rsidRPr="00AF7B4D">
        <w:rPr>
          <w:rFonts w:ascii="Book Antiqua" w:hAnsi="Book Antiqua"/>
          <w:i/>
          <w:iCs/>
          <w:color w:val="000000" w:themeColor="text1"/>
        </w:rPr>
        <w:t>Gastroenterology</w:t>
      </w:r>
      <w:r w:rsidRPr="00AF7B4D">
        <w:rPr>
          <w:rFonts w:ascii="Book Antiqua" w:hAnsi="Book Antiqua"/>
          <w:color w:val="000000" w:themeColor="text1"/>
        </w:rPr>
        <w:t xml:space="preserve"> 2019; </w:t>
      </w:r>
      <w:r w:rsidRPr="00AF7B4D">
        <w:rPr>
          <w:rFonts w:ascii="Book Antiqua" w:hAnsi="Book Antiqua"/>
          <w:b/>
          <w:bCs/>
          <w:color w:val="000000" w:themeColor="text1"/>
        </w:rPr>
        <w:t>157</w:t>
      </w:r>
      <w:r w:rsidRPr="00AF7B4D">
        <w:rPr>
          <w:rFonts w:ascii="Book Antiqua" w:hAnsi="Book Antiqua"/>
          <w:color w:val="000000" w:themeColor="text1"/>
        </w:rPr>
        <w:t>: 1518-1529.e3 [PMID: 31470004 DOI: 10.1053/j.gastro.2019.08.028]</w:t>
      </w:r>
    </w:p>
    <w:p w14:paraId="372862CD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47 </w:t>
      </w:r>
      <w:r w:rsidRPr="00AF7B4D">
        <w:rPr>
          <w:rFonts w:ascii="Book Antiqua" w:hAnsi="Book Antiqua"/>
          <w:b/>
          <w:bCs/>
          <w:color w:val="000000" w:themeColor="text1"/>
        </w:rPr>
        <w:t>Sinn DH</w:t>
      </w:r>
      <w:r w:rsidRPr="00AF7B4D">
        <w:rPr>
          <w:rFonts w:ascii="Book Antiqua" w:hAnsi="Book Antiqua"/>
          <w:color w:val="000000" w:themeColor="text1"/>
        </w:rPr>
        <w:t xml:space="preserve">, Lee J, Goo J, Kim K, </w:t>
      </w:r>
      <w:proofErr w:type="spellStart"/>
      <w:r w:rsidRPr="00AF7B4D">
        <w:rPr>
          <w:rFonts w:ascii="Book Antiqua" w:hAnsi="Book Antiqua"/>
          <w:color w:val="000000" w:themeColor="text1"/>
        </w:rPr>
        <w:t>Gwak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GY, Paik YH, Choi MS, Lee JH, Koh KC, </w:t>
      </w:r>
      <w:proofErr w:type="spellStart"/>
      <w:r w:rsidRPr="00AF7B4D">
        <w:rPr>
          <w:rFonts w:ascii="Book Antiqua" w:hAnsi="Book Antiqua"/>
          <w:color w:val="000000" w:themeColor="text1"/>
        </w:rPr>
        <w:t>Yoo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BC, Paik SW. Hepatocellular carcinoma risk in chronic hepatitis B virus-infected compensated cirrhosis patients with low viral load. </w:t>
      </w:r>
      <w:r w:rsidRPr="00AF7B4D">
        <w:rPr>
          <w:rFonts w:ascii="Book Antiqua" w:hAnsi="Book Antiqua"/>
          <w:i/>
          <w:iCs/>
          <w:color w:val="000000" w:themeColor="text1"/>
        </w:rPr>
        <w:t>Hepatology</w:t>
      </w:r>
      <w:r w:rsidRPr="00AF7B4D">
        <w:rPr>
          <w:rFonts w:ascii="Book Antiqua" w:hAnsi="Book Antiqua"/>
          <w:color w:val="000000" w:themeColor="text1"/>
        </w:rPr>
        <w:t xml:space="preserve"> 2015; </w:t>
      </w:r>
      <w:r w:rsidRPr="00AF7B4D">
        <w:rPr>
          <w:rFonts w:ascii="Book Antiqua" w:hAnsi="Book Antiqua"/>
          <w:b/>
          <w:bCs/>
          <w:color w:val="000000" w:themeColor="text1"/>
        </w:rPr>
        <w:t>62</w:t>
      </w:r>
      <w:r w:rsidRPr="00AF7B4D">
        <w:rPr>
          <w:rFonts w:ascii="Book Antiqua" w:hAnsi="Book Antiqua"/>
          <w:color w:val="000000" w:themeColor="text1"/>
        </w:rPr>
        <w:t>: 694-701 [PMID: 25963803 DOI: 10.1002/hep.27889]</w:t>
      </w:r>
    </w:p>
    <w:p w14:paraId="236313D0" w14:textId="77777777" w:rsidR="001F6EE9" w:rsidRPr="00AF7B4D" w:rsidRDefault="001F6EE9" w:rsidP="001F6EE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48 </w:t>
      </w:r>
      <w:r w:rsidRPr="00AF7B4D">
        <w:rPr>
          <w:rFonts w:ascii="Book Antiqua" w:hAnsi="Book Antiqua"/>
          <w:b/>
          <w:bCs/>
          <w:color w:val="000000" w:themeColor="text1"/>
        </w:rPr>
        <w:t>Tseng TC</w:t>
      </w:r>
      <w:r w:rsidRPr="00AF7B4D">
        <w:rPr>
          <w:rFonts w:ascii="Book Antiqua" w:hAnsi="Book Antiqua"/>
          <w:color w:val="000000" w:themeColor="text1"/>
        </w:rPr>
        <w:t xml:space="preserve">, Liu CJ, Yang HC, </w:t>
      </w:r>
      <w:proofErr w:type="spellStart"/>
      <w:r w:rsidRPr="00AF7B4D">
        <w:rPr>
          <w:rFonts w:ascii="Book Antiqua" w:hAnsi="Book Antiqua"/>
          <w:color w:val="000000" w:themeColor="text1"/>
        </w:rPr>
        <w:t>Su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TH, Wang CC, Chen CL, </w:t>
      </w:r>
      <w:proofErr w:type="spellStart"/>
      <w:r w:rsidRPr="00AF7B4D">
        <w:rPr>
          <w:rFonts w:ascii="Book Antiqua" w:hAnsi="Book Antiqua"/>
          <w:color w:val="000000" w:themeColor="text1"/>
        </w:rPr>
        <w:t>Kuo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SF, Liu CH, Chen PJ, Chen DS, Kao JH. High levels of hepatitis B surface antigen increase risk of hepatocellular carcinoma in patients with low HBV load. </w:t>
      </w:r>
      <w:r w:rsidRPr="00AF7B4D">
        <w:rPr>
          <w:rFonts w:ascii="Book Antiqua" w:hAnsi="Book Antiqua"/>
          <w:i/>
          <w:iCs/>
          <w:color w:val="000000" w:themeColor="text1"/>
        </w:rPr>
        <w:t>Gastroenterology</w:t>
      </w:r>
      <w:r w:rsidRPr="00AF7B4D">
        <w:rPr>
          <w:rFonts w:ascii="Book Antiqua" w:hAnsi="Book Antiqua"/>
          <w:color w:val="000000" w:themeColor="text1"/>
        </w:rPr>
        <w:t xml:space="preserve"> 2012; </w:t>
      </w:r>
      <w:r w:rsidRPr="00AF7B4D">
        <w:rPr>
          <w:rFonts w:ascii="Book Antiqua" w:hAnsi="Book Antiqua"/>
          <w:b/>
          <w:bCs/>
          <w:color w:val="000000" w:themeColor="text1"/>
        </w:rPr>
        <w:t>142</w:t>
      </w:r>
      <w:r w:rsidRPr="00AF7B4D">
        <w:rPr>
          <w:rFonts w:ascii="Book Antiqua" w:hAnsi="Book Antiqua"/>
          <w:color w:val="000000" w:themeColor="text1"/>
        </w:rPr>
        <w:t>: 1140-1149.e3; quiz e13-4 [PMID: 22333950 DOI: 10.1053/j.gastro.2012.02.007]</w:t>
      </w:r>
      <w:bookmarkEnd w:id="63"/>
      <w:bookmarkEnd w:id="64"/>
    </w:p>
    <w:p w14:paraId="3C47F24F" w14:textId="77777777" w:rsidR="00A77B3E" w:rsidRPr="00AF7B4D" w:rsidRDefault="00A77B3E" w:rsidP="0004479D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29465BDA" w14:textId="77777777" w:rsidR="00741DCF" w:rsidRPr="00AF7B4D" w:rsidRDefault="00741DCF" w:rsidP="0004479D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109B6A0E" w14:textId="587F5E02" w:rsidR="00741DCF" w:rsidRPr="00AF7B4D" w:rsidRDefault="00741DCF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741DCF" w:rsidRPr="00AF7B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406078" w14:textId="77777777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01C1BD14" w14:textId="7DF82BAF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study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approved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institutional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ethics/committee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Ningbo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No.</w:t>
      </w:r>
      <w:r w:rsidR="00517C7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Hospital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(N</w:t>
      </w:r>
      <w:r w:rsidR="00517C78" w:rsidRPr="00AF7B4D">
        <w:rPr>
          <w:rFonts w:ascii="Book Antiqua" w:eastAsia="Book Antiqua" w:hAnsi="Book Antiqua" w:cs="Book Antiqua"/>
          <w:color w:val="000000" w:themeColor="text1"/>
        </w:rPr>
        <w:t>o</w:t>
      </w:r>
      <w:r w:rsidRPr="00AF7B4D">
        <w:rPr>
          <w:rFonts w:ascii="Book Antiqua" w:eastAsia="Book Antiqua" w:hAnsi="Book Antiqua" w:cs="Book Antiqua"/>
          <w:color w:val="000000" w:themeColor="text1"/>
        </w:rPr>
        <w:t>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PJ-NBEY-KY-2017-069-01,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PJ-NBEY-KY-2021-037-02,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PJ-NBEY-KY-2022-138-01).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07F67CF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1A6BD0" w14:textId="0DD0ECEF" w:rsidR="00517C78" w:rsidRPr="00AF7B4D" w:rsidRDefault="00517C78" w:rsidP="00517C78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</w:rPr>
      </w:pPr>
      <w:bookmarkStart w:id="69" w:name="OLE_LINK1846"/>
      <w:bookmarkStart w:id="70" w:name="OLE_LINK1847"/>
      <w:bookmarkStart w:id="71" w:name="OLE_LINK5358"/>
      <w:r w:rsidRPr="00AF7B4D">
        <w:rPr>
          <w:rFonts w:ascii="Book Antiqua" w:hAnsi="Book Antiqua"/>
          <w:b/>
          <w:color w:val="000000" w:themeColor="text1"/>
        </w:rPr>
        <w:t>Informed consent statement</w:t>
      </w:r>
      <w:r w:rsidRPr="00AF7B4D">
        <w:rPr>
          <w:rFonts w:ascii="Book Antiqua" w:hAnsi="Book Antiqua"/>
          <w:b/>
          <w:bCs/>
          <w:iCs/>
          <w:color w:val="000000" w:themeColor="text1"/>
        </w:rPr>
        <w:t xml:space="preserve">: </w:t>
      </w:r>
      <w:r w:rsidRPr="00AF7B4D">
        <w:rPr>
          <w:rFonts w:ascii="Book Antiqua" w:hAnsi="Book Antiqua"/>
          <w:bCs/>
          <w:iCs/>
          <w:color w:val="000000" w:themeColor="text1"/>
        </w:rPr>
        <w:t>All study participants, or their legal guardian, provided informed written consent prior to study enrollment.</w:t>
      </w:r>
      <w:bookmarkEnd w:id="69"/>
      <w:bookmarkEnd w:id="70"/>
      <w:bookmarkEnd w:id="71"/>
    </w:p>
    <w:p w14:paraId="62EA20A3" w14:textId="77777777" w:rsidR="00517C78" w:rsidRPr="00AF7B4D" w:rsidRDefault="00517C78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BE24E1" w14:textId="5B8CA638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have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financial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relationships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disclose.</w:t>
      </w:r>
    </w:p>
    <w:p w14:paraId="43998A73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46125BE" w14:textId="59086011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additional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data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available.</w:t>
      </w:r>
    </w:p>
    <w:p w14:paraId="4DF1E8F4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82A717" w14:textId="06076EDE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444498" w:rsidRPr="00AF7B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article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open-access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article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that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was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selected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in-house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editor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fully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peer-reviewed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external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reviewers.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distributed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accordance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with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Creative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Commons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Attribution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(CC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BY-NC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4.0)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license,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which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permits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others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to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distribute,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remix,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adapt,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build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upon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work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non-commercially,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license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their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derivative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works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on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different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terms,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provided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original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work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properly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cited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the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use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is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non-commercial.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See: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3350FE04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2D9F11" w14:textId="31B2052A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Unsolicited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article;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Externally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peer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023C3130" w14:textId="3703A15D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Single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blind</w:t>
      </w:r>
    </w:p>
    <w:p w14:paraId="234FCB1A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2F65C8" w14:textId="1F6E9BE8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January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31,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2023</w:t>
      </w:r>
    </w:p>
    <w:p w14:paraId="0060927C" w14:textId="727984EF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February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23,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2023</w:t>
      </w:r>
    </w:p>
    <w:p w14:paraId="13E056F2" w14:textId="56CCB230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207448BA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16BC01" w14:textId="73AB9196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Gastroenterology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and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01BD" w:rsidRPr="00AF7B4D">
        <w:rPr>
          <w:rFonts w:ascii="Book Antiqua" w:eastAsia="Book Antiqua" w:hAnsi="Book Antiqua" w:cs="Book Antiqua"/>
          <w:color w:val="000000" w:themeColor="text1"/>
        </w:rPr>
        <w:t>h</w:t>
      </w:r>
      <w:r w:rsidRPr="00AF7B4D">
        <w:rPr>
          <w:rFonts w:ascii="Book Antiqua" w:eastAsia="Book Antiqua" w:hAnsi="Book Antiqua" w:cs="Book Antiqua"/>
          <w:color w:val="000000" w:themeColor="text1"/>
        </w:rPr>
        <w:t>epatology</w:t>
      </w:r>
    </w:p>
    <w:p w14:paraId="0B373368" w14:textId="6D6039E1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China</w:t>
      </w:r>
    </w:p>
    <w:p w14:paraId="5FBBC35E" w14:textId="222132F0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4142DBE5" w14:textId="78CE6200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(Excellent):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</w:t>
      </w:r>
    </w:p>
    <w:p w14:paraId="3CFAA580" w14:textId="14CD0E3D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Grade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(Very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good):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</w:t>
      </w:r>
    </w:p>
    <w:p w14:paraId="76ABFA03" w14:textId="66D4EB58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Grade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C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(Good):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</w:t>
      </w:r>
    </w:p>
    <w:p w14:paraId="3EA32F1D" w14:textId="0F136E04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Grade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(Fair):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</w:t>
      </w:r>
    </w:p>
    <w:p w14:paraId="15534647" w14:textId="519E8BFF" w:rsidR="00A77B3E" w:rsidRPr="00AF7B4D" w:rsidRDefault="00000000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eastAsia="Book Antiqua" w:hAnsi="Book Antiqua" w:cs="Book Antiqua"/>
          <w:color w:val="000000" w:themeColor="text1"/>
        </w:rPr>
        <w:t>Grade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E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(Poor):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0</w:t>
      </w:r>
    </w:p>
    <w:p w14:paraId="36BBC3FF" w14:textId="77777777" w:rsidR="00A77B3E" w:rsidRPr="00AF7B4D" w:rsidRDefault="00A77B3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5ADBEF" w14:textId="69319C44" w:rsidR="00A77B3E" w:rsidRPr="00AF7B4D" w:rsidRDefault="00000000" w:rsidP="0004479D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AF7B4D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Fraga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RS,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Brazil;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eastAsia="Book Antiqua" w:hAnsi="Book Antiqua" w:cs="Book Antiqua"/>
          <w:color w:val="000000" w:themeColor="text1"/>
        </w:rPr>
        <w:t>Reiche</w:t>
      </w:r>
      <w:proofErr w:type="spellEnd"/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W,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United</w:t>
      </w:r>
      <w:r w:rsidR="00444498" w:rsidRPr="00AF7B4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color w:val="000000" w:themeColor="text1"/>
        </w:rPr>
        <w:t>States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301BD" w:rsidRPr="00AF7B4D">
        <w:rPr>
          <w:rFonts w:ascii="Book Antiqua" w:eastAsia="Book Antiqua" w:hAnsi="Book Antiqua" w:cs="Book Antiqua"/>
          <w:bCs/>
          <w:color w:val="000000" w:themeColor="text1"/>
        </w:rPr>
        <w:t>Yan JP</w:t>
      </w:r>
      <w:r w:rsidR="00444498" w:rsidRPr="00AF7B4D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301BD" w:rsidRPr="00AF7B4D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7B4D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444498" w:rsidRPr="00AF7B4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4162B989" w14:textId="77777777" w:rsidR="005301BD" w:rsidRPr="00AF7B4D" w:rsidRDefault="005301BD" w:rsidP="0004479D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2D28EB5D" w14:textId="77777777" w:rsidR="005301BD" w:rsidRPr="00AF7B4D" w:rsidRDefault="005301BD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5301BD" w:rsidRPr="00AF7B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329FCB" w14:textId="7D884847" w:rsidR="005301BD" w:rsidRPr="00AF7B4D" w:rsidRDefault="005301BD" w:rsidP="001F6EE9">
      <w:pPr>
        <w:spacing w:line="360" w:lineRule="auto"/>
        <w:rPr>
          <w:rFonts w:ascii="Book Antiqua" w:hAnsi="Book Antiqua"/>
          <w:color w:val="000000" w:themeColor="text1"/>
          <w:lang w:eastAsia="zh-CN"/>
        </w:rPr>
      </w:pPr>
      <w:bookmarkStart w:id="72" w:name="OLE_LINK3674"/>
      <w:bookmarkStart w:id="73" w:name="OLE_LINK3722"/>
      <w:bookmarkStart w:id="74" w:name="OLE_LINK5402"/>
      <w:bookmarkStart w:id="75" w:name="OLE_LINK5403"/>
      <w:r w:rsidRPr="00AF7B4D">
        <w:rPr>
          <w:rFonts w:ascii="Book Antiqua" w:eastAsia="Book Antiqua" w:hAnsi="Book Antiqua" w:cs="Book Antiqua"/>
          <w:b/>
          <w:color w:val="000000" w:themeColor="text1"/>
        </w:rPr>
        <w:lastRenderedPageBreak/>
        <w:t>Figure Legends</w:t>
      </w:r>
      <w:bookmarkEnd w:id="72"/>
      <w:bookmarkEnd w:id="73"/>
      <w:bookmarkEnd w:id="74"/>
      <w:bookmarkEnd w:id="75"/>
    </w:p>
    <w:p w14:paraId="1710FB0E" w14:textId="2651665F" w:rsidR="00FA3191" w:rsidRPr="00AF7B4D" w:rsidRDefault="00FA3191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1BD11C39" wp14:editId="4DFF4365">
            <wp:extent cx="5943600" cy="4193540"/>
            <wp:effectExtent l="0" t="0" r="0" b="0"/>
            <wp:docPr id="1" name="图片 1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文本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191C3" w14:textId="4A0474DC" w:rsidR="00FA3191" w:rsidRPr="00AF7B4D" w:rsidRDefault="00FA3191" w:rsidP="0004479D">
      <w:pPr>
        <w:spacing w:line="360" w:lineRule="auto"/>
        <w:jc w:val="both"/>
        <w:rPr>
          <w:rFonts w:ascii="宋体" w:eastAsia="宋体" w:hAnsi="宋体" w:cs="宋体"/>
          <w:color w:val="000000" w:themeColor="text1"/>
          <w:lang w:eastAsia="zh-CN"/>
        </w:rPr>
      </w:pPr>
      <w:r w:rsidRPr="00FA3191">
        <w:rPr>
          <w:rFonts w:ascii="Book Antiqua" w:hAnsi="Book Antiqua"/>
          <w:b/>
          <w:bCs/>
          <w:color w:val="000000" w:themeColor="text1"/>
        </w:rPr>
        <w:t>Figure 1 Flow diagram of enrolled patients.</w:t>
      </w:r>
      <w:r w:rsidR="00A20A7E" w:rsidRPr="00AF7B4D">
        <w:rPr>
          <w:rFonts w:ascii="Book Antiqua" w:hAnsi="Book Antiqua" w:hint="eastAsia"/>
          <w:color w:val="000000" w:themeColor="text1"/>
        </w:rPr>
        <w:t xml:space="preserve"> </w:t>
      </w:r>
      <w:r w:rsidRPr="00FA3191">
        <w:rPr>
          <w:rFonts w:ascii="Book Antiqua" w:hAnsi="Book Antiqua"/>
          <w:color w:val="000000" w:themeColor="text1"/>
        </w:rPr>
        <w:t>ALB</w:t>
      </w:r>
      <w:r w:rsidR="00A20A7E" w:rsidRPr="00AF7B4D">
        <w:rPr>
          <w:rFonts w:ascii="Book Antiqua" w:hAnsi="Book Antiqua"/>
          <w:color w:val="000000" w:themeColor="text1"/>
        </w:rPr>
        <w:t>:</w:t>
      </w:r>
      <w:r w:rsidRPr="00FA3191">
        <w:rPr>
          <w:rFonts w:ascii="Book Antiqua" w:hAnsi="Book Antiqua"/>
          <w:color w:val="000000" w:themeColor="text1"/>
        </w:rPr>
        <w:t xml:space="preserve"> </w:t>
      </w:r>
      <w:r w:rsidR="00A20A7E" w:rsidRPr="00AF7B4D">
        <w:rPr>
          <w:rFonts w:ascii="Book Antiqua" w:hAnsi="Book Antiqua"/>
          <w:color w:val="000000" w:themeColor="text1"/>
        </w:rPr>
        <w:t>A</w:t>
      </w:r>
      <w:r w:rsidRPr="00FA3191">
        <w:rPr>
          <w:rFonts w:ascii="Book Antiqua" w:hAnsi="Book Antiqua"/>
          <w:color w:val="000000" w:themeColor="text1"/>
        </w:rPr>
        <w:t>lbumin; ALP</w:t>
      </w:r>
      <w:r w:rsidR="00A20A7E" w:rsidRPr="00AF7B4D">
        <w:rPr>
          <w:rFonts w:ascii="Book Antiqua" w:hAnsi="Book Antiqua"/>
          <w:color w:val="000000" w:themeColor="text1"/>
        </w:rPr>
        <w:t>:</w:t>
      </w:r>
      <w:r w:rsidRPr="00FA3191">
        <w:rPr>
          <w:rFonts w:ascii="Book Antiqua" w:hAnsi="Book Antiqua"/>
          <w:color w:val="000000" w:themeColor="text1"/>
        </w:rPr>
        <w:t xml:space="preserve"> </w:t>
      </w:r>
      <w:r w:rsidR="00A20A7E" w:rsidRPr="00AF7B4D">
        <w:rPr>
          <w:rFonts w:ascii="Book Antiqua" w:hAnsi="Book Antiqua"/>
          <w:color w:val="000000" w:themeColor="text1"/>
        </w:rPr>
        <w:t>A</w:t>
      </w:r>
      <w:r w:rsidRPr="00FA3191">
        <w:rPr>
          <w:rFonts w:ascii="Book Antiqua" w:hAnsi="Book Antiqua"/>
          <w:color w:val="000000" w:themeColor="text1"/>
        </w:rPr>
        <w:t>lkaline phosphatase; ALT</w:t>
      </w:r>
      <w:r w:rsidR="00A20A7E" w:rsidRPr="00AF7B4D">
        <w:rPr>
          <w:rFonts w:ascii="Book Antiqua" w:hAnsi="Book Antiqua"/>
          <w:color w:val="000000" w:themeColor="text1"/>
        </w:rPr>
        <w:t>:</w:t>
      </w:r>
      <w:r w:rsidRPr="00FA3191">
        <w:rPr>
          <w:rFonts w:ascii="Book Antiqua" w:hAnsi="Book Antiqua"/>
          <w:color w:val="000000" w:themeColor="text1"/>
        </w:rPr>
        <w:t xml:space="preserve"> </w:t>
      </w:r>
      <w:r w:rsidR="00A20A7E" w:rsidRPr="00AF7B4D">
        <w:rPr>
          <w:rFonts w:ascii="Book Antiqua" w:hAnsi="Book Antiqua"/>
          <w:color w:val="000000" w:themeColor="text1"/>
        </w:rPr>
        <w:t>A</w:t>
      </w:r>
      <w:r w:rsidRPr="00FA3191">
        <w:rPr>
          <w:rFonts w:ascii="Book Antiqua" w:hAnsi="Book Antiqua"/>
          <w:color w:val="000000" w:themeColor="text1"/>
        </w:rPr>
        <w:t>lanine aminotransferase; HBeAg</w:t>
      </w:r>
      <w:r w:rsidR="00A20A7E" w:rsidRPr="00AF7B4D">
        <w:rPr>
          <w:rFonts w:ascii="Book Antiqua" w:hAnsi="Book Antiqua"/>
          <w:color w:val="000000" w:themeColor="text1"/>
        </w:rPr>
        <w:t>:</w:t>
      </w:r>
      <w:r w:rsidRPr="00FA3191">
        <w:rPr>
          <w:rFonts w:ascii="Book Antiqua" w:hAnsi="Book Antiqua"/>
          <w:color w:val="000000" w:themeColor="text1"/>
        </w:rPr>
        <w:t xml:space="preserve"> </w:t>
      </w:r>
      <w:r w:rsidR="00A20A7E" w:rsidRPr="00AF7B4D">
        <w:rPr>
          <w:rFonts w:ascii="Book Antiqua" w:hAnsi="Book Antiqua"/>
          <w:color w:val="000000" w:themeColor="text1"/>
        </w:rPr>
        <w:t>H</w:t>
      </w:r>
      <w:r w:rsidRPr="00FA3191">
        <w:rPr>
          <w:rFonts w:ascii="Book Antiqua" w:hAnsi="Book Antiqua"/>
          <w:color w:val="000000" w:themeColor="text1"/>
        </w:rPr>
        <w:t>epatitis B e antigen; L</w:t>
      </w:r>
      <w:r w:rsidR="00A20A7E" w:rsidRPr="00AF7B4D">
        <w:rPr>
          <w:rFonts w:ascii="Book Antiqua" w:hAnsi="Book Antiqua"/>
          <w:color w:val="000000" w:themeColor="text1"/>
        </w:rPr>
        <w:t>:</w:t>
      </w:r>
      <w:r w:rsidRPr="00FA3191">
        <w:rPr>
          <w:rFonts w:ascii="Book Antiqua" w:hAnsi="Book Antiqua"/>
          <w:color w:val="000000" w:themeColor="text1"/>
        </w:rPr>
        <w:t xml:space="preserve"> </w:t>
      </w:r>
      <w:r w:rsidR="00A20A7E" w:rsidRPr="00AF7B4D">
        <w:rPr>
          <w:rFonts w:ascii="Book Antiqua" w:hAnsi="Book Antiqua"/>
          <w:color w:val="000000" w:themeColor="text1"/>
        </w:rPr>
        <w:t>L</w:t>
      </w:r>
      <w:r w:rsidRPr="00FA3191">
        <w:rPr>
          <w:rFonts w:ascii="Book Antiqua" w:hAnsi="Book Antiqua"/>
          <w:color w:val="000000" w:themeColor="text1"/>
        </w:rPr>
        <w:t>ymphocyte; N</w:t>
      </w:r>
      <w:r w:rsidR="00A20A7E" w:rsidRPr="00AF7B4D">
        <w:rPr>
          <w:rFonts w:ascii="Book Antiqua" w:hAnsi="Book Antiqua"/>
          <w:color w:val="000000" w:themeColor="text1"/>
        </w:rPr>
        <w:t>:</w:t>
      </w:r>
      <w:r w:rsidRPr="00FA3191">
        <w:rPr>
          <w:rFonts w:ascii="Book Antiqua" w:hAnsi="Book Antiqua"/>
          <w:color w:val="000000" w:themeColor="text1"/>
        </w:rPr>
        <w:t xml:space="preserve"> </w:t>
      </w:r>
      <w:r w:rsidR="00A20A7E" w:rsidRPr="00AF7B4D">
        <w:rPr>
          <w:rFonts w:ascii="Book Antiqua" w:hAnsi="Book Antiqua"/>
          <w:color w:val="000000" w:themeColor="text1"/>
        </w:rPr>
        <w:t>N</w:t>
      </w:r>
      <w:r w:rsidRPr="00FA3191">
        <w:rPr>
          <w:rFonts w:ascii="Book Antiqua" w:hAnsi="Book Antiqua"/>
          <w:color w:val="000000" w:themeColor="text1"/>
        </w:rPr>
        <w:t>eutrophils; WBC</w:t>
      </w:r>
      <w:r w:rsidR="00A20A7E" w:rsidRPr="00AF7B4D">
        <w:rPr>
          <w:rFonts w:ascii="Book Antiqua" w:hAnsi="Book Antiqua"/>
          <w:color w:val="000000" w:themeColor="text1"/>
        </w:rPr>
        <w:t>:</w:t>
      </w:r>
      <w:r w:rsidRPr="00FA3191">
        <w:rPr>
          <w:rFonts w:ascii="Book Antiqua" w:hAnsi="Book Antiqua"/>
          <w:color w:val="000000" w:themeColor="text1"/>
        </w:rPr>
        <w:t xml:space="preserve"> </w:t>
      </w:r>
      <w:r w:rsidR="00A20A7E" w:rsidRPr="00AF7B4D">
        <w:rPr>
          <w:rFonts w:ascii="Book Antiqua" w:hAnsi="Book Antiqua"/>
          <w:color w:val="000000" w:themeColor="text1"/>
        </w:rPr>
        <w:t>W</w:t>
      </w:r>
      <w:r w:rsidRPr="00FA3191">
        <w:rPr>
          <w:rFonts w:ascii="Book Antiqua" w:hAnsi="Book Antiqua"/>
          <w:color w:val="000000" w:themeColor="text1"/>
        </w:rPr>
        <w:t>hite blood cell</w:t>
      </w:r>
      <w:r w:rsidR="00A20A7E" w:rsidRPr="00AF7B4D">
        <w:rPr>
          <w:rFonts w:ascii="Book Antiqua" w:hAnsi="Book Antiqua"/>
          <w:color w:val="000000" w:themeColor="text1"/>
        </w:rPr>
        <w:t xml:space="preserve">; HBV: </w:t>
      </w:r>
      <w:bookmarkStart w:id="76" w:name="OLE_LINK5351"/>
      <w:bookmarkStart w:id="77" w:name="OLE_LINK5352"/>
      <w:r w:rsidR="00A20A7E" w:rsidRPr="00AF7B4D">
        <w:rPr>
          <w:rFonts w:ascii="Book Antiqua" w:eastAsia="Book Antiqua" w:hAnsi="Book Antiqua" w:cs="Book Antiqua"/>
          <w:color w:val="000000" w:themeColor="text1"/>
        </w:rPr>
        <w:t>Hepatitis B virus</w:t>
      </w:r>
      <w:bookmarkEnd w:id="76"/>
      <w:bookmarkEnd w:id="77"/>
      <w:r w:rsidR="00A20A7E" w:rsidRPr="00AF7B4D">
        <w:rPr>
          <w:rFonts w:ascii="Book Antiqua" w:eastAsia="Book Antiqua" w:hAnsi="Book Antiqua" w:cs="Book Antiqua"/>
          <w:color w:val="000000" w:themeColor="text1"/>
        </w:rPr>
        <w:t>; ULN: Upper limit of normal.</w:t>
      </w:r>
    </w:p>
    <w:p w14:paraId="722305BD" w14:textId="77777777" w:rsidR="00A20A7E" w:rsidRPr="00AF7B4D" w:rsidRDefault="00A20A7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C95A93" w14:textId="6341E60A" w:rsidR="00A20A7E" w:rsidRPr="00AF7B4D" w:rsidRDefault="00A20A7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20A7E" w:rsidRPr="00AF7B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5B33A6" w14:textId="0213B759" w:rsidR="00FA3191" w:rsidRPr="00AF7B4D" w:rsidRDefault="00FA3191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496D7AC4" wp14:editId="493008C5">
            <wp:extent cx="5943600" cy="3879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56C62" w14:textId="77777777" w:rsidR="00FA3191" w:rsidRPr="00AF7B4D" w:rsidRDefault="00FA3191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0DC643" w14:textId="20EC0DA3" w:rsidR="00FA3191" w:rsidRPr="00AF7B4D" w:rsidRDefault="00FA3191" w:rsidP="00FA319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b/>
          <w:bCs/>
          <w:color w:val="000000" w:themeColor="text1"/>
        </w:rPr>
        <w:t xml:space="preserve">Figure 2 Liver pathological changes among 634 patients with normal alanine transaminase at different </w:t>
      </w:r>
      <w:r w:rsidR="00A20A7E" w:rsidRPr="00AF7B4D">
        <w:rPr>
          <w:rFonts w:ascii="Book Antiqua" w:eastAsia="Book Antiqua" w:hAnsi="Book Antiqua" w:cs="Book Antiqua"/>
          <w:b/>
          <w:bCs/>
          <w:color w:val="000000" w:themeColor="text1"/>
        </w:rPr>
        <w:t>hepatitis B virus</w:t>
      </w:r>
      <w:r w:rsidR="00A20A7E" w:rsidRPr="00AF7B4D">
        <w:rPr>
          <w:rFonts w:ascii="Book Antiqua" w:hAnsi="Book Antiqua"/>
          <w:b/>
          <w:bCs/>
          <w:color w:val="000000" w:themeColor="text1"/>
        </w:rPr>
        <w:t xml:space="preserve"> </w:t>
      </w:r>
      <w:r w:rsidRPr="00AF7B4D">
        <w:rPr>
          <w:rFonts w:ascii="Book Antiqua" w:hAnsi="Book Antiqua"/>
          <w:b/>
          <w:bCs/>
          <w:color w:val="000000" w:themeColor="text1"/>
        </w:rPr>
        <w:t xml:space="preserve">DNA levels. </w:t>
      </w:r>
      <w:r w:rsidRPr="00AF7B4D">
        <w:rPr>
          <w:rFonts w:ascii="Book Antiqua" w:hAnsi="Book Antiqua"/>
          <w:color w:val="000000" w:themeColor="text1"/>
        </w:rPr>
        <w:t>A</w:t>
      </w:r>
      <w:r w:rsidR="00A20A7E" w:rsidRPr="00AF7B4D"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AF7B4D">
        <w:rPr>
          <w:rFonts w:ascii="Book Antiqua" w:hAnsi="Book Antiqua"/>
          <w:color w:val="000000" w:themeColor="text1"/>
        </w:rPr>
        <w:t>Necroinflammatory</w:t>
      </w:r>
      <w:proofErr w:type="spellEnd"/>
      <w:r w:rsidRPr="00AF7B4D">
        <w:rPr>
          <w:rFonts w:ascii="Book Antiqua" w:hAnsi="Book Antiqua"/>
          <w:color w:val="000000" w:themeColor="text1"/>
        </w:rPr>
        <w:t xml:space="preserve"> activity grading among patients at different </w:t>
      </w:r>
      <w:bookmarkStart w:id="78" w:name="OLE_LINK5365"/>
      <w:bookmarkStart w:id="79" w:name="OLE_LINK5366"/>
      <w:r w:rsidR="00A20A7E" w:rsidRPr="00AF7B4D">
        <w:rPr>
          <w:rFonts w:ascii="Book Antiqua" w:eastAsia="Book Antiqua" w:hAnsi="Book Antiqua" w:cs="Book Antiqua"/>
          <w:color w:val="000000" w:themeColor="text1"/>
        </w:rPr>
        <w:t>hepatitis B virus</w:t>
      </w:r>
      <w:bookmarkEnd w:id="78"/>
      <w:bookmarkEnd w:id="79"/>
      <w:r w:rsidR="00A20A7E" w:rsidRPr="00AF7B4D">
        <w:rPr>
          <w:rFonts w:ascii="Book Antiqua" w:hAnsi="Book Antiqua"/>
          <w:color w:val="000000" w:themeColor="text1"/>
        </w:rPr>
        <w:t xml:space="preserve"> (</w:t>
      </w:r>
      <w:r w:rsidRPr="00AF7B4D">
        <w:rPr>
          <w:rFonts w:ascii="Book Antiqua" w:hAnsi="Book Antiqua"/>
          <w:color w:val="000000" w:themeColor="text1"/>
        </w:rPr>
        <w:t>HBV</w:t>
      </w:r>
      <w:r w:rsidR="00A20A7E" w:rsidRPr="00AF7B4D">
        <w:rPr>
          <w:rFonts w:ascii="Book Antiqua" w:hAnsi="Book Antiqua"/>
          <w:color w:val="000000" w:themeColor="text1"/>
        </w:rPr>
        <w:t>)</w:t>
      </w:r>
      <w:r w:rsidRPr="00AF7B4D">
        <w:rPr>
          <w:rFonts w:ascii="Book Antiqua" w:hAnsi="Book Antiqua"/>
          <w:color w:val="000000" w:themeColor="text1"/>
        </w:rPr>
        <w:t xml:space="preserve"> DNA levels</w:t>
      </w:r>
      <w:r w:rsidR="00A20A7E" w:rsidRPr="00AF7B4D">
        <w:rPr>
          <w:rFonts w:ascii="Book Antiqua" w:hAnsi="Book Antiqua"/>
          <w:color w:val="000000" w:themeColor="text1"/>
        </w:rPr>
        <w:t>;</w:t>
      </w:r>
      <w:r w:rsidRPr="00AF7B4D">
        <w:rPr>
          <w:rFonts w:ascii="Book Antiqua" w:hAnsi="Book Antiqua"/>
          <w:color w:val="000000" w:themeColor="text1"/>
        </w:rPr>
        <w:t xml:space="preserve"> B</w:t>
      </w:r>
      <w:r w:rsidR="00A20A7E" w:rsidRPr="00AF7B4D"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Liver fibrosis staging among patients at different HBV DNA levels</w:t>
      </w:r>
      <w:r w:rsidR="00A20A7E" w:rsidRPr="00AF7B4D">
        <w:rPr>
          <w:rFonts w:ascii="Book Antiqua" w:hAnsi="Book Antiqua"/>
          <w:color w:val="000000" w:themeColor="text1"/>
        </w:rPr>
        <w:t>;</w:t>
      </w:r>
      <w:r w:rsidRPr="00AF7B4D">
        <w:rPr>
          <w:rFonts w:ascii="Book Antiqua" w:hAnsi="Book Antiqua"/>
          <w:color w:val="000000" w:themeColor="text1"/>
        </w:rPr>
        <w:t xml:space="preserve"> C</w:t>
      </w:r>
      <w:r w:rsidR="00A20A7E" w:rsidRPr="00AF7B4D"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Liver histopathological severity ≥</w:t>
      </w:r>
      <w:r w:rsidR="00A20A7E" w:rsidRPr="00AF7B4D"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A2 or/and ≥</w:t>
      </w:r>
      <w:r w:rsidR="00A20A7E" w:rsidRPr="00AF7B4D"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F2 among patients at different HBV DNA levels.</w:t>
      </w:r>
      <w:r w:rsidR="00A20A7E" w:rsidRPr="00AF7B4D">
        <w:rPr>
          <w:rFonts w:ascii="Book Antiqua" w:hAnsi="Book Antiqua" w:hint="eastAsi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A</w:t>
      </w:r>
      <w:r w:rsidR="00A20A7E" w:rsidRPr="00AF7B4D"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Liver inflammatory activity; F</w:t>
      </w:r>
      <w:r w:rsidR="00A20A7E" w:rsidRPr="00AF7B4D"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</w:t>
      </w:r>
      <w:r w:rsidR="00A20A7E" w:rsidRPr="00AF7B4D">
        <w:rPr>
          <w:rFonts w:ascii="Book Antiqua" w:hAnsi="Book Antiqua"/>
          <w:color w:val="000000" w:themeColor="text1"/>
        </w:rPr>
        <w:t>L</w:t>
      </w:r>
      <w:r w:rsidRPr="00AF7B4D">
        <w:rPr>
          <w:rFonts w:ascii="Book Antiqua" w:hAnsi="Book Antiqua"/>
          <w:color w:val="000000" w:themeColor="text1"/>
        </w:rPr>
        <w:t>iver fibrosis</w:t>
      </w:r>
      <w:r w:rsidR="00A20A7E" w:rsidRPr="00AF7B4D">
        <w:rPr>
          <w:rFonts w:ascii="Book Antiqua" w:hAnsi="Book Antiqua"/>
          <w:color w:val="000000" w:themeColor="text1"/>
        </w:rPr>
        <w:t xml:space="preserve">; CMA: </w:t>
      </w:r>
      <w:r w:rsidR="00A20A7E" w:rsidRPr="00AF7B4D">
        <w:rPr>
          <w:rFonts w:ascii="Book Antiqua" w:eastAsia="Book Antiqua" w:hAnsi="Book Antiqua" w:cs="Book Antiqua"/>
          <w:color w:val="000000" w:themeColor="text1"/>
        </w:rPr>
        <w:t>Chinese Medical Association</w:t>
      </w:r>
      <w:r w:rsidR="00A20A7E" w:rsidRPr="00AF7B4D">
        <w:rPr>
          <w:rFonts w:ascii="Book Antiqua" w:hAnsi="Book Antiqua"/>
          <w:color w:val="000000" w:themeColor="text1"/>
        </w:rPr>
        <w:t>; EASL:</w:t>
      </w:r>
      <w:r w:rsidR="00A20A7E" w:rsidRPr="00AF7B4D">
        <w:rPr>
          <w:rFonts w:ascii="Book Antiqua" w:eastAsia="Book Antiqua" w:hAnsi="Book Antiqua" w:cs="Book Antiqua"/>
          <w:color w:val="000000" w:themeColor="text1"/>
        </w:rPr>
        <w:t xml:space="preserve"> European Association for the Study of the Liver.</w:t>
      </w:r>
    </w:p>
    <w:p w14:paraId="0F4251DA" w14:textId="77777777" w:rsidR="00A20A7E" w:rsidRPr="00AF7B4D" w:rsidRDefault="00A20A7E" w:rsidP="00FA319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71774A" w14:textId="77777777" w:rsidR="00A20A7E" w:rsidRPr="00FA3191" w:rsidRDefault="00A20A7E" w:rsidP="00FA319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2CD45AE" w14:textId="77777777" w:rsidR="00FA3191" w:rsidRPr="00AF7B4D" w:rsidRDefault="00FA3191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FA3191" w:rsidRPr="00AF7B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BC6C04" w14:textId="760E3DD9" w:rsidR="00FA3191" w:rsidRPr="00AF7B4D" w:rsidRDefault="00FA3191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1B6797B5" wp14:editId="5406B73E">
            <wp:extent cx="5943600" cy="41763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DE20B" w14:textId="77777777" w:rsidR="00FA3191" w:rsidRPr="00AF7B4D" w:rsidRDefault="00FA3191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AE33BB7" w14:textId="2198F657" w:rsidR="00FA3191" w:rsidRPr="00FA3191" w:rsidRDefault="00FA3191" w:rsidP="00FA319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A3191">
        <w:rPr>
          <w:rFonts w:ascii="Book Antiqua" w:hAnsi="Book Antiqua"/>
          <w:b/>
          <w:bCs/>
          <w:color w:val="000000" w:themeColor="text1"/>
        </w:rPr>
        <w:t>Figure 3 Prediction probabilities (PRE_) of the binary</w:t>
      </w:r>
      <w:r w:rsidR="00A20A7E" w:rsidRPr="00AF7B4D">
        <w:rPr>
          <w:rFonts w:ascii="Book Antiqua" w:hAnsi="Book Antiqua"/>
          <w:b/>
          <w:bCs/>
          <w:color w:val="000000" w:themeColor="text1"/>
        </w:rPr>
        <w:t xml:space="preserve"> </w:t>
      </w:r>
      <w:r w:rsidRPr="00FA3191">
        <w:rPr>
          <w:rFonts w:ascii="Book Antiqua" w:hAnsi="Book Antiqua"/>
          <w:b/>
          <w:bCs/>
          <w:color w:val="000000" w:themeColor="text1"/>
        </w:rPr>
        <w:t>logistic</w:t>
      </w:r>
      <w:r w:rsidR="00A20A7E" w:rsidRPr="00AF7B4D">
        <w:rPr>
          <w:rFonts w:ascii="Book Antiqua" w:hAnsi="Book Antiqua"/>
          <w:b/>
          <w:bCs/>
          <w:color w:val="000000" w:themeColor="text1"/>
        </w:rPr>
        <w:t xml:space="preserve"> </w:t>
      </w:r>
      <w:r w:rsidRPr="00FA3191">
        <w:rPr>
          <w:rFonts w:ascii="Book Antiqua" w:hAnsi="Book Antiqua"/>
          <w:b/>
          <w:bCs/>
          <w:color w:val="000000" w:themeColor="text1"/>
        </w:rPr>
        <w:t>regression model.</w:t>
      </w:r>
      <w:r w:rsidRPr="00FA3191">
        <w:rPr>
          <w:rFonts w:ascii="Book Antiqua" w:hAnsi="Book Antiqua"/>
          <w:color w:val="000000" w:themeColor="text1"/>
        </w:rPr>
        <w:t xml:space="preserve"> A</w:t>
      </w:r>
      <w:r w:rsidR="00A20A7E" w:rsidRPr="00AF7B4D">
        <w:rPr>
          <w:rFonts w:ascii="Book Antiqua" w:hAnsi="Book Antiqua"/>
          <w:color w:val="000000" w:themeColor="text1"/>
        </w:rPr>
        <w:t>:</w:t>
      </w:r>
      <w:r w:rsidRPr="00FA3191">
        <w:rPr>
          <w:rFonts w:ascii="Book Antiqua" w:hAnsi="Book Antiqua"/>
          <w:color w:val="000000" w:themeColor="text1"/>
        </w:rPr>
        <w:t xml:space="preserve"> &lt; A2 </w:t>
      </w:r>
      <w:r w:rsidRPr="00FA3191">
        <w:rPr>
          <w:rFonts w:ascii="Book Antiqua" w:hAnsi="Book Antiqua"/>
          <w:i/>
          <w:iCs/>
          <w:color w:val="000000" w:themeColor="text1"/>
        </w:rPr>
        <w:t>vs</w:t>
      </w:r>
      <w:r w:rsidRPr="00FA3191">
        <w:rPr>
          <w:rFonts w:ascii="Book Antiqua" w:hAnsi="Book Antiqua"/>
          <w:color w:val="000000" w:themeColor="text1"/>
        </w:rPr>
        <w:t xml:space="preserve"> ≥ A2</w:t>
      </w:r>
      <w:r w:rsidR="00A20A7E" w:rsidRPr="00AF7B4D">
        <w:rPr>
          <w:rFonts w:ascii="Book Antiqua" w:hAnsi="Book Antiqua"/>
          <w:color w:val="000000" w:themeColor="text1"/>
        </w:rPr>
        <w:t>;</w:t>
      </w:r>
      <w:r w:rsidRPr="00FA3191">
        <w:rPr>
          <w:rFonts w:ascii="Book Antiqua" w:hAnsi="Book Antiqua"/>
          <w:color w:val="000000" w:themeColor="text1"/>
        </w:rPr>
        <w:t xml:space="preserve"> B</w:t>
      </w:r>
      <w:r w:rsidR="00A20A7E" w:rsidRPr="00AF7B4D">
        <w:rPr>
          <w:rFonts w:ascii="Book Antiqua" w:hAnsi="Book Antiqua"/>
          <w:color w:val="000000" w:themeColor="text1"/>
        </w:rPr>
        <w:t>:</w:t>
      </w:r>
      <w:r w:rsidRPr="00FA3191">
        <w:rPr>
          <w:rFonts w:ascii="Book Antiqua" w:hAnsi="Book Antiqua"/>
          <w:color w:val="000000" w:themeColor="text1"/>
        </w:rPr>
        <w:t xml:space="preserve"> &lt; F2 </w:t>
      </w:r>
      <w:r w:rsidRPr="00FA3191">
        <w:rPr>
          <w:rFonts w:ascii="Book Antiqua" w:hAnsi="Book Antiqua"/>
          <w:i/>
          <w:iCs/>
          <w:color w:val="000000" w:themeColor="text1"/>
        </w:rPr>
        <w:t>vs</w:t>
      </w:r>
      <w:r w:rsidRPr="00FA3191">
        <w:rPr>
          <w:rFonts w:ascii="Book Antiqua" w:hAnsi="Book Antiqua"/>
          <w:color w:val="000000" w:themeColor="text1"/>
        </w:rPr>
        <w:t xml:space="preserve"> ≥ F2</w:t>
      </w:r>
      <w:r w:rsidR="00A20A7E" w:rsidRPr="00AF7B4D">
        <w:rPr>
          <w:rFonts w:ascii="Book Antiqua" w:hAnsi="Book Antiqua"/>
          <w:color w:val="000000" w:themeColor="text1"/>
        </w:rPr>
        <w:t>;</w:t>
      </w:r>
      <w:r w:rsidRPr="00FA3191">
        <w:rPr>
          <w:rFonts w:ascii="Book Antiqua" w:hAnsi="Book Antiqua"/>
          <w:color w:val="000000" w:themeColor="text1"/>
        </w:rPr>
        <w:t xml:space="preserve"> C</w:t>
      </w:r>
      <w:r w:rsidR="00A20A7E" w:rsidRPr="00AF7B4D">
        <w:rPr>
          <w:rFonts w:ascii="Book Antiqua" w:hAnsi="Book Antiqua"/>
          <w:color w:val="000000" w:themeColor="text1"/>
        </w:rPr>
        <w:t>:</w:t>
      </w:r>
      <w:r w:rsidRPr="00FA3191">
        <w:rPr>
          <w:rFonts w:ascii="Book Antiqua" w:hAnsi="Book Antiqua"/>
          <w:color w:val="000000" w:themeColor="text1"/>
        </w:rPr>
        <w:t xml:space="preserve"> &lt; A2 and &lt; F2 </w:t>
      </w:r>
      <w:r w:rsidRPr="00FA3191">
        <w:rPr>
          <w:rFonts w:ascii="Book Antiqua" w:hAnsi="Book Antiqua"/>
          <w:i/>
          <w:iCs/>
          <w:color w:val="000000" w:themeColor="text1"/>
        </w:rPr>
        <w:t>vs</w:t>
      </w:r>
      <w:r w:rsidR="00A20A7E" w:rsidRPr="00AF7B4D">
        <w:rPr>
          <w:rFonts w:ascii="Book Antiqua" w:hAnsi="Book Antiqua"/>
          <w:color w:val="000000" w:themeColor="text1"/>
        </w:rPr>
        <w:t xml:space="preserve"> </w:t>
      </w:r>
      <w:r w:rsidRPr="00FA3191">
        <w:rPr>
          <w:rFonts w:ascii="Book Antiqua" w:hAnsi="Book Antiqua"/>
          <w:color w:val="000000" w:themeColor="text1"/>
        </w:rPr>
        <w:t>≥ A2 or/and ≥ F2).</w:t>
      </w:r>
      <w:r w:rsidR="00A20A7E" w:rsidRPr="00AF7B4D">
        <w:rPr>
          <w:rFonts w:ascii="Book Antiqua" w:hAnsi="Book Antiqua"/>
          <w:color w:val="000000" w:themeColor="text1"/>
        </w:rPr>
        <w:t xml:space="preserve"> A: Liver inflammatory activity; F: Liver fibrosis.</w:t>
      </w:r>
    </w:p>
    <w:p w14:paraId="042F3C47" w14:textId="77777777" w:rsidR="00A20A7E" w:rsidRPr="00AF7B4D" w:rsidRDefault="00A20A7E" w:rsidP="0004479D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  <w:sectPr w:rsidR="00A20A7E" w:rsidRPr="00AF7B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6DA149" w14:textId="01433941" w:rsidR="00AF7B4D" w:rsidRPr="00AF7B4D" w:rsidRDefault="00AF7B4D" w:rsidP="00AF7B4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bookmarkStart w:id="80" w:name="_Hlk104063499"/>
      <w:r w:rsidRPr="00AF7B4D">
        <w:rPr>
          <w:rFonts w:ascii="Book Antiqua" w:hAnsi="Book Antiqua"/>
          <w:b/>
          <w:color w:val="000000" w:themeColor="text1"/>
        </w:rPr>
        <w:lastRenderedPageBreak/>
        <w:t xml:space="preserve">Table 1 Distribution of baseline characteristics in 634 chronic hepatitis B patients with alanine transaminase &lt; </w:t>
      </w:r>
      <w:r w:rsidRPr="00AF7B4D">
        <w:rPr>
          <w:rFonts w:ascii="Book Antiqua" w:hAnsi="Book Antiqua"/>
          <w:b/>
          <w:bCs/>
          <w:color w:val="000000" w:themeColor="text1"/>
        </w:rPr>
        <w:t>upper limit of normal</w:t>
      </w:r>
    </w:p>
    <w:tbl>
      <w:tblPr>
        <w:tblW w:w="554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47"/>
        <w:gridCol w:w="1561"/>
        <w:gridCol w:w="1794"/>
        <w:gridCol w:w="1654"/>
        <w:gridCol w:w="996"/>
        <w:gridCol w:w="816"/>
        <w:gridCol w:w="1794"/>
        <w:gridCol w:w="1565"/>
        <w:gridCol w:w="1044"/>
        <w:gridCol w:w="816"/>
      </w:tblGrid>
      <w:tr w:rsidR="00AF7B4D" w:rsidRPr="00AF7B4D" w14:paraId="2102F508" w14:textId="77777777" w:rsidTr="00BB539B">
        <w:trPr>
          <w:jc w:val="center"/>
        </w:trPr>
        <w:tc>
          <w:tcPr>
            <w:tcW w:w="966" w:type="pct"/>
            <w:vMerge w:val="restart"/>
            <w:tcBorders>
              <w:top w:val="single" w:sz="12" w:space="0" w:color="auto"/>
            </w:tcBorders>
            <w:vAlign w:val="center"/>
          </w:tcPr>
          <w:p w14:paraId="23D14B7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Parameters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</w:tcBorders>
            <w:vAlign w:val="center"/>
          </w:tcPr>
          <w:p w14:paraId="31994019" w14:textId="51DDA76B" w:rsidR="00AF7B4D" w:rsidRPr="00BB539B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All patients</w:t>
            </w:r>
            <w:r w:rsidR="00BB539B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BB539B" w:rsidRPr="00AF7B4D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 = 634)</w:t>
            </w:r>
          </w:p>
        </w:tc>
        <w:tc>
          <w:tcPr>
            <w:tcW w:w="1757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3CBB8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HBV DNA levels (EASL guidelines)</w:t>
            </w:r>
          </w:p>
        </w:tc>
        <w:tc>
          <w:tcPr>
            <w:tcW w:w="1743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F3DA1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HBV DNA levels (CMA guidelines)</w:t>
            </w:r>
          </w:p>
        </w:tc>
      </w:tr>
      <w:tr w:rsidR="00AF7B4D" w:rsidRPr="00AF7B4D" w14:paraId="3A5A7828" w14:textId="77777777" w:rsidTr="00BB539B">
        <w:trPr>
          <w:jc w:val="center"/>
        </w:trPr>
        <w:tc>
          <w:tcPr>
            <w:tcW w:w="966" w:type="pct"/>
            <w:vMerge/>
            <w:tcBorders>
              <w:bottom w:val="single" w:sz="4" w:space="0" w:color="auto"/>
            </w:tcBorders>
            <w:vAlign w:val="center"/>
          </w:tcPr>
          <w:p w14:paraId="097F08B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vAlign w:val="center"/>
          </w:tcPr>
          <w:p w14:paraId="697E92B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E02E9" w14:textId="6F8F9E3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Low/moderate</w:t>
            </w:r>
            <w:r w:rsidR="00BB539B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replication</w:t>
            </w:r>
            <w:r w:rsidR="00BB539B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BB539B" w:rsidRPr="00AF7B4D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 = 336)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3458C" w14:textId="581621C6" w:rsidR="00AF7B4D" w:rsidRPr="00BB539B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High replication</w:t>
            </w:r>
            <w:r w:rsidR="00BB539B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BB539B" w:rsidRPr="00AF7B4D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 = 298)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FFD3A" w14:textId="641A7AD3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bCs/>
                <w:i/>
                <w:color w:val="000000" w:themeColor="text1"/>
              </w:rPr>
              <w:t>χ</w:t>
            </w:r>
            <w:r w:rsidRPr="00AF7B4D">
              <w:rPr>
                <w:rFonts w:ascii="Book Antiqua" w:hAnsi="Book Antiqua"/>
                <w:b/>
                <w:bCs/>
                <w:color w:val="000000" w:themeColor="text1"/>
                <w:vertAlign w:val="superscript"/>
              </w:rPr>
              <w:t>2</w:t>
            </w:r>
            <w:r w:rsidRPr="00AF7B4D">
              <w:rPr>
                <w:rFonts w:ascii="Book Antiqua" w:hAnsi="Book Antiqua"/>
                <w:b/>
                <w:i/>
                <w:color w:val="000000" w:themeColor="text1"/>
              </w:rPr>
              <w:t>/t /Z/u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26D2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i/>
                <w:color w:val="000000" w:themeColor="text1"/>
              </w:rPr>
              <w:t>P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 value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E54E7" w14:textId="0CCFE78C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Low/moderate</w:t>
            </w:r>
            <w:r w:rsidR="00BB539B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replication</w:t>
            </w:r>
            <w:r w:rsidR="00BB539B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BB539B" w:rsidRPr="00AF7B4D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 = 377)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ADA22" w14:textId="05FE15E2" w:rsidR="00AF7B4D" w:rsidRPr="00BB539B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High replication</w:t>
            </w:r>
            <w:r w:rsidR="00BB539B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BB539B" w:rsidRPr="00AF7B4D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 = 257)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F1C1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bCs/>
                <w:i/>
                <w:color w:val="000000" w:themeColor="text1"/>
              </w:rPr>
              <w:t>χ</w:t>
            </w:r>
            <w:r w:rsidRPr="00AF7B4D">
              <w:rPr>
                <w:rFonts w:ascii="Book Antiqua" w:hAnsi="Book Antiqua"/>
                <w:b/>
                <w:bCs/>
                <w:color w:val="000000" w:themeColor="text1"/>
                <w:vertAlign w:val="superscript"/>
              </w:rPr>
              <w:t>2</w:t>
            </w:r>
            <w:r w:rsidRPr="00AF7B4D">
              <w:rPr>
                <w:rFonts w:ascii="Book Antiqua" w:hAnsi="Book Antiqua"/>
                <w:b/>
                <w:i/>
                <w:color w:val="000000" w:themeColor="text1"/>
              </w:rPr>
              <w:t>/t/Z/u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5CB7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i/>
                <w:color w:val="000000" w:themeColor="text1"/>
              </w:rPr>
              <w:t>P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 value</w:t>
            </w:r>
          </w:p>
        </w:tc>
      </w:tr>
      <w:tr w:rsidR="00AF7B4D" w:rsidRPr="00AF7B4D" w14:paraId="13355892" w14:textId="77777777" w:rsidTr="00BB539B">
        <w:trPr>
          <w:jc w:val="center"/>
        </w:trPr>
        <w:tc>
          <w:tcPr>
            <w:tcW w:w="966" w:type="pct"/>
            <w:tcBorders>
              <w:top w:val="single" w:sz="4" w:space="0" w:color="auto"/>
              <w:bottom w:val="nil"/>
            </w:tcBorders>
            <w:vAlign w:val="center"/>
          </w:tcPr>
          <w:p w14:paraId="3BC062A9" w14:textId="1AF7369A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 xml:space="preserve">Age, mean ± SD, </w:t>
            </w:r>
            <w:proofErr w:type="spellStart"/>
            <w:r w:rsidRPr="00AF7B4D">
              <w:rPr>
                <w:rFonts w:ascii="Book Antiqua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bottom w:val="nil"/>
            </w:tcBorders>
            <w:vAlign w:val="center"/>
          </w:tcPr>
          <w:p w14:paraId="5E95B5D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35.61 ± 10.30</w:t>
            </w:r>
          </w:p>
        </w:tc>
        <w:tc>
          <w:tcPr>
            <w:tcW w:w="593" w:type="pct"/>
            <w:tcBorders>
              <w:top w:val="single" w:sz="4" w:space="0" w:color="auto"/>
              <w:bottom w:val="nil"/>
            </w:tcBorders>
            <w:vAlign w:val="center"/>
          </w:tcPr>
          <w:p w14:paraId="306E387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38.09 ± 9.99</w:t>
            </w:r>
          </w:p>
        </w:tc>
        <w:tc>
          <w:tcPr>
            <w:tcW w:w="565" w:type="pct"/>
            <w:tcBorders>
              <w:top w:val="single" w:sz="4" w:space="0" w:color="auto"/>
              <w:bottom w:val="nil"/>
            </w:tcBorders>
            <w:vAlign w:val="center"/>
          </w:tcPr>
          <w:p w14:paraId="0F79505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32.82 ± 9.95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vAlign w:val="center"/>
          </w:tcPr>
          <w:p w14:paraId="3C0C50B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6.640</w:t>
            </w:r>
          </w:p>
        </w:tc>
        <w:tc>
          <w:tcPr>
            <w:tcW w:w="270" w:type="pct"/>
            <w:tcBorders>
              <w:bottom w:val="nil"/>
            </w:tcBorders>
            <w:vAlign w:val="center"/>
          </w:tcPr>
          <w:p w14:paraId="3F81ED1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593" w:type="pct"/>
            <w:tcBorders>
              <w:bottom w:val="nil"/>
            </w:tcBorders>
            <w:vAlign w:val="center"/>
          </w:tcPr>
          <w:p w14:paraId="7670D54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37.34 ± 10.17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61B2194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33.07 ± 9.99</w:t>
            </w:r>
          </w:p>
        </w:tc>
        <w:tc>
          <w:tcPr>
            <w:tcW w:w="345" w:type="pct"/>
            <w:tcBorders>
              <w:bottom w:val="nil"/>
            </w:tcBorders>
            <w:vAlign w:val="center"/>
          </w:tcPr>
          <w:p w14:paraId="0880533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5.222</w:t>
            </w:r>
          </w:p>
        </w:tc>
        <w:tc>
          <w:tcPr>
            <w:tcW w:w="270" w:type="pct"/>
            <w:tcBorders>
              <w:bottom w:val="nil"/>
            </w:tcBorders>
            <w:vAlign w:val="center"/>
          </w:tcPr>
          <w:p w14:paraId="3E064FE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</w:tr>
      <w:tr w:rsidR="00AF7B4D" w:rsidRPr="00AF7B4D" w14:paraId="1F9608A4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00939D3A" w14:textId="343ED2A9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 xml:space="preserve">Male, </w:t>
            </w:r>
            <w:r w:rsidR="00BB539B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3A0378C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349 (55.05)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323D922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192 (57.14)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7F1C02D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157 (52.68)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70A689F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1.269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40078CB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0.260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7CAD328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209 (55.44)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1B79134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140 (54.47)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0EE6674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0.057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38152E1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0.811</w:t>
            </w:r>
          </w:p>
        </w:tc>
      </w:tr>
      <w:tr w:rsidR="00AF7B4D" w:rsidRPr="00AF7B4D" w14:paraId="7DFB2C44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59D63EB6" w14:textId="2EC4994E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 xml:space="preserve">HBeAg positive, </w:t>
            </w:r>
            <w:r w:rsidR="00BB539B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0B30C2B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432 (68.14)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68AB480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142 (42.26)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0DF6914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290 (97.31)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472F2F3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220.486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78346C6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0E2FE0E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180 (47.74)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5DD388A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252 (98.05)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172D87B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178.165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48BC61A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</w:tr>
      <w:tr w:rsidR="00AF7B4D" w:rsidRPr="00AF7B4D" w14:paraId="0BF3FD46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27DE1C6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ALB, mean ± SD, g/L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0EF52E7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42.72 ± 4.45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6F04F6F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42.91 ± 4.97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2C82D96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42.49 ± 3.78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32DB8B3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1.189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2B781F9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0.235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3A6175B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42.75 ± 4.88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47EDE9B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42.67 ± 3.74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0D2BCB1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0.220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641B721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0.826</w:t>
            </w:r>
          </w:p>
        </w:tc>
      </w:tr>
      <w:tr w:rsidR="00AF7B4D" w:rsidRPr="00AF7B4D" w14:paraId="281579E9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2A482D0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GLB, mean ± SD, g/L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2DF3A9F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27.82 ± 4.20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77CCA62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27.96 ± 4.11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010EE0D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27.66 ± 4.30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32D4544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0.893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16B1D5C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0.372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3F63ECA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28.11 ± 4.19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777BB12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27.40 ± 4.18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5F490B5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2.105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1044524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0.036</w:t>
            </w:r>
          </w:p>
        </w:tc>
      </w:tr>
      <w:tr w:rsidR="00AF7B4D" w:rsidRPr="00AF7B4D" w14:paraId="4DCBD786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5AF2ACB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AGR, mean ± SD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2AD9F1B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1.57 ± 0.29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061A69D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1.57 ± 0.30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3E5A788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1.57 ± 0.28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2FCF9C3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-0.148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4AA84EB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0.882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35E04B1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1.56 ± 0.30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78ADD3A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1.59 ± 0.28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3F9D71C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-1.581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1622BD7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0.114</w:t>
            </w:r>
          </w:p>
        </w:tc>
      </w:tr>
      <w:tr w:rsidR="00AF7B4D" w:rsidRPr="00AF7B4D" w14:paraId="14A154A2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2018003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ALT, mean ± SD, U/L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53CD950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23.77 ± 8.58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10DAECD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24.84 ± 8.66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39BD7A0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22.56 ± 8.34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3500458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3.372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667808B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25F3F31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24.38 ± 8.69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1AC13DD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22.87 ± 8.35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026EAA2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2.186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6A81E7A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0.029</w:t>
            </w:r>
          </w:p>
        </w:tc>
      </w:tr>
      <w:tr w:rsidR="00AF7B4D" w:rsidRPr="00AF7B4D" w14:paraId="21A14AD5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0C38763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AST, mean ± SD, U/L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6D1CBC2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24.15 ± 8.91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026B14A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25.00 ± 7.52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61037D6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23.20 ± 10.18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5DEF414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2.558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3EA8DFC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0.011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6F9D564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25.04 ± 10.28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0203566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22.85 ± 6.17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5516963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3.069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5E8EA6C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0.002</w:t>
            </w:r>
          </w:p>
        </w:tc>
      </w:tr>
      <w:tr w:rsidR="00AF7B4D" w:rsidRPr="00AF7B4D" w14:paraId="73BA4992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43C090B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ALP. mean ± SD, U/L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4D7D87D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71.26 ± 26.06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63D018A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71.52 ± 24.85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414E42D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70.96 ± 27.39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7267F8B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0.269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19BD7BE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0.788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1547AE8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71.21 ± 24.99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79FF47C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71.32 ± 27.60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5172B71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-0.054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38E63CE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0.957</w:t>
            </w:r>
          </w:p>
        </w:tc>
      </w:tr>
      <w:tr w:rsidR="00AF7B4D" w:rsidRPr="00AF7B4D" w14:paraId="67B4D2A5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4CA54AF8" w14:textId="023E0B5F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lastRenderedPageBreak/>
              <w:t>GGT, median (Q1</w:t>
            </w:r>
            <w:r w:rsidR="00BB539B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Q3), U/L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7C39D957" w14:textId="0A02D0C1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18.00 (13.00</w:t>
            </w:r>
            <w:r w:rsidR="00BB539B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25.00)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5253E939" w14:textId="6CAEFDBC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20.00 (15.00</w:t>
            </w:r>
            <w:r w:rsidR="00BB539B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30.00)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78270B0B" w14:textId="59F0D91D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16.00 (13.00</w:t>
            </w:r>
            <w:r w:rsidR="00BB539B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23.00)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0CDF8EF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4.966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777BADC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5EC5CF21" w14:textId="5665B965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19.00 (14.00</w:t>
            </w:r>
            <w:r w:rsidR="00BB539B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29.00)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65A8154E" w14:textId="13DECC4B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16.00 (13.00</w:t>
            </w:r>
            <w:r w:rsidR="00BB539B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23.00)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7C4635E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4.069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2C8E3C8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</w:tr>
      <w:tr w:rsidR="00AF7B4D" w:rsidRPr="00AF7B4D" w14:paraId="17F41FBD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1F01E859" w14:textId="655021ED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WBC count, mean ± SD, ×</w:t>
            </w:r>
            <w:r w:rsidR="00BB539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10</w:t>
            </w:r>
            <w:r w:rsidRPr="00AF7B4D">
              <w:rPr>
                <w:rFonts w:ascii="Book Antiqua" w:hAnsi="Book Antiqua"/>
                <w:color w:val="000000" w:themeColor="text1"/>
                <w:vertAlign w:val="superscript"/>
              </w:rPr>
              <w:t>9</w:t>
            </w:r>
            <w:r w:rsidRPr="00AF7B4D">
              <w:rPr>
                <w:rFonts w:ascii="Book Antiqua" w:hAnsi="Book Antiqua"/>
                <w:color w:val="000000" w:themeColor="text1"/>
              </w:rPr>
              <w:t>/L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273B611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5.39 ± 1.42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2C08A97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5.33 ± 1.39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635AFD1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5.47 ± 1.45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34AC760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-1.208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573800F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0.228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1A8A068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5.33 ± 1.44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3C2A54F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5.48 ± 1.39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3F0A90B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-1.321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135DFE5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0.187</w:t>
            </w:r>
          </w:p>
        </w:tc>
      </w:tr>
      <w:tr w:rsidR="00AF7B4D" w:rsidRPr="00AF7B4D" w14:paraId="6D4500B0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0B7242F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NLR, mean ± SD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3980DFF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2.03 ± 1.24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201DE55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2.05 ± 1.37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35F350A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2.01 ± 1.08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526A1D0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0.443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4BE7F01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0.658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1BF2100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2.04 ± 1.33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305C969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2.01 ± 1.09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6B09B00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0.298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6DB253C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0.766</w:t>
            </w:r>
          </w:p>
        </w:tc>
      </w:tr>
      <w:tr w:rsidR="00AF7B4D" w:rsidRPr="00AF7B4D" w14:paraId="4BD303B8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0B384279" w14:textId="4E32624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PLT count, mean ± SD, ×</w:t>
            </w:r>
            <w:r w:rsidR="00BB539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10</w:t>
            </w:r>
            <w:r w:rsidRPr="00AF7B4D">
              <w:rPr>
                <w:rFonts w:ascii="Book Antiqua" w:hAnsi="Book Antiqua"/>
                <w:color w:val="000000" w:themeColor="text1"/>
                <w:vertAlign w:val="superscript"/>
              </w:rPr>
              <w:t>9</w:t>
            </w:r>
            <w:r w:rsidRPr="00AF7B4D">
              <w:rPr>
                <w:rFonts w:ascii="Book Antiqua" w:hAnsi="Book Antiqua"/>
                <w:color w:val="000000" w:themeColor="text1"/>
              </w:rPr>
              <w:t>/L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085ACA0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175.67 ± 48.83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1E05B04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163.93 ± 47.39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5B4995E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188.90 ± 47.09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3108722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-6.641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2C10BEC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1972B18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166.86 ± 47.55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60106EF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188.58 ± 47.90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717DD00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-5.629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02A33FC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</w:tr>
      <w:tr w:rsidR="00AF7B4D" w:rsidRPr="00AF7B4D" w14:paraId="1E5E8DFE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794293C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HBV DNA, mean ± SD, log IU/mL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0A2CBD7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6.18 ± 1.87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716C8B1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4.68 ± 1.26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6C1FDE0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7.88 ± 0.50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1D96484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-41.111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2960990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79DA657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4.95 ± 1.41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4A73AFF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7.99 ± 0.44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53319A6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-33.427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30FE145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</w:tr>
      <w:tr w:rsidR="00AF7B4D" w:rsidRPr="00AF7B4D" w14:paraId="740F0A4C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2C7A1AF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APRI, median (Q1–Q3)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63688F4D" w14:textId="588EC905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0.33 (0.25</w:t>
            </w:r>
            <w:r w:rsidR="00BB539B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0.44)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3D4E7190" w14:textId="61D6B074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0.36 (0.28</w:t>
            </w:r>
            <w:r w:rsidR="00BB539B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0.51)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05676D12" w14:textId="16D9E68B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0.29 (0.23</w:t>
            </w:r>
            <w:r w:rsidR="00BB539B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0.38)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6BCFF12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6.936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2363460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32833551" w14:textId="5C366D24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0.36 (0.27</w:t>
            </w:r>
            <w:r w:rsidR="00BB539B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0.48)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6EA14109" w14:textId="126673F0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0.30 (0.23</w:t>
            </w:r>
            <w:r w:rsidR="00BB539B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0.38)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3B48E39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5.725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764FF24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</w:tr>
      <w:tr w:rsidR="00AF7B4D" w:rsidRPr="00AF7B4D" w14:paraId="5DA1FC7F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000B0AE9" w14:textId="3AA2EB83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FIB-4, median (Q1</w:t>
            </w:r>
            <w:r w:rsidR="00BB539B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Q3)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42AE4584" w14:textId="1EB50731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0.99 (0.69</w:t>
            </w:r>
            <w:r w:rsidR="00BB539B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1.38)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32ADADA0" w14:textId="674EC7F4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1.13 (0.83</w:t>
            </w:r>
            <w:r w:rsidR="00BB539B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1.61)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4BEA9DFA" w14:textId="13098509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0.80 (0.58</w:t>
            </w:r>
            <w:r w:rsidR="00BB539B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1.13)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02BB6B4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8.109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6B0EFBA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38D9EBE0" w14:textId="3C5F7B69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1.09 (0.79</w:t>
            </w:r>
            <w:r w:rsidR="00BB539B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1.56)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1B3ABAA2" w14:textId="59C76841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0.81 (0.59</w:t>
            </w:r>
            <w:r w:rsidR="00BB539B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1.13)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37168C8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6.877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771AE3C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</w:tr>
      <w:tr w:rsidR="00AF7B4D" w:rsidRPr="00AF7B4D" w14:paraId="3FA20AA9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2A6089DA" w14:textId="62A428C1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LIF-5, mean ± SD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5495316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0.40 ± 0.15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7A94577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0.45 ± 0.15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27ED3CE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0.36 ± 0.14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5346A31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7.832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57EA96A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5DA21F1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0.44 ± 0.15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2F90A04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0.35 ± 0.14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5A62CB7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7.195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1B23989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</w:tr>
      <w:tr w:rsidR="00BB539B" w:rsidRPr="00AF7B4D" w14:paraId="22CE278D" w14:textId="77777777" w:rsidTr="00BB539B">
        <w:trPr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0FBEB90F" w14:textId="74C37970" w:rsidR="00BB539B" w:rsidRPr="00AF7B4D" w:rsidRDefault="00BB539B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Liver inflammatory activity</w:t>
            </w:r>
          </w:p>
        </w:tc>
      </w:tr>
      <w:tr w:rsidR="00AF7B4D" w:rsidRPr="00AF7B4D" w14:paraId="52348904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59D0216A" w14:textId="1329B60F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 xml:space="preserve">A0, </w:t>
            </w:r>
            <w:r w:rsidR="00BB539B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209ECD8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117 (18.45)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073E9A3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58 (17.26)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07AF0D5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59 (19.80)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619FA8E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4.189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451EBD9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475D363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61 (16.18)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5DF65B7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56 (21.79)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4F208D0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4.426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2ECEE50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</w:tr>
      <w:tr w:rsidR="00AF7B4D" w:rsidRPr="00AF7B4D" w14:paraId="121ED3B5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447951FE" w14:textId="68201AB9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 xml:space="preserve">A1, </w:t>
            </w:r>
            <w:r w:rsidR="00BB539B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7D4B5A8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381 (60.10)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4EDDFF4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174 (51.79)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3596629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207 (69.46)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6552007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15E9CB5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452AEC8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206 (54.64)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1AC1A12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175 (68.09)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1151584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78B3505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AF7B4D" w:rsidRPr="00AF7B4D" w14:paraId="709EFE26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43AC8B04" w14:textId="4EBD0812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lastRenderedPageBreak/>
              <w:t xml:space="preserve">A2, </w:t>
            </w:r>
            <w:r w:rsidR="00BB539B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4D5DDE2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97 (15.30)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251FBBB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73 (21.73)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4D70E42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24 (8.05)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7EEE488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1660FCA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21CA0AC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78 (20.69)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5F0B77C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19 (7.39)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55FE520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189D966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AF7B4D" w:rsidRPr="00AF7B4D" w14:paraId="22846F4B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1E88DBC3" w14:textId="5601646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 xml:space="preserve">A3, </w:t>
            </w:r>
            <w:r w:rsidR="00BB539B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0363874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39 (6.15)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1C4A8F6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31 (9.23)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736C5AF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8 (2.68)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1EEB0CA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3A502DD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30FC6C0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32 (8.49)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5EC8FBD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 (2.72)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5F735DB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67E04A0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AF7B4D" w:rsidRPr="00AF7B4D" w14:paraId="0BA7BB61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4DAE630B" w14:textId="5C95FAFF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≥</w:t>
            </w:r>
            <w:r w:rsidR="00BB539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A2, </w:t>
            </w:r>
            <w:r w:rsidR="00BB539B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361A6BD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136 (21.45)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2EA7346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104 (30.95)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5F930AF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32 (10.74)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2718AFF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38.299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7923C22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6BDCB5D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110 (29.18)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0D3A2C8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26 (10.12)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0BCA8B3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32.952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744B667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</w:tr>
      <w:tr w:rsidR="00BB539B" w:rsidRPr="00AF7B4D" w14:paraId="45D452BA" w14:textId="77777777" w:rsidTr="00BB539B">
        <w:trPr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5812019A" w14:textId="670836E7" w:rsidR="00BB539B" w:rsidRPr="00AF7B4D" w:rsidRDefault="00BB539B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Liver fibrosis</w:t>
            </w:r>
          </w:p>
        </w:tc>
      </w:tr>
      <w:tr w:rsidR="00AF7B4D" w:rsidRPr="00AF7B4D" w14:paraId="2F5CDF58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7D7684FB" w14:textId="1AD3E75C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 xml:space="preserve">F0, </w:t>
            </w:r>
            <w:r w:rsidR="00BB539B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46D8821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148 (23.34)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7B03EF1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61 (18.15)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60F848C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87 (29.19)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300CEB3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6.382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7AA8463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24999BE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70 (18.57)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33FE6EC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78 (30.35)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42ED29F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6.053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1F70398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</w:tr>
      <w:tr w:rsidR="00AF7B4D" w:rsidRPr="00AF7B4D" w14:paraId="5E3B8E3F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18F0F5E2" w14:textId="4AC387DB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 xml:space="preserve">F1, </w:t>
            </w:r>
            <w:r w:rsidR="00BB539B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6F159A7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332 (52.37)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2AD2DBD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153 (45.54)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764955A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179 (60.07)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76687DA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21A9455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75D4D93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179 (47.48)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019DF3F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153 (59.53)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23A419D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697F931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AF7B4D" w:rsidRPr="00AF7B4D" w14:paraId="1F3B2D5E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2DCCECCA" w14:textId="73005ECB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 xml:space="preserve">F2, </w:t>
            </w:r>
            <w:r w:rsidR="00BB539B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29A4DC6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87 (13.72)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34A8E95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65 (19.35)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4F0B5FE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22 (7.38)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026A0EF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39CCAD2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7C1AF34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70 (18.57)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30F3DA4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17 (6.61)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160A072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19C1147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AF7B4D" w:rsidRPr="00AF7B4D" w14:paraId="1BB8CBCA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3C482699" w14:textId="6FEF2C2A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 xml:space="preserve">F3, </w:t>
            </w:r>
            <w:r w:rsidR="00BB539B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36FD7EF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37 (5.84)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35FBC8B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29 (8.63)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174F837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8 (2.68)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607389E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4B7D5D2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236C320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30 (7.96)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08C9317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 (2.72)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297B1E5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734791F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AF7B4D" w:rsidRPr="00AF7B4D" w14:paraId="66570480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1B6ECA71" w14:textId="4798F731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 xml:space="preserve">F4, </w:t>
            </w:r>
            <w:r w:rsidR="00BB539B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0459248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30 (4.73)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6ADAE97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28 (8.33)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6B3C652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 (0.67)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070290D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087A8C8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606EC2E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28 (7.43)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1438154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 (0.78)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4694F3D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5B5BA85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AF7B4D" w:rsidRPr="00AF7B4D" w14:paraId="1F686DE7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335480FC" w14:textId="2273517A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≥</w:t>
            </w:r>
            <w:r w:rsidR="00BB539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F2, </w:t>
            </w:r>
            <w:r w:rsidR="00BB539B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4BE51F4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154 (24.29)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2FED0D6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122 (36.31)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34280DD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32 (10.74)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7FA8FB9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56.155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10C929C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1053665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128 (33.95)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6A891AC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26 (10.12)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28D5069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47.212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0F6B38A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</w:tr>
      <w:tr w:rsidR="00BB539B" w:rsidRPr="00AF7B4D" w14:paraId="72835A66" w14:textId="77777777" w:rsidTr="00BB539B">
        <w:trPr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54A90075" w14:textId="02D79BA4" w:rsidR="00BB539B" w:rsidRPr="00AF7B4D" w:rsidRDefault="00BB539B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Treatment indication </w:t>
            </w:r>
          </w:p>
        </w:tc>
      </w:tr>
      <w:tr w:rsidR="00AF7B4D" w:rsidRPr="00AF7B4D" w14:paraId="02575055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  <w:vAlign w:val="center"/>
          </w:tcPr>
          <w:p w14:paraId="342FE95A" w14:textId="6445F713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 xml:space="preserve">&lt; A2 and &lt; F2, </w:t>
            </w:r>
            <w:r w:rsidR="00BB539B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2D17E38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442 (69.72)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0881B1D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191 (56.85)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728FD36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251 (84.23)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12AEEC6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56.089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5BAF927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7992CCC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224 (59.42)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0FC6B73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218 (84.82)</w:t>
            </w:r>
          </w:p>
        </w:tc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556EEF5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46.730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vAlign w:val="center"/>
          </w:tcPr>
          <w:p w14:paraId="1BE02E2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</w:tr>
      <w:tr w:rsidR="00AF7B4D" w:rsidRPr="00AF7B4D" w14:paraId="0FA11552" w14:textId="77777777" w:rsidTr="00BB539B">
        <w:trPr>
          <w:jc w:val="center"/>
        </w:trPr>
        <w:tc>
          <w:tcPr>
            <w:tcW w:w="966" w:type="pct"/>
            <w:tcBorders>
              <w:top w:val="nil"/>
              <w:bottom w:val="single" w:sz="12" w:space="0" w:color="auto"/>
            </w:tcBorders>
            <w:vAlign w:val="center"/>
          </w:tcPr>
          <w:p w14:paraId="6AB18F43" w14:textId="085362AE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≥</w:t>
            </w:r>
            <w:r w:rsidR="00BB539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A2 or/and ≥</w:t>
            </w:r>
            <w:r w:rsidR="00BB539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F2, </w:t>
            </w:r>
            <w:r w:rsidR="00BB539B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534" w:type="pct"/>
            <w:tcBorders>
              <w:top w:val="nil"/>
              <w:bottom w:val="single" w:sz="12" w:space="0" w:color="auto"/>
            </w:tcBorders>
            <w:vAlign w:val="center"/>
          </w:tcPr>
          <w:p w14:paraId="38D1FAF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192 (30.28)</w:t>
            </w:r>
          </w:p>
        </w:tc>
        <w:tc>
          <w:tcPr>
            <w:tcW w:w="593" w:type="pct"/>
            <w:tcBorders>
              <w:top w:val="nil"/>
              <w:bottom w:val="single" w:sz="12" w:space="0" w:color="auto"/>
            </w:tcBorders>
            <w:vAlign w:val="center"/>
          </w:tcPr>
          <w:p w14:paraId="6A96EA9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145 (43.15)</w:t>
            </w:r>
          </w:p>
        </w:tc>
        <w:tc>
          <w:tcPr>
            <w:tcW w:w="565" w:type="pct"/>
            <w:tcBorders>
              <w:top w:val="nil"/>
              <w:bottom w:val="single" w:sz="12" w:space="0" w:color="auto"/>
            </w:tcBorders>
            <w:vAlign w:val="center"/>
          </w:tcPr>
          <w:p w14:paraId="3AB1A60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47 (15.77)</w:t>
            </w:r>
          </w:p>
        </w:tc>
        <w:tc>
          <w:tcPr>
            <w:tcW w:w="329" w:type="pct"/>
            <w:tcBorders>
              <w:top w:val="nil"/>
              <w:bottom w:val="single" w:sz="12" w:space="0" w:color="auto"/>
            </w:tcBorders>
            <w:vAlign w:val="center"/>
          </w:tcPr>
          <w:p w14:paraId="4C3B1CD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" w:type="pct"/>
            <w:tcBorders>
              <w:top w:val="nil"/>
              <w:bottom w:val="single" w:sz="12" w:space="0" w:color="auto"/>
            </w:tcBorders>
            <w:vAlign w:val="center"/>
          </w:tcPr>
          <w:p w14:paraId="12CECDE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93" w:type="pct"/>
            <w:tcBorders>
              <w:top w:val="nil"/>
              <w:bottom w:val="single" w:sz="12" w:space="0" w:color="auto"/>
            </w:tcBorders>
            <w:vAlign w:val="center"/>
          </w:tcPr>
          <w:p w14:paraId="22BD262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153 (40.58)</w:t>
            </w:r>
          </w:p>
        </w:tc>
        <w:tc>
          <w:tcPr>
            <w:tcW w:w="535" w:type="pct"/>
            <w:tcBorders>
              <w:top w:val="nil"/>
              <w:bottom w:val="single" w:sz="12" w:space="0" w:color="auto"/>
            </w:tcBorders>
            <w:vAlign w:val="center"/>
          </w:tcPr>
          <w:p w14:paraId="4D6D71D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39 (15.18)</w:t>
            </w:r>
          </w:p>
        </w:tc>
        <w:tc>
          <w:tcPr>
            <w:tcW w:w="345" w:type="pct"/>
            <w:tcBorders>
              <w:top w:val="nil"/>
              <w:bottom w:val="single" w:sz="12" w:space="0" w:color="auto"/>
            </w:tcBorders>
            <w:vAlign w:val="center"/>
          </w:tcPr>
          <w:p w14:paraId="7AB556D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" w:type="pct"/>
            <w:tcBorders>
              <w:top w:val="nil"/>
              <w:bottom w:val="single" w:sz="12" w:space="0" w:color="auto"/>
            </w:tcBorders>
            <w:vAlign w:val="center"/>
          </w:tcPr>
          <w:p w14:paraId="19D15B1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31BB9D97" w14:textId="1AA37838" w:rsidR="00AF7B4D" w:rsidRPr="00AF7B4D" w:rsidRDefault="007E5700" w:rsidP="00AF7B4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>Quantitative data of normal distribution were expressed as mean ± standard deviation, non-normal distribution data were expressed as median (Q1</w:t>
      </w:r>
      <w:r>
        <w:rPr>
          <w:rFonts w:ascii="Book Antiqua" w:hAnsi="Book Antiqua"/>
          <w:color w:val="000000" w:themeColor="text1"/>
        </w:rPr>
        <w:t>-</w:t>
      </w:r>
      <w:r w:rsidRPr="00AF7B4D">
        <w:rPr>
          <w:rFonts w:ascii="Book Antiqua" w:hAnsi="Book Antiqua"/>
          <w:color w:val="000000" w:themeColor="text1"/>
        </w:rPr>
        <w:t>Q3), and categorical data were expressed as frequency and percentage.</w:t>
      </w:r>
      <w:r>
        <w:rPr>
          <w:rFonts w:ascii="Book Antiqua" w:hAnsi="Book Antiqua" w:hint="eastAsia"/>
          <w:color w:val="000000" w:themeColor="text1"/>
        </w:rPr>
        <w:t xml:space="preserve"> </w:t>
      </w:r>
      <w:bookmarkStart w:id="81" w:name="OLE_LINK5356"/>
      <w:bookmarkStart w:id="82" w:name="OLE_LINK5357"/>
      <w:bookmarkStart w:id="83" w:name="OLE_LINK5367"/>
      <w:r w:rsidR="00AF7B4D" w:rsidRPr="00AF7B4D">
        <w:rPr>
          <w:rFonts w:ascii="Book Antiqua" w:hAnsi="Book Antiqua"/>
          <w:color w:val="000000" w:themeColor="text1"/>
        </w:rPr>
        <w:t>A</w:t>
      </w:r>
      <w:r w:rsidR="00BB539B">
        <w:rPr>
          <w:rFonts w:ascii="Book Antiqua" w:hAnsi="Book Antiqua"/>
          <w:color w:val="000000" w:themeColor="text1"/>
        </w:rPr>
        <w:t>:</w:t>
      </w:r>
      <w:r w:rsidR="00AF7B4D" w:rsidRPr="00AF7B4D">
        <w:rPr>
          <w:rFonts w:ascii="Book Antiqua" w:hAnsi="Book Antiqua"/>
          <w:color w:val="000000" w:themeColor="text1"/>
        </w:rPr>
        <w:t xml:space="preserve"> Liver inflammatory activity; </w:t>
      </w:r>
      <w:r w:rsidR="00AF7B4D" w:rsidRPr="00AF7B4D">
        <w:rPr>
          <w:rFonts w:ascii="Book Antiqua" w:hAnsi="Book Antiqua"/>
          <w:color w:val="000000" w:themeColor="text1"/>
        </w:rPr>
        <w:lastRenderedPageBreak/>
        <w:t>AGR</w:t>
      </w:r>
      <w:r w:rsidR="00BB539B">
        <w:rPr>
          <w:rFonts w:ascii="Book Antiqua" w:hAnsi="Book Antiqua"/>
          <w:color w:val="000000" w:themeColor="text1"/>
        </w:rPr>
        <w:t>:</w:t>
      </w:r>
      <w:r w:rsidR="00AF7B4D" w:rsidRPr="00AF7B4D">
        <w:rPr>
          <w:rFonts w:ascii="Book Antiqua" w:hAnsi="Book Antiqua"/>
          <w:color w:val="000000" w:themeColor="text1"/>
        </w:rPr>
        <w:t xml:space="preserve"> </w:t>
      </w:r>
      <w:r w:rsidR="00BB539B" w:rsidRPr="00AF7B4D">
        <w:rPr>
          <w:rFonts w:ascii="Book Antiqua" w:hAnsi="Book Antiqua"/>
          <w:color w:val="000000" w:themeColor="text1"/>
        </w:rPr>
        <w:t>A</w:t>
      </w:r>
      <w:r w:rsidR="00AF7B4D" w:rsidRPr="00AF7B4D">
        <w:rPr>
          <w:rFonts w:ascii="Book Antiqua" w:hAnsi="Book Antiqua"/>
          <w:color w:val="000000" w:themeColor="text1"/>
        </w:rPr>
        <w:t>lbumin–globulin ratio; ALB</w:t>
      </w:r>
      <w:r w:rsidR="00BB539B">
        <w:rPr>
          <w:rFonts w:ascii="Book Antiqua" w:hAnsi="Book Antiqua"/>
          <w:color w:val="000000" w:themeColor="text1"/>
        </w:rPr>
        <w:t>:</w:t>
      </w:r>
      <w:r w:rsidR="00AF7B4D" w:rsidRPr="00AF7B4D">
        <w:rPr>
          <w:rFonts w:ascii="Book Antiqua" w:hAnsi="Book Antiqua"/>
          <w:color w:val="000000" w:themeColor="text1"/>
        </w:rPr>
        <w:t xml:space="preserve"> </w:t>
      </w:r>
      <w:r w:rsidR="00BB539B" w:rsidRPr="00AF7B4D">
        <w:rPr>
          <w:rFonts w:ascii="Book Antiqua" w:hAnsi="Book Antiqua"/>
          <w:color w:val="000000" w:themeColor="text1"/>
        </w:rPr>
        <w:t>A</w:t>
      </w:r>
      <w:r w:rsidR="00AF7B4D" w:rsidRPr="00AF7B4D">
        <w:rPr>
          <w:rFonts w:ascii="Book Antiqua" w:hAnsi="Book Antiqua"/>
          <w:color w:val="000000" w:themeColor="text1"/>
        </w:rPr>
        <w:t>lbumin; ALP</w:t>
      </w:r>
      <w:r w:rsidR="00BB539B">
        <w:rPr>
          <w:rFonts w:ascii="Book Antiqua" w:hAnsi="Book Antiqua"/>
          <w:color w:val="000000" w:themeColor="text1"/>
        </w:rPr>
        <w:t>:</w:t>
      </w:r>
      <w:r w:rsidR="00AF7B4D" w:rsidRPr="00AF7B4D">
        <w:rPr>
          <w:rFonts w:ascii="Book Antiqua" w:hAnsi="Book Antiqua"/>
          <w:color w:val="000000" w:themeColor="text1"/>
        </w:rPr>
        <w:t xml:space="preserve"> </w:t>
      </w:r>
      <w:r w:rsidR="00BB539B" w:rsidRPr="00AF7B4D">
        <w:rPr>
          <w:rFonts w:ascii="Book Antiqua" w:hAnsi="Book Antiqua"/>
          <w:color w:val="000000" w:themeColor="text1"/>
        </w:rPr>
        <w:t>A</w:t>
      </w:r>
      <w:r w:rsidR="00AF7B4D" w:rsidRPr="00AF7B4D">
        <w:rPr>
          <w:rFonts w:ascii="Book Antiqua" w:hAnsi="Book Antiqua"/>
          <w:color w:val="000000" w:themeColor="text1"/>
        </w:rPr>
        <w:t>lkaline phosphatase; ALT</w:t>
      </w:r>
      <w:r w:rsidR="00BB539B">
        <w:rPr>
          <w:rFonts w:ascii="Book Antiqua" w:hAnsi="Book Antiqua"/>
          <w:color w:val="000000" w:themeColor="text1"/>
        </w:rPr>
        <w:t>:</w:t>
      </w:r>
      <w:r w:rsidR="00AF7B4D" w:rsidRPr="00AF7B4D">
        <w:rPr>
          <w:rFonts w:ascii="Book Antiqua" w:hAnsi="Book Antiqua"/>
          <w:color w:val="000000" w:themeColor="text1"/>
        </w:rPr>
        <w:t xml:space="preserve"> </w:t>
      </w:r>
      <w:r w:rsidR="00BB539B" w:rsidRPr="00AF7B4D">
        <w:rPr>
          <w:rFonts w:ascii="Book Antiqua" w:hAnsi="Book Antiqua"/>
          <w:color w:val="000000" w:themeColor="text1"/>
        </w:rPr>
        <w:t>A</w:t>
      </w:r>
      <w:r w:rsidR="00AF7B4D" w:rsidRPr="00AF7B4D">
        <w:rPr>
          <w:rFonts w:ascii="Book Antiqua" w:hAnsi="Book Antiqua"/>
          <w:color w:val="000000" w:themeColor="text1"/>
        </w:rPr>
        <w:t>lanine aminotransferase; APRI</w:t>
      </w:r>
      <w:r w:rsidR="00BB539B">
        <w:rPr>
          <w:rFonts w:ascii="Book Antiqua" w:hAnsi="Book Antiqua"/>
          <w:color w:val="000000" w:themeColor="text1"/>
        </w:rPr>
        <w:t>:</w:t>
      </w:r>
      <w:r w:rsidR="00AF7B4D" w:rsidRPr="00AF7B4D">
        <w:rPr>
          <w:rFonts w:ascii="Book Antiqua" w:hAnsi="Book Antiqua"/>
          <w:color w:val="000000" w:themeColor="text1"/>
        </w:rPr>
        <w:t xml:space="preserve"> </w:t>
      </w:r>
      <w:r w:rsidR="00BB539B" w:rsidRPr="00AF7B4D">
        <w:rPr>
          <w:rFonts w:ascii="Book Antiqua" w:hAnsi="Book Antiqua"/>
          <w:color w:val="000000" w:themeColor="text1"/>
        </w:rPr>
        <w:t>A</w:t>
      </w:r>
      <w:r w:rsidR="00AF7B4D" w:rsidRPr="00AF7B4D">
        <w:rPr>
          <w:rFonts w:ascii="Book Antiqua" w:hAnsi="Book Antiqua"/>
          <w:color w:val="000000" w:themeColor="text1"/>
        </w:rPr>
        <w:t>spartate transaminase to platelet ratio index, APRI</w:t>
      </w:r>
      <w:r w:rsidR="00BB539B"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=</w:t>
      </w:r>
      <w:r w:rsidR="00BB539B"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[(AST/ULN)/platelet</w:t>
      </w:r>
      <w:r w:rsidR="00BB539B"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counts</w:t>
      </w:r>
      <w:r w:rsidR="00BB539B"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(10</w:t>
      </w:r>
      <w:r w:rsidR="00AF7B4D" w:rsidRPr="00AF7B4D">
        <w:rPr>
          <w:rFonts w:ascii="Book Antiqua" w:hAnsi="Book Antiqua"/>
          <w:color w:val="000000" w:themeColor="text1"/>
          <w:vertAlign w:val="superscript"/>
        </w:rPr>
        <w:t>9</w:t>
      </w:r>
      <w:r w:rsidR="00AF7B4D" w:rsidRPr="00AF7B4D">
        <w:rPr>
          <w:rFonts w:ascii="Book Antiqua" w:hAnsi="Book Antiqua"/>
          <w:color w:val="000000" w:themeColor="text1"/>
        </w:rPr>
        <w:t>/L)]</w:t>
      </w:r>
      <w:r w:rsidR="00BB539B"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×</w:t>
      </w:r>
      <w:r w:rsidR="00BB539B"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100</w:t>
      </w:r>
      <w:r w:rsidR="00AF7B4D" w:rsidRPr="00AF7B4D">
        <w:rPr>
          <w:rFonts w:ascii="Book Antiqua" w:hAnsi="Book Antiqua"/>
          <w:color w:val="000000" w:themeColor="text1"/>
        </w:rPr>
        <w:fldChar w:fldCharType="begin"/>
      </w:r>
      <w:r w:rsidR="00AF7B4D" w:rsidRPr="00AF7B4D">
        <w:rPr>
          <w:rFonts w:ascii="Book Antiqua" w:hAnsi="Book Antiqua"/>
          <w:color w:val="000000" w:themeColor="text1"/>
        </w:rPr>
        <w:instrText xml:space="preserve"> ADDIN EN.CITE &lt;EndNote&gt;&lt;Cite&gt;&lt;Author&gt;Wai&lt;/Author&gt;&lt;Year&gt;2003&lt;/Year&gt;&lt;RecNum&gt;16&lt;/RecNum&gt;&lt;DisplayText&gt;&lt;style face="superscript"&gt;[16]&lt;/style&gt;&lt;/DisplayText&gt;&lt;record&gt;&lt;rec-number&gt;16&lt;/rec-number&gt;&lt;foreign-keys&gt;&lt;key app="EN" db-id="xter0twzm52pxvexs2n5ppr3e9x55edr5e95" timestamp="1590542538"&gt;16&lt;/key&gt;&lt;/foreign-keys&gt;&lt;ref-type name="Journal Article"&gt;17&lt;/ref-type&gt;&lt;contributors&gt;&lt;authors&gt;&lt;author&gt;Wai, C. T.&lt;/author&gt;&lt;author&gt;Greenson, J. K.&lt;/author&gt;&lt;author&gt;Fontana, R. J.&lt;/author&gt;&lt;author&gt;Kalbfleisch, J. D.&lt;/author&gt;&lt;author&gt;Marrero, J. A.&lt;/author&gt;&lt;author&gt;Conjeevaram, H. S.&lt;/author&gt;&lt;author&gt;Lok, A. S.&lt;/author&gt;&lt;/authors&gt;&lt;/contributors&gt;&lt;auth-address&gt;Division of Gastroenterology, University of Michigan Medical School, Ann Arbor, MI 48109, USA.&lt;/auth-address&gt;&lt;titles&gt;&lt;title&gt;A simple noninvasive index can predict both significant fibrosis and cirrhosis in patients with chronic hepatitis C&lt;/title&gt;&lt;secondary-title&gt;Hepatology&lt;/secondary-title&gt;&lt;/titles&gt;&lt;periodical&gt;&lt;full-title&gt;Hepatology&lt;/full-title&gt;&lt;/periodical&gt;&lt;pages&gt;518-26&lt;/pages&gt;&lt;volume&gt;38&lt;/volume&gt;&lt;number&gt;2&lt;/number&gt;&lt;keywords&gt;&lt;keyword&gt;Adult&lt;/keyword&gt;&lt;keyword&gt;Biopsy/standards&lt;/keyword&gt;&lt;keyword&gt;Female&lt;/keyword&gt;&lt;keyword&gt;Hepatitis C, Chronic/*pathology&lt;/keyword&gt;&lt;keyword&gt;Humans&lt;/keyword&gt;&lt;keyword&gt;Liver Cirrhosis/*pathology&lt;/keyword&gt;&lt;keyword&gt;Male&lt;/keyword&gt;&lt;keyword&gt;Middle Aged&lt;/keyword&gt;&lt;keyword&gt;Models, Statistical&lt;/keyword&gt;&lt;keyword&gt;Predictive Value of Tests&lt;/keyword&gt;&lt;keyword&gt;Reproducibility of Results&lt;/keyword&gt;&lt;keyword&gt;Sensitivity and Specificity&lt;/keyword&gt;&lt;keyword&gt;Severity of Illness Index&lt;/keyword&gt;&lt;/keywords&gt;&lt;dates&gt;&lt;year&gt;2003&lt;/year&gt;&lt;pub-dates&gt;&lt;date&gt;Aug&lt;/date&gt;&lt;/pub-dates&gt;&lt;/dates&gt;&lt;isbn&gt;0270-9139 (Print)&amp;#xD;0270-9139 (Linking)&lt;/isbn&gt;&lt;accession-num&gt;12883497&lt;/accession-num&gt;&lt;urls&gt;&lt;related-urls&gt;&lt;url&gt;http://www.ncbi.nlm.nih.gov/pubmed/12883497&lt;/url&gt;&lt;/related-urls&gt;&lt;/urls&gt;&lt;electronic-resource-num&gt;10.1053/jhep.2003.50346&lt;/electronic-resource-num&gt;&lt;/record&gt;&lt;/Cite&gt;&lt;/EndNote&gt;</w:instrText>
      </w:r>
      <w:r w:rsidR="00AF7B4D" w:rsidRPr="00AF7B4D">
        <w:rPr>
          <w:rFonts w:ascii="Book Antiqua" w:hAnsi="Book Antiqua"/>
          <w:color w:val="000000" w:themeColor="text1"/>
        </w:rPr>
        <w:fldChar w:fldCharType="separate"/>
      </w:r>
      <w:r w:rsidR="00AF7B4D" w:rsidRPr="00AF7B4D">
        <w:rPr>
          <w:rFonts w:ascii="Book Antiqua" w:hAnsi="Book Antiqua"/>
          <w:color w:val="000000" w:themeColor="text1"/>
          <w:vertAlign w:val="superscript"/>
        </w:rPr>
        <w:t>[16]</w:t>
      </w:r>
      <w:r w:rsidR="00AF7B4D" w:rsidRPr="00AF7B4D">
        <w:rPr>
          <w:rFonts w:ascii="Book Antiqua" w:hAnsi="Book Antiqua"/>
          <w:color w:val="000000" w:themeColor="text1"/>
        </w:rPr>
        <w:fldChar w:fldCharType="end"/>
      </w:r>
      <w:r w:rsidR="00AF7B4D" w:rsidRPr="00AF7B4D">
        <w:rPr>
          <w:rFonts w:ascii="Book Antiqua" w:hAnsi="Book Antiqua"/>
          <w:color w:val="000000" w:themeColor="text1"/>
        </w:rPr>
        <w:t>; AST</w:t>
      </w:r>
      <w:r w:rsidR="00BB539B">
        <w:rPr>
          <w:rFonts w:ascii="Book Antiqua" w:hAnsi="Book Antiqua"/>
          <w:color w:val="000000" w:themeColor="text1"/>
        </w:rPr>
        <w:t>:</w:t>
      </w:r>
      <w:r w:rsidR="00AF7B4D" w:rsidRPr="00AF7B4D">
        <w:rPr>
          <w:rFonts w:ascii="Book Antiqua" w:hAnsi="Book Antiqua"/>
          <w:color w:val="000000" w:themeColor="text1"/>
        </w:rPr>
        <w:t xml:space="preserve"> </w:t>
      </w:r>
      <w:r w:rsidR="00BB539B" w:rsidRPr="00AF7B4D">
        <w:rPr>
          <w:rFonts w:ascii="Book Antiqua" w:hAnsi="Book Antiqua"/>
          <w:color w:val="000000" w:themeColor="text1"/>
        </w:rPr>
        <w:t>A</w:t>
      </w:r>
      <w:r w:rsidR="00AF7B4D" w:rsidRPr="00AF7B4D">
        <w:rPr>
          <w:rFonts w:ascii="Book Antiqua" w:hAnsi="Book Antiqua"/>
          <w:color w:val="000000" w:themeColor="text1"/>
        </w:rPr>
        <w:t>spartate aminotransferase; CMA</w:t>
      </w:r>
      <w:r w:rsidR="00BB539B">
        <w:rPr>
          <w:rFonts w:ascii="Book Antiqua" w:hAnsi="Book Antiqua"/>
          <w:color w:val="000000" w:themeColor="text1"/>
        </w:rPr>
        <w:t>:</w:t>
      </w:r>
      <w:r w:rsidR="00AF7B4D" w:rsidRPr="00AF7B4D">
        <w:rPr>
          <w:rFonts w:ascii="Book Antiqua" w:hAnsi="Book Antiqua"/>
          <w:color w:val="000000" w:themeColor="text1"/>
        </w:rPr>
        <w:t xml:space="preserve"> Chinese Medical Association; EAS</w:t>
      </w:r>
      <w:r w:rsidR="00BB539B">
        <w:rPr>
          <w:rFonts w:ascii="Book Antiqua" w:hAnsi="Book Antiqua"/>
          <w:color w:val="000000" w:themeColor="text1"/>
        </w:rPr>
        <w:t>L:</w:t>
      </w:r>
      <w:r w:rsidR="00AF7B4D" w:rsidRPr="00AF7B4D">
        <w:rPr>
          <w:rFonts w:ascii="Book Antiqua" w:hAnsi="Book Antiqua"/>
          <w:color w:val="000000" w:themeColor="text1"/>
        </w:rPr>
        <w:t xml:space="preserve"> European Association for the Study of the Liver; F</w:t>
      </w:r>
      <w:r w:rsidR="00BB539B">
        <w:rPr>
          <w:rFonts w:ascii="Book Antiqua" w:hAnsi="Book Antiqua"/>
          <w:color w:val="000000" w:themeColor="text1"/>
        </w:rPr>
        <w:t>:</w:t>
      </w:r>
      <w:r w:rsidR="00AF7B4D" w:rsidRPr="00AF7B4D">
        <w:rPr>
          <w:rFonts w:ascii="Book Antiqua" w:hAnsi="Book Antiqua"/>
          <w:color w:val="000000" w:themeColor="text1"/>
        </w:rPr>
        <w:t xml:space="preserve"> </w:t>
      </w:r>
      <w:r w:rsidR="00BB539B" w:rsidRPr="00AF7B4D">
        <w:rPr>
          <w:rFonts w:ascii="Book Antiqua" w:hAnsi="Book Antiqua"/>
          <w:color w:val="000000" w:themeColor="text1"/>
        </w:rPr>
        <w:t>L</w:t>
      </w:r>
      <w:r w:rsidR="00AF7B4D" w:rsidRPr="00AF7B4D">
        <w:rPr>
          <w:rFonts w:ascii="Book Antiqua" w:hAnsi="Book Antiqua"/>
          <w:color w:val="000000" w:themeColor="text1"/>
        </w:rPr>
        <w:t>iver fibrosis; GLB</w:t>
      </w:r>
      <w:r w:rsidR="00BB539B">
        <w:rPr>
          <w:rFonts w:ascii="Book Antiqua" w:hAnsi="Book Antiqua"/>
          <w:color w:val="000000" w:themeColor="text1"/>
        </w:rPr>
        <w:t>:</w:t>
      </w:r>
      <w:r w:rsidR="00AF7B4D" w:rsidRPr="00AF7B4D">
        <w:rPr>
          <w:rFonts w:ascii="Book Antiqua" w:hAnsi="Book Antiqua"/>
          <w:color w:val="000000" w:themeColor="text1"/>
        </w:rPr>
        <w:t xml:space="preserve"> </w:t>
      </w:r>
      <w:r w:rsidR="00BB539B" w:rsidRPr="00AF7B4D">
        <w:rPr>
          <w:rFonts w:ascii="Book Antiqua" w:hAnsi="Book Antiqua"/>
          <w:color w:val="000000" w:themeColor="text1"/>
        </w:rPr>
        <w:t>G</w:t>
      </w:r>
      <w:r w:rsidR="00AF7B4D" w:rsidRPr="00AF7B4D">
        <w:rPr>
          <w:rFonts w:ascii="Book Antiqua" w:hAnsi="Book Antiqua"/>
          <w:color w:val="000000" w:themeColor="text1"/>
        </w:rPr>
        <w:t>lobulin; FIB-4</w:t>
      </w:r>
      <w:r w:rsidR="00BB539B">
        <w:rPr>
          <w:rFonts w:ascii="Book Antiqua" w:hAnsi="Book Antiqua"/>
          <w:color w:val="000000" w:themeColor="text1"/>
        </w:rPr>
        <w:t>:</w:t>
      </w:r>
      <w:r w:rsidR="00AF7B4D" w:rsidRPr="00AF7B4D">
        <w:rPr>
          <w:rFonts w:ascii="Book Antiqua" w:hAnsi="Book Antiqua"/>
          <w:color w:val="000000" w:themeColor="text1"/>
        </w:rPr>
        <w:t xml:space="preserve"> </w:t>
      </w:r>
      <w:r w:rsidR="00BB539B" w:rsidRPr="00AF7B4D">
        <w:rPr>
          <w:rFonts w:ascii="Book Antiqua" w:hAnsi="Book Antiqua"/>
          <w:color w:val="000000" w:themeColor="text1"/>
        </w:rPr>
        <w:t>F</w:t>
      </w:r>
      <w:r w:rsidR="00AF7B4D" w:rsidRPr="00AF7B4D">
        <w:rPr>
          <w:rFonts w:ascii="Book Antiqua" w:hAnsi="Book Antiqua"/>
          <w:color w:val="000000" w:themeColor="text1"/>
        </w:rPr>
        <w:t>ibrosis-4, FIB-4</w:t>
      </w:r>
      <w:r w:rsidR="00BB539B"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=</w:t>
      </w:r>
      <w:r w:rsidR="00BB539B">
        <w:rPr>
          <w:rFonts w:ascii="Book Antiqua" w:hAnsi="Book Antiqua"/>
          <w:color w:val="000000" w:themeColor="text1"/>
        </w:rPr>
        <w:t xml:space="preserve"> [</w:t>
      </w:r>
      <w:r w:rsidR="00AF7B4D" w:rsidRPr="00AF7B4D">
        <w:rPr>
          <w:rFonts w:ascii="Book Antiqua" w:hAnsi="Book Antiqua"/>
          <w:color w:val="000000" w:themeColor="text1"/>
        </w:rPr>
        <w:t>age (y</w:t>
      </w:r>
      <w:r>
        <w:rPr>
          <w:rFonts w:ascii="Book Antiqua" w:hAnsi="Book Antiqua"/>
          <w:color w:val="000000" w:themeColor="text1"/>
        </w:rPr>
        <w:t>ea</w:t>
      </w:r>
      <w:r w:rsidR="00AF7B4D" w:rsidRPr="00AF7B4D">
        <w:rPr>
          <w:rFonts w:ascii="Book Antiqua" w:hAnsi="Book Antiqua"/>
          <w:color w:val="000000" w:themeColor="text1"/>
        </w:rPr>
        <w:t>r)</w:t>
      </w:r>
      <w:r w:rsidR="00BB539B"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×</w:t>
      </w:r>
      <w:r w:rsidR="00BB539B"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AST (U/L)</w:t>
      </w:r>
      <w:r w:rsidR="00BB539B">
        <w:rPr>
          <w:rFonts w:ascii="Book Antiqua" w:hAnsi="Book Antiqua"/>
          <w:color w:val="000000" w:themeColor="text1"/>
        </w:rPr>
        <w:t>]</w:t>
      </w:r>
      <w:r w:rsidR="00AF7B4D" w:rsidRPr="00AF7B4D">
        <w:rPr>
          <w:rFonts w:ascii="Book Antiqua" w:hAnsi="Book Antiqua"/>
          <w:color w:val="000000" w:themeColor="text1"/>
        </w:rPr>
        <w:t>/(platelet count (10</w:t>
      </w:r>
      <w:r w:rsidR="00AF7B4D" w:rsidRPr="00AF7B4D">
        <w:rPr>
          <w:rFonts w:ascii="Book Antiqua" w:hAnsi="Book Antiqua"/>
          <w:color w:val="000000" w:themeColor="text1"/>
          <w:vertAlign w:val="superscript"/>
        </w:rPr>
        <w:t>9</w:t>
      </w:r>
      <w:r w:rsidR="00AF7B4D" w:rsidRPr="00AF7B4D">
        <w:rPr>
          <w:rFonts w:ascii="Book Antiqua" w:hAnsi="Book Antiqua"/>
          <w:color w:val="000000" w:themeColor="text1"/>
        </w:rPr>
        <w:t>/L)</w:t>
      </w:r>
      <w:r w:rsidR="00BB539B"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×</w:t>
      </w:r>
      <w:r w:rsidR="00BB539B"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[ALT (U/L)</w:t>
      </w:r>
      <w:r w:rsidR="00AF7B4D" w:rsidRPr="00AF7B4D">
        <w:rPr>
          <w:rFonts w:ascii="Book Antiqua" w:hAnsi="Book Antiqua"/>
          <w:color w:val="000000" w:themeColor="text1"/>
          <w:vertAlign w:val="superscript"/>
        </w:rPr>
        <w:t>1/2</w:t>
      </w:r>
      <w:r w:rsidR="00AF7B4D" w:rsidRPr="00AF7B4D">
        <w:rPr>
          <w:rFonts w:ascii="Book Antiqua" w:hAnsi="Book Antiqua"/>
          <w:color w:val="000000" w:themeColor="text1"/>
        </w:rPr>
        <w:t>]</w:t>
      </w:r>
      <w:r w:rsidR="00AF7B4D" w:rsidRPr="00AF7B4D">
        <w:rPr>
          <w:rFonts w:ascii="Book Antiqua" w:hAnsi="Book Antiqua"/>
          <w:color w:val="000000" w:themeColor="text1"/>
        </w:rPr>
        <w:fldChar w:fldCharType="begin"/>
      </w:r>
      <w:r w:rsidR="00AF7B4D" w:rsidRPr="00AF7B4D">
        <w:rPr>
          <w:rFonts w:ascii="Book Antiqua" w:hAnsi="Book Antiqua"/>
          <w:color w:val="000000" w:themeColor="text1"/>
        </w:rPr>
        <w:instrText xml:space="preserve"> ADDIN EN.CITE </w:instrText>
      </w:r>
      <w:r w:rsidR="00AF7B4D" w:rsidRPr="00AF7B4D">
        <w:rPr>
          <w:rFonts w:ascii="Book Antiqua" w:hAnsi="Book Antiqua"/>
          <w:color w:val="000000" w:themeColor="text1"/>
        </w:rPr>
        <w:fldChar w:fldCharType="begin"/>
      </w:r>
      <w:r w:rsidR="00AF7B4D" w:rsidRPr="00AF7B4D">
        <w:rPr>
          <w:rFonts w:ascii="Book Antiqua" w:hAnsi="Book Antiqua"/>
          <w:color w:val="000000" w:themeColor="text1"/>
        </w:rPr>
        <w:instrText xml:space="preserve"> ADDIN EN.CITE.DATA </w:instrText>
      </w:r>
      <w:r w:rsidR="00AF7B4D" w:rsidRPr="00AF7B4D">
        <w:rPr>
          <w:rFonts w:ascii="Book Antiqua" w:hAnsi="Book Antiqua"/>
          <w:color w:val="000000" w:themeColor="text1"/>
        </w:rPr>
        <w:fldChar w:fldCharType="end"/>
      </w:r>
      <w:r w:rsidR="00AF7B4D" w:rsidRPr="00AF7B4D">
        <w:rPr>
          <w:rFonts w:ascii="Book Antiqua" w:hAnsi="Book Antiqua"/>
          <w:color w:val="000000" w:themeColor="text1"/>
        </w:rPr>
        <w:fldChar w:fldCharType="separate"/>
      </w:r>
      <w:r w:rsidR="00AF7B4D" w:rsidRPr="00AF7B4D">
        <w:rPr>
          <w:rFonts w:ascii="Book Antiqua" w:hAnsi="Book Antiqua"/>
          <w:color w:val="000000" w:themeColor="text1"/>
          <w:vertAlign w:val="superscript"/>
        </w:rPr>
        <w:t>[17]</w:t>
      </w:r>
      <w:r w:rsidR="00AF7B4D" w:rsidRPr="00AF7B4D">
        <w:rPr>
          <w:rFonts w:ascii="Book Antiqua" w:hAnsi="Book Antiqua"/>
          <w:color w:val="000000" w:themeColor="text1"/>
        </w:rPr>
        <w:fldChar w:fldCharType="end"/>
      </w:r>
      <w:r w:rsidR="00AF7B4D" w:rsidRPr="00AF7B4D">
        <w:rPr>
          <w:rFonts w:ascii="Book Antiqua" w:hAnsi="Book Antiqua"/>
          <w:color w:val="000000" w:themeColor="text1"/>
        </w:rPr>
        <w:t>; GGT</w:t>
      </w:r>
      <w:r>
        <w:rPr>
          <w:rFonts w:ascii="Book Antiqua" w:hAnsi="Book Antiqua"/>
          <w:color w:val="000000" w:themeColor="text1"/>
        </w:rPr>
        <w:t>:</w:t>
      </w:r>
      <w:r w:rsidR="00AF7B4D" w:rsidRPr="00AF7B4D"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G</w:t>
      </w:r>
      <w:r w:rsidR="00AF7B4D" w:rsidRPr="00AF7B4D">
        <w:rPr>
          <w:rFonts w:ascii="Book Antiqua" w:hAnsi="Book Antiqua"/>
          <w:color w:val="000000" w:themeColor="text1"/>
        </w:rPr>
        <w:t>amma-glutamyl transpeptidase; HBeAg</w:t>
      </w:r>
      <w:r>
        <w:rPr>
          <w:rFonts w:ascii="Book Antiqua" w:hAnsi="Book Antiqua"/>
          <w:color w:val="000000" w:themeColor="text1"/>
        </w:rPr>
        <w:t>:</w:t>
      </w:r>
      <w:r w:rsidR="00AF7B4D" w:rsidRPr="00AF7B4D"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H</w:t>
      </w:r>
      <w:r w:rsidR="00AF7B4D" w:rsidRPr="00AF7B4D">
        <w:rPr>
          <w:rFonts w:ascii="Book Antiqua" w:hAnsi="Book Antiqua"/>
          <w:color w:val="000000" w:themeColor="text1"/>
        </w:rPr>
        <w:t>epatitis B e antigen; LIF-5</w:t>
      </w:r>
      <w:r>
        <w:rPr>
          <w:rFonts w:ascii="Book Antiqua" w:hAnsi="Book Antiqua"/>
          <w:color w:val="000000" w:themeColor="text1"/>
        </w:rPr>
        <w:t>:</w:t>
      </w:r>
      <w:r w:rsidR="00AF7B4D" w:rsidRPr="00AF7B4D"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L</w:t>
      </w:r>
      <w:r w:rsidR="00AF7B4D" w:rsidRPr="00AF7B4D">
        <w:rPr>
          <w:rFonts w:ascii="Book Antiqua" w:hAnsi="Book Antiqua"/>
          <w:color w:val="000000" w:themeColor="text1"/>
        </w:rPr>
        <w:t>iver inflammation and fibrosis-5, LIF-5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=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0.725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+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0.005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age (year)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+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0.003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ALT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(U/L)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+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0.004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AST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(U/L)</w:t>
      </w:r>
      <w:r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 w:hint="eastAsia"/>
          <w:color w:val="000000" w:themeColor="text1"/>
        </w:rPr>
        <w:t>-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0.201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(A/G)</w:t>
      </w:r>
      <w:r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 w:hint="eastAsia"/>
          <w:color w:val="000000" w:themeColor="text1"/>
        </w:rPr>
        <w:t>-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0.002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="00AF7B4D" w:rsidRPr="00AF7B4D">
        <w:rPr>
          <w:rFonts w:ascii="Book Antiqua" w:hAnsi="Book Antiqua"/>
          <w:color w:val="000000" w:themeColor="text1"/>
        </w:rPr>
        <w:t>PLT (10</w:t>
      </w:r>
      <w:r w:rsidR="00AF7B4D" w:rsidRPr="00AF7B4D">
        <w:rPr>
          <w:rFonts w:ascii="Book Antiqua" w:hAnsi="Book Antiqua"/>
          <w:color w:val="000000" w:themeColor="text1"/>
          <w:vertAlign w:val="superscript"/>
        </w:rPr>
        <w:t>9</w:t>
      </w:r>
      <w:r w:rsidR="00AF7B4D" w:rsidRPr="00AF7B4D">
        <w:rPr>
          <w:rFonts w:ascii="Book Antiqua" w:hAnsi="Book Antiqua"/>
          <w:color w:val="000000" w:themeColor="text1"/>
        </w:rPr>
        <w:t>/L)</w:t>
      </w:r>
      <w:r w:rsidR="00AF7B4D" w:rsidRPr="00AF7B4D">
        <w:rPr>
          <w:rFonts w:ascii="Book Antiqua" w:hAnsi="Book Antiqua"/>
          <w:color w:val="000000" w:themeColor="text1"/>
          <w:vertAlign w:val="superscript"/>
        </w:rPr>
        <w:t>[18]</w:t>
      </w:r>
      <w:r w:rsidR="00AF7B4D" w:rsidRPr="00AF7B4D">
        <w:rPr>
          <w:rFonts w:ascii="Book Antiqua" w:hAnsi="Book Antiqua"/>
          <w:color w:val="000000" w:themeColor="text1"/>
        </w:rPr>
        <w:t>; NLR</w:t>
      </w:r>
      <w:r>
        <w:rPr>
          <w:rFonts w:ascii="Book Antiqua" w:hAnsi="Book Antiqua"/>
          <w:color w:val="000000" w:themeColor="text1"/>
        </w:rPr>
        <w:t>:</w:t>
      </w:r>
      <w:r w:rsidR="00AF7B4D" w:rsidRPr="00AF7B4D"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N</w:t>
      </w:r>
      <w:r w:rsidR="00AF7B4D" w:rsidRPr="00AF7B4D">
        <w:rPr>
          <w:rFonts w:ascii="Book Antiqua" w:hAnsi="Book Antiqua"/>
          <w:color w:val="000000" w:themeColor="text1"/>
        </w:rPr>
        <w:t>eutrophils lymphocytes ratio; PLT</w:t>
      </w:r>
      <w:r>
        <w:rPr>
          <w:rFonts w:ascii="Book Antiqua" w:hAnsi="Book Antiqua"/>
          <w:color w:val="000000" w:themeColor="text1"/>
        </w:rPr>
        <w:t>:</w:t>
      </w:r>
      <w:r w:rsidR="00AF7B4D" w:rsidRPr="00AF7B4D"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P</w:t>
      </w:r>
      <w:r w:rsidR="00AF7B4D" w:rsidRPr="00AF7B4D">
        <w:rPr>
          <w:rFonts w:ascii="Book Antiqua" w:hAnsi="Book Antiqua"/>
          <w:color w:val="000000" w:themeColor="text1"/>
        </w:rPr>
        <w:t>latelets; WBC</w:t>
      </w:r>
      <w:r>
        <w:rPr>
          <w:rFonts w:ascii="Book Antiqua" w:hAnsi="Book Antiqua"/>
          <w:color w:val="000000" w:themeColor="text1"/>
        </w:rPr>
        <w:t>:</w:t>
      </w:r>
      <w:r w:rsidR="00AF7B4D" w:rsidRPr="00AF7B4D"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W</w:t>
      </w:r>
      <w:r w:rsidR="00AF7B4D" w:rsidRPr="00AF7B4D">
        <w:rPr>
          <w:rFonts w:ascii="Book Antiqua" w:hAnsi="Book Antiqua"/>
          <w:color w:val="000000" w:themeColor="text1"/>
        </w:rPr>
        <w:t>hite blood cell.</w:t>
      </w:r>
    </w:p>
    <w:bookmarkEnd w:id="80"/>
    <w:bookmarkEnd w:id="81"/>
    <w:bookmarkEnd w:id="82"/>
    <w:bookmarkEnd w:id="83"/>
    <w:p w14:paraId="6E3E4B3F" w14:textId="77777777" w:rsidR="00AF7B4D" w:rsidRPr="00AF7B4D" w:rsidRDefault="00AF7B4D" w:rsidP="00AF7B4D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0C47B3CB" w14:textId="77777777" w:rsidR="007E5700" w:rsidRDefault="007E5700" w:rsidP="00AF7B4D">
      <w:pPr>
        <w:spacing w:line="360" w:lineRule="auto"/>
        <w:jc w:val="both"/>
        <w:rPr>
          <w:rFonts w:ascii="Book Antiqua" w:hAnsi="Book Antiqua"/>
          <w:b/>
          <w:color w:val="000000" w:themeColor="text1"/>
        </w:rPr>
        <w:sectPr w:rsidR="007E5700">
          <w:footerReference w:type="default" r:id="rId11"/>
          <w:pgSz w:w="16838" w:h="11906" w:orient="landscape"/>
          <w:pgMar w:top="1701" w:right="1701" w:bottom="1701" w:left="1701" w:header="851" w:footer="992" w:gutter="0"/>
          <w:cols w:space="720"/>
          <w:docGrid w:type="linesAndChars" w:linePitch="312"/>
        </w:sectPr>
      </w:pPr>
    </w:p>
    <w:p w14:paraId="46064DF8" w14:textId="35C9361C" w:rsidR="00AF7B4D" w:rsidRPr="00AF7B4D" w:rsidRDefault="00AF7B4D" w:rsidP="00AF7B4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AF7B4D">
        <w:rPr>
          <w:rFonts w:ascii="Book Antiqua" w:hAnsi="Book Antiqua"/>
          <w:b/>
          <w:color w:val="000000" w:themeColor="text1"/>
        </w:rPr>
        <w:lastRenderedPageBreak/>
        <w:t xml:space="preserve">Table 2 Comparison of parameters among patients with alanine transaminase &lt; </w:t>
      </w:r>
      <w:r w:rsidRPr="00AF7B4D">
        <w:rPr>
          <w:rFonts w:ascii="Book Antiqua" w:hAnsi="Book Antiqua"/>
          <w:b/>
          <w:bCs/>
          <w:color w:val="000000" w:themeColor="text1"/>
        </w:rPr>
        <w:t>upper limit of normal</w:t>
      </w:r>
      <w:r w:rsidRPr="00AF7B4D">
        <w:rPr>
          <w:rFonts w:ascii="Book Antiqua" w:hAnsi="Book Antiqua"/>
          <w:b/>
          <w:color w:val="000000" w:themeColor="text1"/>
        </w:rPr>
        <w:t xml:space="preserve"> and different pathological states (Entire cohort)</w:t>
      </w:r>
    </w:p>
    <w:tbl>
      <w:tblPr>
        <w:tblW w:w="5245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454"/>
        <w:gridCol w:w="1395"/>
        <w:gridCol w:w="1398"/>
        <w:gridCol w:w="1395"/>
        <w:gridCol w:w="1288"/>
        <w:gridCol w:w="1390"/>
        <w:gridCol w:w="1553"/>
        <w:gridCol w:w="2221"/>
      </w:tblGrid>
      <w:tr w:rsidR="00AF7B4D" w:rsidRPr="00AF7B4D" w14:paraId="7A0B19EB" w14:textId="77777777" w:rsidTr="00C30F53">
        <w:trPr>
          <w:jc w:val="center"/>
        </w:trPr>
        <w:tc>
          <w:tcPr>
            <w:tcW w:w="1225" w:type="pct"/>
            <w:vMerge w:val="restart"/>
            <w:vAlign w:val="center"/>
          </w:tcPr>
          <w:p w14:paraId="7AE9EFA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bookmarkStart w:id="84" w:name="_Hlk104669019"/>
            <w:r w:rsidRPr="00AF7B4D">
              <w:rPr>
                <w:rFonts w:ascii="Book Antiqua" w:hAnsi="Book Antiqua"/>
                <w:b/>
                <w:color w:val="000000" w:themeColor="text1"/>
              </w:rPr>
              <w:t>Parameters</w:t>
            </w:r>
          </w:p>
        </w:tc>
        <w:tc>
          <w:tcPr>
            <w:tcW w:w="991" w:type="pct"/>
            <w:gridSpan w:val="2"/>
            <w:tcBorders>
              <w:bottom w:val="nil"/>
            </w:tcBorders>
            <w:vAlign w:val="center"/>
          </w:tcPr>
          <w:p w14:paraId="7B9C656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Liver inflammatory activity</w:t>
            </w:r>
          </w:p>
        </w:tc>
        <w:tc>
          <w:tcPr>
            <w:tcW w:w="952" w:type="pct"/>
            <w:gridSpan w:val="2"/>
            <w:tcBorders>
              <w:bottom w:val="nil"/>
            </w:tcBorders>
            <w:vAlign w:val="center"/>
          </w:tcPr>
          <w:p w14:paraId="39EA60F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Liver fibrosis</w:t>
            </w:r>
          </w:p>
        </w:tc>
        <w:tc>
          <w:tcPr>
            <w:tcW w:w="1044" w:type="pct"/>
            <w:gridSpan w:val="2"/>
            <w:tcBorders>
              <w:bottom w:val="nil"/>
            </w:tcBorders>
            <w:vAlign w:val="center"/>
          </w:tcPr>
          <w:p w14:paraId="6F96505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Treatment indication</w:t>
            </w:r>
          </w:p>
        </w:tc>
        <w:tc>
          <w:tcPr>
            <w:tcW w:w="788" w:type="pct"/>
            <w:vMerge w:val="restart"/>
            <w:vAlign w:val="center"/>
          </w:tcPr>
          <w:p w14:paraId="7494584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i/>
                <w:iCs/>
                <w:color w:val="000000" w:themeColor="text1"/>
              </w:rPr>
              <w:t>P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 value</w:t>
            </w:r>
          </w:p>
        </w:tc>
      </w:tr>
      <w:tr w:rsidR="00AF7B4D" w:rsidRPr="00AF7B4D" w14:paraId="22DEA028" w14:textId="77777777" w:rsidTr="00C30F53">
        <w:trPr>
          <w:jc w:val="center"/>
        </w:trPr>
        <w:tc>
          <w:tcPr>
            <w:tcW w:w="1225" w:type="pct"/>
            <w:vMerge/>
            <w:tcBorders>
              <w:bottom w:val="nil"/>
            </w:tcBorders>
            <w:vAlign w:val="center"/>
          </w:tcPr>
          <w:p w14:paraId="16EE37E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5" w:type="pct"/>
            <w:tcBorders>
              <w:bottom w:val="nil"/>
            </w:tcBorders>
            <w:vAlign w:val="center"/>
          </w:tcPr>
          <w:p w14:paraId="623CE956" w14:textId="71A8F33B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&lt; A2 (</w:t>
            </w:r>
            <w:r w:rsidR="007E5700" w:rsidRPr="00AF7B4D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 = 498)</w:t>
            </w:r>
          </w:p>
        </w:tc>
        <w:tc>
          <w:tcPr>
            <w:tcW w:w="496" w:type="pct"/>
            <w:tcBorders>
              <w:bottom w:val="nil"/>
            </w:tcBorders>
            <w:vAlign w:val="center"/>
          </w:tcPr>
          <w:p w14:paraId="3B741612" w14:textId="7A100ED2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≥ A2</w:t>
            </w:r>
            <w:r w:rsidR="007E5700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7E5700" w:rsidRPr="00AF7B4D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 = 136)</w:t>
            </w:r>
          </w:p>
        </w:tc>
        <w:tc>
          <w:tcPr>
            <w:tcW w:w="495" w:type="pct"/>
            <w:tcBorders>
              <w:bottom w:val="nil"/>
            </w:tcBorders>
            <w:vAlign w:val="center"/>
          </w:tcPr>
          <w:p w14:paraId="09B60AE2" w14:textId="31F2CE08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&lt; F2</w:t>
            </w:r>
            <w:r w:rsidR="007E5700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7E5700" w:rsidRPr="00AF7B4D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 = 480)</w:t>
            </w:r>
          </w:p>
        </w:tc>
        <w:tc>
          <w:tcPr>
            <w:tcW w:w="457" w:type="pct"/>
            <w:tcBorders>
              <w:bottom w:val="nil"/>
            </w:tcBorders>
            <w:vAlign w:val="center"/>
          </w:tcPr>
          <w:p w14:paraId="5D8DA156" w14:textId="4610EEC9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≥ F2</w:t>
            </w:r>
            <w:r w:rsidR="007E5700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7E5700" w:rsidRPr="00AF7B4D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 = 154)</w:t>
            </w:r>
          </w:p>
        </w:tc>
        <w:tc>
          <w:tcPr>
            <w:tcW w:w="493" w:type="pct"/>
            <w:tcBorders>
              <w:bottom w:val="nil"/>
            </w:tcBorders>
            <w:vAlign w:val="center"/>
          </w:tcPr>
          <w:p w14:paraId="6A70B350" w14:textId="55236791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&lt; A2 and &lt; F2</w:t>
            </w:r>
            <w:r w:rsidR="007E5700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7E5700" w:rsidRPr="00AF7B4D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 = 442)</w:t>
            </w:r>
          </w:p>
        </w:tc>
        <w:tc>
          <w:tcPr>
            <w:tcW w:w="551" w:type="pct"/>
            <w:tcBorders>
              <w:bottom w:val="nil"/>
            </w:tcBorders>
            <w:vAlign w:val="center"/>
          </w:tcPr>
          <w:p w14:paraId="7ACA087A" w14:textId="33D65423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≥</w:t>
            </w:r>
            <w:r w:rsidR="007E5700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A2 or/and ≥</w:t>
            </w:r>
            <w:r w:rsidR="007E5700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F2</w:t>
            </w:r>
            <w:r w:rsidR="007E5700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7E5700" w:rsidRPr="00AF7B4D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 = 192)</w:t>
            </w:r>
          </w:p>
        </w:tc>
        <w:tc>
          <w:tcPr>
            <w:tcW w:w="788" w:type="pct"/>
            <w:vMerge/>
            <w:tcBorders>
              <w:bottom w:val="nil"/>
            </w:tcBorders>
            <w:vAlign w:val="center"/>
          </w:tcPr>
          <w:p w14:paraId="33B4319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AF7B4D" w:rsidRPr="00AF7B4D" w14:paraId="100E0F93" w14:textId="77777777" w:rsidTr="00C30F53">
        <w:trPr>
          <w:jc w:val="center"/>
        </w:trPr>
        <w:tc>
          <w:tcPr>
            <w:tcW w:w="1225" w:type="pct"/>
            <w:tcBorders>
              <w:bottom w:val="nil"/>
            </w:tcBorders>
            <w:vAlign w:val="center"/>
          </w:tcPr>
          <w:p w14:paraId="51B2EA82" w14:textId="389CC745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 xml:space="preserve">Age, mean ± SD, </w:t>
            </w:r>
            <w:proofErr w:type="spellStart"/>
            <w:r w:rsidRPr="00AF7B4D">
              <w:rPr>
                <w:rFonts w:ascii="Book Antiqua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495" w:type="pct"/>
            <w:tcBorders>
              <w:bottom w:val="nil"/>
            </w:tcBorders>
            <w:vAlign w:val="center"/>
          </w:tcPr>
          <w:p w14:paraId="57DB5E1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34.68 ± 9.88</w:t>
            </w:r>
          </w:p>
        </w:tc>
        <w:tc>
          <w:tcPr>
            <w:tcW w:w="496" w:type="pct"/>
            <w:tcBorders>
              <w:bottom w:val="nil"/>
            </w:tcBorders>
            <w:vAlign w:val="center"/>
          </w:tcPr>
          <w:p w14:paraId="15B62CB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39.02 ± 11.10</w:t>
            </w:r>
          </w:p>
        </w:tc>
        <w:tc>
          <w:tcPr>
            <w:tcW w:w="495" w:type="pct"/>
            <w:tcBorders>
              <w:bottom w:val="nil"/>
            </w:tcBorders>
            <w:vAlign w:val="center"/>
          </w:tcPr>
          <w:p w14:paraId="08DD57F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34.36 ± 9.86</w:t>
            </w:r>
          </w:p>
        </w:tc>
        <w:tc>
          <w:tcPr>
            <w:tcW w:w="457" w:type="pct"/>
            <w:tcBorders>
              <w:bottom w:val="nil"/>
            </w:tcBorders>
            <w:vAlign w:val="center"/>
          </w:tcPr>
          <w:p w14:paraId="2E83A9F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39.52 ± 10.71</w:t>
            </w:r>
          </w:p>
        </w:tc>
        <w:tc>
          <w:tcPr>
            <w:tcW w:w="493" w:type="pct"/>
            <w:tcBorders>
              <w:bottom w:val="nil"/>
            </w:tcBorders>
            <w:vAlign w:val="center"/>
          </w:tcPr>
          <w:p w14:paraId="0C1D4F4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34.28 ± 9.84</w:t>
            </w:r>
          </w:p>
        </w:tc>
        <w:tc>
          <w:tcPr>
            <w:tcW w:w="551" w:type="pct"/>
            <w:tcBorders>
              <w:bottom w:val="nil"/>
            </w:tcBorders>
            <w:vAlign w:val="center"/>
          </w:tcPr>
          <w:p w14:paraId="5B769CF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38.69 ± 10.70</w:t>
            </w:r>
          </w:p>
        </w:tc>
        <w:tc>
          <w:tcPr>
            <w:tcW w:w="788" w:type="pct"/>
            <w:tcBorders>
              <w:bottom w:val="nil"/>
            </w:tcBorders>
            <w:vAlign w:val="center"/>
          </w:tcPr>
          <w:p w14:paraId="706FE76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0.001, &lt; 0.001, &lt; 0.001</w:t>
            </w:r>
          </w:p>
        </w:tc>
      </w:tr>
      <w:tr w:rsidR="00AF7B4D" w:rsidRPr="00AF7B4D" w14:paraId="2CBEB807" w14:textId="77777777" w:rsidTr="00C30F53">
        <w:trPr>
          <w:jc w:val="center"/>
        </w:trPr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14:paraId="06783F44" w14:textId="7F3ED288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 xml:space="preserve">Male, </w:t>
            </w:r>
            <w:r w:rsidR="007E5700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4E1FC46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268 (53.82)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33BEA62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81 (59.56)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33F9980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253 (52.71)</w:t>
            </w:r>
          </w:p>
        </w:tc>
        <w:tc>
          <w:tcPr>
            <w:tcW w:w="457" w:type="pct"/>
            <w:tcBorders>
              <w:top w:val="nil"/>
              <w:bottom w:val="nil"/>
            </w:tcBorders>
            <w:vAlign w:val="center"/>
          </w:tcPr>
          <w:p w14:paraId="094A780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96 (62.34)</w:t>
            </w:r>
          </w:p>
        </w:tc>
        <w:tc>
          <w:tcPr>
            <w:tcW w:w="493" w:type="pct"/>
            <w:tcBorders>
              <w:top w:val="nil"/>
              <w:bottom w:val="nil"/>
            </w:tcBorders>
            <w:vAlign w:val="center"/>
          </w:tcPr>
          <w:p w14:paraId="08EA4C9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234 (52.94)</w:t>
            </w: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1F89770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115 (59.90)</w:t>
            </w:r>
          </w:p>
        </w:tc>
        <w:tc>
          <w:tcPr>
            <w:tcW w:w="788" w:type="pct"/>
            <w:tcBorders>
              <w:top w:val="nil"/>
              <w:bottom w:val="nil"/>
            </w:tcBorders>
            <w:vAlign w:val="center"/>
          </w:tcPr>
          <w:p w14:paraId="77A9160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0.232, 0.037, 0.105</w:t>
            </w:r>
          </w:p>
        </w:tc>
      </w:tr>
      <w:tr w:rsidR="00AF7B4D" w:rsidRPr="00AF7B4D" w14:paraId="76B814E1" w14:textId="77777777" w:rsidTr="00C30F53">
        <w:trPr>
          <w:jc w:val="center"/>
        </w:trPr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14:paraId="2BA6A1E9" w14:textId="0277EF65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 xml:space="preserve">HBeAg positive, </w:t>
            </w:r>
            <w:r w:rsidR="007E5700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329E386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354 (71.08)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7AE7335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78 (57.35)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12AA767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350 (72.92)</w:t>
            </w:r>
          </w:p>
        </w:tc>
        <w:tc>
          <w:tcPr>
            <w:tcW w:w="457" w:type="pct"/>
            <w:tcBorders>
              <w:top w:val="nil"/>
              <w:bottom w:val="nil"/>
            </w:tcBorders>
            <w:vAlign w:val="center"/>
          </w:tcPr>
          <w:p w14:paraId="308F7A7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82 (53.25)</w:t>
            </w:r>
          </w:p>
        </w:tc>
        <w:tc>
          <w:tcPr>
            <w:tcW w:w="493" w:type="pct"/>
            <w:tcBorders>
              <w:top w:val="nil"/>
              <w:bottom w:val="nil"/>
            </w:tcBorders>
            <w:vAlign w:val="center"/>
          </w:tcPr>
          <w:p w14:paraId="0B5ADD4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323 (73.08)</w:t>
            </w: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37E8051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109 (56.77)</w:t>
            </w:r>
          </w:p>
        </w:tc>
        <w:tc>
          <w:tcPr>
            <w:tcW w:w="788" w:type="pct"/>
            <w:tcBorders>
              <w:top w:val="nil"/>
              <w:bottom w:val="nil"/>
            </w:tcBorders>
            <w:vAlign w:val="center"/>
          </w:tcPr>
          <w:p w14:paraId="5B195AA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0.002, &lt; 0.001, &lt; 0.001</w:t>
            </w:r>
          </w:p>
        </w:tc>
      </w:tr>
      <w:tr w:rsidR="00AF7B4D" w:rsidRPr="00AF7B4D" w14:paraId="24B1B907" w14:textId="77777777" w:rsidTr="00C30F53">
        <w:trPr>
          <w:jc w:val="center"/>
        </w:trPr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14:paraId="0F05F5E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ALB, mean ± SD, g/L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72B648D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43.06 ± 3.96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561588B1" w14:textId="4E27B228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41.45 ±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5.75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1329E2D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42.96 ± 4.32</w:t>
            </w:r>
          </w:p>
        </w:tc>
        <w:tc>
          <w:tcPr>
            <w:tcW w:w="457" w:type="pct"/>
            <w:tcBorders>
              <w:top w:val="nil"/>
              <w:bottom w:val="nil"/>
            </w:tcBorders>
            <w:vAlign w:val="center"/>
          </w:tcPr>
          <w:p w14:paraId="48EF30B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41.95 ± 4.75</w:t>
            </w:r>
          </w:p>
        </w:tc>
        <w:tc>
          <w:tcPr>
            <w:tcW w:w="493" w:type="pct"/>
            <w:tcBorders>
              <w:top w:val="nil"/>
              <w:bottom w:val="nil"/>
            </w:tcBorders>
            <w:vAlign w:val="center"/>
          </w:tcPr>
          <w:p w14:paraId="1B2C863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43.06 ± 4.01</w:t>
            </w: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1625CC7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41.92 ± 5.24</w:t>
            </w:r>
          </w:p>
        </w:tc>
        <w:tc>
          <w:tcPr>
            <w:tcW w:w="788" w:type="pct"/>
            <w:tcBorders>
              <w:top w:val="nil"/>
              <w:bottom w:val="nil"/>
            </w:tcBorders>
            <w:vAlign w:val="center"/>
          </w:tcPr>
          <w:p w14:paraId="4322AF7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0.001, 0.014, 0.003</w:t>
            </w:r>
          </w:p>
        </w:tc>
      </w:tr>
      <w:tr w:rsidR="00AF7B4D" w:rsidRPr="00AF7B4D" w14:paraId="16E0200A" w14:textId="77777777" w:rsidTr="00C30F53">
        <w:trPr>
          <w:jc w:val="center"/>
        </w:trPr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14:paraId="51140AB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GLB, mean ± SD, g/L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08ED2CF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27.46 ± 4.09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0DE3931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29.14 ± 4.35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6E8EC77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27.54 ± 4.06</w:t>
            </w:r>
          </w:p>
        </w:tc>
        <w:tc>
          <w:tcPr>
            <w:tcW w:w="457" w:type="pct"/>
            <w:tcBorders>
              <w:top w:val="nil"/>
              <w:bottom w:val="nil"/>
            </w:tcBorders>
            <w:vAlign w:val="center"/>
          </w:tcPr>
          <w:p w14:paraId="768853C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28.70 ± 4.51</w:t>
            </w:r>
          </w:p>
        </w:tc>
        <w:tc>
          <w:tcPr>
            <w:tcW w:w="493" w:type="pct"/>
            <w:tcBorders>
              <w:top w:val="nil"/>
              <w:bottom w:val="nil"/>
            </w:tcBorders>
            <w:vAlign w:val="center"/>
          </w:tcPr>
          <w:p w14:paraId="6703419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27.49 ± 4.08</w:t>
            </w: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02F7927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28.57 ± 4.38</w:t>
            </w:r>
          </w:p>
        </w:tc>
        <w:tc>
          <w:tcPr>
            <w:tcW w:w="788" w:type="pct"/>
            <w:tcBorders>
              <w:top w:val="nil"/>
              <w:bottom w:val="nil"/>
            </w:tcBorders>
            <w:vAlign w:val="center"/>
          </w:tcPr>
          <w:p w14:paraId="6EBAFF4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0.001, 0.003, 0.003</w:t>
            </w:r>
          </w:p>
        </w:tc>
      </w:tr>
      <w:tr w:rsidR="00AF7B4D" w:rsidRPr="00AF7B4D" w14:paraId="77EDA3E8" w14:textId="77777777" w:rsidTr="00C30F53">
        <w:trPr>
          <w:jc w:val="center"/>
        </w:trPr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14:paraId="2F39D09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AGR, mean ± SD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5802EF3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1.60 ± 0.27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03A0E99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1.46 ± 0.33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4F2D944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1.59 ± 0.28</w:t>
            </w:r>
          </w:p>
        </w:tc>
        <w:tc>
          <w:tcPr>
            <w:tcW w:w="457" w:type="pct"/>
            <w:tcBorders>
              <w:top w:val="nil"/>
              <w:bottom w:val="nil"/>
            </w:tcBorders>
            <w:vAlign w:val="center"/>
          </w:tcPr>
          <w:p w14:paraId="229D520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1.50 ± 0.31</w:t>
            </w:r>
          </w:p>
        </w:tc>
        <w:tc>
          <w:tcPr>
            <w:tcW w:w="493" w:type="pct"/>
            <w:tcBorders>
              <w:top w:val="nil"/>
              <w:bottom w:val="nil"/>
            </w:tcBorders>
            <w:vAlign w:val="center"/>
          </w:tcPr>
          <w:p w14:paraId="0860131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1.60 ± 0.27</w:t>
            </w: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68C9E0B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1.50 ± 0.32</w:t>
            </w:r>
          </w:p>
        </w:tc>
        <w:tc>
          <w:tcPr>
            <w:tcW w:w="788" w:type="pct"/>
            <w:tcBorders>
              <w:top w:val="nil"/>
              <w:bottom w:val="nil"/>
            </w:tcBorders>
            <w:vAlign w:val="center"/>
          </w:tcPr>
          <w:p w14:paraId="23BF2B5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0.001, 0.001, &lt; 0.001</w:t>
            </w:r>
          </w:p>
        </w:tc>
      </w:tr>
      <w:tr w:rsidR="00AF7B4D" w:rsidRPr="00AF7B4D" w14:paraId="24803AAD" w14:textId="77777777" w:rsidTr="00C30F53">
        <w:trPr>
          <w:jc w:val="center"/>
        </w:trPr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14:paraId="72B5E12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lastRenderedPageBreak/>
              <w:t>ALT, mean ± SD, U/L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468CA31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22.81 ± 8.48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1C5A5DB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27.26 ± 8.07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51C8EDB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22.80 ± 8.48</w:t>
            </w:r>
          </w:p>
        </w:tc>
        <w:tc>
          <w:tcPr>
            <w:tcW w:w="457" w:type="pct"/>
            <w:tcBorders>
              <w:top w:val="nil"/>
              <w:bottom w:val="nil"/>
            </w:tcBorders>
            <w:vAlign w:val="center"/>
          </w:tcPr>
          <w:p w14:paraId="2454A24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26.80 ± 8.20</w:t>
            </w:r>
          </w:p>
        </w:tc>
        <w:tc>
          <w:tcPr>
            <w:tcW w:w="493" w:type="pct"/>
            <w:tcBorders>
              <w:top w:val="nil"/>
              <w:bottom w:val="nil"/>
            </w:tcBorders>
            <w:vAlign w:val="center"/>
          </w:tcPr>
          <w:p w14:paraId="5DE36AD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22.45 ± 8.43</w:t>
            </w: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7886B88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26.80 ± 8.16</w:t>
            </w:r>
          </w:p>
        </w:tc>
        <w:tc>
          <w:tcPr>
            <w:tcW w:w="788" w:type="pct"/>
            <w:tcBorders>
              <w:top w:val="nil"/>
              <w:bottom w:val="nil"/>
            </w:tcBorders>
            <w:vAlign w:val="center"/>
          </w:tcPr>
          <w:p w14:paraId="63613D7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0.001, &lt; 0.001, &lt; 0.001</w:t>
            </w:r>
          </w:p>
        </w:tc>
      </w:tr>
      <w:tr w:rsidR="00AF7B4D" w:rsidRPr="00AF7B4D" w14:paraId="1702A71C" w14:textId="77777777" w:rsidTr="00C30F53">
        <w:trPr>
          <w:jc w:val="center"/>
        </w:trPr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14:paraId="6657D20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AST, mean ± SD, U/L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5220D51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22.93 ± 6.24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509CCEC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28.62 ± 14.26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2AB614F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22.79 ± 6.41</w:t>
            </w:r>
          </w:p>
        </w:tc>
        <w:tc>
          <w:tcPr>
            <w:tcW w:w="457" w:type="pct"/>
            <w:tcBorders>
              <w:top w:val="nil"/>
              <w:bottom w:val="nil"/>
            </w:tcBorders>
            <w:vAlign w:val="center"/>
          </w:tcPr>
          <w:p w14:paraId="2650268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28.41 ± 13.26</w:t>
            </w:r>
          </w:p>
        </w:tc>
        <w:tc>
          <w:tcPr>
            <w:tcW w:w="493" w:type="pct"/>
            <w:tcBorders>
              <w:top w:val="nil"/>
              <w:bottom w:val="nil"/>
            </w:tcBorders>
            <w:vAlign w:val="center"/>
          </w:tcPr>
          <w:p w14:paraId="6BE38D4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22.64 ± 6.26</w:t>
            </w: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13AF63B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27.63 ± 12.45</w:t>
            </w:r>
          </w:p>
        </w:tc>
        <w:tc>
          <w:tcPr>
            <w:tcW w:w="788" w:type="pct"/>
            <w:tcBorders>
              <w:top w:val="nil"/>
              <w:bottom w:val="nil"/>
            </w:tcBorders>
            <w:vAlign w:val="center"/>
          </w:tcPr>
          <w:p w14:paraId="4A9025B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0.001, &lt; 0.001, &lt; 0.001</w:t>
            </w:r>
          </w:p>
        </w:tc>
      </w:tr>
      <w:tr w:rsidR="00AF7B4D" w:rsidRPr="00AF7B4D" w14:paraId="5D8CBCB2" w14:textId="77777777" w:rsidTr="00C30F53">
        <w:trPr>
          <w:jc w:val="center"/>
        </w:trPr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14:paraId="5BD18C4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ALP. mean ± SD, U/L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1100497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68.68 ± 24.45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530FAF8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80.67 ± 29.48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1BCE931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68.62 ± 23.35</w:t>
            </w:r>
          </w:p>
        </w:tc>
        <w:tc>
          <w:tcPr>
            <w:tcW w:w="457" w:type="pct"/>
            <w:tcBorders>
              <w:top w:val="nil"/>
              <w:bottom w:val="nil"/>
            </w:tcBorders>
            <w:vAlign w:val="center"/>
          </w:tcPr>
          <w:p w14:paraId="5EED64D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79.49 ± 31.80</w:t>
            </w:r>
          </w:p>
        </w:tc>
        <w:tc>
          <w:tcPr>
            <w:tcW w:w="493" w:type="pct"/>
            <w:tcBorders>
              <w:top w:val="nil"/>
              <w:bottom w:val="nil"/>
            </w:tcBorders>
            <w:vAlign w:val="center"/>
          </w:tcPr>
          <w:p w14:paraId="54419E1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68.58 ± 23.86</w:t>
            </w: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745B7F7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77.41 ± 29.68</w:t>
            </w:r>
          </w:p>
        </w:tc>
        <w:tc>
          <w:tcPr>
            <w:tcW w:w="788" w:type="pct"/>
            <w:tcBorders>
              <w:top w:val="nil"/>
              <w:bottom w:val="nil"/>
            </w:tcBorders>
            <w:vAlign w:val="center"/>
          </w:tcPr>
          <w:p w14:paraId="7537177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0.001, &lt; 0.001, &lt; 0.001</w:t>
            </w:r>
          </w:p>
        </w:tc>
      </w:tr>
      <w:tr w:rsidR="00AF7B4D" w:rsidRPr="00AF7B4D" w14:paraId="458CC5DB" w14:textId="77777777" w:rsidTr="00C30F53">
        <w:trPr>
          <w:jc w:val="center"/>
        </w:trPr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14:paraId="7B2FF1F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GGT, mean ± SD, U/L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7962BA3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20.24 ± 13.58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5B8ECB6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34.91 ± 33.78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101D751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19.87 ± 13.63</w:t>
            </w:r>
          </w:p>
        </w:tc>
        <w:tc>
          <w:tcPr>
            <w:tcW w:w="457" w:type="pct"/>
            <w:tcBorders>
              <w:top w:val="nil"/>
              <w:bottom w:val="nil"/>
            </w:tcBorders>
            <w:vAlign w:val="center"/>
          </w:tcPr>
          <w:p w14:paraId="55221BA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34.34 ± 31.87</w:t>
            </w:r>
          </w:p>
        </w:tc>
        <w:tc>
          <w:tcPr>
            <w:tcW w:w="493" w:type="pct"/>
            <w:tcBorders>
              <w:top w:val="nil"/>
              <w:bottom w:val="nil"/>
            </w:tcBorders>
            <w:vAlign w:val="center"/>
          </w:tcPr>
          <w:p w14:paraId="188B616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19.91 ± 13.78</w:t>
            </w: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3625A6A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31.38 ± 29.60</w:t>
            </w:r>
          </w:p>
        </w:tc>
        <w:tc>
          <w:tcPr>
            <w:tcW w:w="788" w:type="pct"/>
            <w:tcBorders>
              <w:top w:val="nil"/>
              <w:bottom w:val="nil"/>
            </w:tcBorders>
            <w:vAlign w:val="center"/>
          </w:tcPr>
          <w:p w14:paraId="5D7751D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0.001, &lt; 0.001, &lt; 0.001</w:t>
            </w:r>
          </w:p>
        </w:tc>
      </w:tr>
      <w:tr w:rsidR="00AF7B4D" w:rsidRPr="00AF7B4D" w14:paraId="2586DF0F" w14:textId="77777777" w:rsidTr="00C30F53">
        <w:trPr>
          <w:jc w:val="center"/>
        </w:trPr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14:paraId="448F4756" w14:textId="63EA98C6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WBC count, mean ± SD, ×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10</w:t>
            </w:r>
            <w:r w:rsidRPr="00AF7B4D">
              <w:rPr>
                <w:rFonts w:ascii="Book Antiqua" w:hAnsi="Book Antiqua"/>
                <w:color w:val="000000" w:themeColor="text1"/>
                <w:vertAlign w:val="superscript"/>
              </w:rPr>
              <w:t>9</w:t>
            </w:r>
            <w:r w:rsidRPr="00AF7B4D">
              <w:rPr>
                <w:rFonts w:ascii="Book Antiqua" w:hAnsi="Book Antiqua"/>
                <w:color w:val="000000" w:themeColor="text1"/>
              </w:rPr>
              <w:t>/L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47B093D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5.40 ± 1.41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5C24AAF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5.33 ± 1.53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05C0D73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5.43 ± 1.44</w:t>
            </w:r>
          </w:p>
        </w:tc>
        <w:tc>
          <w:tcPr>
            <w:tcW w:w="457" w:type="pct"/>
            <w:tcBorders>
              <w:top w:val="nil"/>
              <w:bottom w:val="nil"/>
            </w:tcBorders>
            <w:vAlign w:val="center"/>
          </w:tcPr>
          <w:p w14:paraId="520C7BD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5.26 ± 1.40</w:t>
            </w:r>
          </w:p>
        </w:tc>
        <w:tc>
          <w:tcPr>
            <w:tcW w:w="493" w:type="pct"/>
            <w:tcBorders>
              <w:top w:val="nil"/>
              <w:bottom w:val="nil"/>
            </w:tcBorders>
            <w:vAlign w:val="center"/>
          </w:tcPr>
          <w:p w14:paraId="43F7EFC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5.41 ± 1.42</w:t>
            </w: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19B664C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5.33 ± 1.46</w:t>
            </w:r>
          </w:p>
        </w:tc>
        <w:tc>
          <w:tcPr>
            <w:tcW w:w="788" w:type="pct"/>
            <w:tcBorders>
              <w:top w:val="nil"/>
              <w:bottom w:val="nil"/>
            </w:tcBorders>
            <w:vAlign w:val="center"/>
          </w:tcPr>
          <w:p w14:paraId="05443A8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0.622, 0.210, 0.491</w:t>
            </w:r>
          </w:p>
        </w:tc>
      </w:tr>
      <w:tr w:rsidR="00AF7B4D" w:rsidRPr="00AF7B4D" w14:paraId="1B54C997" w14:textId="77777777" w:rsidTr="00C30F53">
        <w:trPr>
          <w:jc w:val="center"/>
        </w:trPr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14:paraId="4227FFE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NLR, mean ± SD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1390A59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2.05 ± 1.21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2F2CA06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1.96 ± 1.35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5E12DC3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2.07 ± 1.31</w:t>
            </w:r>
          </w:p>
        </w:tc>
        <w:tc>
          <w:tcPr>
            <w:tcW w:w="457" w:type="pct"/>
            <w:tcBorders>
              <w:top w:val="nil"/>
              <w:bottom w:val="nil"/>
            </w:tcBorders>
            <w:vAlign w:val="center"/>
          </w:tcPr>
          <w:p w14:paraId="1496544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1.91 ± 0.99</w:t>
            </w:r>
          </w:p>
        </w:tc>
        <w:tc>
          <w:tcPr>
            <w:tcW w:w="493" w:type="pct"/>
            <w:tcBorders>
              <w:top w:val="nil"/>
              <w:bottom w:val="nil"/>
            </w:tcBorders>
            <w:vAlign w:val="center"/>
          </w:tcPr>
          <w:p w14:paraId="662B6FF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2.04 ± 1.21</w:t>
            </w: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2B7370E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2.02 ± 1.32</w:t>
            </w:r>
          </w:p>
        </w:tc>
        <w:tc>
          <w:tcPr>
            <w:tcW w:w="788" w:type="pct"/>
            <w:tcBorders>
              <w:top w:val="nil"/>
              <w:bottom w:val="nil"/>
            </w:tcBorders>
            <w:vAlign w:val="center"/>
          </w:tcPr>
          <w:p w14:paraId="06C053A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0.447, 0.158, 0.824</w:t>
            </w:r>
          </w:p>
        </w:tc>
      </w:tr>
      <w:tr w:rsidR="00AF7B4D" w:rsidRPr="00AF7B4D" w14:paraId="0A39FDC5" w14:textId="77777777" w:rsidTr="00C30F53">
        <w:trPr>
          <w:jc w:val="center"/>
        </w:trPr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14:paraId="1EC65CA1" w14:textId="39F3D885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PLT count, mean ± SD, ×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10</w:t>
            </w:r>
            <w:r w:rsidRPr="00AF7B4D">
              <w:rPr>
                <w:rFonts w:ascii="Book Antiqua" w:hAnsi="Book Antiqua"/>
                <w:color w:val="000000" w:themeColor="text1"/>
                <w:vertAlign w:val="superscript"/>
              </w:rPr>
              <w:t>9</w:t>
            </w:r>
            <w:r w:rsidRPr="00AF7B4D">
              <w:rPr>
                <w:rFonts w:ascii="Book Antiqua" w:hAnsi="Book Antiqua"/>
                <w:color w:val="000000" w:themeColor="text1"/>
              </w:rPr>
              <w:t>/L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3ADC5DD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184.72 ± 44.67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3309A4C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142.52 ± 49.26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14042B2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186.16 ± 44.28</w:t>
            </w:r>
          </w:p>
        </w:tc>
        <w:tc>
          <w:tcPr>
            <w:tcW w:w="457" w:type="pct"/>
            <w:tcBorders>
              <w:top w:val="nil"/>
              <w:bottom w:val="nil"/>
            </w:tcBorders>
            <w:vAlign w:val="center"/>
          </w:tcPr>
          <w:p w14:paraId="7EF9745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142.94 ± 47.99</w:t>
            </w:r>
          </w:p>
        </w:tc>
        <w:tc>
          <w:tcPr>
            <w:tcW w:w="493" w:type="pct"/>
            <w:tcBorders>
              <w:top w:val="nil"/>
              <w:bottom w:val="nil"/>
            </w:tcBorders>
            <w:vAlign w:val="center"/>
          </w:tcPr>
          <w:p w14:paraId="42F0949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187.73 ± 43.49</w:t>
            </w: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2280D87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147.90 ± 49.24</w:t>
            </w:r>
          </w:p>
        </w:tc>
        <w:tc>
          <w:tcPr>
            <w:tcW w:w="788" w:type="pct"/>
            <w:tcBorders>
              <w:top w:val="nil"/>
              <w:bottom w:val="nil"/>
            </w:tcBorders>
            <w:vAlign w:val="center"/>
          </w:tcPr>
          <w:p w14:paraId="43FE34B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0.001, &lt; 0.001, &lt; 0.001</w:t>
            </w:r>
          </w:p>
        </w:tc>
      </w:tr>
      <w:tr w:rsidR="00AF7B4D" w:rsidRPr="00AF7B4D" w14:paraId="3233747B" w14:textId="77777777" w:rsidTr="00C30F53">
        <w:trPr>
          <w:jc w:val="center"/>
        </w:trPr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14:paraId="6DC9308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HBV DNA, mean ± SD, log IU/mL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5A5698B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6.35 ± 1.91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472D3B7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5.56 ± 1.59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2D4FD4D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6.44 ± 1.87</w:t>
            </w:r>
          </w:p>
        </w:tc>
        <w:tc>
          <w:tcPr>
            <w:tcW w:w="457" w:type="pct"/>
            <w:tcBorders>
              <w:top w:val="nil"/>
              <w:bottom w:val="nil"/>
            </w:tcBorders>
            <w:vAlign w:val="center"/>
          </w:tcPr>
          <w:p w14:paraId="6AA44EC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5.39 ± 1.64</w:t>
            </w:r>
          </w:p>
        </w:tc>
        <w:tc>
          <w:tcPr>
            <w:tcW w:w="493" w:type="pct"/>
            <w:tcBorders>
              <w:top w:val="nil"/>
              <w:bottom w:val="nil"/>
            </w:tcBorders>
            <w:vAlign w:val="center"/>
          </w:tcPr>
          <w:p w14:paraId="3C6F4E5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6.47 ± 1.88</w:t>
            </w: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151D008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5.52 ± 1.67</w:t>
            </w:r>
          </w:p>
        </w:tc>
        <w:tc>
          <w:tcPr>
            <w:tcW w:w="788" w:type="pct"/>
            <w:tcBorders>
              <w:top w:val="nil"/>
              <w:bottom w:val="nil"/>
            </w:tcBorders>
            <w:vAlign w:val="center"/>
          </w:tcPr>
          <w:p w14:paraId="14A8FE6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0.001, &lt; 0.001, &lt; 0.001</w:t>
            </w:r>
          </w:p>
        </w:tc>
      </w:tr>
      <w:tr w:rsidR="00AF7B4D" w:rsidRPr="00AF7B4D" w14:paraId="18337C99" w14:textId="77777777" w:rsidTr="00C30F53">
        <w:trPr>
          <w:jc w:val="center"/>
        </w:trPr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14:paraId="7B0850B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APRI, mean ± SD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090DB25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0.33 ± 0.14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6D7F3AB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0.59 ± 0.42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44FCAED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0.32 ± 0.13</w:t>
            </w:r>
          </w:p>
        </w:tc>
        <w:tc>
          <w:tcPr>
            <w:tcW w:w="457" w:type="pct"/>
            <w:tcBorders>
              <w:top w:val="nil"/>
              <w:bottom w:val="nil"/>
            </w:tcBorders>
            <w:vAlign w:val="center"/>
          </w:tcPr>
          <w:p w14:paraId="2CCD1E3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0.58 ± 0.39</w:t>
            </w:r>
          </w:p>
        </w:tc>
        <w:tc>
          <w:tcPr>
            <w:tcW w:w="493" w:type="pct"/>
            <w:tcBorders>
              <w:top w:val="nil"/>
              <w:bottom w:val="nil"/>
            </w:tcBorders>
            <w:vAlign w:val="center"/>
          </w:tcPr>
          <w:p w14:paraId="540DEEB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0.32 ± 0.12</w:t>
            </w: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358BB32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0.54 ± 0.37</w:t>
            </w:r>
          </w:p>
        </w:tc>
        <w:tc>
          <w:tcPr>
            <w:tcW w:w="788" w:type="pct"/>
            <w:tcBorders>
              <w:top w:val="nil"/>
              <w:bottom w:val="nil"/>
            </w:tcBorders>
            <w:vAlign w:val="center"/>
          </w:tcPr>
          <w:p w14:paraId="4B65B73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0.001, &lt; 0.001, &lt; 0.001</w:t>
            </w:r>
          </w:p>
        </w:tc>
      </w:tr>
      <w:tr w:rsidR="00AF7B4D" w:rsidRPr="00AF7B4D" w14:paraId="41E760E7" w14:textId="77777777" w:rsidTr="00C30F53">
        <w:trPr>
          <w:jc w:val="center"/>
        </w:trPr>
        <w:tc>
          <w:tcPr>
            <w:tcW w:w="1225" w:type="pct"/>
            <w:tcBorders>
              <w:top w:val="nil"/>
              <w:bottom w:val="nil"/>
            </w:tcBorders>
            <w:vAlign w:val="center"/>
          </w:tcPr>
          <w:p w14:paraId="0A3FC07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FIB-4, mean ± SD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4AC768A0" w14:textId="77777777" w:rsidR="00AF7B4D" w:rsidRPr="00AF7B4D" w:rsidRDefault="00AF7B4D" w:rsidP="00AF7B4D">
            <w:pPr>
              <w:widowControl w:val="0"/>
              <w:numPr>
                <w:ilvl w:val="1"/>
                <w:numId w:val="1"/>
              </w:num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0.53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5F05A25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1.81 ± 1.34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7631796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0.97 ± 0.49</w:t>
            </w:r>
          </w:p>
        </w:tc>
        <w:tc>
          <w:tcPr>
            <w:tcW w:w="457" w:type="pct"/>
            <w:tcBorders>
              <w:top w:val="nil"/>
              <w:bottom w:val="nil"/>
            </w:tcBorders>
            <w:vAlign w:val="center"/>
          </w:tcPr>
          <w:p w14:paraId="630B858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1.81 ± 1.28</w:t>
            </w:r>
          </w:p>
        </w:tc>
        <w:tc>
          <w:tcPr>
            <w:tcW w:w="493" w:type="pct"/>
            <w:tcBorders>
              <w:top w:val="nil"/>
              <w:bottom w:val="nil"/>
            </w:tcBorders>
            <w:vAlign w:val="center"/>
          </w:tcPr>
          <w:p w14:paraId="4C0DE0C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0.96 ± 0.49</w:t>
            </w: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4B76467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1.67 ± 1.21</w:t>
            </w:r>
          </w:p>
        </w:tc>
        <w:tc>
          <w:tcPr>
            <w:tcW w:w="788" w:type="pct"/>
            <w:tcBorders>
              <w:top w:val="nil"/>
              <w:bottom w:val="nil"/>
            </w:tcBorders>
            <w:vAlign w:val="center"/>
          </w:tcPr>
          <w:p w14:paraId="1379C78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0.001, &lt; 0.001, &lt; 0.001</w:t>
            </w:r>
          </w:p>
        </w:tc>
      </w:tr>
      <w:tr w:rsidR="00AF7B4D" w:rsidRPr="00AF7B4D" w14:paraId="083E9069" w14:textId="77777777" w:rsidTr="00C30F53">
        <w:trPr>
          <w:jc w:val="center"/>
        </w:trPr>
        <w:tc>
          <w:tcPr>
            <w:tcW w:w="1225" w:type="pct"/>
            <w:tcBorders>
              <w:top w:val="nil"/>
            </w:tcBorders>
            <w:vAlign w:val="center"/>
          </w:tcPr>
          <w:p w14:paraId="647D4AD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lastRenderedPageBreak/>
              <w:t>LIF-5, mean ± SD</w:t>
            </w:r>
          </w:p>
        </w:tc>
        <w:tc>
          <w:tcPr>
            <w:tcW w:w="495" w:type="pct"/>
            <w:tcBorders>
              <w:top w:val="nil"/>
            </w:tcBorders>
            <w:vAlign w:val="center"/>
          </w:tcPr>
          <w:p w14:paraId="35AE156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0.37 ± 0.13</w:t>
            </w:r>
          </w:p>
        </w:tc>
        <w:tc>
          <w:tcPr>
            <w:tcW w:w="496" w:type="pct"/>
            <w:tcBorders>
              <w:top w:val="nil"/>
            </w:tcBorders>
            <w:vAlign w:val="center"/>
          </w:tcPr>
          <w:p w14:paraId="727788F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0.54 ± 0.17</w:t>
            </w:r>
          </w:p>
        </w:tc>
        <w:tc>
          <w:tcPr>
            <w:tcW w:w="495" w:type="pct"/>
            <w:tcBorders>
              <w:top w:val="nil"/>
            </w:tcBorders>
            <w:vAlign w:val="center"/>
          </w:tcPr>
          <w:p w14:paraId="6ECF9F8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0.36 ± 0.12</w:t>
            </w:r>
          </w:p>
        </w:tc>
        <w:tc>
          <w:tcPr>
            <w:tcW w:w="457" w:type="pct"/>
            <w:tcBorders>
              <w:top w:val="nil"/>
            </w:tcBorders>
            <w:vAlign w:val="center"/>
          </w:tcPr>
          <w:p w14:paraId="2E274E9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0.53 ± 0.16</w:t>
            </w:r>
          </w:p>
        </w:tc>
        <w:tc>
          <w:tcPr>
            <w:tcW w:w="493" w:type="pct"/>
            <w:tcBorders>
              <w:top w:val="nil"/>
            </w:tcBorders>
            <w:vAlign w:val="center"/>
          </w:tcPr>
          <w:p w14:paraId="34FFB7C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0.36 ± 0.12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14:paraId="5139FF7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0.51 ± 0.16</w:t>
            </w:r>
          </w:p>
        </w:tc>
        <w:tc>
          <w:tcPr>
            <w:tcW w:w="788" w:type="pct"/>
            <w:tcBorders>
              <w:top w:val="nil"/>
            </w:tcBorders>
            <w:vAlign w:val="center"/>
          </w:tcPr>
          <w:p w14:paraId="390B797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0.001, &lt; 0.001, &lt; 0.001</w:t>
            </w:r>
          </w:p>
        </w:tc>
      </w:tr>
    </w:tbl>
    <w:bookmarkEnd w:id="84"/>
    <w:p w14:paraId="2B58947A" w14:textId="14E3D118" w:rsidR="007E5700" w:rsidRPr="00AF7B4D" w:rsidRDefault="007E5700" w:rsidP="007E570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>Quantitative data of normal distribution were expressed as mean ± standard deviation, and categorical data were expressed as frequency and percentage.</w:t>
      </w:r>
      <w:r>
        <w:rPr>
          <w:rFonts w:ascii="Book Antiqua" w:hAnsi="Book Antiqua" w:hint="eastAsia"/>
          <w:color w:val="000000" w:themeColor="text1"/>
        </w:rPr>
        <w:t xml:space="preserve"> </w:t>
      </w:r>
      <w:bookmarkStart w:id="85" w:name="OLE_LINK5363"/>
      <w:bookmarkStart w:id="86" w:name="OLE_LINK5364"/>
      <w:r w:rsidRPr="00AF7B4D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Liver inflammatory activity; AGR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Albumin–globulin ratio; ALB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Albumin; ALP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Alkaline phosphatase; ALT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Alanine aminotransferase; APRI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Aspartate transaminase to platelet ratio index, APRI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=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[(AST/ULN)/platelet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counts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(10</w:t>
      </w:r>
      <w:r w:rsidRPr="00AF7B4D">
        <w:rPr>
          <w:rFonts w:ascii="Book Antiqua" w:hAnsi="Book Antiqua"/>
          <w:color w:val="000000" w:themeColor="text1"/>
          <w:vertAlign w:val="superscript"/>
        </w:rPr>
        <w:t>9</w:t>
      </w:r>
      <w:r w:rsidRPr="00AF7B4D">
        <w:rPr>
          <w:rFonts w:ascii="Book Antiqua" w:hAnsi="Book Antiqua"/>
          <w:color w:val="000000" w:themeColor="text1"/>
        </w:rPr>
        <w:t>/L)]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100</w:t>
      </w:r>
      <w:r w:rsidRPr="00AF7B4D">
        <w:rPr>
          <w:rFonts w:ascii="Book Antiqua" w:hAnsi="Book Antiqua"/>
          <w:color w:val="000000" w:themeColor="text1"/>
        </w:rPr>
        <w:fldChar w:fldCharType="begin"/>
      </w:r>
      <w:r w:rsidRPr="00AF7B4D">
        <w:rPr>
          <w:rFonts w:ascii="Book Antiqua" w:hAnsi="Book Antiqua"/>
          <w:color w:val="000000" w:themeColor="text1"/>
        </w:rPr>
        <w:instrText xml:space="preserve"> ADDIN EN.CITE &lt;EndNote&gt;&lt;Cite&gt;&lt;Author&gt;Wai&lt;/Author&gt;&lt;Year&gt;2003&lt;/Year&gt;&lt;RecNum&gt;16&lt;/RecNum&gt;&lt;DisplayText&gt;&lt;style face="superscript"&gt;[16]&lt;/style&gt;&lt;/DisplayText&gt;&lt;record&gt;&lt;rec-number&gt;16&lt;/rec-number&gt;&lt;foreign-keys&gt;&lt;key app="EN" db-id="xter0twzm52pxvexs2n5ppr3e9x55edr5e95" timestamp="1590542538"&gt;16&lt;/key&gt;&lt;/foreign-keys&gt;&lt;ref-type name="Journal Article"&gt;17&lt;/ref-type&gt;&lt;contributors&gt;&lt;authors&gt;&lt;author&gt;Wai, C. T.&lt;/author&gt;&lt;author&gt;Greenson, J. K.&lt;/author&gt;&lt;author&gt;Fontana, R. J.&lt;/author&gt;&lt;author&gt;Kalbfleisch, J. D.&lt;/author&gt;&lt;author&gt;Marrero, J. A.&lt;/author&gt;&lt;author&gt;Conjeevaram, H. S.&lt;/author&gt;&lt;author&gt;Lok, A. S.&lt;/author&gt;&lt;/authors&gt;&lt;/contributors&gt;&lt;auth-address&gt;Division of Gastroenterology, University of Michigan Medical School, Ann Arbor, MI 48109, USA.&lt;/auth-address&gt;&lt;titles&gt;&lt;title&gt;A simple noninvasive index can predict both significant fibrosis and cirrhosis in patients with chronic hepatitis C&lt;/title&gt;&lt;secondary-title&gt;Hepatology&lt;/secondary-title&gt;&lt;/titles&gt;&lt;periodical&gt;&lt;full-title&gt;Hepatology&lt;/full-title&gt;&lt;/periodical&gt;&lt;pages&gt;518-26&lt;/pages&gt;&lt;volume&gt;38&lt;/volume&gt;&lt;number&gt;2&lt;/number&gt;&lt;keywords&gt;&lt;keyword&gt;Adult&lt;/keyword&gt;&lt;keyword&gt;Biopsy/standards&lt;/keyword&gt;&lt;keyword&gt;Female&lt;/keyword&gt;&lt;keyword&gt;Hepatitis C, Chronic/*pathology&lt;/keyword&gt;&lt;keyword&gt;Humans&lt;/keyword&gt;&lt;keyword&gt;Liver Cirrhosis/*pathology&lt;/keyword&gt;&lt;keyword&gt;Male&lt;/keyword&gt;&lt;keyword&gt;Middle Aged&lt;/keyword&gt;&lt;keyword&gt;Models, Statistical&lt;/keyword&gt;&lt;keyword&gt;Predictive Value of Tests&lt;/keyword&gt;&lt;keyword&gt;Reproducibility of Results&lt;/keyword&gt;&lt;keyword&gt;Sensitivity and Specificity&lt;/keyword&gt;&lt;keyword&gt;Severity of Illness Index&lt;/keyword&gt;&lt;/keywords&gt;&lt;dates&gt;&lt;year&gt;2003&lt;/year&gt;&lt;pub-dates&gt;&lt;date&gt;Aug&lt;/date&gt;&lt;/pub-dates&gt;&lt;/dates&gt;&lt;isbn&gt;0270-9139 (Print)&amp;#xD;0270-9139 (Linking)&lt;/isbn&gt;&lt;accession-num&gt;12883497&lt;/accession-num&gt;&lt;urls&gt;&lt;related-urls&gt;&lt;url&gt;http://www.ncbi.nlm.nih.gov/pubmed/12883497&lt;/url&gt;&lt;/related-urls&gt;&lt;/urls&gt;&lt;electronic-resource-num&gt;10.1053/jhep.2003.50346&lt;/electronic-resource-num&gt;&lt;/record&gt;&lt;/Cite&gt;&lt;/EndNote&gt;</w:instrText>
      </w:r>
      <w:r w:rsidRPr="00AF7B4D">
        <w:rPr>
          <w:rFonts w:ascii="Book Antiqua" w:hAnsi="Book Antiqua"/>
          <w:color w:val="000000" w:themeColor="text1"/>
        </w:rPr>
        <w:fldChar w:fldCharType="separate"/>
      </w:r>
      <w:r w:rsidRPr="00AF7B4D">
        <w:rPr>
          <w:rFonts w:ascii="Book Antiqua" w:hAnsi="Book Antiqua"/>
          <w:color w:val="000000" w:themeColor="text1"/>
          <w:vertAlign w:val="superscript"/>
        </w:rPr>
        <w:t>[16]</w:t>
      </w:r>
      <w:r w:rsidRPr="00AF7B4D">
        <w:rPr>
          <w:rFonts w:ascii="Book Antiqua" w:hAnsi="Book Antiqua"/>
          <w:color w:val="000000" w:themeColor="text1"/>
        </w:rPr>
        <w:fldChar w:fldCharType="end"/>
      </w:r>
      <w:r w:rsidRPr="00AF7B4D">
        <w:rPr>
          <w:rFonts w:ascii="Book Antiqua" w:hAnsi="Book Antiqua"/>
          <w:color w:val="000000" w:themeColor="text1"/>
        </w:rPr>
        <w:t>; AST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Aspartate aminotransferase; F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Fibrosis; FIB-4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Fibrosis-4, FIB-4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=</w:t>
      </w:r>
      <w:r>
        <w:rPr>
          <w:rFonts w:ascii="Book Antiqua" w:hAnsi="Book Antiqua"/>
          <w:color w:val="000000" w:themeColor="text1"/>
        </w:rPr>
        <w:t xml:space="preserve"> [</w:t>
      </w:r>
      <w:r w:rsidRPr="00AF7B4D">
        <w:rPr>
          <w:rFonts w:ascii="Book Antiqua" w:hAnsi="Book Antiqua"/>
          <w:color w:val="000000" w:themeColor="text1"/>
        </w:rPr>
        <w:t>age (y</w:t>
      </w:r>
      <w:r>
        <w:rPr>
          <w:rFonts w:ascii="Book Antiqua" w:hAnsi="Book Antiqua"/>
          <w:color w:val="000000" w:themeColor="text1"/>
        </w:rPr>
        <w:t>ea</w:t>
      </w:r>
      <w:r w:rsidRPr="00AF7B4D">
        <w:rPr>
          <w:rFonts w:ascii="Book Antiqua" w:hAnsi="Book Antiqua"/>
          <w:color w:val="000000" w:themeColor="text1"/>
        </w:rPr>
        <w:t>r)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AST (U/L)</w:t>
      </w:r>
      <w:r>
        <w:rPr>
          <w:rFonts w:ascii="Book Antiqua" w:hAnsi="Book Antiqua"/>
          <w:color w:val="000000" w:themeColor="text1"/>
        </w:rPr>
        <w:t>]</w:t>
      </w:r>
      <w:r w:rsidRPr="00AF7B4D">
        <w:rPr>
          <w:rFonts w:ascii="Book Antiqua" w:hAnsi="Book Antiqua"/>
          <w:color w:val="000000" w:themeColor="text1"/>
        </w:rPr>
        <w:t>/(platelet count (10</w:t>
      </w:r>
      <w:r w:rsidRPr="00AF7B4D">
        <w:rPr>
          <w:rFonts w:ascii="Book Antiqua" w:hAnsi="Book Antiqua"/>
          <w:color w:val="000000" w:themeColor="text1"/>
          <w:vertAlign w:val="superscript"/>
        </w:rPr>
        <w:t>9</w:t>
      </w:r>
      <w:r w:rsidRPr="00AF7B4D">
        <w:rPr>
          <w:rFonts w:ascii="Book Antiqua" w:hAnsi="Book Antiqua"/>
          <w:color w:val="000000" w:themeColor="text1"/>
        </w:rPr>
        <w:t>/L)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[ALT (U/L)</w:t>
      </w:r>
      <w:r w:rsidRPr="00AF7B4D">
        <w:rPr>
          <w:rFonts w:ascii="Book Antiqua" w:hAnsi="Book Antiqua"/>
          <w:color w:val="000000" w:themeColor="text1"/>
          <w:vertAlign w:val="superscript"/>
        </w:rPr>
        <w:t>1/2</w:t>
      </w:r>
      <w:r w:rsidRPr="00AF7B4D">
        <w:rPr>
          <w:rFonts w:ascii="Book Antiqua" w:hAnsi="Book Antiqua"/>
          <w:color w:val="000000" w:themeColor="text1"/>
        </w:rPr>
        <w:t>]</w:t>
      </w:r>
      <w:r w:rsidRPr="00AF7B4D">
        <w:rPr>
          <w:rFonts w:ascii="Book Antiqua" w:hAnsi="Book Antiqua"/>
          <w:color w:val="000000" w:themeColor="text1"/>
        </w:rPr>
        <w:fldChar w:fldCharType="begin"/>
      </w:r>
      <w:r w:rsidRPr="00AF7B4D">
        <w:rPr>
          <w:rFonts w:ascii="Book Antiqua" w:hAnsi="Book Antiqua"/>
          <w:color w:val="000000" w:themeColor="text1"/>
        </w:rPr>
        <w:instrText xml:space="preserve"> ADDIN EN.CITE </w:instrText>
      </w:r>
      <w:r w:rsidRPr="00AF7B4D">
        <w:rPr>
          <w:rFonts w:ascii="Book Antiqua" w:hAnsi="Book Antiqua"/>
          <w:color w:val="000000" w:themeColor="text1"/>
        </w:rPr>
        <w:fldChar w:fldCharType="begin"/>
      </w:r>
      <w:r w:rsidRPr="00AF7B4D">
        <w:rPr>
          <w:rFonts w:ascii="Book Antiqua" w:hAnsi="Book Antiqua"/>
          <w:color w:val="000000" w:themeColor="text1"/>
        </w:rPr>
        <w:instrText xml:space="preserve"> ADDIN EN.CITE.DATA </w:instrText>
      </w:r>
      <w:r w:rsidRPr="00AF7B4D">
        <w:rPr>
          <w:rFonts w:ascii="Book Antiqua" w:hAnsi="Book Antiqua"/>
          <w:color w:val="000000" w:themeColor="text1"/>
        </w:rPr>
        <w:fldChar w:fldCharType="end"/>
      </w:r>
      <w:r w:rsidRPr="00AF7B4D">
        <w:rPr>
          <w:rFonts w:ascii="Book Antiqua" w:hAnsi="Book Antiqua"/>
          <w:color w:val="000000" w:themeColor="text1"/>
        </w:rPr>
        <w:fldChar w:fldCharType="separate"/>
      </w:r>
      <w:r w:rsidRPr="00AF7B4D">
        <w:rPr>
          <w:rFonts w:ascii="Book Antiqua" w:hAnsi="Book Antiqua"/>
          <w:color w:val="000000" w:themeColor="text1"/>
          <w:vertAlign w:val="superscript"/>
        </w:rPr>
        <w:t>[17]</w:t>
      </w:r>
      <w:r w:rsidRPr="00AF7B4D">
        <w:rPr>
          <w:rFonts w:ascii="Book Antiqua" w:hAnsi="Book Antiqua"/>
          <w:color w:val="000000" w:themeColor="text1"/>
        </w:rPr>
        <w:fldChar w:fldCharType="end"/>
      </w:r>
      <w:r w:rsidRPr="00AF7B4D">
        <w:rPr>
          <w:rFonts w:ascii="Book Antiqua" w:hAnsi="Book Antiqua"/>
          <w:color w:val="000000" w:themeColor="text1"/>
        </w:rPr>
        <w:t>; GGT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Gamma-glutamyl transpeptidase; HBeAg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Hepatitis B e antigen; GLB, globulin;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LIF-5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Liver inflammation and fibrosis-5, LIF-5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=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0.725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+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0.005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age (year)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+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0.003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ALT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(U/L)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+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0.004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AST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(U/L)</w:t>
      </w:r>
      <w:r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 w:hint="eastAsia"/>
          <w:color w:val="000000" w:themeColor="text1"/>
        </w:rPr>
        <w:t>-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0.201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(A/G)</w:t>
      </w:r>
      <w:r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 w:hint="eastAsia"/>
          <w:color w:val="000000" w:themeColor="text1"/>
        </w:rPr>
        <w:t>-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0.002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PLT (10</w:t>
      </w:r>
      <w:r w:rsidRPr="00AF7B4D">
        <w:rPr>
          <w:rFonts w:ascii="Book Antiqua" w:hAnsi="Book Antiqua"/>
          <w:color w:val="000000" w:themeColor="text1"/>
          <w:vertAlign w:val="superscript"/>
        </w:rPr>
        <w:t>9</w:t>
      </w:r>
      <w:r w:rsidRPr="00AF7B4D">
        <w:rPr>
          <w:rFonts w:ascii="Book Antiqua" w:hAnsi="Book Antiqua"/>
          <w:color w:val="000000" w:themeColor="text1"/>
        </w:rPr>
        <w:t>/L)</w:t>
      </w:r>
      <w:r w:rsidRPr="00AF7B4D">
        <w:rPr>
          <w:rFonts w:ascii="Book Antiqua" w:hAnsi="Book Antiqua"/>
          <w:color w:val="000000" w:themeColor="text1"/>
          <w:vertAlign w:val="superscript"/>
        </w:rPr>
        <w:t>[18]</w:t>
      </w:r>
      <w:r w:rsidRPr="00AF7B4D">
        <w:rPr>
          <w:rFonts w:ascii="Book Antiqua" w:hAnsi="Book Antiqua"/>
          <w:color w:val="000000" w:themeColor="text1"/>
        </w:rPr>
        <w:t>; NLR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Neutrophils lymphocytes ratio; PLT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Platelets; WBC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White blood cell.</w:t>
      </w:r>
    </w:p>
    <w:bookmarkEnd w:id="85"/>
    <w:bookmarkEnd w:id="86"/>
    <w:p w14:paraId="3B16A031" w14:textId="77777777" w:rsidR="007E5700" w:rsidRDefault="007E5700" w:rsidP="00AF7B4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6FE542" w14:textId="5C9F352E" w:rsidR="00AF7B4D" w:rsidRPr="00AF7B4D" w:rsidRDefault="00AF7B4D" w:rsidP="00AF7B4D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br w:type="page"/>
      </w:r>
      <w:r w:rsidRPr="00AF7B4D">
        <w:rPr>
          <w:rFonts w:ascii="Book Antiqua" w:hAnsi="Book Antiqua"/>
          <w:b/>
          <w:bCs/>
          <w:color w:val="000000" w:themeColor="text1"/>
        </w:rPr>
        <w:lastRenderedPageBreak/>
        <w:t xml:space="preserve">Table 3 Predictors of significant liver histology in 634 patients with </w:t>
      </w:r>
      <w:r w:rsidRPr="00AF7B4D">
        <w:rPr>
          <w:rFonts w:ascii="Book Antiqua" w:hAnsi="Book Antiqua"/>
          <w:b/>
          <w:color w:val="000000" w:themeColor="text1"/>
        </w:rPr>
        <w:t>chronic hepatitis B</w:t>
      </w:r>
      <w:r w:rsidRPr="00AF7B4D">
        <w:rPr>
          <w:rFonts w:ascii="Book Antiqua" w:hAnsi="Book Antiqua"/>
          <w:b/>
          <w:bCs/>
          <w:color w:val="000000" w:themeColor="text1"/>
        </w:rPr>
        <w:t xml:space="preserve"> and </w:t>
      </w:r>
      <w:r w:rsidRPr="00AF7B4D">
        <w:rPr>
          <w:rFonts w:ascii="Book Antiqua" w:hAnsi="Book Antiqua"/>
          <w:b/>
          <w:color w:val="000000" w:themeColor="text1"/>
        </w:rPr>
        <w:t>alanine transaminase</w:t>
      </w:r>
      <w:r w:rsidRPr="00AF7B4D">
        <w:rPr>
          <w:rFonts w:ascii="Book Antiqua" w:hAnsi="Book Antiqua"/>
          <w:b/>
          <w:bCs/>
          <w:color w:val="000000" w:themeColor="text1"/>
        </w:rPr>
        <w:t xml:space="preserve"> &lt; upper limit of normal detected using a step-forward binary</w:t>
      </w:r>
      <w:r w:rsidR="007E5700">
        <w:rPr>
          <w:rFonts w:ascii="Book Antiqua" w:hAnsi="Book Antiqua"/>
          <w:b/>
          <w:bCs/>
          <w:color w:val="000000" w:themeColor="text1"/>
        </w:rPr>
        <w:t xml:space="preserve"> </w:t>
      </w:r>
      <w:r w:rsidRPr="00AF7B4D">
        <w:rPr>
          <w:rFonts w:ascii="Book Antiqua" w:hAnsi="Book Antiqua"/>
          <w:b/>
          <w:bCs/>
          <w:color w:val="000000" w:themeColor="text1"/>
        </w:rPr>
        <w:t>logistic</w:t>
      </w:r>
      <w:r w:rsidR="007E5700">
        <w:rPr>
          <w:rFonts w:ascii="Book Antiqua" w:hAnsi="Book Antiqua"/>
          <w:b/>
          <w:bCs/>
          <w:color w:val="000000" w:themeColor="text1"/>
        </w:rPr>
        <w:t xml:space="preserve"> </w:t>
      </w:r>
      <w:r w:rsidRPr="00AF7B4D">
        <w:rPr>
          <w:rFonts w:ascii="Book Antiqua" w:hAnsi="Book Antiqua"/>
          <w:b/>
          <w:bCs/>
          <w:color w:val="000000" w:themeColor="text1"/>
        </w:rPr>
        <w:t>regression</w:t>
      </w:r>
      <w:r w:rsidR="007E5700">
        <w:rPr>
          <w:rFonts w:ascii="Book Antiqua" w:hAnsi="Book Antiqua"/>
          <w:b/>
          <w:bCs/>
          <w:color w:val="000000" w:themeColor="text1"/>
        </w:rPr>
        <w:t xml:space="preserve"> </w:t>
      </w:r>
      <w:r w:rsidRPr="00AF7B4D">
        <w:rPr>
          <w:rFonts w:ascii="Book Antiqua" w:hAnsi="Book Antiqua"/>
          <w:b/>
          <w:bCs/>
          <w:color w:val="000000" w:themeColor="text1"/>
        </w:rPr>
        <w:t>model</w:t>
      </w: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1359"/>
        <w:gridCol w:w="1430"/>
        <w:gridCol w:w="1228"/>
        <w:gridCol w:w="976"/>
        <w:gridCol w:w="1076"/>
        <w:gridCol w:w="1261"/>
        <w:gridCol w:w="1261"/>
        <w:gridCol w:w="1356"/>
      </w:tblGrid>
      <w:tr w:rsidR="00AF7B4D" w:rsidRPr="00AF7B4D" w14:paraId="786C39C5" w14:textId="77777777" w:rsidTr="007E5700">
        <w:trPr>
          <w:trHeight w:hRule="exact" w:val="454"/>
          <w:jc w:val="center"/>
        </w:trPr>
        <w:tc>
          <w:tcPr>
            <w:tcW w:w="185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BAE5F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Variables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1568D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Regression coefficient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648CDF" w14:textId="77777777" w:rsidR="00AF7B4D" w:rsidRPr="00AF7B4D" w:rsidRDefault="00AF7B4D" w:rsidP="00C30F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Standard error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7D35D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Wald’s value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86F8A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i/>
                <w:color w:val="000000" w:themeColor="text1"/>
              </w:rPr>
              <w:t>P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 value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FE1B9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OR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4A860" w14:textId="62C8137B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OR 95%CI</w:t>
            </w:r>
          </w:p>
        </w:tc>
      </w:tr>
      <w:tr w:rsidR="00AF7B4D" w:rsidRPr="00AF7B4D" w14:paraId="079FACC8" w14:textId="77777777" w:rsidTr="007E5700">
        <w:trPr>
          <w:trHeight w:hRule="exact" w:val="454"/>
          <w:jc w:val="center"/>
        </w:trPr>
        <w:tc>
          <w:tcPr>
            <w:tcW w:w="185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6AF1450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1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F2378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45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48CDA6" w14:textId="77777777" w:rsidR="00AF7B4D" w:rsidRPr="00AF7B4D" w:rsidRDefault="00AF7B4D" w:rsidP="00C30F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06151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6437F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46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C427C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68204" w14:textId="77777777" w:rsidR="00AF7B4D" w:rsidRPr="00AF7B4D" w:rsidRDefault="00AF7B4D" w:rsidP="00C30F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Upper limit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697EF" w14:textId="77777777" w:rsidR="00AF7B4D" w:rsidRPr="00AF7B4D" w:rsidRDefault="00AF7B4D" w:rsidP="00C30F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Lower limit</w:t>
            </w:r>
          </w:p>
        </w:tc>
      </w:tr>
      <w:tr w:rsidR="00AF7B4D" w:rsidRPr="00AF7B4D" w14:paraId="59858566" w14:textId="77777777" w:rsidTr="00C30F53">
        <w:trPr>
          <w:trHeight w:hRule="exact" w:val="454"/>
          <w:jc w:val="center"/>
        </w:trPr>
        <w:tc>
          <w:tcPr>
            <w:tcW w:w="1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4190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&lt; A2 </w:t>
            </w:r>
            <w:r w:rsidRPr="007E5700">
              <w:rPr>
                <w:rFonts w:ascii="Book Antiqua" w:hAnsi="Book Antiqua"/>
                <w:b/>
                <w:i/>
                <w:iCs/>
                <w:color w:val="000000" w:themeColor="text1"/>
              </w:rPr>
              <w:t>vs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 ≥ A2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FCC2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Age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B79BA7" w14:textId="5188049A" w:rsidR="00AF7B4D" w:rsidRPr="00AF7B4D" w:rsidRDefault="007E5700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AF7B4D" w:rsidRPr="00AF7B4D">
              <w:rPr>
                <w:rFonts w:ascii="Book Antiqua" w:hAnsi="Book Antiqua"/>
                <w:color w:val="000000" w:themeColor="text1"/>
              </w:rPr>
              <w:t>0.039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DB4B6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0.014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E7AFC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7.853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4FB34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9D449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0.962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5C5B1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0.936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1FA18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0.988</w:t>
            </w:r>
          </w:p>
        </w:tc>
      </w:tr>
      <w:tr w:rsidR="00AF7B4D" w:rsidRPr="00AF7B4D" w14:paraId="646868F7" w14:textId="77777777" w:rsidTr="00C30F53">
        <w:trPr>
          <w:trHeight w:hRule="exact" w:val="454"/>
          <w:jc w:val="center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88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C21D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GGT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B41E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0.015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BD3A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3388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5.970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CA03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AF33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1.015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03B6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1.003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486E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1.027</w:t>
            </w:r>
          </w:p>
        </w:tc>
      </w:tr>
      <w:tr w:rsidR="00AF7B4D" w:rsidRPr="00AF7B4D" w14:paraId="5B4CCBFD" w14:textId="77777777" w:rsidTr="00C30F53">
        <w:trPr>
          <w:trHeight w:hRule="exact" w:val="454"/>
          <w:jc w:val="center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FC12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1741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HBV DNA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08E45" w14:textId="3702AF3F" w:rsidR="00AF7B4D" w:rsidRPr="00AF7B4D" w:rsidRDefault="007E5700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AF7B4D" w:rsidRPr="00AF7B4D">
              <w:rPr>
                <w:rFonts w:ascii="Book Antiqua" w:hAnsi="Book Antiqua"/>
                <w:color w:val="000000" w:themeColor="text1"/>
              </w:rPr>
              <w:t>0.147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ED21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0.064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DD0A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5.306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BA2B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0.021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F0C5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0.863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9641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0.761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16AD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0.978</w:t>
            </w:r>
          </w:p>
        </w:tc>
      </w:tr>
      <w:tr w:rsidR="00AF7B4D" w:rsidRPr="00AF7B4D" w14:paraId="6C746E6D" w14:textId="77777777" w:rsidTr="00C30F53">
        <w:trPr>
          <w:trHeight w:hRule="exact" w:val="454"/>
          <w:jc w:val="center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9BD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9C61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LIF-5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186F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9.616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4BD4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1.152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E221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69.727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D8E9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3007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15002.994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6442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1570.174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255D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143353.477</w:t>
            </w:r>
          </w:p>
        </w:tc>
      </w:tr>
      <w:tr w:rsidR="00AF7B4D" w:rsidRPr="00AF7B4D" w14:paraId="26EDEC1F" w14:textId="77777777" w:rsidTr="00C30F53">
        <w:trPr>
          <w:trHeight w:hRule="exact" w:val="454"/>
          <w:jc w:val="center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D2A7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2A2D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Constant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E183A" w14:textId="173B6895" w:rsidR="00AF7B4D" w:rsidRPr="00AF7B4D" w:rsidRDefault="007E5700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AF7B4D" w:rsidRPr="00AF7B4D">
              <w:rPr>
                <w:rFonts w:ascii="Book Antiqua" w:hAnsi="Book Antiqua"/>
                <w:color w:val="000000" w:themeColor="text1"/>
              </w:rPr>
              <w:t>3.643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4484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0.685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6AD0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28.240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7E2F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A20C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0.026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7407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1D3F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AF7B4D" w:rsidRPr="00AF7B4D" w14:paraId="61920077" w14:textId="77777777" w:rsidTr="00C30F53">
        <w:trPr>
          <w:trHeight w:hRule="exact" w:val="454"/>
          <w:jc w:val="center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833F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Eliminate diagnostic models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F1DE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HBV DNA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B16D4" w14:textId="7A646A17" w:rsidR="00AF7B4D" w:rsidRPr="00AF7B4D" w:rsidRDefault="007E5700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AF7B4D" w:rsidRPr="00AF7B4D">
              <w:rPr>
                <w:rFonts w:ascii="Book Antiqua" w:hAnsi="Book Antiqua"/>
                <w:color w:val="000000" w:themeColor="text1"/>
              </w:rPr>
              <w:t>0.161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6E0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0.063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4C01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6.429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8DE3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0.011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2750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0.851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016C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0.752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5F76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0.964</w:t>
            </w:r>
          </w:p>
        </w:tc>
      </w:tr>
      <w:tr w:rsidR="00AF7B4D" w:rsidRPr="00AF7B4D" w14:paraId="659445D2" w14:textId="77777777" w:rsidTr="00C30F53">
        <w:trPr>
          <w:trHeight w:hRule="exact" w:val="454"/>
          <w:jc w:val="center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8B65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&lt; F2 </w:t>
            </w:r>
            <w:r w:rsidRPr="007E5700">
              <w:rPr>
                <w:rFonts w:ascii="Book Antiqua" w:hAnsi="Book Antiqua"/>
                <w:b/>
                <w:i/>
                <w:iCs/>
                <w:color w:val="000000" w:themeColor="text1"/>
              </w:rPr>
              <w:t>vs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 xml:space="preserve"> ≥ F2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7EAA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GGT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26B6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0.016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1A9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D153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5.968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2A61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ACC2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1.016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8B9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1.003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26D3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1.029</w:t>
            </w:r>
          </w:p>
        </w:tc>
      </w:tr>
      <w:tr w:rsidR="00AF7B4D" w:rsidRPr="00AF7B4D" w14:paraId="3E9676AD" w14:textId="77777777" w:rsidTr="00C30F53">
        <w:trPr>
          <w:trHeight w:hRule="exact" w:val="454"/>
          <w:jc w:val="center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772B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89FC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HBV DNA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5C80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-0.229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81D6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0.061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D806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14.251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3531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7A69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0.796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EFE1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0.707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7AA2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0.896</w:t>
            </w:r>
          </w:p>
        </w:tc>
      </w:tr>
      <w:tr w:rsidR="00AF7B4D" w:rsidRPr="00AF7B4D" w14:paraId="5CFE0432" w14:textId="77777777" w:rsidTr="00C30F53">
        <w:trPr>
          <w:trHeight w:hRule="exact" w:val="454"/>
          <w:jc w:val="center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397A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9C1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APRI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AD21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2.747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6FD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0.921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1100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8.890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9C1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D2C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15.593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4E9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2.563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BE93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94.859</w:t>
            </w:r>
          </w:p>
        </w:tc>
      </w:tr>
      <w:tr w:rsidR="00AF7B4D" w:rsidRPr="00AF7B4D" w14:paraId="14C5409D" w14:textId="77777777" w:rsidTr="00C30F53">
        <w:trPr>
          <w:trHeight w:hRule="exact" w:val="454"/>
          <w:jc w:val="center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3D49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0A52B" w14:textId="13E37F71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LIF-5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D081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4.759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C06F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1.285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3105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13.708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6837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F40D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116.591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E15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9.390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D4B0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1447.723</w:t>
            </w:r>
          </w:p>
        </w:tc>
      </w:tr>
      <w:tr w:rsidR="00AF7B4D" w:rsidRPr="00AF7B4D" w14:paraId="512E3952" w14:textId="77777777" w:rsidTr="00C30F53">
        <w:trPr>
          <w:trHeight w:hRule="exact" w:val="454"/>
          <w:jc w:val="center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896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0CB8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Constant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CC50D" w14:textId="5B70FDB0" w:rsidR="00AF7B4D" w:rsidRPr="00AF7B4D" w:rsidRDefault="007E5700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AF7B4D" w:rsidRPr="00AF7B4D">
              <w:rPr>
                <w:rFonts w:ascii="Book Antiqua" w:hAnsi="Book Antiqua"/>
                <w:color w:val="000000" w:themeColor="text1"/>
              </w:rPr>
              <w:t>3.392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0306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0.577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CDCF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34.608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5E6F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9850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0.034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0BFC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ACAA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AF7B4D" w:rsidRPr="00AF7B4D" w14:paraId="3B47E750" w14:textId="77777777" w:rsidTr="00C30F53">
        <w:trPr>
          <w:trHeight w:hRule="exact" w:val="454"/>
          <w:jc w:val="center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9DCE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Eliminate diagnostic models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42C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HBV DNA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B1421" w14:textId="43E183A8" w:rsidR="00AF7B4D" w:rsidRPr="00AF7B4D" w:rsidRDefault="007E5700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AF7B4D" w:rsidRPr="00AF7B4D">
              <w:rPr>
                <w:rFonts w:ascii="Book Antiqua" w:hAnsi="Book Antiqua"/>
                <w:color w:val="000000" w:themeColor="text1"/>
              </w:rPr>
              <w:t>0.247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FFA2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0.061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4F0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16.523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EF3E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0A02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0.781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C652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0.693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C44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0.880</w:t>
            </w:r>
          </w:p>
        </w:tc>
      </w:tr>
      <w:tr w:rsidR="00AF7B4D" w:rsidRPr="00AF7B4D" w14:paraId="38867A30" w14:textId="77777777" w:rsidTr="007E5700">
        <w:trPr>
          <w:trHeight w:hRule="exact" w:val="746"/>
          <w:jc w:val="center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42D2F" w14:textId="2B7F8688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&lt; A2 and &lt; F2</w:t>
            </w:r>
            <w:r w:rsidR="007E5700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7E5700">
              <w:rPr>
                <w:rFonts w:ascii="Book Antiqua" w:hAnsi="Book Antiqua"/>
                <w:b/>
                <w:i/>
                <w:iCs/>
                <w:color w:val="000000" w:themeColor="text1"/>
              </w:rPr>
              <w:t>vs</w:t>
            </w:r>
            <w:r w:rsidR="007E5700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≥ A2 or/and ≥ F2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619C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HBV DNA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88A04" w14:textId="22059891" w:rsidR="00AF7B4D" w:rsidRPr="00AF7B4D" w:rsidRDefault="007E5700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AF7B4D" w:rsidRPr="00AF7B4D">
              <w:rPr>
                <w:rFonts w:ascii="Book Antiqua" w:hAnsi="Book Antiqua"/>
                <w:color w:val="000000" w:themeColor="text1"/>
              </w:rPr>
              <w:t>0.199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8C4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0.055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A3F7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13.233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080E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D25B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D69A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0.737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AE2A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0.913</w:t>
            </w:r>
          </w:p>
        </w:tc>
      </w:tr>
      <w:tr w:rsidR="00AF7B4D" w:rsidRPr="00AF7B4D" w14:paraId="7534AF18" w14:textId="77777777" w:rsidTr="00C30F53">
        <w:trPr>
          <w:trHeight w:hRule="exact" w:val="454"/>
          <w:jc w:val="center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A429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9EC8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APRI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F38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3.124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FDC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0.888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6874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12.393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1690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79D3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22.747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449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3.995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C60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129.530</w:t>
            </w:r>
          </w:p>
        </w:tc>
      </w:tr>
      <w:tr w:rsidR="00AF7B4D" w:rsidRPr="00AF7B4D" w14:paraId="6F63638E" w14:textId="77777777" w:rsidTr="00C30F53">
        <w:trPr>
          <w:trHeight w:hRule="exact" w:val="454"/>
          <w:jc w:val="center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E2BC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20EBD" w14:textId="1FA1C07A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LIF-5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C514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4.733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64C2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1.182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48C0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16.038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D895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C3E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113.618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B98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11.207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378F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1151.897</w:t>
            </w:r>
          </w:p>
        </w:tc>
      </w:tr>
      <w:tr w:rsidR="00AF7B4D" w:rsidRPr="00AF7B4D" w14:paraId="30FB880F" w14:textId="77777777" w:rsidTr="00C30F53">
        <w:trPr>
          <w:trHeight w:hRule="exact" w:val="454"/>
          <w:jc w:val="center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F2CA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FC6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Constant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0C1CF" w14:textId="7B721099" w:rsidR="00AF7B4D" w:rsidRPr="00AF7B4D" w:rsidRDefault="007E5700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AF7B4D" w:rsidRPr="00AF7B4D">
              <w:rPr>
                <w:rFonts w:ascii="Book Antiqua" w:hAnsi="Book Antiqua"/>
                <w:color w:val="000000" w:themeColor="text1"/>
              </w:rPr>
              <w:t>2.903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DE5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0.522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A908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30.931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060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EE78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0.055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F2B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4235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AF7B4D" w:rsidRPr="00AF7B4D" w14:paraId="3093557A" w14:textId="77777777" w:rsidTr="00C30F53">
        <w:trPr>
          <w:trHeight w:hRule="exact" w:val="454"/>
          <w:jc w:val="center"/>
        </w:trPr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F72A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Eliminate diagnostic models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F4A4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HBV DNA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1457C" w14:textId="49B8477A" w:rsidR="00AF7B4D" w:rsidRPr="00AF7B4D" w:rsidRDefault="007E5700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AF7B4D" w:rsidRPr="00AF7B4D">
              <w:rPr>
                <w:rFonts w:ascii="Book Antiqua" w:hAnsi="Book Antiqua"/>
                <w:color w:val="000000" w:themeColor="text1"/>
              </w:rPr>
              <w:t>0.221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6368A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2E13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15.782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752F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7F43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221F8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0.718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F733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0.894</w:t>
            </w:r>
          </w:p>
        </w:tc>
      </w:tr>
    </w:tbl>
    <w:p w14:paraId="07C2B314" w14:textId="64B676F1" w:rsidR="007E5700" w:rsidRPr="00AF7B4D" w:rsidRDefault="007E5700" w:rsidP="007E570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Liver inflammatory activity; APRI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Aspartate transaminase to platelet ratio index, APRI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=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[(AST/ULN)/platelet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counts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(10</w:t>
      </w:r>
      <w:r w:rsidRPr="00AF7B4D">
        <w:rPr>
          <w:rFonts w:ascii="Book Antiqua" w:hAnsi="Book Antiqua"/>
          <w:color w:val="000000" w:themeColor="text1"/>
          <w:vertAlign w:val="superscript"/>
        </w:rPr>
        <w:t>9</w:t>
      </w:r>
      <w:r w:rsidRPr="00AF7B4D">
        <w:rPr>
          <w:rFonts w:ascii="Book Antiqua" w:hAnsi="Book Antiqua"/>
          <w:color w:val="000000" w:themeColor="text1"/>
        </w:rPr>
        <w:t>/L)]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100</w:t>
      </w:r>
      <w:r w:rsidRPr="00AF7B4D">
        <w:rPr>
          <w:rFonts w:ascii="Book Antiqua" w:hAnsi="Book Antiqua"/>
          <w:color w:val="000000" w:themeColor="text1"/>
        </w:rPr>
        <w:fldChar w:fldCharType="begin"/>
      </w:r>
      <w:r w:rsidRPr="00AF7B4D">
        <w:rPr>
          <w:rFonts w:ascii="Book Antiqua" w:hAnsi="Book Antiqua"/>
          <w:color w:val="000000" w:themeColor="text1"/>
        </w:rPr>
        <w:instrText xml:space="preserve"> ADDIN EN.CITE &lt;EndNote&gt;&lt;Cite&gt;&lt;Author&gt;Wai&lt;/Author&gt;&lt;Year&gt;2003&lt;/Year&gt;&lt;RecNum&gt;16&lt;/RecNum&gt;&lt;DisplayText&gt;&lt;style face="superscript"&gt;[16]&lt;/style&gt;&lt;/DisplayText&gt;&lt;record&gt;&lt;rec-number&gt;16&lt;/rec-number&gt;&lt;foreign-keys&gt;&lt;key app="EN" db-id="xter0twzm52pxvexs2n5ppr3e9x55edr5e95" timestamp="1590542538"&gt;16&lt;/key&gt;&lt;/foreign-keys&gt;&lt;ref-type name="Journal Article"&gt;17&lt;/ref-type&gt;&lt;contributors&gt;&lt;authors&gt;&lt;author&gt;Wai, C. T.&lt;/author&gt;&lt;author&gt;Greenson, J. K.&lt;/author&gt;&lt;author&gt;Fontana, R. J.&lt;/author&gt;&lt;author&gt;Kalbfleisch, J. D.&lt;/author&gt;&lt;author&gt;Marrero, J. A.&lt;/author&gt;&lt;author&gt;Conjeevaram, H. S.&lt;/author&gt;&lt;author&gt;Lok, A. S.&lt;/author&gt;&lt;/authors&gt;&lt;/contributors&gt;&lt;auth-address&gt;Division of Gastroenterology, University of Michigan Medical School, Ann Arbor, MI 48109, USA.&lt;/auth-address&gt;&lt;titles&gt;&lt;title&gt;A simple noninvasive index can predict both significant fibrosis and cirrhosis in patients with chronic hepatitis C&lt;/title&gt;&lt;secondary-title&gt;Hepatology&lt;/secondary-title&gt;&lt;/titles&gt;&lt;periodical&gt;&lt;full-title&gt;Hepatology&lt;/full-title&gt;&lt;/periodical&gt;&lt;pages&gt;518-26&lt;/pages&gt;&lt;volume&gt;38&lt;/volume&gt;&lt;number&gt;2&lt;/number&gt;&lt;keywords&gt;&lt;keyword&gt;Adult&lt;/keyword&gt;&lt;keyword&gt;Biopsy/standards&lt;/keyword&gt;&lt;keyword&gt;Female&lt;/keyword&gt;&lt;keyword&gt;Hepatitis C, Chronic/*pathology&lt;/keyword&gt;&lt;keyword&gt;Humans&lt;/keyword&gt;&lt;keyword&gt;Liver Cirrhosis/*pathology&lt;/keyword&gt;&lt;keyword&gt;Male&lt;/keyword&gt;&lt;keyword&gt;Middle Aged&lt;/keyword&gt;&lt;keyword&gt;Models, Statistical&lt;/keyword&gt;&lt;keyword&gt;Predictive Value of Tests&lt;/keyword&gt;&lt;keyword&gt;Reproducibility of Results&lt;/keyword&gt;&lt;keyword&gt;Sensitivity and Specificity&lt;/keyword&gt;&lt;keyword&gt;Severity of Illness Index&lt;/keyword&gt;&lt;/keywords&gt;&lt;dates&gt;&lt;year&gt;2003&lt;/year&gt;&lt;pub-dates&gt;&lt;date&gt;Aug&lt;/date&gt;&lt;/pub-dates&gt;&lt;/dates&gt;&lt;isbn&gt;0270-9139 (Print)&amp;#xD;0270-9139 (Linking)&lt;/isbn&gt;&lt;accession-num&gt;12883497&lt;/accession-num&gt;&lt;urls&gt;&lt;related-urls&gt;&lt;url&gt;http://www.ncbi.nlm.nih.gov/pubmed/12883497&lt;/url&gt;&lt;/related-urls&gt;&lt;/urls&gt;&lt;electronic-resource-num&gt;10.1053/jhep.2003.50346&lt;/electronic-resource-num&gt;&lt;/record&gt;&lt;/Cite&gt;&lt;/EndNote&gt;</w:instrText>
      </w:r>
      <w:r w:rsidRPr="00AF7B4D">
        <w:rPr>
          <w:rFonts w:ascii="Book Antiqua" w:hAnsi="Book Antiqua"/>
          <w:color w:val="000000" w:themeColor="text1"/>
        </w:rPr>
        <w:fldChar w:fldCharType="separate"/>
      </w:r>
      <w:r w:rsidRPr="00AF7B4D">
        <w:rPr>
          <w:rFonts w:ascii="Book Antiqua" w:hAnsi="Book Antiqua"/>
          <w:color w:val="000000" w:themeColor="text1"/>
          <w:vertAlign w:val="superscript"/>
        </w:rPr>
        <w:t>[16]</w:t>
      </w:r>
      <w:r w:rsidRPr="00AF7B4D">
        <w:rPr>
          <w:rFonts w:ascii="Book Antiqua" w:hAnsi="Book Antiqua"/>
          <w:color w:val="000000" w:themeColor="text1"/>
        </w:rPr>
        <w:fldChar w:fldCharType="end"/>
      </w:r>
      <w:r w:rsidRPr="00AF7B4D">
        <w:rPr>
          <w:rFonts w:ascii="Book Antiqua" w:hAnsi="Book Antiqua"/>
          <w:color w:val="000000" w:themeColor="text1"/>
        </w:rPr>
        <w:t>; AST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Aspartate aminotransferase; F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Fibrosis; GGT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Gamma-glutamyl transpeptidase; LIF-5</w:t>
      </w:r>
      <w:r>
        <w:rPr>
          <w:rFonts w:ascii="Book Antiqua" w:hAnsi="Book Antiqua"/>
          <w:color w:val="000000" w:themeColor="text1"/>
        </w:rPr>
        <w:t>:</w:t>
      </w:r>
      <w:r w:rsidRPr="00AF7B4D">
        <w:rPr>
          <w:rFonts w:ascii="Book Antiqua" w:hAnsi="Book Antiqua"/>
          <w:color w:val="000000" w:themeColor="text1"/>
        </w:rPr>
        <w:t xml:space="preserve"> Liver inflammation and fibrosis-5, LIF-5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=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0.725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+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0.005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age (year)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+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0.003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ALT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(U/L)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+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0.004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AST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(U/L)</w:t>
      </w:r>
      <w:r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 w:hint="eastAsia"/>
          <w:color w:val="000000" w:themeColor="text1"/>
        </w:rPr>
        <w:t>-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0.201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(A/G)</w:t>
      </w:r>
      <w:r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 w:hint="eastAsia"/>
          <w:color w:val="000000" w:themeColor="text1"/>
        </w:rPr>
        <w:t>-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0.002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×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PLT (10</w:t>
      </w:r>
      <w:r w:rsidRPr="00AF7B4D">
        <w:rPr>
          <w:rFonts w:ascii="Book Antiqua" w:hAnsi="Book Antiqua"/>
          <w:color w:val="000000" w:themeColor="text1"/>
          <w:vertAlign w:val="superscript"/>
        </w:rPr>
        <w:t>9</w:t>
      </w:r>
      <w:r w:rsidRPr="00AF7B4D">
        <w:rPr>
          <w:rFonts w:ascii="Book Antiqua" w:hAnsi="Book Antiqua"/>
          <w:color w:val="000000" w:themeColor="text1"/>
        </w:rPr>
        <w:t>/L)</w:t>
      </w:r>
      <w:r w:rsidRPr="00AF7B4D">
        <w:rPr>
          <w:rFonts w:ascii="Book Antiqua" w:hAnsi="Book Antiqua"/>
          <w:color w:val="000000" w:themeColor="text1"/>
          <w:vertAlign w:val="superscript"/>
        </w:rPr>
        <w:t>[18]</w:t>
      </w:r>
      <w:r w:rsidRPr="00AF7B4D">
        <w:rPr>
          <w:rFonts w:ascii="Book Antiqua" w:hAnsi="Book Antiqua"/>
          <w:color w:val="000000" w:themeColor="text1"/>
        </w:rPr>
        <w:t>;</w:t>
      </w:r>
      <w:r>
        <w:rPr>
          <w:rFonts w:ascii="Book Antiqua" w:hAnsi="Book Antiqua"/>
          <w:color w:val="000000" w:themeColor="text1"/>
        </w:rPr>
        <w:t xml:space="preserve"> </w:t>
      </w:r>
      <w:bookmarkStart w:id="87" w:name="OLE_LINK5368"/>
      <w:bookmarkStart w:id="88" w:name="OLE_LINK5369"/>
      <w:r>
        <w:rPr>
          <w:rFonts w:ascii="Book Antiqua" w:hAnsi="Book Antiqua"/>
          <w:color w:val="000000" w:themeColor="text1"/>
        </w:rPr>
        <w:t xml:space="preserve">HBV: </w:t>
      </w:r>
      <w:r w:rsidRPr="00AF7B4D">
        <w:rPr>
          <w:rFonts w:ascii="Book Antiqua" w:eastAsia="Book Antiqua" w:hAnsi="Book Antiqua" w:cs="Book Antiqua"/>
          <w:color w:val="000000" w:themeColor="text1"/>
        </w:rPr>
        <w:t>Hepatitis B virus</w:t>
      </w:r>
      <w:bookmarkEnd w:id="87"/>
      <w:bookmarkEnd w:id="88"/>
      <w:r w:rsidRPr="00AF7B4D">
        <w:rPr>
          <w:rFonts w:ascii="Book Antiqua" w:hAnsi="Book Antiqua"/>
          <w:color w:val="000000" w:themeColor="text1"/>
        </w:rPr>
        <w:t>.</w:t>
      </w:r>
    </w:p>
    <w:p w14:paraId="411E1C7D" w14:textId="77777777" w:rsidR="007E5700" w:rsidRDefault="007E5700" w:rsidP="00AF7B4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F320C9" w14:textId="77777777" w:rsidR="007E5700" w:rsidRDefault="007E5700" w:rsidP="00AF7B4D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7E5700" w:rsidSect="007E5700">
          <w:headerReference w:type="default" r:id="rId12"/>
          <w:pgSz w:w="16838" w:h="11906" w:orient="landscape"/>
          <w:pgMar w:top="1701" w:right="1701" w:bottom="1701" w:left="1701" w:header="851" w:footer="992" w:gutter="0"/>
          <w:cols w:space="720"/>
          <w:docGrid w:type="linesAndChars" w:linePitch="326"/>
        </w:sectPr>
      </w:pPr>
    </w:p>
    <w:p w14:paraId="6686BCF9" w14:textId="443D5F04" w:rsidR="00AF7B4D" w:rsidRPr="00AF7B4D" w:rsidRDefault="00AF7B4D" w:rsidP="00AF7B4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AF7B4D">
        <w:rPr>
          <w:rFonts w:ascii="Book Antiqua" w:hAnsi="Book Antiqua"/>
          <w:b/>
          <w:color w:val="000000" w:themeColor="text1"/>
        </w:rPr>
        <w:lastRenderedPageBreak/>
        <w:t xml:space="preserve">Table 4 </w:t>
      </w:r>
      <w:r w:rsidRPr="00AF7B4D">
        <w:rPr>
          <w:rFonts w:ascii="Book Antiqua" w:hAnsi="Book Antiqua"/>
          <w:b/>
          <w:bCs/>
          <w:color w:val="000000" w:themeColor="text1"/>
        </w:rPr>
        <w:t>Predictors of significant liver histology in propensity score-matched pairs</w:t>
      </w:r>
    </w:p>
    <w:tbl>
      <w:tblPr>
        <w:tblW w:w="13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1776"/>
        <w:gridCol w:w="1701"/>
        <w:gridCol w:w="851"/>
        <w:gridCol w:w="850"/>
        <w:gridCol w:w="1701"/>
        <w:gridCol w:w="1701"/>
        <w:gridCol w:w="993"/>
        <w:gridCol w:w="992"/>
      </w:tblGrid>
      <w:tr w:rsidR="00AF7B4D" w:rsidRPr="00AF7B4D" w14:paraId="0700C953" w14:textId="77777777" w:rsidTr="00C30F53">
        <w:trPr>
          <w:trHeight w:val="699"/>
          <w:jc w:val="center"/>
        </w:trPr>
        <w:tc>
          <w:tcPr>
            <w:tcW w:w="313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A0C799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Variables</w:t>
            </w:r>
          </w:p>
        </w:tc>
        <w:tc>
          <w:tcPr>
            <w:tcW w:w="517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1BDBB" w14:textId="2FD8C105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EASL guidelines</w:t>
            </w:r>
            <w:r w:rsidR="007E5700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(316 pairs)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E7AFB" w14:textId="0A062D62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CMA guidelines</w:t>
            </w:r>
            <w:r w:rsidR="007E5700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(277 pairs)</w:t>
            </w:r>
          </w:p>
        </w:tc>
      </w:tr>
      <w:tr w:rsidR="007E5700" w:rsidRPr="00AF7B4D" w14:paraId="4A65830F" w14:textId="77777777" w:rsidTr="007E5700">
        <w:trPr>
          <w:trHeight w:hRule="exact" w:val="1209"/>
          <w:jc w:val="center"/>
        </w:trPr>
        <w:tc>
          <w:tcPr>
            <w:tcW w:w="31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4383C5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F7826" w14:textId="41C4729A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≥</w:t>
            </w:r>
            <w:r w:rsidR="007E5700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A2 or/and ≥</w:t>
            </w:r>
            <w:r w:rsidR="007E5700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F2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1198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&lt; A2 and &lt; F2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D3412" w14:textId="426D666D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bCs/>
                <w:i/>
                <w:color w:val="000000" w:themeColor="text1"/>
              </w:rPr>
              <w:t>χ</w:t>
            </w:r>
            <w:r w:rsidRPr="00AF7B4D">
              <w:rPr>
                <w:rFonts w:ascii="Book Antiqua" w:hAnsi="Book Antiqua"/>
                <w:b/>
                <w:bCs/>
                <w:color w:val="000000" w:themeColor="text1"/>
                <w:vertAlign w:val="superscript"/>
              </w:rPr>
              <w:t>2</w:t>
            </w:r>
            <w:r w:rsidRPr="00AF7B4D">
              <w:rPr>
                <w:rFonts w:ascii="Book Antiqua" w:hAnsi="Book Antiqua"/>
                <w:b/>
                <w:i/>
                <w:color w:val="000000" w:themeColor="text1"/>
              </w:rPr>
              <w:t>/t/Z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3833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SMD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C8A9A" w14:textId="4EF62E18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≥</w:t>
            </w:r>
            <w:r w:rsidR="007E5700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A2 or/and ≥</w:t>
            </w:r>
            <w:r w:rsidR="007E5700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b/>
                <w:color w:val="000000" w:themeColor="text1"/>
              </w:rPr>
              <w:t>F2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DF85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&lt; A2 and &lt; F2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CAC2B" w14:textId="7C0AB4BB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bCs/>
                <w:i/>
                <w:color w:val="000000" w:themeColor="text1"/>
              </w:rPr>
              <w:t>χ</w:t>
            </w:r>
            <w:r w:rsidRPr="00AF7B4D">
              <w:rPr>
                <w:rFonts w:ascii="Book Antiqua" w:hAnsi="Book Antiqua"/>
                <w:b/>
                <w:bCs/>
                <w:color w:val="000000" w:themeColor="text1"/>
                <w:vertAlign w:val="superscript"/>
              </w:rPr>
              <w:t>2</w:t>
            </w:r>
            <w:r w:rsidRPr="00AF7B4D">
              <w:rPr>
                <w:rFonts w:ascii="Book Antiqua" w:hAnsi="Book Antiqua"/>
                <w:b/>
                <w:i/>
                <w:color w:val="000000" w:themeColor="text1"/>
              </w:rPr>
              <w:t>/t/Z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A5DEE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AF7B4D">
              <w:rPr>
                <w:rFonts w:ascii="Book Antiqua" w:hAnsi="Book Antiqua"/>
                <w:b/>
                <w:color w:val="000000" w:themeColor="text1"/>
              </w:rPr>
              <w:t>SMD</w:t>
            </w:r>
          </w:p>
        </w:tc>
      </w:tr>
      <w:tr w:rsidR="00AF7B4D" w:rsidRPr="00AF7B4D" w14:paraId="3BB9B5B6" w14:textId="77777777" w:rsidTr="00C30F53">
        <w:trPr>
          <w:trHeight w:hRule="exact" w:val="454"/>
          <w:jc w:val="center"/>
        </w:trPr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61BE4D" w14:textId="2B9EF5B4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 xml:space="preserve">Male, </w:t>
            </w:r>
            <w:r w:rsidR="007E5700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CE605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171 (54.11)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53F28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168 (53.16)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C12F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C0531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41610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138 (49.82)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33BC5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153 (55.23)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DCA1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CEEF2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0.202</w:t>
            </w:r>
          </w:p>
        </w:tc>
      </w:tr>
      <w:tr w:rsidR="00AF7B4D" w:rsidRPr="00AF7B4D" w14:paraId="5AB81CE7" w14:textId="77777777" w:rsidTr="00C30F53">
        <w:trPr>
          <w:trHeight w:hRule="exact" w:val="454"/>
          <w:jc w:val="center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CDB56" w14:textId="5B43EEE0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 xml:space="preserve">HBeAg positive, </w:t>
            </w:r>
            <w:r w:rsidR="007E5700" w:rsidRPr="00AF7B4D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7525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305 (96.52)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0087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306 (96.84)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0895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130C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95D9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271 (97.83)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964F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271 (97.83)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4420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5299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1.000</w:t>
            </w:r>
          </w:p>
        </w:tc>
      </w:tr>
      <w:tr w:rsidR="00AF7B4D" w:rsidRPr="00AF7B4D" w14:paraId="6C1BB262" w14:textId="77777777" w:rsidTr="00C30F53">
        <w:trPr>
          <w:trHeight w:hRule="exact" w:val="454"/>
          <w:jc w:val="center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9AE78" w14:textId="7F45A00D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Age,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 xml:space="preserve">mean ± SD, </w:t>
            </w:r>
            <w:proofErr w:type="spellStart"/>
            <w:r w:rsidRPr="00AF7B4D">
              <w:rPr>
                <w:rFonts w:ascii="Book Antiqua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728A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32.92 ± 10.13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F809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33.06 ± 9.96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3CB6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-0.178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E5BD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66739" w14:textId="50E6AF85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32.54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9.04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FC47" w14:textId="37827046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33.31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10.07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125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-0.937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CE8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0.349</w:t>
            </w:r>
          </w:p>
        </w:tc>
      </w:tr>
      <w:tr w:rsidR="00AF7B4D" w:rsidRPr="00AF7B4D" w14:paraId="0E146D92" w14:textId="77777777" w:rsidTr="00C30F53">
        <w:trPr>
          <w:trHeight w:hRule="exact" w:val="454"/>
          <w:jc w:val="center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534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ALB, mean ± SD, g/L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2F0C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42.30 ± 4.59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B293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42.65 ± 3.78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88AD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-1.046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3BAA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0.296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CF410" w14:textId="1F7A88B0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42.35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4.81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B74B" w14:textId="221A0DB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42.79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3.76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39BE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-1.187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B6D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0.236</w:t>
            </w:r>
          </w:p>
        </w:tc>
      </w:tr>
      <w:tr w:rsidR="00AF7B4D" w:rsidRPr="00AF7B4D" w14:paraId="33645157" w14:textId="77777777" w:rsidTr="00C30F53">
        <w:trPr>
          <w:trHeight w:hRule="exact" w:val="454"/>
          <w:jc w:val="center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C248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GLB, mean ± SD, g/L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2022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27.74 ± 4.83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91AA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27.74 ± 4.26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FA6D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09F2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0.985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7AB70" w14:textId="5341D44E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27.23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4.56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8A79B" w14:textId="5C8CE89D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27.53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4.25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2967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-0.809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3183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0.419</w:t>
            </w:r>
          </w:p>
        </w:tc>
      </w:tr>
      <w:tr w:rsidR="00AF7B4D" w:rsidRPr="00AF7B4D" w14:paraId="72C43E82" w14:textId="77777777" w:rsidTr="00C30F53">
        <w:trPr>
          <w:trHeight w:hRule="exact" w:val="454"/>
          <w:jc w:val="center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574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AGR, mean ± SD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D8B5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1.57 ± 0.33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6846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1.57 ± 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3604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-0.037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1686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0.971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FCEE6" w14:textId="0B122C80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1.59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0.29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13B53" w14:textId="24C4C5A6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1.59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0.28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DBCF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7131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0.843</w:t>
            </w:r>
          </w:p>
        </w:tc>
      </w:tr>
      <w:tr w:rsidR="00AF7B4D" w:rsidRPr="00AF7B4D" w14:paraId="521AE161" w14:textId="77777777" w:rsidTr="00C30F53">
        <w:trPr>
          <w:trHeight w:hRule="exact" w:val="454"/>
          <w:jc w:val="center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EE34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ALT, mean ± SD, U/L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31EB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23.81 ± 8.29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D7A2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22.78 ± 8.29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38AF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1.569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434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92706" w14:textId="1B39600E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23.18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9.10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AE82D" w14:textId="2BDF3963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23.00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8.38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9B56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0.235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10CF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0.814</w:t>
            </w:r>
          </w:p>
        </w:tc>
      </w:tr>
      <w:tr w:rsidR="00AF7B4D" w:rsidRPr="00AF7B4D" w14:paraId="330F457E" w14:textId="77777777" w:rsidTr="00C30F53">
        <w:trPr>
          <w:trHeight w:hRule="exact" w:val="454"/>
          <w:jc w:val="center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51FE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AST, mean ± SD, U/L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6B13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22.13 ± 8.55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8ACC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22.57 ± 5.76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DB9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-0.769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9DC4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4D1B5" w14:textId="0326BF5F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21.87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7.74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DE9E5" w14:textId="2DA95AC4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22.72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5.70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2A13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-1.465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F056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0.143</w:t>
            </w:r>
          </w:p>
        </w:tc>
      </w:tr>
      <w:tr w:rsidR="00AF7B4D" w:rsidRPr="00AF7B4D" w14:paraId="2C2C57B9" w14:textId="77777777" w:rsidTr="00C30F53">
        <w:trPr>
          <w:trHeight w:hRule="exact" w:val="454"/>
          <w:jc w:val="center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BD0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ALP. mean ± SD, U/L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58F9C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71.64 ± 27.61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3140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70.56 ± 27.09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4783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0.495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5685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0.621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BE95" w14:textId="0088618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72.15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25.92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2B34" w14:textId="550BD5D6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71.37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27.39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B31E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60D6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0.730</w:t>
            </w:r>
          </w:p>
        </w:tc>
      </w:tr>
      <w:tr w:rsidR="00AF7B4D" w:rsidRPr="00AF7B4D" w14:paraId="073DF669" w14:textId="77777777" w:rsidTr="00C30F53">
        <w:trPr>
          <w:trHeight w:hRule="exact" w:val="454"/>
          <w:jc w:val="center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E15FF" w14:textId="04E9DFBF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GGT, median (Q1</w:t>
            </w:r>
            <w:r w:rsidR="007E5700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Q3), U/L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E9D8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16.00 (13.00–23.00)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EC96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16.00 (13.00–23.00)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0F0B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AD1F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0.435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E6118" w14:textId="3A1F812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16.00 (13.00</w:t>
            </w:r>
            <w:r w:rsidR="007E5700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24.00)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F9FAD" w14:textId="75B28A40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17.00 (13.00</w:t>
            </w:r>
            <w:r w:rsidR="007E5700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23.00)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6E0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465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0.555</w:t>
            </w:r>
          </w:p>
        </w:tc>
      </w:tr>
      <w:tr w:rsidR="00AF7B4D" w:rsidRPr="00AF7B4D" w14:paraId="706A59CA" w14:textId="77777777" w:rsidTr="00C30F53">
        <w:trPr>
          <w:trHeight w:hRule="exact" w:val="454"/>
          <w:jc w:val="center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2D137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WBC count, mean ± SD, ×10</w:t>
            </w:r>
            <w:r w:rsidRPr="00AF7B4D">
              <w:rPr>
                <w:rFonts w:ascii="Book Antiqua" w:hAnsi="Book Antiqua"/>
                <w:color w:val="000000" w:themeColor="text1"/>
                <w:vertAlign w:val="superscript"/>
              </w:rPr>
              <w:t>9</w:t>
            </w:r>
            <w:r w:rsidRPr="00AF7B4D">
              <w:rPr>
                <w:rFonts w:ascii="Book Antiqua" w:hAnsi="Book Antiqua"/>
                <w:color w:val="000000" w:themeColor="text1"/>
              </w:rPr>
              <w:t>/L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1183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5.44 ± 1.27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3C9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5.47 ± 1.38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1412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-0.276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5C2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0.783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200DD" w14:textId="079469C4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5.51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1.31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D6B5" w14:textId="5D6EABAA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5.48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1.30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4AEF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0.274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82C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0.784</w:t>
            </w:r>
          </w:p>
        </w:tc>
      </w:tr>
      <w:tr w:rsidR="00AF7B4D" w:rsidRPr="00AF7B4D" w14:paraId="4BD75436" w14:textId="77777777" w:rsidTr="00C30F53">
        <w:trPr>
          <w:trHeight w:hRule="exact" w:val="454"/>
          <w:jc w:val="center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38A41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NLR, mean ± SD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BB15D" w14:textId="5862F23F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1.91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0.80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FF6C8" w14:textId="65AA7BF9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2.01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1.04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B20C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-1.431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4A4F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9868D" w14:textId="7C8EA672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1.89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1.01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9B80" w14:textId="79BC80AE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2.00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1.04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953E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-1.334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43C3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0.183</w:t>
            </w:r>
          </w:p>
        </w:tc>
      </w:tr>
      <w:tr w:rsidR="00AF7B4D" w:rsidRPr="00AF7B4D" w14:paraId="05949730" w14:textId="77777777" w:rsidTr="00C30F53">
        <w:trPr>
          <w:trHeight w:hRule="exact" w:val="454"/>
          <w:jc w:val="center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67EF9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PLT count, mean ± SD, ×10</w:t>
            </w:r>
            <w:r w:rsidRPr="00AF7B4D">
              <w:rPr>
                <w:rFonts w:ascii="Book Antiqua" w:hAnsi="Book Antiqua"/>
                <w:color w:val="000000" w:themeColor="text1"/>
                <w:vertAlign w:val="superscript"/>
              </w:rPr>
              <w:t>9</w:t>
            </w:r>
            <w:r w:rsidRPr="00AF7B4D">
              <w:rPr>
                <w:rFonts w:ascii="Book Antiqua" w:hAnsi="Book Antiqua"/>
                <w:color w:val="000000" w:themeColor="text1"/>
              </w:rPr>
              <w:t>/L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1EAC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183.43 ± 42.01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7AED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187.96 ± 47.38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BB8A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-1.272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71E1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9CF71" w14:textId="04423F9A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184.38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49.39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7E44A" w14:textId="4FA190F1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187.11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48.08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DB43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-0.659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5B5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0.510</w:t>
            </w:r>
          </w:p>
        </w:tc>
      </w:tr>
      <w:tr w:rsidR="00AF7B4D" w:rsidRPr="00AF7B4D" w14:paraId="54CC4BE5" w14:textId="77777777" w:rsidTr="00C30F53">
        <w:trPr>
          <w:trHeight w:hRule="exact" w:val="454"/>
          <w:jc w:val="center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8AE9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lastRenderedPageBreak/>
              <w:t>HBV DNA, mean ± SD, log IU/mL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F438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5.81 ± 1.23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70D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7.90 ± 0.49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96C5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-27.967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DCC8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B193F" w14:textId="44215CE1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5.78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1.42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4826B" w14:textId="4EF4F675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8.01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0.43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C188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-24.922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4B08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&lt; 0.001</w:t>
            </w:r>
          </w:p>
        </w:tc>
      </w:tr>
      <w:tr w:rsidR="00AF7B4D" w:rsidRPr="00AF7B4D" w14:paraId="48E4ABC4" w14:textId="77777777" w:rsidTr="00C30F53">
        <w:trPr>
          <w:trHeight w:hRule="exact" w:val="454"/>
          <w:jc w:val="center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86FC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APRI, median (Q1– Q3)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5DC9E" w14:textId="432A0323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0.31 (0.23</w:t>
            </w:r>
            <w:r w:rsidR="007E5700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0.38)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D8EBD" w14:textId="2C81F41A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0.29 (0.23</w:t>
            </w:r>
            <w:r w:rsidR="007E5700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0.38)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AD5E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0.507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CDEA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0.612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6353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0.32 (0.22–0.39)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4275D" w14:textId="0F2DF47A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0.30 (0.23</w:t>
            </w:r>
            <w:r w:rsidR="007E5700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0.38)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7176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-0.147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933CB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0.883</w:t>
            </w:r>
          </w:p>
        </w:tc>
      </w:tr>
      <w:tr w:rsidR="00AF7B4D" w:rsidRPr="00AF7B4D" w14:paraId="6E702199" w14:textId="77777777" w:rsidTr="00C30F53">
        <w:trPr>
          <w:trHeight w:hRule="exact" w:val="454"/>
          <w:jc w:val="center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E60D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FIB-4, median (Q1–Q3)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4C089" w14:textId="1D2D6F9F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0.80 (0.49</w:t>
            </w:r>
            <w:r w:rsidR="007E5700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1.11)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B31B9" w14:textId="5BD637A3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0.80 (0.58</w:t>
            </w:r>
            <w:r w:rsidR="007E5700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1.12)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F338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1.460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90AD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21F3D" w14:textId="1AAA38FB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0.74 (0.50</w:t>
            </w:r>
            <w:r w:rsidR="007E5700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1.17)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56364" w14:textId="1A803385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0.82 (0.59</w:t>
            </w:r>
            <w:r w:rsidR="007E5700">
              <w:rPr>
                <w:rFonts w:ascii="Book Antiqua" w:hAnsi="Book Antiqua"/>
                <w:color w:val="000000" w:themeColor="text1"/>
              </w:rPr>
              <w:t>-</w:t>
            </w:r>
            <w:r w:rsidRPr="00AF7B4D">
              <w:rPr>
                <w:rFonts w:ascii="Book Antiqua" w:hAnsi="Book Antiqua"/>
                <w:color w:val="000000" w:themeColor="text1"/>
              </w:rPr>
              <w:t>1.13)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2D37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-1.110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7316D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0.267</w:t>
            </w:r>
          </w:p>
        </w:tc>
      </w:tr>
      <w:tr w:rsidR="00AF7B4D" w:rsidRPr="00AF7B4D" w14:paraId="0BE6636B" w14:textId="77777777" w:rsidTr="00C30F53">
        <w:trPr>
          <w:trHeight w:hRule="exact" w:val="454"/>
          <w:jc w:val="center"/>
        </w:trPr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C5E636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LIF-5, mean ± SD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1D9AB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0.37 ± 0.14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C5CE1A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0.36 ± 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8090F0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452AB2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D83AA88" w14:textId="4345250C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0.35</w:t>
            </w:r>
            <w:r w:rsidR="007E570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7B4D">
              <w:rPr>
                <w:rFonts w:ascii="Book Antiqua" w:hAnsi="Book Antiqua"/>
                <w:color w:val="000000" w:themeColor="text1"/>
              </w:rPr>
              <w:t>± 0.14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320245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0.36± 0.14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8DC2E4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-0.187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7A9D03" w14:textId="77777777" w:rsidR="00AF7B4D" w:rsidRPr="00AF7B4D" w:rsidRDefault="00AF7B4D" w:rsidP="00C30F5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7B4D">
              <w:rPr>
                <w:rFonts w:ascii="Book Antiqua" w:hAnsi="Book Antiqua"/>
                <w:color w:val="000000" w:themeColor="text1"/>
              </w:rPr>
              <w:t>0.852</w:t>
            </w:r>
          </w:p>
        </w:tc>
      </w:tr>
    </w:tbl>
    <w:p w14:paraId="162CBD13" w14:textId="2B2ECE16" w:rsidR="00FA3191" w:rsidRPr="007E5700" w:rsidRDefault="00EA0AFE" w:rsidP="0004479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7B4D">
        <w:rPr>
          <w:rFonts w:ascii="Book Antiqua" w:hAnsi="Book Antiqua"/>
          <w:color w:val="000000" w:themeColor="text1"/>
        </w:rPr>
        <w:t xml:space="preserve">Low/moderate replication, </w:t>
      </w:r>
      <w:r>
        <w:rPr>
          <w:rFonts w:ascii="Book Antiqua" w:eastAsia="Book Antiqua" w:hAnsi="Book Antiqua" w:cs="Book Antiqua"/>
          <w:color w:val="000000" w:themeColor="text1"/>
        </w:rPr>
        <w:t>h</w:t>
      </w:r>
      <w:r w:rsidRPr="00AF7B4D">
        <w:rPr>
          <w:rFonts w:ascii="Book Antiqua" w:eastAsia="Book Antiqua" w:hAnsi="Book Antiqua" w:cs="Book Antiqua"/>
          <w:color w:val="000000" w:themeColor="text1"/>
        </w:rPr>
        <w:t>epatitis B virus</w:t>
      </w:r>
      <w:r w:rsidRPr="00AF7B4D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Pr="00AF7B4D">
        <w:rPr>
          <w:rFonts w:ascii="Book Antiqua" w:hAnsi="Book Antiqua"/>
          <w:color w:val="000000" w:themeColor="text1"/>
        </w:rPr>
        <w:t>HBV</w:t>
      </w:r>
      <w:r>
        <w:rPr>
          <w:rFonts w:ascii="Book Antiqua" w:hAnsi="Book Antiqua"/>
          <w:color w:val="000000" w:themeColor="text1"/>
        </w:rPr>
        <w:t>)</w:t>
      </w:r>
      <w:r w:rsidRPr="00AF7B4D">
        <w:rPr>
          <w:rFonts w:ascii="Book Antiqua" w:hAnsi="Book Antiqua"/>
          <w:color w:val="000000" w:themeColor="text1"/>
        </w:rPr>
        <w:t xml:space="preserve"> DNA ≤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10</w:t>
      </w:r>
      <w:r w:rsidRPr="00AF7B4D">
        <w:rPr>
          <w:rFonts w:ascii="Book Antiqua" w:hAnsi="Book Antiqua"/>
          <w:color w:val="000000" w:themeColor="text1"/>
          <w:vertAlign w:val="superscript"/>
        </w:rPr>
        <w:t>7</w:t>
      </w:r>
      <w:r w:rsidRPr="00AF7B4D">
        <w:rPr>
          <w:rFonts w:ascii="Book Antiqua" w:hAnsi="Book Antiqua"/>
          <w:color w:val="000000" w:themeColor="text1"/>
        </w:rPr>
        <w:t xml:space="preserve"> IU/mL; high replication, HBV DNA &gt;</w:t>
      </w:r>
      <w:r>
        <w:rPr>
          <w:rFonts w:ascii="Book Antiqua" w:hAnsi="Book Antiqu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10</w:t>
      </w:r>
      <w:r w:rsidRPr="00AF7B4D">
        <w:rPr>
          <w:rFonts w:ascii="Book Antiqua" w:hAnsi="Book Antiqua"/>
          <w:color w:val="000000" w:themeColor="text1"/>
          <w:vertAlign w:val="superscript"/>
        </w:rPr>
        <w:t>7</w:t>
      </w:r>
      <w:r w:rsidRPr="00AF7B4D">
        <w:rPr>
          <w:rFonts w:ascii="Book Antiqua" w:hAnsi="Book Antiqua"/>
          <w:color w:val="000000" w:themeColor="text1"/>
        </w:rPr>
        <w:t xml:space="preserve"> IU/</w:t>
      </w:r>
      <w:proofErr w:type="spellStart"/>
      <w:r w:rsidRPr="00AF7B4D">
        <w:rPr>
          <w:rFonts w:ascii="Book Antiqua" w:hAnsi="Book Antiqua"/>
          <w:color w:val="000000" w:themeColor="text1"/>
        </w:rPr>
        <w:t>mL.</w:t>
      </w:r>
      <w:proofErr w:type="spellEnd"/>
      <w:r>
        <w:rPr>
          <w:rFonts w:ascii="Book Antiqua" w:hAnsi="Book Antiqua" w:hint="eastAsia"/>
          <w:color w:val="000000" w:themeColor="text1"/>
        </w:rPr>
        <w:t xml:space="preserve"> </w:t>
      </w:r>
      <w:r w:rsidRPr="00AF7B4D">
        <w:rPr>
          <w:rFonts w:ascii="Book Antiqua" w:hAnsi="Book Antiqua"/>
          <w:color w:val="000000" w:themeColor="text1"/>
        </w:rPr>
        <w:t>Quantitative data of normal distribution were expressed as mean ± standard deviation, non-normal distribution data were expressed as median (Q1-Q3), and categorical data were expressed as frequency and percentage.</w:t>
      </w:r>
      <w:r>
        <w:rPr>
          <w:rFonts w:ascii="Book Antiqua" w:hAnsi="Book Antiqua" w:hint="eastAsi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AGR</w:t>
      </w:r>
      <w:r w:rsidR="007E5700">
        <w:rPr>
          <w:rFonts w:ascii="Book Antiqua" w:hAnsi="Book Antiqua"/>
          <w:color w:val="000000" w:themeColor="text1"/>
        </w:rPr>
        <w:t>:</w:t>
      </w:r>
      <w:r w:rsidR="007E5700" w:rsidRPr="00AF7B4D">
        <w:rPr>
          <w:rFonts w:ascii="Book Antiqua" w:hAnsi="Book Antiqua"/>
          <w:color w:val="000000" w:themeColor="text1"/>
        </w:rPr>
        <w:t xml:space="preserve"> Albumin–globulin ratio; ALB</w:t>
      </w:r>
      <w:r w:rsidR="007E5700">
        <w:rPr>
          <w:rFonts w:ascii="Book Antiqua" w:hAnsi="Book Antiqua"/>
          <w:color w:val="000000" w:themeColor="text1"/>
        </w:rPr>
        <w:t>:</w:t>
      </w:r>
      <w:r w:rsidR="007E5700" w:rsidRPr="00AF7B4D">
        <w:rPr>
          <w:rFonts w:ascii="Book Antiqua" w:hAnsi="Book Antiqua"/>
          <w:color w:val="000000" w:themeColor="text1"/>
        </w:rPr>
        <w:t xml:space="preserve"> Albumin; ALP</w:t>
      </w:r>
      <w:r w:rsidR="007E5700">
        <w:rPr>
          <w:rFonts w:ascii="Book Antiqua" w:hAnsi="Book Antiqua"/>
          <w:color w:val="000000" w:themeColor="text1"/>
        </w:rPr>
        <w:t>:</w:t>
      </w:r>
      <w:r w:rsidR="007E5700" w:rsidRPr="00AF7B4D">
        <w:rPr>
          <w:rFonts w:ascii="Book Antiqua" w:hAnsi="Book Antiqua"/>
          <w:color w:val="000000" w:themeColor="text1"/>
        </w:rPr>
        <w:t xml:space="preserve"> Alkaline phosphatase; ALT</w:t>
      </w:r>
      <w:r w:rsidR="007E5700">
        <w:rPr>
          <w:rFonts w:ascii="Book Antiqua" w:hAnsi="Book Antiqua"/>
          <w:color w:val="000000" w:themeColor="text1"/>
        </w:rPr>
        <w:t>:</w:t>
      </w:r>
      <w:r w:rsidR="007E5700" w:rsidRPr="00AF7B4D">
        <w:rPr>
          <w:rFonts w:ascii="Book Antiqua" w:hAnsi="Book Antiqua"/>
          <w:color w:val="000000" w:themeColor="text1"/>
        </w:rPr>
        <w:t xml:space="preserve"> Alanine aminotransferase; APRI</w:t>
      </w:r>
      <w:r w:rsidR="007E5700">
        <w:rPr>
          <w:rFonts w:ascii="Book Antiqua" w:hAnsi="Book Antiqua"/>
          <w:color w:val="000000" w:themeColor="text1"/>
        </w:rPr>
        <w:t>:</w:t>
      </w:r>
      <w:r w:rsidR="007E5700" w:rsidRPr="00AF7B4D">
        <w:rPr>
          <w:rFonts w:ascii="Book Antiqua" w:hAnsi="Book Antiqua"/>
          <w:color w:val="000000" w:themeColor="text1"/>
        </w:rPr>
        <w:t xml:space="preserve"> Aspartate transaminase to platelet ratio index, APRI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=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[(AST/ULN)/platelet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counts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(10</w:t>
      </w:r>
      <w:r w:rsidR="007E5700" w:rsidRPr="00AF7B4D">
        <w:rPr>
          <w:rFonts w:ascii="Book Antiqua" w:hAnsi="Book Antiqua"/>
          <w:color w:val="000000" w:themeColor="text1"/>
          <w:vertAlign w:val="superscript"/>
        </w:rPr>
        <w:t>9</w:t>
      </w:r>
      <w:r w:rsidR="007E5700" w:rsidRPr="00AF7B4D">
        <w:rPr>
          <w:rFonts w:ascii="Book Antiqua" w:hAnsi="Book Antiqua"/>
          <w:color w:val="000000" w:themeColor="text1"/>
        </w:rPr>
        <w:t>/L)]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×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100</w:t>
      </w:r>
      <w:r w:rsidR="007E5700" w:rsidRPr="00AF7B4D">
        <w:rPr>
          <w:rFonts w:ascii="Book Antiqua" w:hAnsi="Book Antiqua"/>
          <w:color w:val="000000" w:themeColor="text1"/>
        </w:rPr>
        <w:fldChar w:fldCharType="begin"/>
      </w:r>
      <w:r w:rsidR="007E5700" w:rsidRPr="00AF7B4D">
        <w:rPr>
          <w:rFonts w:ascii="Book Antiqua" w:hAnsi="Book Antiqua"/>
          <w:color w:val="000000" w:themeColor="text1"/>
        </w:rPr>
        <w:instrText xml:space="preserve"> ADDIN EN.CITE &lt;EndNote&gt;&lt;Cite&gt;&lt;Author&gt;Wai&lt;/Author&gt;&lt;Year&gt;2003&lt;/Year&gt;&lt;RecNum&gt;16&lt;/RecNum&gt;&lt;DisplayText&gt;&lt;style face="superscript"&gt;[16]&lt;/style&gt;&lt;/DisplayText&gt;&lt;record&gt;&lt;rec-number&gt;16&lt;/rec-number&gt;&lt;foreign-keys&gt;&lt;key app="EN" db-id="xter0twzm52pxvexs2n5ppr3e9x55edr5e95" timestamp="1590542538"&gt;16&lt;/key&gt;&lt;/foreign-keys&gt;&lt;ref-type name="Journal Article"&gt;17&lt;/ref-type&gt;&lt;contributors&gt;&lt;authors&gt;&lt;author&gt;Wai, C. T.&lt;/author&gt;&lt;author&gt;Greenson, J. K.&lt;/author&gt;&lt;author&gt;Fontana, R. J.&lt;/author&gt;&lt;author&gt;Kalbfleisch, J. D.&lt;/author&gt;&lt;author&gt;Marrero, J. A.&lt;/author&gt;&lt;author&gt;Conjeevaram, H. S.&lt;/author&gt;&lt;author&gt;Lok, A. S.&lt;/author&gt;&lt;/authors&gt;&lt;/contributors&gt;&lt;auth-address&gt;Division of Gastroenterology, University of Michigan Medical School, Ann Arbor, MI 48109, USA.&lt;/auth-address&gt;&lt;titles&gt;&lt;title&gt;A simple noninvasive index can predict both significant fibrosis and cirrhosis in patients with chronic hepatitis C&lt;/title&gt;&lt;secondary-title&gt;Hepatology&lt;/secondary-title&gt;&lt;/titles&gt;&lt;periodical&gt;&lt;full-title&gt;Hepatology&lt;/full-title&gt;&lt;/periodical&gt;&lt;pages&gt;518-26&lt;/pages&gt;&lt;volume&gt;38&lt;/volume&gt;&lt;number&gt;2&lt;/number&gt;&lt;keywords&gt;&lt;keyword&gt;Adult&lt;/keyword&gt;&lt;keyword&gt;Biopsy/standards&lt;/keyword&gt;&lt;keyword&gt;Female&lt;/keyword&gt;&lt;keyword&gt;Hepatitis C, Chronic/*pathology&lt;/keyword&gt;&lt;keyword&gt;Humans&lt;/keyword&gt;&lt;keyword&gt;Liver Cirrhosis/*pathology&lt;/keyword&gt;&lt;keyword&gt;Male&lt;/keyword&gt;&lt;keyword&gt;Middle Aged&lt;/keyword&gt;&lt;keyword&gt;Models, Statistical&lt;/keyword&gt;&lt;keyword&gt;Predictive Value of Tests&lt;/keyword&gt;&lt;keyword&gt;Reproducibility of Results&lt;/keyword&gt;&lt;keyword&gt;Sensitivity and Specificity&lt;/keyword&gt;&lt;keyword&gt;Severity of Illness Index&lt;/keyword&gt;&lt;/keywords&gt;&lt;dates&gt;&lt;year&gt;2003&lt;/year&gt;&lt;pub-dates&gt;&lt;date&gt;Aug&lt;/date&gt;&lt;/pub-dates&gt;&lt;/dates&gt;&lt;isbn&gt;0270-9139 (Print)&amp;#xD;0270-9139 (Linking)&lt;/isbn&gt;&lt;accession-num&gt;12883497&lt;/accession-num&gt;&lt;urls&gt;&lt;related-urls&gt;&lt;url&gt;http://www.ncbi.nlm.nih.gov/pubmed/12883497&lt;/url&gt;&lt;/related-urls&gt;&lt;/urls&gt;&lt;electronic-resource-num&gt;10.1053/jhep.2003.50346&lt;/electronic-resource-num&gt;&lt;/record&gt;&lt;/Cite&gt;&lt;/EndNote&gt;</w:instrText>
      </w:r>
      <w:r w:rsidR="007E5700" w:rsidRPr="00AF7B4D">
        <w:rPr>
          <w:rFonts w:ascii="Book Antiqua" w:hAnsi="Book Antiqua"/>
          <w:color w:val="000000" w:themeColor="text1"/>
        </w:rPr>
        <w:fldChar w:fldCharType="separate"/>
      </w:r>
      <w:r w:rsidR="007E5700" w:rsidRPr="00AF7B4D">
        <w:rPr>
          <w:rFonts w:ascii="Book Antiqua" w:hAnsi="Book Antiqua"/>
          <w:color w:val="000000" w:themeColor="text1"/>
          <w:vertAlign w:val="superscript"/>
        </w:rPr>
        <w:t>[16]</w:t>
      </w:r>
      <w:r w:rsidR="007E5700" w:rsidRPr="00AF7B4D">
        <w:rPr>
          <w:rFonts w:ascii="Book Antiqua" w:hAnsi="Book Antiqua"/>
          <w:color w:val="000000" w:themeColor="text1"/>
        </w:rPr>
        <w:fldChar w:fldCharType="end"/>
      </w:r>
      <w:r w:rsidR="007E5700" w:rsidRPr="00AF7B4D">
        <w:rPr>
          <w:rFonts w:ascii="Book Antiqua" w:hAnsi="Book Antiqua"/>
          <w:color w:val="000000" w:themeColor="text1"/>
        </w:rPr>
        <w:t>; AST</w:t>
      </w:r>
      <w:r w:rsidR="007E5700">
        <w:rPr>
          <w:rFonts w:ascii="Book Antiqua" w:hAnsi="Book Antiqua"/>
          <w:color w:val="000000" w:themeColor="text1"/>
        </w:rPr>
        <w:t>:</w:t>
      </w:r>
      <w:r w:rsidR="007E5700" w:rsidRPr="00AF7B4D">
        <w:rPr>
          <w:rFonts w:ascii="Book Antiqua" w:hAnsi="Book Antiqua"/>
          <w:color w:val="000000" w:themeColor="text1"/>
        </w:rPr>
        <w:t xml:space="preserve"> Aspartate aminotransferase; CMA</w:t>
      </w:r>
      <w:r w:rsidR="007E5700">
        <w:rPr>
          <w:rFonts w:ascii="Book Antiqua" w:hAnsi="Book Antiqua"/>
          <w:color w:val="000000" w:themeColor="text1"/>
        </w:rPr>
        <w:t>:</w:t>
      </w:r>
      <w:r w:rsidR="007E5700" w:rsidRPr="00AF7B4D">
        <w:rPr>
          <w:rFonts w:ascii="Book Antiqua" w:hAnsi="Book Antiqua"/>
          <w:color w:val="000000" w:themeColor="text1"/>
        </w:rPr>
        <w:t xml:space="preserve"> Chinese Medical Association; EAS</w:t>
      </w:r>
      <w:r w:rsidR="007E5700">
        <w:rPr>
          <w:rFonts w:ascii="Book Antiqua" w:hAnsi="Book Antiqua"/>
          <w:color w:val="000000" w:themeColor="text1"/>
        </w:rPr>
        <w:t>L:</w:t>
      </w:r>
      <w:r w:rsidR="007E5700" w:rsidRPr="00AF7B4D">
        <w:rPr>
          <w:rFonts w:ascii="Book Antiqua" w:hAnsi="Book Antiqua"/>
          <w:color w:val="000000" w:themeColor="text1"/>
        </w:rPr>
        <w:t xml:space="preserve"> European Association for the Study of the Liver; F</w:t>
      </w:r>
      <w:r w:rsidR="007E5700">
        <w:rPr>
          <w:rFonts w:ascii="Book Antiqua" w:hAnsi="Book Antiqua"/>
          <w:color w:val="000000" w:themeColor="text1"/>
        </w:rPr>
        <w:t>:</w:t>
      </w:r>
      <w:r w:rsidR="007E5700" w:rsidRPr="00AF7B4D">
        <w:rPr>
          <w:rFonts w:ascii="Book Antiqua" w:hAnsi="Book Antiqua"/>
          <w:color w:val="000000" w:themeColor="text1"/>
        </w:rPr>
        <w:t xml:space="preserve"> Liver fibrosis; GLB</w:t>
      </w:r>
      <w:r w:rsidR="007E5700">
        <w:rPr>
          <w:rFonts w:ascii="Book Antiqua" w:hAnsi="Book Antiqua"/>
          <w:color w:val="000000" w:themeColor="text1"/>
        </w:rPr>
        <w:t>:</w:t>
      </w:r>
      <w:r w:rsidR="007E5700" w:rsidRPr="00AF7B4D">
        <w:rPr>
          <w:rFonts w:ascii="Book Antiqua" w:hAnsi="Book Antiqua"/>
          <w:color w:val="000000" w:themeColor="text1"/>
        </w:rPr>
        <w:t xml:space="preserve"> Globulin; FIB-4</w:t>
      </w:r>
      <w:r w:rsidR="007E5700">
        <w:rPr>
          <w:rFonts w:ascii="Book Antiqua" w:hAnsi="Book Antiqua"/>
          <w:color w:val="000000" w:themeColor="text1"/>
        </w:rPr>
        <w:t>:</w:t>
      </w:r>
      <w:r w:rsidR="007E5700" w:rsidRPr="00AF7B4D">
        <w:rPr>
          <w:rFonts w:ascii="Book Antiqua" w:hAnsi="Book Antiqua"/>
          <w:color w:val="000000" w:themeColor="text1"/>
        </w:rPr>
        <w:t xml:space="preserve"> Fibrosis-4, FIB-4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=</w:t>
      </w:r>
      <w:r w:rsidR="007E5700">
        <w:rPr>
          <w:rFonts w:ascii="Book Antiqua" w:hAnsi="Book Antiqua"/>
          <w:color w:val="000000" w:themeColor="text1"/>
        </w:rPr>
        <w:t xml:space="preserve"> [</w:t>
      </w:r>
      <w:r w:rsidR="007E5700" w:rsidRPr="00AF7B4D">
        <w:rPr>
          <w:rFonts w:ascii="Book Antiqua" w:hAnsi="Book Antiqua"/>
          <w:color w:val="000000" w:themeColor="text1"/>
        </w:rPr>
        <w:t>age (y</w:t>
      </w:r>
      <w:r w:rsidR="007E5700">
        <w:rPr>
          <w:rFonts w:ascii="Book Antiqua" w:hAnsi="Book Antiqua"/>
          <w:color w:val="000000" w:themeColor="text1"/>
        </w:rPr>
        <w:t>ea</w:t>
      </w:r>
      <w:r w:rsidR="007E5700" w:rsidRPr="00AF7B4D">
        <w:rPr>
          <w:rFonts w:ascii="Book Antiqua" w:hAnsi="Book Antiqua"/>
          <w:color w:val="000000" w:themeColor="text1"/>
        </w:rPr>
        <w:t>r)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×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AST (U/L)</w:t>
      </w:r>
      <w:r w:rsidR="007E5700">
        <w:rPr>
          <w:rFonts w:ascii="Book Antiqua" w:hAnsi="Book Antiqua"/>
          <w:color w:val="000000" w:themeColor="text1"/>
        </w:rPr>
        <w:t>]</w:t>
      </w:r>
      <w:r w:rsidR="007E5700" w:rsidRPr="00AF7B4D">
        <w:rPr>
          <w:rFonts w:ascii="Book Antiqua" w:hAnsi="Book Antiqua"/>
          <w:color w:val="000000" w:themeColor="text1"/>
        </w:rPr>
        <w:t>/(platelet count (10</w:t>
      </w:r>
      <w:r w:rsidR="007E5700" w:rsidRPr="00AF7B4D">
        <w:rPr>
          <w:rFonts w:ascii="Book Antiqua" w:hAnsi="Book Antiqua"/>
          <w:color w:val="000000" w:themeColor="text1"/>
          <w:vertAlign w:val="superscript"/>
        </w:rPr>
        <w:t>9</w:t>
      </w:r>
      <w:r w:rsidR="007E5700" w:rsidRPr="00AF7B4D">
        <w:rPr>
          <w:rFonts w:ascii="Book Antiqua" w:hAnsi="Book Antiqua"/>
          <w:color w:val="000000" w:themeColor="text1"/>
        </w:rPr>
        <w:t>/L)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×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[ALT (U/L)</w:t>
      </w:r>
      <w:r w:rsidR="007E5700" w:rsidRPr="00AF7B4D">
        <w:rPr>
          <w:rFonts w:ascii="Book Antiqua" w:hAnsi="Book Antiqua"/>
          <w:color w:val="000000" w:themeColor="text1"/>
          <w:vertAlign w:val="superscript"/>
        </w:rPr>
        <w:t>1/2</w:t>
      </w:r>
      <w:r w:rsidR="007E5700" w:rsidRPr="00AF7B4D">
        <w:rPr>
          <w:rFonts w:ascii="Book Antiqua" w:hAnsi="Book Antiqua"/>
          <w:color w:val="000000" w:themeColor="text1"/>
        </w:rPr>
        <w:t>]</w:t>
      </w:r>
      <w:r w:rsidR="007E5700" w:rsidRPr="00AF7B4D">
        <w:rPr>
          <w:rFonts w:ascii="Book Antiqua" w:hAnsi="Book Antiqua"/>
          <w:color w:val="000000" w:themeColor="text1"/>
        </w:rPr>
        <w:fldChar w:fldCharType="begin"/>
      </w:r>
      <w:r w:rsidR="007E5700" w:rsidRPr="00AF7B4D">
        <w:rPr>
          <w:rFonts w:ascii="Book Antiqua" w:hAnsi="Book Antiqua"/>
          <w:color w:val="000000" w:themeColor="text1"/>
        </w:rPr>
        <w:instrText xml:space="preserve"> ADDIN EN.CITE </w:instrText>
      </w:r>
      <w:r w:rsidR="007E5700" w:rsidRPr="00AF7B4D">
        <w:rPr>
          <w:rFonts w:ascii="Book Antiqua" w:hAnsi="Book Antiqua"/>
          <w:color w:val="000000" w:themeColor="text1"/>
        </w:rPr>
        <w:fldChar w:fldCharType="begin"/>
      </w:r>
      <w:r w:rsidR="007E5700" w:rsidRPr="00AF7B4D">
        <w:rPr>
          <w:rFonts w:ascii="Book Antiqua" w:hAnsi="Book Antiqua"/>
          <w:color w:val="000000" w:themeColor="text1"/>
        </w:rPr>
        <w:instrText xml:space="preserve"> ADDIN EN.CITE.DATA </w:instrText>
      </w:r>
      <w:r w:rsidR="007E5700" w:rsidRPr="00AF7B4D">
        <w:rPr>
          <w:rFonts w:ascii="Book Antiqua" w:hAnsi="Book Antiqua"/>
          <w:color w:val="000000" w:themeColor="text1"/>
        </w:rPr>
        <w:fldChar w:fldCharType="end"/>
      </w:r>
      <w:r w:rsidR="007E5700" w:rsidRPr="00AF7B4D">
        <w:rPr>
          <w:rFonts w:ascii="Book Antiqua" w:hAnsi="Book Antiqua"/>
          <w:color w:val="000000" w:themeColor="text1"/>
        </w:rPr>
        <w:fldChar w:fldCharType="separate"/>
      </w:r>
      <w:r w:rsidR="007E5700" w:rsidRPr="00AF7B4D">
        <w:rPr>
          <w:rFonts w:ascii="Book Antiqua" w:hAnsi="Book Antiqua"/>
          <w:color w:val="000000" w:themeColor="text1"/>
          <w:vertAlign w:val="superscript"/>
        </w:rPr>
        <w:t>[17]</w:t>
      </w:r>
      <w:r w:rsidR="007E5700" w:rsidRPr="00AF7B4D">
        <w:rPr>
          <w:rFonts w:ascii="Book Antiqua" w:hAnsi="Book Antiqua"/>
          <w:color w:val="000000" w:themeColor="text1"/>
        </w:rPr>
        <w:fldChar w:fldCharType="end"/>
      </w:r>
      <w:r w:rsidR="007E5700" w:rsidRPr="00AF7B4D">
        <w:rPr>
          <w:rFonts w:ascii="Book Antiqua" w:hAnsi="Book Antiqua"/>
          <w:color w:val="000000" w:themeColor="text1"/>
        </w:rPr>
        <w:t>; GGT</w:t>
      </w:r>
      <w:r w:rsidR="007E5700">
        <w:rPr>
          <w:rFonts w:ascii="Book Antiqua" w:hAnsi="Book Antiqua"/>
          <w:color w:val="000000" w:themeColor="text1"/>
        </w:rPr>
        <w:t>:</w:t>
      </w:r>
      <w:r w:rsidR="007E5700" w:rsidRPr="00AF7B4D">
        <w:rPr>
          <w:rFonts w:ascii="Book Antiqua" w:hAnsi="Book Antiqua"/>
          <w:color w:val="000000" w:themeColor="text1"/>
        </w:rPr>
        <w:t xml:space="preserve"> Gamma-glutamyl transpeptidase; HBeAg</w:t>
      </w:r>
      <w:r w:rsidR="007E5700">
        <w:rPr>
          <w:rFonts w:ascii="Book Antiqua" w:hAnsi="Book Antiqua"/>
          <w:color w:val="000000" w:themeColor="text1"/>
        </w:rPr>
        <w:t>:</w:t>
      </w:r>
      <w:r w:rsidR="007E5700" w:rsidRPr="00AF7B4D">
        <w:rPr>
          <w:rFonts w:ascii="Book Antiqua" w:hAnsi="Book Antiqua"/>
          <w:color w:val="000000" w:themeColor="text1"/>
        </w:rPr>
        <w:t xml:space="preserve"> Hepatitis B e antigen; LIF-5</w:t>
      </w:r>
      <w:r w:rsidR="007E5700">
        <w:rPr>
          <w:rFonts w:ascii="Book Antiqua" w:hAnsi="Book Antiqua"/>
          <w:color w:val="000000" w:themeColor="text1"/>
        </w:rPr>
        <w:t>:</w:t>
      </w:r>
      <w:r w:rsidR="007E5700" w:rsidRPr="00AF7B4D">
        <w:rPr>
          <w:rFonts w:ascii="Book Antiqua" w:hAnsi="Book Antiqua"/>
          <w:color w:val="000000" w:themeColor="text1"/>
        </w:rPr>
        <w:t xml:space="preserve"> Liver inflammation and fibrosis-5, LIF-5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=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0.725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+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0.005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×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age (year)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+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0.003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×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ALT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(U/L)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+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0.004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×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AST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(U/L)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>
        <w:rPr>
          <w:rFonts w:ascii="Book Antiqua" w:hAnsi="Book Antiqua" w:hint="eastAsia"/>
          <w:color w:val="000000" w:themeColor="text1"/>
        </w:rPr>
        <w:t>-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0.201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×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(A/G)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>
        <w:rPr>
          <w:rFonts w:ascii="Book Antiqua" w:hAnsi="Book Antiqua" w:hint="eastAsia"/>
          <w:color w:val="000000" w:themeColor="text1"/>
        </w:rPr>
        <w:t>-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0.002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×</w:t>
      </w:r>
      <w:r w:rsidR="007E5700">
        <w:rPr>
          <w:rFonts w:ascii="Book Antiqua" w:hAnsi="Book Antiqua"/>
          <w:color w:val="000000" w:themeColor="text1"/>
        </w:rPr>
        <w:t xml:space="preserve"> </w:t>
      </w:r>
      <w:r w:rsidR="007E5700" w:rsidRPr="00AF7B4D">
        <w:rPr>
          <w:rFonts w:ascii="Book Antiqua" w:hAnsi="Book Antiqua"/>
          <w:color w:val="000000" w:themeColor="text1"/>
        </w:rPr>
        <w:t>PLT (10</w:t>
      </w:r>
      <w:r w:rsidR="007E5700" w:rsidRPr="00AF7B4D">
        <w:rPr>
          <w:rFonts w:ascii="Book Antiqua" w:hAnsi="Book Antiqua"/>
          <w:color w:val="000000" w:themeColor="text1"/>
          <w:vertAlign w:val="superscript"/>
        </w:rPr>
        <w:t>9</w:t>
      </w:r>
      <w:r w:rsidR="007E5700" w:rsidRPr="00AF7B4D">
        <w:rPr>
          <w:rFonts w:ascii="Book Antiqua" w:hAnsi="Book Antiqua"/>
          <w:color w:val="000000" w:themeColor="text1"/>
        </w:rPr>
        <w:t>/L)</w:t>
      </w:r>
      <w:r w:rsidR="007E5700" w:rsidRPr="00AF7B4D">
        <w:rPr>
          <w:rFonts w:ascii="Book Antiqua" w:hAnsi="Book Antiqua"/>
          <w:color w:val="000000" w:themeColor="text1"/>
          <w:vertAlign w:val="superscript"/>
        </w:rPr>
        <w:t>[18]</w:t>
      </w:r>
      <w:r w:rsidR="007E5700" w:rsidRPr="00AF7B4D">
        <w:rPr>
          <w:rFonts w:ascii="Book Antiqua" w:hAnsi="Book Antiqua"/>
          <w:color w:val="000000" w:themeColor="text1"/>
        </w:rPr>
        <w:t>; NLR</w:t>
      </w:r>
      <w:r w:rsidR="007E5700">
        <w:rPr>
          <w:rFonts w:ascii="Book Antiqua" w:hAnsi="Book Antiqua"/>
          <w:color w:val="000000" w:themeColor="text1"/>
        </w:rPr>
        <w:t>:</w:t>
      </w:r>
      <w:r w:rsidR="007E5700" w:rsidRPr="00AF7B4D">
        <w:rPr>
          <w:rFonts w:ascii="Book Antiqua" w:hAnsi="Book Antiqua"/>
          <w:color w:val="000000" w:themeColor="text1"/>
        </w:rPr>
        <w:t xml:space="preserve"> Neutrophils lymphocytes ratio; PLT</w:t>
      </w:r>
      <w:r w:rsidR="007E5700">
        <w:rPr>
          <w:rFonts w:ascii="Book Antiqua" w:hAnsi="Book Antiqua"/>
          <w:color w:val="000000" w:themeColor="text1"/>
        </w:rPr>
        <w:t>:</w:t>
      </w:r>
      <w:r w:rsidR="007E5700" w:rsidRPr="00AF7B4D">
        <w:rPr>
          <w:rFonts w:ascii="Book Antiqua" w:hAnsi="Book Antiqua"/>
          <w:color w:val="000000" w:themeColor="text1"/>
        </w:rPr>
        <w:t xml:space="preserve"> Platelets; WBC</w:t>
      </w:r>
      <w:r w:rsidR="007E5700">
        <w:rPr>
          <w:rFonts w:ascii="Book Antiqua" w:hAnsi="Book Antiqua"/>
          <w:color w:val="000000" w:themeColor="text1"/>
        </w:rPr>
        <w:t>:</w:t>
      </w:r>
      <w:r w:rsidR="007E5700" w:rsidRPr="00AF7B4D">
        <w:rPr>
          <w:rFonts w:ascii="Book Antiqua" w:hAnsi="Book Antiqua"/>
          <w:color w:val="000000" w:themeColor="text1"/>
        </w:rPr>
        <w:t xml:space="preserve"> White blood cell</w:t>
      </w:r>
      <w:r>
        <w:rPr>
          <w:rFonts w:ascii="Book Antiqua" w:hAnsi="Book Antiqua"/>
          <w:color w:val="000000" w:themeColor="text1"/>
        </w:rPr>
        <w:t xml:space="preserve">; HBV: </w:t>
      </w:r>
      <w:r w:rsidRPr="00AF7B4D">
        <w:rPr>
          <w:rFonts w:ascii="Book Antiqua" w:eastAsia="Book Antiqua" w:hAnsi="Book Antiqua" w:cs="Book Antiqua"/>
          <w:color w:val="000000" w:themeColor="text1"/>
        </w:rPr>
        <w:t>Hepatitis B virus</w:t>
      </w:r>
      <w:r>
        <w:rPr>
          <w:rFonts w:ascii="Book Antiqua" w:eastAsia="Book Antiqua" w:hAnsi="Book Antiqua" w:cs="Book Antiqua"/>
          <w:color w:val="000000" w:themeColor="text1"/>
        </w:rPr>
        <w:t>.</w:t>
      </w:r>
    </w:p>
    <w:sectPr w:rsidR="00FA3191" w:rsidRPr="007E5700" w:rsidSect="007E5700">
      <w:pgSz w:w="16838" w:h="11906" w:orient="landscape"/>
      <w:pgMar w:top="1701" w:right="1701" w:bottom="1701" w:left="1701" w:header="851" w:footer="992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CCC8" w14:textId="77777777" w:rsidR="00EE1EB0" w:rsidRDefault="00EE1EB0" w:rsidP="0004479D">
      <w:r>
        <w:separator/>
      </w:r>
    </w:p>
  </w:endnote>
  <w:endnote w:type="continuationSeparator" w:id="0">
    <w:p w14:paraId="6D6B34DA" w14:textId="77777777" w:rsidR="00EE1EB0" w:rsidRDefault="00EE1EB0" w:rsidP="0004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C-659c4f53*2015">
    <w:altName w:val="方正舒体"/>
    <w:charset w:val="86"/>
    <w:family w:val="auto"/>
    <w:pitch w:val="default"/>
    <w:sig w:usb0="00002A87" w:usb1="080E0000" w:usb2="00000010" w:usb3="00000000" w:csb0="000401FF" w:csb1="00000000"/>
  </w:font>
  <w:font w:name="TradeGothic Light">
    <w:altName w:val="微软雅黑"/>
    <w:charset w:val="86"/>
    <w:family w:val="swiss"/>
    <w:pitch w:val="default"/>
    <w:sig w:usb0="00002A87" w:usb1="080E0000" w:usb2="00000010" w:usb3="00000000" w:csb0="0004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6D17" w14:textId="56D150A1" w:rsidR="0004479D" w:rsidRPr="0004479D" w:rsidRDefault="00444498" w:rsidP="0004479D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04479D" w:rsidRPr="0004479D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04479D" w:rsidRPr="0004479D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04479D" w:rsidRPr="0004479D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04479D" w:rsidRPr="0004479D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04479D" w:rsidRPr="0004479D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04479D" w:rsidRPr="0004479D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04479D" w:rsidRPr="0004479D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04479D" w:rsidRPr="0004479D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04479D" w:rsidRPr="0004479D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04479D" w:rsidRPr="0004479D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04479D" w:rsidRPr="0004479D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531D4527" w14:textId="77777777" w:rsidR="0004479D" w:rsidRDefault="000447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1A9F" w14:textId="18E15F77" w:rsidR="00AF7B4D" w:rsidRPr="00063A10" w:rsidRDefault="00AF7B4D" w:rsidP="00063A10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063A10">
      <w:rPr>
        <w:rFonts w:ascii="Book Antiqua" w:hAnsi="Book Antiqua"/>
        <w:b/>
        <w:color w:val="000000" w:themeColor="text1"/>
        <w:sz w:val="24"/>
        <w:szCs w:val="24"/>
      </w:rPr>
      <w:fldChar w:fldCharType="begin"/>
    </w:r>
    <w:r w:rsidRPr="00063A10">
      <w:rPr>
        <w:rFonts w:ascii="Book Antiqua" w:hAnsi="Book Antiqua"/>
        <w:b/>
        <w:color w:val="000000" w:themeColor="text1"/>
        <w:sz w:val="24"/>
        <w:szCs w:val="24"/>
      </w:rPr>
      <w:instrText>PAGE</w:instrText>
    </w:r>
    <w:r w:rsidRPr="00063A10">
      <w:rPr>
        <w:rFonts w:ascii="Book Antiqua" w:hAnsi="Book Antiqua"/>
        <w:b/>
        <w:color w:val="000000" w:themeColor="text1"/>
        <w:sz w:val="24"/>
        <w:szCs w:val="24"/>
      </w:rPr>
      <w:fldChar w:fldCharType="separate"/>
    </w:r>
    <w:r w:rsidRPr="00063A10">
      <w:rPr>
        <w:rFonts w:ascii="Book Antiqua" w:hAnsi="Book Antiqua"/>
        <w:b/>
        <w:noProof/>
        <w:color w:val="000000" w:themeColor="text1"/>
        <w:sz w:val="24"/>
        <w:szCs w:val="24"/>
      </w:rPr>
      <w:t>10</w:t>
    </w:r>
    <w:r w:rsidRPr="00063A10">
      <w:rPr>
        <w:rFonts w:ascii="Book Antiqua" w:hAnsi="Book Antiqua"/>
        <w:b/>
        <w:color w:val="000000" w:themeColor="text1"/>
        <w:sz w:val="24"/>
        <w:szCs w:val="24"/>
      </w:rPr>
      <w:fldChar w:fldCharType="end"/>
    </w:r>
    <w:r w:rsidRPr="00063A10">
      <w:rPr>
        <w:rFonts w:ascii="Book Antiqua" w:hAnsi="Book Antiqua"/>
        <w:color w:val="000000" w:themeColor="text1"/>
        <w:sz w:val="24"/>
        <w:szCs w:val="24"/>
        <w:lang w:val="zh-CN"/>
      </w:rPr>
      <w:t xml:space="preserve"> /</w:t>
    </w:r>
    <w:r w:rsidRPr="00063A10">
      <w:rPr>
        <w:rFonts w:ascii="Book Antiqua" w:hAnsi="Book Antiqua"/>
        <w:b/>
        <w:color w:val="000000" w:themeColor="text1"/>
        <w:sz w:val="24"/>
        <w:szCs w:val="24"/>
      </w:rPr>
      <w:fldChar w:fldCharType="begin"/>
    </w:r>
    <w:r w:rsidRPr="00063A10">
      <w:rPr>
        <w:rFonts w:ascii="Book Antiqua" w:hAnsi="Book Antiqua"/>
        <w:b/>
        <w:color w:val="000000" w:themeColor="text1"/>
        <w:sz w:val="24"/>
        <w:szCs w:val="24"/>
      </w:rPr>
      <w:instrText>NUMPAGES</w:instrText>
    </w:r>
    <w:r w:rsidRPr="00063A10">
      <w:rPr>
        <w:rFonts w:ascii="Book Antiqua" w:hAnsi="Book Antiqua"/>
        <w:b/>
        <w:color w:val="000000" w:themeColor="text1"/>
        <w:sz w:val="24"/>
        <w:szCs w:val="24"/>
      </w:rPr>
      <w:fldChar w:fldCharType="separate"/>
    </w:r>
    <w:r w:rsidRPr="00063A10">
      <w:rPr>
        <w:rFonts w:ascii="Book Antiqua" w:hAnsi="Book Antiqua"/>
        <w:b/>
        <w:noProof/>
        <w:color w:val="000000" w:themeColor="text1"/>
        <w:sz w:val="24"/>
        <w:szCs w:val="24"/>
      </w:rPr>
      <w:t>35</w:t>
    </w:r>
    <w:r w:rsidRPr="00063A10">
      <w:rPr>
        <w:rFonts w:ascii="Book Antiqua" w:hAnsi="Book Antiqua"/>
        <w:b/>
        <w:color w:val="000000" w:themeColor="text1"/>
        <w:sz w:val="24"/>
        <w:szCs w:val="24"/>
      </w:rPr>
      <w:fldChar w:fldCharType="end"/>
    </w:r>
  </w:p>
  <w:p w14:paraId="6A8E91CB" w14:textId="77777777" w:rsidR="00AF7B4D" w:rsidRDefault="00AF7B4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B92D" w14:textId="77777777" w:rsidR="00EE1EB0" w:rsidRDefault="00EE1EB0" w:rsidP="0004479D">
      <w:r>
        <w:separator/>
      </w:r>
    </w:p>
  </w:footnote>
  <w:footnote w:type="continuationSeparator" w:id="0">
    <w:p w14:paraId="54352E3B" w14:textId="77777777" w:rsidR="00EE1EB0" w:rsidRDefault="00EE1EB0" w:rsidP="0004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FF94" w14:textId="26810BB7" w:rsidR="00AF060F" w:rsidRDefault="001D146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1B213" wp14:editId="128C2C0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53670"/>
              <wp:effectExtent l="0" t="0" r="0" b="0"/>
              <wp:wrapNone/>
              <wp:docPr id="4" name="文本框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80890" w14:textId="77777777" w:rsidR="00AF060F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1B213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-42.15pt;margin-top:0;width:9.05pt;height:12.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" filled="f" stroked="f" strokeweight=".5pt">
              <o:lock v:ext="edit" aspectratio="t" verticies="t" text="t" shapetype="t"/>
              <v:textbox style="mso-fit-shape-to-text:t" inset="0,0,0,0">
                <w:txbxContent>
                  <w:p w14:paraId="19180890" w14:textId="77777777" w:rsidR="00AF060F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A1953"/>
    <w:multiLevelType w:val="multilevel"/>
    <w:tmpl w:val="7BEA1953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6453077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4F57"/>
    <w:rsid w:val="0004479D"/>
    <w:rsid w:val="00053DBA"/>
    <w:rsid w:val="00063A10"/>
    <w:rsid w:val="000D2C7B"/>
    <w:rsid w:val="001237CA"/>
    <w:rsid w:val="001D1467"/>
    <w:rsid w:val="001D1644"/>
    <w:rsid w:val="001F6EE9"/>
    <w:rsid w:val="001F7F98"/>
    <w:rsid w:val="00240018"/>
    <w:rsid w:val="00250148"/>
    <w:rsid w:val="002620CE"/>
    <w:rsid w:val="00365713"/>
    <w:rsid w:val="00444498"/>
    <w:rsid w:val="004D416E"/>
    <w:rsid w:val="00517C78"/>
    <w:rsid w:val="005301BD"/>
    <w:rsid w:val="005425C1"/>
    <w:rsid w:val="005A7437"/>
    <w:rsid w:val="00652815"/>
    <w:rsid w:val="0067238C"/>
    <w:rsid w:val="00741DCF"/>
    <w:rsid w:val="0078712B"/>
    <w:rsid w:val="007E5700"/>
    <w:rsid w:val="009A4DA7"/>
    <w:rsid w:val="009F47C4"/>
    <w:rsid w:val="00A20A7E"/>
    <w:rsid w:val="00A77B3E"/>
    <w:rsid w:val="00AF7B4D"/>
    <w:rsid w:val="00BA0A17"/>
    <w:rsid w:val="00BB539B"/>
    <w:rsid w:val="00BE2BB6"/>
    <w:rsid w:val="00CA2A55"/>
    <w:rsid w:val="00D82578"/>
    <w:rsid w:val="00DD38D5"/>
    <w:rsid w:val="00E8273A"/>
    <w:rsid w:val="00EA0AFE"/>
    <w:rsid w:val="00EB441D"/>
    <w:rsid w:val="00EE1EB0"/>
    <w:rsid w:val="00F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3AA80"/>
  <w15:docId w15:val="{6D73774F-E449-3644-AB2D-242412C7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1"/>
    <w:uiPriority w:val="9"/>
    <w:qFormat/>
    <w:rsid w:val="00AF7B4D"/>
    <w:pPr>
      <w:spacing w:before="100" w:beforeAutospacing="1" w:after="100" w:afterAutospacing="1"/>
      <w:outlineLvl w:val="0"/>
    </w:pPr>
    <w:rPr>
      <w:rFonts w:ascii="宋体" w:eastAsia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ref">
    <w:name w:val="xref"/>
    <w:basedOn w:val="a0"/>
  </w:style>
  <w:style w:type="paragraph" w:styleId="a3">
    <w:name w:val="header"/>
    <w:basedOn w:val="a"/>
    <w:link w:val="a4"/>
    <w:unhideWhenUsed/>
    <w:qFormat/>
    <w:rsid w:val="00044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447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447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479D"/>
    <w:rPr>
      <w:sz w:val="18"/>
      <w:szCs w:val="18"/>
    </w:rPr>
  </w:style>
  <w:style w:type="character" w:customStyle="1" w:styleId="10">
    <w:name w:val="标题 1 字符"/>
    <w:basedOn w:val="a0"/>
    <w:rsid w:val="00AF7B4D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AF7B4D"/>
    <w:rPr>
      <w:rFonts w:ascii="宋体" w:eastAsia="宋体" w:hAnsi="宋体"/>
      <w:b/>
      <w:bCs/>
      <w:kern w:val="36"/>
      <w:sz w:val="48"/>
      <w:szCs w:val="48"/>
      <w:lang w:val="x-none" w:eastAsia="x-none"/>
    </w:rPr>
  </w:style>
  <w:style w:type="paragraph" w:styleId="a7">
    <w:name w:val="annotation text"/>
    <w:basedOn w:val="a"/>
    <w:link w:val="12"/>
    <w:qFormat/>
    <w:rsid w:val="00AF7B4D"/>
    <w:pPr>
      <w:widowControl w:val="0"/>
    </w:pPr>
    <w:rPr>
      <w:rFonts w:ascii="Calibri" w:eastAsia="宋体" w:hAnsi="Calibri"/>
      <w:kern w:val="2"/>
      <w:sz w:val="21"/>
      <w:lang w:val="x-none" w:eastAsia="x-none"/>
    </w:rPr>
  </w:style>
  <w:style w:type="character" w:customStyle="1" w:styleId="a8">
    <w:name w:val="批注文字 字符"/>
    <w:basedOn w:val="a0"/>
    <w:semiHidden/>
    <w:rsid w:val="00AF7B4D"/>
    <w:rPr>
      <w:sz w:val="24"/>
      <w:szCs w:val="24"/>
    </w:rPr>
  </w:style>
  <w:style w:type="character" w:customStyle="1" w:styleId="12">
    <w:name w:val="批注文字 字符1"/>
    <w:link w:val="a7"/>
    <w:qFormat/>
    <w:rsid w:val="00AF7B4D"/>
    <w:rPr>
      <w:rFonts w:ascii="Calibri" w:eastAsia="宋体" w:hAnsi="Calibri"/>
      <w:kern w:val="2"/>
      <w:sz w:val="21"/>
      <w:szCs w:val="24"/>
      <w:lang w:val="x-none" w:eastAsia="x-none"/>
    </w:rPr>
  </w:style>
  <w:style w:type="paragraph" w:styleId="a9">
    <w:name w:val="Balloon Text"/>
    <w:basedOn w:val="a"/>
    <w:link w:val="13"/>
    <w:rsid w:val="00AF7B4D"/>
    <w:pPr>
      <w:widowControl w:val="0"/>
      <w:jc w:val="both"/>
    </w:pPr>
    <w:rPr>
      <w:rFonts w:ascii="Calibri" w:eastAsia="宋体" w:hAnsi="Calibri"/>
      <w:kern w:val="2"/>
      <w:sz w:val="18"/>
      <w:szCs w:val="18"/>
      <w:lang w:val="x-none" w:eastAsia="x-none"/>
    </w:rPr>
  </w:style>
  <w:style w:type="character" w:customStyle="1" w:styleId="aa">
    <w:name w:val="批注框文本 字符"/>
    <w:basedOn w:val="a0"/>
    <w:rsid w:val="00AF7B4D"/>
    <w:rPr>
      <w:rFonts w:ascii="宋体" w:eastAsia="宋体"/>
      <w:sz w:val="18"/>
      <w:szCs w:val="18"/>
    </w:rPr>
  </w:style>
  <w:style w:type="character" w:customStyle="1" w:styleId="13">
    <w:name w:val="批注框文本 字符1"/>
    <w:link w:val="a9"/>
    <w:rsid w:val="00AF7B4D"/>
    <w:rPr>
      <w:rFonts w:ascii="Calibri" w:eastAsia="宋体" w:hAnsi="Calibri"/>
      <w:kern w:val="2"/>
      <w:sz w:val="18"/>
      <w:szCs w:val="18"/>
      <w:lang w:val="x-none" w:eastAsia="x-none"/>
    </w:rPr>
  </w:style>
  <w:style w:type="character" w:customStyle="1" w:styleId="Char">
    <w:name w:val="页脚 Char"/>
    <w:uiPriority w:val="99"/>
    <w:rsid w:val="00AF7B4D"/>
    <w:rPr>
      <w:rFonts w:ascii="Calibri" w:hAnsi="Calibri"/>
      <w:kern w:val="2"/>
      <w:sz w:val="18"/>
      <w:szCs w:val="24"/>
    </w:rPr>
  </w:style>
  <w:style w:type="paragraph" w:styleId="ab">
    <w:name w:val="Normal (Web)"/>
    <w:basedOn w:val="a"/>
    <w:qFormat/>
    <w:rsid w:val="00AF7B4D"/>
    <w:pPr>
      <w:widowControl w:val="0"/>
      <w:jc w:val="both"/>
    </w:pPr>
    <w:rPr>
      <w:rFonts w:ascii="Calibri" w:eastAsia="宋体" w:hAnsi="Calibri"/>
      <w:kern w:val="2"/>
      <w:lang w:eastAsia="zh-CN"/>
    </w:rPr>
  </w:style>
  <w:style w:type="paragraph" w:styleId="ac">
    <w:name w:val="annotation subject"/>
    <w:basedOn w:val="a7"/>
    <w:next w:val="a7"/>
    <w:link w:val="14"/>
    <w:rsid w:val="00AF7B4D"/>
    <w:rPr>
      <w:b/>
      <w:bCs/>
    </w:rPr>
  </w:style>
  <w:style w:type="character" w:customStyle="1" w:styleId="ad">
    <w:name w:val="批注主题 字符"/>
    <w:basedOn w:val="a8"/>
    <w:semiHidden/>
    <w:rsid w:val="00AF7B4D"/>
    <w:rPr>
      <w:b/>
      <w:bCs/>
      <w:sz w:val="24"/>
      <w:szCs w:val="24"/>
    </w:rPr>
  </w:style>
  <w:style w:type="character" w:customStyle="1" w:styleId="14">
    <w:name w:val="批注主题 字符1"/>
    <w:link w:val="ac"/>
    <w:rsid w:val="00AF7B4D"/>
    <w:rPr>
      <w:rFonts w:ascii="Calibri" w:eastAsia="宋体" w:hAnsi="Calibri"/>
      <w:b/>
      <w:bCs/>
      <w:kern w:val="2"/>
      <w:sz w:val="21"/>
      <w:szCs w:val="24"/>
      <w:lang w:val="x-none" w:eastAsia="x-none"/>
    </w:rPr>
  </w:style>
  <w:style w:type="table" w:styleId="ae">
    <w:name w:val="Table Grid"/>
    <w:basedOn w:val="a1"/>
    <w:qFormat/>
    <w:rsid w:val="00AF7B4D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AF7B4D"/>
    <w:rPr>
      <w:b/>
      <w:bCs/>
    </w:rPr>
  </w:style>
  <w:style w:type="paragraph" w:customStyle="1" w:styleId="af0">
    <w:basedOn w:val="a"/>
    <w:next w:val="af1"/>
    <w:uiPriority w:val="34"/>
    <w:qFormat/>
    <w:rsid w:val="00AF7B4D"/>
    <w:pPr>
      <w:widowControl w:val="0"/>
      <w:spacing w:line="360" w:lineRule="auto"/>
      <w:ind w:firstLineChars="200" w:firstLine="420"/>
      <w:jc w:val="both"/>
    </w:pPr>
    <w:rPr>
      <w:rFonts w:eastAsia="宋体"/>
      <w:szCs w:val="22"/>
      <w:lang w:eastAsia="zh-CN"/>
    </w:rPr>
  </w:style>
  <w:style w:type="character" w:styleId="af2">
    <w:name w:val="Emphasis"/>
    <w:uiPriority w:val="20"/>
    <w:qFormat/>
    <w:rsid w:val="00AF7B4D"/>
    <w:rPr>
      <w:i/>
    </w:rPr>
  </w:style>
  <w:style w:type="character" w:styleId="af3">
    <w:name w:val="line number"/>
    <w:basedOn w:val="a0"/>
    <w:rsid w:val="00AF7B4D"/>
  </w:style>
  <w:style w:type="character" w:styleId="af4">
    <w:name w:val="Hyperlink"/>
    <w:qFormat/>
    <w:rsid w:val="00AF7B4D"/>
    <w:rPr>
      <w:color w:val="0000FF"/>
      <w:u w:val="single"/>
    </w:rPr>
  </w:style>
  <w:style w:type="character" w:styleId="af5">
    <w:name w:val="annotation reference"/>
    <w:rsid w:val="00AF7B4D"/>
    <w:rPr>
      <w:sz w:val="21"/>
      <w:szCs w:val="21"/>
    </w:rPr>
  </w:style>
  <w:style w:type="character" w:customStyle="1" w:styleId="high-light">
    <w:name w:val="high-light"/>
    <w:basedOn w:val="a0"/>
    <w:rsid w:val="00AF7B4D"/>
  </w:style>
  <w:style w:type="character" w:customStyle="1" w:styleId="2015">
    <w:name w:val="斜2015"/>
    <w:uiPriority w:val="99"/>
    <w:rsid w:val="00AF7B4D"/>
    <w:rPr>
      <w:rFonts w:ascii="ATC-659c4f53*2015" w:eastAsia="ATC-659c4f53*2015" w:cs="ATC-659c4f53*2015"/>
    </w:rPr>
  </w:style>
  <w:style w:type="character" w:customStyle="1" w:styleId="A90">
    <w:name w:val="A9"/>
    <w:uiPriority w:val="99"/>
    <w:rsid w:val="00AF7B4D"/>
    <w:rPr>
      <w:rFonts w:cs="TradeGothic Light"/>
      <w:color w:val="221E1F"/>
      <w:sz w:val="11"/>
      <w:szCs w:val="11"/>
    </w:rPr>
  </w:style>
  <w:style w:type="character" w:customStyle="1" w:styleId="author-sup-separator">
    <w:name w:val="author-sup-separator"/>
    <w:basedOn w:val="a0"/>
    <w:rsid w:val="00AF7B4D"/>
  </w:style>
  <w:style w:type="character" w:customStyle="1" w:styleId="highlight">
    <w:name w:val="highlight"/>
    <w:basedOn w:val="a0"/>
    <w:rsid w:val="00AF7B4D"/>
  </w:style>
  <w:style w:type="character" w:customStyle="1" w:styleId="high-light-bg">
    <w:name w:val="high-light-bg"/>
    <w:basedOn w:val="a0"/>
    <w:rsid w:val="00AF7B4D"/>
  </w:style>
  <w:style w:type="character" w:customStyle="1" w:styleId="A50">
    <w:name w:val="A5"/>
    <w:uiPriority w:val="99"/>
    <w:rsid w:val="00AF7B4D"/>
    <w:rPr>
      <w:rFonts w:cs="TradeGothic Light"/>
      <w:color w:val="221E1F"/>
      <w:sz w:val="19"/>
      <w:szCs w:val="19"/>
    </w:rPr>
  </w:style>
  <w:style w:type="character" w:customStyle="1" w:styleId="apple-converted-space">
    <w:name w:val="apple-converted-space"/>
    <w:rsid w:val="00AF7B4D"/>
    <w:rPr>
      <w:rFonts w:cs="Times New Roman"/>
    </w:rPr>
  </w:style>
  <w:style w:type="paragraph" w:customStyle="1" w:styleId="CharCharCharCharCharChar">
    <w:name w:val="Char Char Char Char Char Char"/>
    <w:basedOn w:val="a"/>
    <w:rsid w:val="00AF7B4D"/>
    <w:pPr>
      <w:spacing w:after="160" w:line="240" w:lineRule="exact"/>
    </w:pPr>
    <w:rPr>
      <w:rFonts w:ascii="Tahoma" w:eastAsia="宋体" w:hAnsi="Tahoma"/>
      <w:sz w:val="20"/>
      <w:szCs w:val="20"/>
    </w:rPr>
  </w:style>
  <w:style w:type="paragraph" w:customStyle="1" w:styleId="Pa6">
    <w:name w:val="Pa6"/>
    <w:basedOn w:val="a"/>
    <w:next w:val="a"/>
    <w:uiPriority w:val="99"/>
    <w:rsid w:val="00AF7B4D"/>
    <w:pPr>
      <w:widowControl w:val="0"/>
      <w:autoSpaceDE w:val="0"/>
      <w:autoSpaceDN w:val="0"/>
      <w:adjustRightInd w:val="0"/>
      <w:spacing w:line="241" w:lineRule="atLeast"/>
    </w:pPr>
    <w:rPr>
      <w:rFonts w:ascii="TradeGothic Light" w:eastAsia="TradeGothic Light"/>
      <w:lang w:eastAsia="zh-CN"/>
    </w:rPr>
  </w:style>
  <w:style w:type="paragraph" w:styleId="af6">
    <w:name w:val="Revision"/>
    <w:uiPriority w:val="99"/>
    <w:unhideWhenUsed/>
    <w:rsid w:val="00AF7B4D"/>
    <w:rPr>
      <w:rFonts w:ascii="Calibri" w:eastAsia="宋体" w:hAnsi="Calibri"/>
      <w:kern w:val="2"/>
      <w:sz w:val="21"/>
      <w:szCs w:val="24"/>
      <w:lang w:eastAsia="zh-CN"/>
    </w:rPr>
  </w:style>
  <w:style w:type="paragraph" w:customStyle="1" w:styleId="EndNoteBibliographyTitle">
    <w:name w:val="EndNote Bibliography Title"/>
    <w:basedOn w:val="a"/>
    <w:link w:val="EndNoteBibliographyTitleChar"/>
    <w:rsid w:val="00AF7B4D"/>
    <w:pPr>
      <w:widowControl w:val="0"/>
      <w:jc w:val="center"/>
    </w:pPr>
    <w:rPr>
      <w:rFonts w:ascii="Calibri" w:eastAsia="宋体" w:hAnsi="Calibri"/>
      <w:kern w:val="2"/>
      <w:sz w:val="20"/>
      <w:lang w:eastAsia="zh-CN"/>
    </w:rPr>
  </w:style>
  <w:style w:type="character" w:customStyle="1" w:styleId="EndNoteBibliographyTitleChar">
    <w:name w:val="EndNote Bibliography Title Char"/>
    <w:link w:val="EndNoteBibliographyTitle"/>
    <w:rsid w:val="00AF7B4D"/>
    <w:rPr>
      <w:rFonts w:ascii="Calibri" w:eastAsia="宋体" w:hAnsi="Calibri"/>
      <w:kern w:val="2"/>
      <w:szCs w:val="24"/>
      <w:lang w:eastAsia="zh-CN"/>
    </w:rPr>
  </w:style>
  <w:style w:type="paragraph" w:customStyle="1" w:styleId="EndNoteBibliography">
    <w:name w:val="EndNote Bibliography"/>
    <w:basedOn w:val="a"/>
    <w:link w:val="EndNoteBibliographyChar"/>
    <w:rsid w:val="00AF7B4D"/>
    <w:pPr>
      <w:widowControl w:val="0"/>
      <w:jc w:val="both"/>
    </w:pPr>
    <w:rPr>
      <w:rFonts w:ascii="Calibri" w:eastAsia="宋体" w:hAnsi="Calibri"/>
      <w:kern w:val="2"/>
      <w:sz w:val="20"/>
      <w:lang w:eastAsia="zh-CN"/>
    </w:rPr>
  </w:style>
  <w:style w:type="character" w:customStyle="1" w:styleId="EndNoteBibliographyChar">
    <w:name w:val="EndNote Bibliography Char"/>
    <w:link w:val="EndNoteBibliography"/>
    <w:rsid w:val="00AF7B4D"/>
    <w:rPr>
      <w:rFonts w:ascii="Calibri" w:eastAsia="宋体" w:hAnsi="Calibri"/>
      <w:kern w:val="2"/>
      <w:szCs w:val="24"/>
      <w:lang w:eastAsia="zh-CN"/>
    </w:rPr>
  </w:style>
  <w:style w:type="character" w:customStyle="1" w:styleId="orcid-id-https2">
    <w:name w:val="orcid-id-https2"/>
    <w:rsid w:val="00AF7B4D"/>
    <w:rPr>
      <w:sz w:val="14"/>
      <w:szCs w:val="14"/>
    </w:rPr>
  </w:style>
  <w:style w:type="character" w:styleId="af7">
    <w:name w:val="FollowedHyperlink"/>
    <w:basedOn w:val="a0"/>
    <w:semiHidden/>
    <w:unhideWhenUsed/>
    <w:rsid w:val="00AF7B4D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AF7B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10909</Words>
  <Characters>62186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胡爱荣</dc:creator>
  <cp:lastModifiedBy>Jin-Lei Wang</cp:lastModifiedBy>
  <cp:revision>6</cp:revision>
  <dcterms:created xsi:type="dcterms:W3CDTF">2023-03-28T14:45:00Z</dcterms:created>
  <dcterms:modified xsi:type="dcterms:W3CDTF">2023-04-07T03:06:00Z</dcterms:modified>
</cp:coreProperties>
</file>