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3D19" w14:textId="2D2710E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Name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of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Journal: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World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Journal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of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Respirology</w:t>
      </w:r>
    </w:p>
    <w:p w14:paraId="257DC1FF" w14:textId="7279AEB8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Manuscript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NO: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83640</w:t>
      </w:r>
    </w:p>
    <w:p w14:paraId="64882C46" w14:textId="1BC9C562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Manuscript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Type: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MINIREVIEWS</w:t>
      </w:r>
    </w:p>
    <w:p w14:paraId="5717750F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9F2B56A" w14:textId="7CC7B765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for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COVID</w:t>
      </w:r>
      <w:r w:rsidR="00E538CA" w:rsidRPr="0036034B">
        <w:rPr>
          <w:rFonts w:ascii="Book Antiqua" w:hAnsi="Book Antiqua"/>
          <w:b/>
          <w:color w:val="000000"/>
          <w:lang w:val="en-GB"/>
        </w:rPr>
        <w:t>-</w:t>
      </w:r>
      <w:r w:rsidRPr="0036034B">
        <w:rPr>
          <w:rFonts w:ascii="Book Antiqua" w:hAnsi="Book Antiqua"/>
          <w:b/>
          <w:color w:val="000000"/>
          <w:lang w:val="en-GB"/>
        </w:rPr>
        <w:t>19</w:t>
      </w:r>
      <w:r w:rsidR="00E538CA" w:rsidRPr="0036034B">
        <w:rPr>
          <w:rFonts w:ascii="Book Antiqua" w:hAnsi="Book Antiqua"/>
          <w:b/>
          <w:color w:val="000000"/>
          <w:lang w:val="en-GB"/>
        </w:rPr>
        <w:t>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Unveiling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th</w:t>
      </w:r>
      <w:r w:rsidR="00E538CA" w:rsidRPr="0036034B">
        <w:rPr>
          <w:rFonts w:ascii="Book Antiqua" w:hAnsi="Book Antiqua"/>
          <w:b/>
          <w:color w:val="000000"/>
          <w:lang w:val="en-GB"/>
        </w:rPr>
        <w:t>e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recipe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a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new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cocktail</w:t>
      </w:r>
    </w:p>
    <w:p w14:paraId="2F266BBD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0000F65" w14:textId="465488C5" w:rsidR="00A77B3E" w:rsidRPr="0036034B" w:rsidRDefault="00E538CA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et</w:t>
      </w:r>
      <w:r w:rsidR="00933143" w:rsidRPr="0036034B">
        <w:rPr>
          <w:rFonts w:ascii="Book Antiqua" w:hAnsi="Book Antiqua"/>
          <w:i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al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COVID</w:t>
      </w:r>
      <w:r w:rsidRPr="0036034B">
        <w:rPr>
          <w:rFonts w:ascii="Book Antiqua" w:hAnsi="Book Antiqua"/>
          <w:color w:val="000000"/>
          <w:lang w:val="en-GB"/>
        </w:rPr>
        <w:t>-</w:t>
      </w:r>
      <w:r w:rsidR="00CC71B8" w:rsidRPr="0036034B">
        <w:rPr>
          <w:rFonts w:ascii="Book Antiqua" w:hAnsi="Book Antiqua"/>
          <w:color w:val="000000"/>
          <w:lang w:val="en-GB"/>
        </w:rPr>
        <w:t>19</w:t>
      </w:r>
    </w:p>
    <w:p w14:paraId="4D5B7872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92896B0" w14:textId="2668C43C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Jyoti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Surya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Kan</w:t>
      </w:r>
      <w:r w:rsidR="004247B4" w:rsidRPr="0036034B">
        <w:rPr>
          <w:rFonts w:ascii="Book Antiqua" w:hAnsi="Book Antiqua"/>
          <w:color w:val="000000"/>
          <w:lang w:val="en-GB"/>
        </w:rPr>
        <w:t>t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Ajay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Kumar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Verma,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Akshyaya</w:t>
      </w:r>
      <w:proofErr w:type="spellEnd"/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</w:p>
    <w:p w14:paraId="3529BFA5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DA9F163" w14:textId="3A1C1736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Jyoti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Bajpai,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Surya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Kan</w:t>
      </w:r>
      <w:r w:rsidR="004247B4" w:rsidRPr="0036034B">
        <w:rPr>
          <w:rFonts w:ascii="Book Antiqua" w:hAnsi="Book Antiqua"/>
          <w:b/>
          <w:color w:val="000000"/>
          <w:lang w:val="en-GB"/>
        </w:rPr>
        <w:t>t</w:t>
      </w:r>
      <w:r w:rsidR="00CE45FC" w:rsidRPr="0036034B">
        <w:rPr>
          <w:rFonts w:ascii="Book Antiqua" w:hAnsi="Book Antiqua"/>
          <w:b/>
          <w:color w:val="000000"/>
          <w:lang w:val="en-GB"/>
        </w:rPr>
        <w:t>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Ajay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Kumar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Verma,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Department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Respiratory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Medicine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King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George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’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University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Lucknow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226003,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India</w:t>
      </w:r>
    </w:p>
    <w:p w14:paraId="7092213F" w14:textId="77777777" w:rsidR="005122AC" w:rsidRPr="0036034B" w:rsidRDefault="005122AC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A2AB781" w14:textId="62B33CA5" w:rsidR="00CB60BC" w:rsidRPr="0036034B" w:rsidRDefault="005122AC" w:rsidP="00A728C8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36034B">
        <w:rPr>
          <w:rFonts w:ascii="Book Antiqua" w:hAnsi="Book Antiqua"/>
          <w:b/>
          <w:color w:val="000000"/>
          <w:lang w:val="en-GB"/>
        </w:rPr>
        <w:t>Akshyaya</w:t>
      </w:r>
      <w:proofErr w:type="spellEnd"/>
      <w:r w:rsidRPr="0036034B">
        <w:rPr>
          <w:rFonts w:ascii="Book Antiqua" w:hAnsi="Book Antiqua"/>
          <w:b/>
          <w:color w:val="000000"/>
          <w:lang w:val="en-GB"/>
        </w:rPr>
        <w:t xml:space="preserve"> Pradhan,</w:t>
      </w:r>
      <w:r w:rsidR="00CB60BC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B60BC" w:rsidRPr="0036034B">
        <w:rPr>
          <w:rFonts w:ascii="Book Antiqua" w:hAnsi="Book Antiqua"/>
          <w:color w:val="000000"/>
          <w:lang w:val="en-GB"/>
        </w:rPr>
        <w:t>Department of</w:t>
      </w:r>
      <w:r w:rsidR="00CB60BC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B60BC" w:rsidRPr="0036034B">
        <w:rPr>
          <w:rFonts w:ascii="Book Antiqua" w:hAnsi="Book Antiqua"/>
          <w:color w:val="000000"/>
          <w:lang w:val="en-GB"/>
        </w:rPr>
        <w:t xml:space="preserve">Cardiology, King </w:t>
      </w:r>
      <w:r w:rsidR="00CB60BC" w:rsidRPr="00A728C8">
        <w:rPr>
          <w:rFonts w:ascii="Book Antiqua" w:eastAsia="Book Antiqua" w:hAnsi="Book Antiqua" w:cs="Book Antiqua"/>
          <w:color w:val="000000"/>
          <w:lang w:val="en-GB"/>
        </w:rPr>
        <w:t>George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’</w:t>
      </w:r>
      <w:r w:rsidR="00CB60BC"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CB60BC" w:rsidRPr="0036034B">
        <w:rPr>
          <w:rFonts w:ascii="Book Antiqua" w:hAnsi="Book Antiqua"/>
          <w:color w:val="000000"/>
          <w:lang w:val="en-GB"/>
        </w:rPr>
        <w:t xml:space="preserve"> Medical University, Lucknow 226003, India</w:t>
      </w:r>
    </w:p>
    <w:p w14:paraId="1B9E31A4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78F16C4" w14:textId="69BC840F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Author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contributions: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conceptuali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article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design</w:t>
      </w:r>
      <w:r w:rsidR="00CE45FC" w:rsidRPr="0036034B">
        <w:rPr>
          <w:rFonts w:ascii="Book Antiqua" w:hAnsi="Book Antiqua"/>
          <w:color w:val="000000"/>
          <w:lang w:val="en-GB"/>
        </w:rPr>
        <w:t>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Verma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AK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searched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literature</w:t>
      </w:r>
      <w:r w:rsidR="00CE45FC" w:rsidRPr="0036034B">
        <w:rPr>
          <w:rFonts w:ascii="Book Antiqua" w:hAnsi="Book Antiqua"/>
          <w:color w:val="000000"/>
          <w:lang w:val="en-GB"/>
        </w:rPr>
        <w:t>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drafted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manuscript;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E41396">
        <w:rPr>
          <w:rFonts w:ascii="Book Antiqua" w:eastAsia="Book Antiqua" w:hAnsi="Book Antiqua" w:cs="Book Antiqua"/>
          <w:color w:val="000000"/>
          <w:lang w:val="en-GB"/>
        </w:rPr>
        <w:t>C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ritical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revision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E41396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E41396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Kant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J.</w:t>
      </w:r>
    </w:p>
    <w:p w14:paraId="3769121A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E8526D" w14:textId="4CC32DA6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Corresponding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author: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Jyoti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Bajpai,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MD,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Assistant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Professor,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Doctor,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Department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Respiratory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Medicine,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King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George's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University,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F4B15" w:rsidRPr="00AF4B15">
        <w:rPr>
          <w:rFonts w:ascii="Book Antiqua" w:hAnsi="Book Antiqua"/>
          <w:color w:val="000000"/>
          <w:lang w:val="en-GB"/>
        </w:rPr>
        <w:t xml:space="preserve">E 1204 Shalimar Gallant </w:t>
      </w:r>
      <w:proofErr w:type="spellStart"/>
      <w:r w:rsidR="00AF4B15" w:rsidRPr="00AF4B15">
        <w:rPr>
          <w:rFonts w:ascii="Book Antiqua" w:hAnsi="Book Antiqua"/>
          <w:color w:val="000000"/>
          <w:lang w:val="en-GB"/>
        </w:rPr>
        <w:t>Mahanagar</w:t>
      </w:r>
      <w:proofErr w:type="spellEnd"/>
      <w:r w:rsidR="00AF4B15">
        <w:rPr>
          <w:rFonts w:ascii="Book Antiqua" w:hAnsi="Book Antiqua"/>
          <w:color w:val="000000"/>
          <w:lang w:eastAsia="zh-CN"/>
        </w:rPr>
        <w:t>,</w:t>
      </w:r>
      <w:r w:rsidR="00AF4B15" w:rsidRPr="00AF4B15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Lucknow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226003,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India.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jyotibajpai33@gmail.com</w:t>
      </w:r>
    </w:p>
    <w:p w14:paraId="6FAEF769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65672DA" w14:textId="1A1B26F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Received: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February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3,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2023</w:t>
      </w:r>
    </w:p>
    <w:p w14:paraId="5D80EAD6" w14:textId="6EB021B0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Revised: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March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3,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2023</w:t>
      </w:r>
    </w:p>
    <w:p w14:paraId="35BE052F" w14:textId="5F01E75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Accepted: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ins w:id="0" w:author="Wang Jin-Lei" w:date="2023-05-08T15:56:00Z">
        <w:r w:rsidR="002116E9" w:rsidRPr="002116E9">
          <w:rPr>
            <w:rFonts w:ascii="Book Antiqua" w:hAnsi="Book Antiqua"/>
            <w:bCs/>
            <w:lang w:val="en-GB"/>
          </w:rPr>
          <w:t>May 8, 2023</w:t>
        </w:r>
      </w:ins>
    </w:p>
    <w:p w14:paraId="55D9B610" w14:textId="5EB55016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Published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online: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</w:p>
    <w:p w14:paraId="6E3B250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34F762" w14:textId="0B4F6FFE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lastRenderedPageBreak/>
        <w:t>Abstract</w:t>
      </w:r>
    </w:p>
    <w:p w14:paraId="08033994" w14:textId="7FDA29EA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coronavirus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disease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2019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(COVID-19)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pandemic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tremendous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adverse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impact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global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health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system,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public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sector,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social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aspects.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worst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pandemic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century.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However,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management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mystery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front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authentic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urgently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needed.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Various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repurposed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drugs,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like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ivermectin,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remdesivir,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tocilizumab,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baricitinib,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etc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have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been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COVID-19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but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no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ne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are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promising.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Antibod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their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combinations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are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emerging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modalities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moderate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they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ha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ve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shown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potential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reduce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monotherapy,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bamlanivimab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two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cocktails,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casirivimab/imdevimab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bamlanivimab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/</w:t>
      </w:r>
      <w:proofErr w:type="spellStart"/>
      <w:r w:rsidRPr="0036034B">
        <w:rPr>
          <w:rFonts w:ascii="Book Antiqua" w:hAnsi="Book Antiqua"/>
          <w:color w:val="000000"/>
          <w:lang w:val="en-GB"/>
        </w:rPr>
        <w:t>esterivimab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have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been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acknowledged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2641B7" w:rsidRPr="0036034B">
        <w:rPr>
          <w:rFonts w:ascii="Book Antiqua" w:hAnsi="Book Antiqua"/>
          <w:color w:val="000000"/>
          <w:lang w:val="en-GB"/>
        </w:rPr>
        <w:t>emergency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2641B7" w:rsidRPr="0036034B">
        <w:rPr>
          <w:rFonts w:ascii="Book Antiqua" w:hAnsi="Book Antiqua"/>
          <w:color w:val="000000"/>
          <w:lang w:val="en-GB"/>
        </w:rPr>
        <w:t>use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2641B7" w:rsidRPr="00A728C8">
        <w:rPr>
          <w:rFonts w:ascii="Book Antiqua" w:eastAsia="Book Antiqua" w:hAnsi="Book Antiqua" w:cs="Book Antiqua"/>
          <w:color w:val="000000"/>
          <w:lang w:val="en-GB"/>
        </w:rPr>
        <w:t>authori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="002641B7"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</w:t>
      </w:r>
      <w:r w:rsidR="002641B7" w:rsidRPr="0036034B">
        <w:rPr>
          <w:rFonts w:ascii="Book Antiqua" w:hAnsi="Book Antiqua"/>
          <w:color w:val="000000"/>
          <w:lang w:val="en-GB"/>
        </w:rPr>
        <w:t>nited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</w:t>
      </w:r>
      <w:r w:rsidR="002641B7" w:rsidRPr="0036034B">
        <w:rPr>
          <w:rFonts w:ascii="Book Antiqua" w:hAnsi="Book Antiqua"/>
          <w:color w:val="000000"/>
          <w:lang w:val="en-GB"/>
        </w:rPr>
        <w:t>tates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Food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Drug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Administration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mild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 xml:space="preserve">in </w:t>
      </w:r>
      <w:proofErr w:type="gramStart"/>
      <w:r w:rsidRPr="00A728C8">
        <w:rPr>
          <w:rFonts w:ascii="Book Antiqua" w:eastAsia="Book Antiqua" w:hAnsi="Book Antiqua" w:cs="Book Antiqua"/>
          <w:color w:val="000000"/>
          <w:lang w:val="en-GB"/>
        </w:rPr>
        <w:t>high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risk</w:t>
      </w:r>
      <w:proofErr w:type="gramEnd"/>
      <w:r w:rsidR="00A728C8">
        <w:rPr>
          <w:rFonts w:ascii="Book Antiqua" w:eastAsia="Book Antiqua" w:hAnsi="Book Antiqua" w:cs="Book Antiqua"/>
          <w:color w:val="000000"/>
          <w:lang w:val="en-GB"/>
        </w:rPr>
        <w:t xml:space="preserve"> individual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European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Emergency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same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recommendation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</w:t>
      </w:r>
      <w:r w:rsidR="00CE45FC" w:rsidRPr="0036034B">
        <w:rPr>
          <w:rFonts w:ascii="Book Antiqua" w:hAnsi="Book Antiqua"/>
          <w:color w:val="000000"/>
          <w:lang w:val="en-GB"/>
        </w:rPr>
        <w:t>-</w:t>
      </w:r>
      <w:r w:rsidRPr="0036034B">
        <w:rPr>
          <w:rFonts w:ascii="Book Antiqua" w:hAnsi="Book Antiqua"/>
          <w:color w:val="000000"/>
          <w:lang w:val="en-GB"/>
        </w:rPr>
        <w:t>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patients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without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oxygen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brief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review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focuse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antibodies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their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combination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cocktail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managing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COVID-19.</w:t>
      </w:r>
    </w:p>
    <w:p w14:paraId="7EC4A779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959BC73" w14:textId="6F65736E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Key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Words: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SARS-CoV-2</w:t>
      </w:r>
      <w:r w:rsidRPr="0036034B">
        <w:rPr>
          <w:rFonts w:ascii="Book Antiqua" w:hAnsi="Book Antiqua"/>
          <w:lang w:val="en-GB"/>
        </w:rPr>
        <w:t>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Mild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color w:val="000000"/>
          <w:lang w:val="en-GB"/>
        </w:rPr>
        <w:t>COVID-19</w:t>
      </w:r>
      <w:r w:rsidRPr="0036034B">
        <w:rPr>
          <w:rFonts w:ascii="Book Antiqua" w:hAnsi="Book Antiqua"/>
          <w:lang w:val="en-GB"/>
        </w:rPr>
        <w:t>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Risk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factors</w:t>
      </w:r>
    </w:p>
    <w:p w14:paraId="629F6C67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90EA973" w14:textId="464F819C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lang w:val="en-GB"/>
        </w:rPr>
        <w:t>Bajpai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J,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Kant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Verma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AK,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Pradhan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Monoclonal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antibody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for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COVID-19: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Unveiling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recipe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new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cocktail</w:t>
      </w:r>
      <w:r w:rsidRPr="0036034B">
        <w:rPr>
          <w:rFonts w:ascii="Book Antiqua" w:hAnsi="Book Antiqua"/>
          <w:lang w:val="en-GB"/>
        </w:rPr>
        <w:t>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World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J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proofErr w:type="spellStart"/>
      <w:r w:rsidRPr="0036034B">
        <w:rPr>
          <w:rFonts w:ascii="Book Antiqua" w:hAnsi="Book Antiqua"/>
          <w:i/>
          <w:lang w:val="en-GB"/>
        </w:rPr>
        <w:t>Respirol</w:t>
      </w:r>
      <w:proofErr w:type="spellEnd"/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2023;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press</w:t>
      </w:r>
    </w:p>
    <w:p w14:paraId="6287682F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FB4B0E2" w14:textId="0DDB43A7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Core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Tip: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coronavirus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disease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2019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(COVID-19)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pandemic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severe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public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health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emergency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that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necessitates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rapid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development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novel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medicines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viral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detection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technologies.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Monoclonal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lang w:val="en-GB"/>
        </w:rPr>
        <w:t>against t</w:t>
      </w:r>
      <w:r w:rsidRPr="00A728C8">
        <w:rPr>
          <w:rFonts w:ascii="Book Antiqua" w:eastAsia="Book Antiqua" w:hAnsi="Book Antiqua" w:cs="Book Antiqua"/>
          <w:lang w:val="en-GB"/>
        </w:rPr>
        <w:t>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receptor-binding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domain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severe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acute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respiratory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syndrome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coronavirus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2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7D1EB0">
        <w:rPr>
          <w:rFonts w:ascii="Book Antiqua" w:eastAsia="Book Antiqua" w:hAnsi="Book Antiqua" w:cs="Book Antiqua"/>
        </w:rPr>
        <w:t>(SARS-CoV-2)</w:t>
      </w:r>
      <w:r w:rsidR="00933143">
        <w:rPr>
          <w:rFonts w:ascii="Book Antiqua" w:eastAsia="Book Antiqua" w:hAnsi="Book Antiqua" w:cs="Book Antiqua"/>
        </w:rPr>
        <w:t xml:space="preserve"> </w:t>
      </w:r>
      <w:r w:rsidRPr="0036034B">
        <w:rPr>
          <w:rFonts w:ascii="Book Antiqua" w:hAnsi="Book Antiqua"/>
          <w:lang w:val="en-GB"/>
        </w:rPr>
        <w:t>spike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protein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36034B" w:rsidRPr="0036034B">
        <w:rPr>
          <w:rFonts w:ascii="Book Antiqua" w:hAnsi="Book Antiqua"/>
          <w:lang w:val="en-GB"/>
        </w:rPr>
        <w:t>have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become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important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target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for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creation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therapeutic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</w:t>
      </w:r>
      <w:r w:rsidRPr="00A728C8">
        <w:rPr>
          <w:rFonts w:ascii="Book Antiqua" w:eastAsia="Book Antiqua" w:hAnsi="Book Antiqua" w:cs="Book Antiqua"/>
          <w:lang w:val="en-GB"/>
        </w:rPr>
        <w:t>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use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0F0E4E" w:rsidRPr="0036034B">
        <w:rPr>
          <w:rFonts w:ascii="Book Antiqua" w:hAnsi="Book Antiqua"/>
          <w:lang w:val="en-GB"/>
        </w:rPr>
        <w:t>antibody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cocktails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anticipated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to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key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component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efficient</w:t>
      </w:r>
      <w:r w:rsidR="00933143" w:rsidRPr="0036034B">
        <w:rPr>
          <w:rFonts w:ascii="Book Antiqua" w:hAnsi="Book Antiqua"/>
          <w:lang w:val="en-GB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A728C8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treatment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plan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because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36034B" w:rsidRPr="007D1EB0">
        <w:rPr>
          <w:rFonts w:ascii="Book Antiqua" w:eastAsia="Book Antiqua" w:hAnsi="Book Antiqua" w:cs="Book Antiqua"/>
        </w:rPr>
        <w:t>SARS-CoV-2</w:t>
      </w:r>
      <w:r w:rsidR="00092085" w:rsidRPr="00A728C8">
        <w:rPr>
          <w:rFonts w:ascii="Book Antiqua" w:eastAsia="Book Antiqua" w:hAnsi="Book Antiqua" w:cs="Book Antiqua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lang w:val="en-GB"/>
        </w:rPr>
        <w:t>has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high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mutation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rate,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particularly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when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subjected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to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lastRenderedPageBreak/>
        <w:t>selection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pressure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aggressively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applied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preventive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vaccinations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B60BC" w:rsidRPr="00A728C8">
        <w:rPr>
          <w:rFonts w:ascii="Book Antiqua" w:eastAsia="Book Antiqua" w:hAnsi="Book Antiqua" w:cs="Book Antiqua"/>
          <w:lang w:val="en-GB"/>
        </w:rPr>
        <w:t>neutrali</w:t>
      </w:r>
      <w:r w:rsidR="00702E6E">
        <w:rPr>
          <w:rFonts w:ascii="Book Antiqua" w:eastAsia="Book Antiqua" w:hAnsi="Book Antiqua" w:cs="Book Antiqua"/>
          <w:lang w:val="en-GB"/>
        </w:rPr>
        <w:t>s</w:t>
      </w:r>
      <w:r w:rsidR="00CB60BC" w:rsidRPr="00A728C8">
        <w:rPr>
          <w:rFonts w:ascii="Book Antiqua" w:eastAsia="Book Antiqua" w:hAnsi="Book Antiqua" w:cs="Book Antiqua"/>
          <w:lang w:val="en-GB"/>
        </w:rPr>
        <w:t>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E41837" w:rsidRPr="0036034B">
        <w:rPr>
          <w:rFonts w:ascii="Book Antiqua" w:hAnsi="Book Antiqua"/>
          <w:lang w:val="en-GB"/>
        </w:rPr>
        <w:t>antibodies</w:t>
      </w:r>
      <w:r w:rsidRPr="0036034B">
        <w:rPr>
          <w:rFonts w:ascii="Book Antiqua" w:hAnsi="Book Antiqua"/>
          <w:lang w:val="en-GB"/>
        </w:rPr>
        <w:t>.</w:t>
      </w:r>
    </w:p>
    <w:p w14:paraId="6782FEE1" w14:textId="7760F059" w:rsidR="00A77B3E" w:rsidRPr="00336937" w:rsidRDefault="00E41837" w:rsidP="00A728C8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C71B8" w:rsidRPr="0036034B">
        <w:rPr>
          <w:rFonts w:ascii="Book Antiqua" w:hAnsi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7BB47925" w14:textId="68F6A89F" w:rsidR="00092085" w:rsidRDefault="00CC71B8" w:rsidP="00A728C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coronavirus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2019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(COVID-19)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pandemic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burden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healthcare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systems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1]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first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case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reported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January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30,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2020.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July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2021,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India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A728C8">
        <w:rPr>
          <w:rStyle w:val="apple-converted-space"/>
          <w:rFonts w:ascii="Book Antiqua" w:eastAsia="Book Antiqua" w:hAnsi="Book Antiqua" w:cs="Book Antiqua"/>
          <w:color w:val="000000"/>
          <w:lang w:val="en-GB"/>
        </w:rPr>
        <w:t>ha</w:t>
      </w:r>
      <w:r w:rsidR="00092085">
        <w:rPr>
          <w:rStyle w:val="apple-converted-space"/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highest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number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instances,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with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more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than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30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Style w:val="apple-converted-space"/>
          <w:rFonts w:ascii="Book Antiqua" w:hAnsi="Book Antiqua"/>
          <w:color w:val="000000"/>
          <w:lang w:val="en-GB"/>
        </w:rPr>
        <w:t>million</w:t>
      </w:r>
      <w:r w:rsidRPr="00336937">
        <w:rPr>
          <w:rStyle w:val="apple-converted-space"/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Style w:val="apple-converted-space"/>
          <w:rFonts w:ascii="Book Antiqua" w:hAnsi="Book Antiqua"/>
          <w:color w:val="000000"/>
          <w:vertAlign w:val="superscript"/>
          <w:lang w:val="en-GB"/>
        </w:rPr>
        <w:t>2]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second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wave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more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severe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than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first.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shortage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drugs,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oxygen,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hospital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beds,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and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vaccines.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acute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multiorgan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complications,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therapeutics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complications,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mortality.</w:t>
      </w:r>
    </w:p>
    <w:p w14:paraId="643AA02F" w14:textId="6F43685C" w:rsidR="00A77B3E" w:rsidRPr="00336937" w:rsidRDefault="00CC71B8" w:rsidP="00336937">
      <w:pPr>
        <w:spacing w:line="360" w:lineRule="auto"/>
        <w:ind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Various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drugs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0E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 are </w:t>
      </w:r>
      <w:proofErr w:type="gramStart"/>
      <w:r w:rsidR="00092085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3]</w:t>
      </w:r>
      <w:r w:rsidR="00851D4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948BC" w:rsidRPr="00336937">
        <w:rPr>
          <w:rFonts w:ascii="Book Antiqua" w:hAnsi="Book Antiqua"/>
          <w:color w:val="000000"/>
          <w:lang w:val="en-GB"/>
        </w:rPr>
        <w:t>(</w:t>
      </w:r>
      <w:bookmarkStart w:id="1" w:name="_Hlk133225014"/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bookmarkEnd w:id="1"/>
      <w:proofErr w:type="spellEnd"/>
      <w:r w:rsidR="006948BC" w:rsidRPr="00336937">
        <w:rPr>
          <w:rFonts w:ascii="Book Antiqua" w:hAnsi="Book Antiqua"/>
          <w:color w:val="000000"/>
          <w:lang w:val="en-GB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Recently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092085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multi-arm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comprising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restricts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replication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creates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tissue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environment,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adaptive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virus-specific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CD4+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CD8+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clear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generate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memory.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appears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evade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delay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. If </w:t>
      </w:r>
      <w:r w:rsidRPr="00336937">
        <w:rPr>
          <w:rFonts w:ascii="Book Antiqua" w:hAnsi="Book Antiqua"/>
          <w:color w:val="000000"/>
          <w:lang w:val="en-GB"/>
        </w:rPr>
        <w:t>adaptive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is delayed for too long (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evasion,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diminished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both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), then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inability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 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disease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4]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</w:p>
    <w:p w14:paraId="38200BE2" w14:textId="0F674BE5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Despite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demonstrating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8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onset,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remains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learned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about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post-infection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[5,6]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seasonal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coronaviruses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usually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short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duration,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documented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already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[7]</w:t>
      </w:r>
      <w:r w:rsidR="004A121C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Moreover,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individuals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might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benefit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published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100%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real-world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experience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demonstrated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breakthrough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events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8,9]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Furthermore,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large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336937">
        <w:rPr>
          <w:rFonts w:ascii="Book Antiqua" w:hAnsi="Book Antiqua"/>
          <w:color w:val="000000"/>
          <w:lang w:val="en-GB"/>
        </w:rPr>
        <w:t>still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primarily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issues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hesitancy.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pressing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article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management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COVID-19.</w:t>
      </w:r>
    </w:p>
    <w:p w14:paraId="4074AAA7" w14:textId="77777777" w:rsidR="00A77B3E" w:rsidRPr="00336937" w:rsidRDefault="00A77B3E" w:rsidP="00A728C8">
      <w:pPr>
        <w:spacing w:line="360" w:lineRule="auto"/>
        <w:ind w:firstLine="720"/>
        <w:jc w:val="both"/>
        <w:rPr>
          <w:rFonts w:ascii="Book Antiqua" w:hAnsi="Book Antiqua"/>
          <w:lang w:val="en-GB"/>
        </w:rPr>
      </w:pPr>
    </w:p>
    <w:p w14:paraId="56C3A26E" w14:textId="54169602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aps/>
          <w:color w:val="000000"/>
          <w:u w:val="single"/>
          <w:lang w:val="en-GB"/>
        </w:rPr>
        <w:t>What</w:t>
      </w:r>
      <w:r w:rsidR="00933143" w:rsidRPr="00336937">
        <w:rPr>
          <w:rFonts w:ascii="Book Antiqua" w:hAnsi="Book Antiqua"/>
          <w:b/>
          <w:caps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aps/>
          <w:color w:val="000000"/>
          <w:u w:val="single"/>
          <w:lang w:val="en-GB"/>
        </w:rPr>
        <w:t>are</w:t>
      </w:r>
      <w:r w:rsidR="00933143" w:rsidRPr="00336937">
        <w:rPr>
          <w:rFonts w:ascii="Book Antiqua" w:hAnsi="Book Antiqua"/>
          <w:b/>
          <w:caps/>
          <w:color w:val="000000"/>
          <w:u w:val="single"/>
          <w:lang w:val="en-GB"/>
        </w:rPr>
        <w:t xml:space="preserve"> </w:t>
      </w:r>
      <w:r w:rsidR="006948BC" w:rsidRPr="00336937">
        <w:rPr>
          <w:rFonts w:ascii="Book Antiqua" w:hAnsi="Book Antiqua"/>
          <w:b/>
          <w:color w:val="000000"/>
          <w:u w:val="single"/>
          <w:lang w:val="en-GB"/>
        </w:rPr>
        <w:t>MABS?</w:t>
      </w:r>
    </w:p>
    <w:p w14:paraId="68D727BE" w14:textId="033DF053" w:rsidR="007D62C1" w:rsidRDefault="007D62C1" w:rsidP="00A728C8">
      <w:pPr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An antibody is a protein molecule naturally developed by the immune response to infection.</w:t>
      </w:r>
      <w:r w:rsidRPr="00336937">
        <w:rPr>
          <w:rFonts w:ascii="Book Antiqua" w:hAnsi="Book Antiqua"/>
          <w:b/>
          <w:color w:val="000000"/>
          <w:lang w:val="en-GB"/>
        </w:rPr>
        <w:t xml:space="preserve"> </w:t>
      </w:r>
      <w:proofErr w:type="spellStart"/>
      <w:r w:rsidR="006948BC" w:rsidRPr="00336937">
        <w:rPr>
          <w:rFonts w:ascii="Book Antiqua" w:hAnsi="Book Antiqua"/>
          <w:color w:val="000000"/>
          <w:lang w:val="en-GB"/>
        </w:rPr>
        <w:t>mAb</w:t>
      </w:r>
      <w:r w:rsidR="000F0E4E" w:rsidRPr="00336937">
        <w:rPr>
          <w:rFonts w:ascii="Book Antiqua" w:hAnsi="Book Antiqua"/>
          <w:color w:val="000000"/>
          <w:lang w:val="en-GB"/>
        </w:rPr>
        <w:t>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an </w:t>
      </w:r>
      <w:r w:rsidR="00CC71B8" w:rsidRPr="00336937">
        <w:rPr>
          <w:rFonts w:ascii="Book Antiqua" w:hAnsi="Book Antiqua"/>
          <w:color w:val="000000"/>
          <w:lang w:val="en-GB"/>
        </w:rPr>
        <w:t>essential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factor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diseases.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proofErr w:type="spellStart"/>
      <w:r w:rsidR="00CC71B8" w:rsidRPr="00336937">
        <w:rPr>
          <w:rFonts w:ascii="Book Antiqua" w:hAnsi="Book Antiqua"/>
          <w:color w:val="000000"/>
          <w:lang w:val="en-GB"/>
        </w:rPr>
        <w:t>mAb</w:t>
      </w:r>
      <w:r w:rsidR="000F0E4E" w:rsidRPr="00336937">
        <w:rPr>
          <w:rFonts w:ascii="Book Antiqua" w:hAnsi="Book Antiqua"/>
          <w:color w:val="000000"/>
          <w:lang w:val="en-GB"/>
        </w:rPr>
        <w:t>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isotype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defined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specificity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targeting</w:t>
      </w:r>
      <w:r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potency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particular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i/>
          <w:color w:val="000000"/>
          <w:lang w:val="en-GB"/>
        </w:rPr>
        <w:t>via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antigen-binding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fragment.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such,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C71B8" w:rsidRPr="00336937">
        <w:rPr>
          <w:rFonts w:ascii="Book Antiqua" w:hAnsi="Book Antiqua"/>
          <w:color w:val="000000"/>
          <w:lang w:val="en-GB"/>
        </w:rPr>
        <w:t>mAb</w:t>
      </w:r>
      <w:r w:rsidR="008852C5" w:rsidRPr="00336937">
        <w:rPr>
          <w:rFonts w:ascii="Book Antiqua" w:hAnsi="Book Antiqua"/>
          <w:color w:val="000000"/>
          <w:lang w:val="en-GB"/>
        </w:rPr>
        <w:t>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ha</w:t>
      </w:r>
      <w:r>
        <w:rPr>
          <w:rFonts w:ascii="Book Antiqua" w:eastAsia="Book Antiqua" w:hAnsi="Book Antiqua" w:cs="Book Antiqua"/>
          <w:color w:val="000000"/>
          <w:lang w:val="en-GB"/>
        </w:rPr>
        <w:t>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derived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plasma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donated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recovered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[10]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Polyclonal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usually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defined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mixture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diverse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mixed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affinities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However,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world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therapeutics,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“polyclonal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antibodies”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descriptive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convalescent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plasma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components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11]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</w:p>
    <w:p w14:paraId="6167EED7" w14:textId="3CF8FAD7" w:rsidR="007D62C1" w:rsidRDefault="00D25B73" w:rsidP="007D62C1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designed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laboratory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mimic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natural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system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response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specific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particles.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exposing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white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blood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particular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cloned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cancers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12</w:t>
      </w:r>
      <w:r w:rsidR="00CC71B8" w:rsidRPr="00A728C8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7D62C1" w:rsidRPr="000E4E97">
        <w:rPr>
          <w:rFonts w:ascii="Book Antiqua" w:eastAsia="Book Antiqua" w:hAnsi="Book Antiqua" w:cs="Book Antiqua"/>
          <w:color w:val="000000"/>
          <w:lang w:val="en-GB"/>
        </w:rPr>
        <w:t>.</w:t>
      </w:r>
      <w:r w:rsidR="007D62C1" w:rsidRPr="00336937">
        <w:rPr>
          <w:rFonts w:ascii="Book Antiqua" w:hAnsi="Book Antiqua"/>
          <w:color w:val="000000"/>
          <w:vertAlign w:val="superscript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spike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lang w:val="en-GB"/>
        </w:rPr>
        <w:t>(S)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stop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angiotensin-converting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enzyme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II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(ACE2)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invasion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replication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13]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B.1.1.7.</w:t>
      </w:r>
    </w:p>
    <w:p w14:paraId="414609E9" w14:textId="089E2280" w:rsidR="007D62C1" w:rsidRDefault="00CC71B8" w:rsidP="007D62C1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Even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licensed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</w:t>
      </w:r>
      <w:r w:rsidR="007E122D" w:rsidRPr="00336937">
        <w:rPr>
          <w:rFonts w:ascii="Book Antiqua" w:hAnsi="Book Antiqua"/>
          <w:color w:val="000000"/>
          <w:lang w:val="en-GB"/>
        </w:rPr>
        <w:t>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7E122D" w:rsidRPr="00336937">
        <w:rPr>
          <w:rFonts w:ascii="Book Antiqua" w:hAnsi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Foo</w:t>
      </w:r>
      <w:r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Administratio</w:t>
      </w:r>
      <w:r w:rsidRPr="00336937">
        <w:rPr>
          <w:rFonts w:ascii="Book Antiqua" w:hAnsi="Book Antiqua"/>
          <w:color w:val="000000"/>
          <w:lang w:val="en-GB"/>
        </w:rPr>
        <w:t>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3797" w:rsidRPr="00336937">
        <w:rPr>
          <w:rFonts w:ascii="Book Antiqua" w:hAnsi="Book Antiqua"/>
          <w:color w:val="000000"/>
          <w:lang w:val="en-GB"/>
        </w:rPr>
        <w:t>(FDA)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three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like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anthrax,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respiratory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syncytial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 w:rsidRPr="000E4E97">
        <w:rPr>
          <w:rFonts w:ascii="Book Antiqua" w:eastAsia="Book Antiqua" w:hAnsi="Book Antiqua" w:cs="Book Antiqua"/>
          <w:i/>
          <w:iCs/>
          <w:color w:val="000000"/>
          <w:lang w:val="en-GB"/>
        </w:rPr>
        <w:t>C</w:t>
      </w:r>
      <w:r w:rsidRPr="00E1581B">
        <w:rPr>
          <w:rFonts w:ascii="Book Antiqua" w:eastAsia="Book Antiqua" w:hAnsi="Book Antiqua" w:cs="Book Antiqua"/>
          <w:i/>
          <w:iCs/>
          <w:color w:val="000000"/>
          <w:lang w:val="en-GB"/>
        </w:rPr>
        <w:t>lostridium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difficile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two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 xml:space="preserve">are used to treat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E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bola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intended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diagnosed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very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infection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14</w:t>
      </w:r>
      <w:r w:rsidR="006132CE" w:rsidRPr="00336937">
        <w:rPr>
          <w:rFonts w:ascii="Book Antiqua" w:hAnsi="Book Antiqua"/>
          <w:color w:val="000000"/>
          <w:vertAlign w:val="superscript"/>
          <w:lang w:val="en-GB"/>
        </w:rPr>
        <w:t>-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16]</w:t>
      </w:r>
      <w:r w:rsidR="006132CE" w:rsidRPr="00336937">
        <w:rPr>
          <w:rFonts w:ascii="Book Antiqua" w:hAnsi="Book Antiqua"/>
          <w:color w:val="000000"/>
          <w:lang w:val="en-GB"/>
        </w:rPr>
        <w:t>.</w:t>
      </w:r>
    </w:p>
    <w:p w14:paraId="3F20B50E" w14:textId="61E9A127" w:rsidR="00A77B3E" w:rsidRPr="00336937" w:rsidRDefault="00CC71B8" w:rsidP="00336937">
      <w:pPr>
        <w:spacing w:line="360" w:lineRule="auto"/>
        <w:ind w:firstLine="45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article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focuse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activity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severe acute respiratory syndrome coronavirus 2 (</w:t>
      </w:r>
      <w:r w:rsidRPr="00336937">
        <w:rPr>
          <w:rFonts w:ascii="Book Antiqua" w:hAnsi="Book Antiqua"/>
          <w:color w:val="000000"/>
          <w:lang w:val="en-GB"/>
        </w:rPr>
        <w:t>SARS-CoV-2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work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targeting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domain</w:t>
      </w:r>
      <w:r w:rsidR="0093314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(RBD)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protein,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thereby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ACE2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critical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step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entry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recombinant,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shd w:val="clear" w:color="auto" w:fill="FFFFFF"/>
          <w:lang w:val="en-GB"/>
        </w:rPr>
        <w:t>immunoglobulin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A8205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G1</w:t>
      </w:r>
      <w:r w:rsidR="0093314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A8205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(IgG1)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recombinant,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fully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human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monoclonal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binds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surface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receptor-binding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domain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affinity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blocks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vir</w:t>
      </w:r>
      <w:r w:rsidR="007D62C1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binding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ACE2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host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surface.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shd w:val="clear" w:color="auto" w:fill="FFFFFF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IgG1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SARS-CoV-2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Thus,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thwarts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virus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human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cell.</w:t>
      </w:r>
    </w:p>
    <w:p w14:paraId="61DA836D" w14:textId="77777777" w:rsidR="00A82053" w:rsidRPr="00336937" w:rsidRDefault="00A82053" w:rsidP="00A728C8">
      <w:pPr>
        <w:spacing w:line="360" w:lineRule="auto"/>
        <w:jc w:val="both"/>
        <w:rPr>
          <w:rFonts w:ascii="Book Antiqua" w:hAnsi="Book Antiqua"/>
          <w:b/>
          <w:i/>
          <w:color w:val="000000"/>
          <w:lang w:val="en-GB"/>
        </w:rPr>
      </w:pPr>
    </w:p>
    <w:p w14:paraId="79C2312C" w14:textId="0223EFBE" w:rsidR="00A82053" w:rsidRPr="00336937" w:rsidRDefault="007F3797" w:rsidP="00A728C8">
      <w:pPr>
        <w:spacing w:line="360" w:lineRule="auto"/>
        <w:jc w:val="both"/>
        <w:rPr>
          <w:rFonts w:ascii="Book Antiqua" w:hAnsi="Book Antiqua"/>
          <w:b/>
          <w:color w:val="000000"/>
          <w:u w:val="single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MABS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THERAPY</w:t>
      </w:r>
      <w:r w:rsidR="007D62C1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: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SCIENTIFIC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EVIDENCE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</w:p>
    <w:p w14:paraId="64CEA7EF" w14:textId="238BDCE5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(REGN10933)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(REGN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10987)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w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Regeneron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Hoffmann-La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Roche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td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pharmaceuticals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, respectively,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A82053"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esterivimab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w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Eli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AbCellera</w:t>
      </w:r>
      <w:proofErr w:type="spellEnd"/>
      <w:r w:rsidR="007D62C1">
        <w:rPr>
          <w:rFonts w:ascii="Book Antiqua" w:eastAsia="Book Antiqua" w:hAnsi="Book Antiqua" w:cs="Book Antiqua"/>
          <w:color w:val="000000"/>
          <w:lang w:val="en-GB"/>
        </w:rPr>
        <w:t>, respectively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following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scientific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reveal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helpful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(Table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1)</w:t>
      </w:r>
      <w:r w:rsidRPr="00336937">
        <w:rPr>
          <w:rFonts w:ascii="Book Antiqua" w:hAnsi="Book Antiqua"/>
          <w:color w:val="000000"/>
          <w:lang w:val="en-GB"/>
        </w:rPr>
        <w:t>.</w:t>
      </w:r>
    </w:p>
    <w:p w14:paraId="2DFFF03F" w14:textId="77777777" w:rsidR="00A82053" w:rsidRPr="00336937" w:rsidRDefault="00A82053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670D7176" w14:textId="7A47977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BLAZE-1</w:t>
      </w:r>
    </w:p>
    <w:p w14:paraId="09C69C74" w14:textId="071DE21E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BLAZE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2/3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452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three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[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(LYCoV555)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or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intravenous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(IV)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]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T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quantitative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outcome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s were </w:t>
      </w:r>
      <w:proofErr w:type="gramStart"/>
      <w:r w:rsidR="00702E6E">
        <w:rPr>
          <w:rFonts w:ascii="Book Antiqua" w:eastAsia="Book Antiqua" w:hAnsi="Book Antiqua" w:cs="Book Antiqua"/>
          <w:color w:val="000000"/>
          <w:lang w:val="en-GB"/>
        </w:rPr>
        <w:t>assessed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17]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immediate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change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11.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(middle)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3.4.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(lower)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(higher)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amount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negligible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change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baseline.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addition,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fewer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/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emergency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room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visits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(</w:t>
      </w:r>
      <w:r w:rsidRPr="00336937">
        <w:rPr>
          <w:rFonts w:ascii="Book Antiqua" w:hAnsi="Book Antiqua"/>
          <w:color w:val="000000"/>
          <w:lang w:val="en-GB"/>
        </w:rPr>
        <w:t>1.9%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6.3%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594AB5" w14:textId="77777777" w:rsidR="003415EE" w:rsidRPr="00336937" w:rsidRDefault="003415EE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36CC6CA" w14:textId="6C68BD8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ACTIVE-3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</w:p>
    <w:p w14:paraId="1F12F326" w14:textId="7B95F71D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-3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314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(163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151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COVID</w:t>
      </w:r>
      <w:r w:rsidRPr="00336937">
        <w:rPr>
          <w:rFonts w:ascii="Book Antiqua" w:hAnsi="Book Antiqua"/>
          <w:color w:val="000000"/>
          <w:lang w:val="en-GB"/>
        </w:rPr>
        <w:t>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failure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18]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supportive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care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background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indicated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supplemental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oxygen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glucocorticoids.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over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1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remdesivir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failure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19,20]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</w:p>
    <w:p w14:paraId="229CF341" w14:textId="77777777" w:rsidR="003415EE" w:rsidRPr="00336937" w:rsidRDefault="003415EE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3506C263" w14:textId="651AE63F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BLAZE</w:t>
      </w:r>
      <w:r w:rsidR="003415EE" w:rsidRPr="00336937">
        <w:rPr>
          <w:rFonts w:ascii="Book Antiqua" w:hAnsi="Book Antiqua"/>
          <w:b/>
          <w:i/>
          <w:color w:val="000000"/>
          <w:lang w:val="en-GB"/>
        </w:rPr>
        <w:t>-</w:t>
      </w:r>
      <w:r w:rsidRPr="00336937">
        <w:rPr>
          <w:rFonts w:ascii="Book Antiqua" w:hAnsi="Book Antiqua"/>
          <w:b/>
          <w:i/>
          <w:color w:val="000000"/>
          <w:lang w:val="en-GB"/>
        </w:rPr>
        <w:t>2</w:t>
      </w:r>
    </w:p>
    <w:p w14:paraId="6A1EFF26" w14:textId="3B9FB6E6" w:rsidR="00A77B3E" w:rsidRPr="00336937" w:rsidRDefault="00CC71B8" w:rsidP="004D009E">
      <w:pPr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randomi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966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residents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staff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United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States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nursing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facility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least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confirmed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index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negative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baseline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serology.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incidence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(8.5%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15.2%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respectively)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lower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21]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residents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staff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nursing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facilities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</w:p>
    <w:p w14:paraId="057CE58F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2F44D3" w14:textId="4B3FE029" w:rsidR="00A77B3E" w:rsidRPr="00336937" w:rsidRDefault="007F3797" w:rsidP="00A728C8">
      <w:pPr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COCKTAIL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THERAPY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</w:p>
    <w:p w14:paraId="5B7A80F1" w14:textId="587891AE" w:rsidR="007F3797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proofErr w:type="spellStart"/>
      <w:r w:rsidRPr="00336937">
        <w:rPr>
          <w:rFonts w:ascii="Book Antiqua" w:hAnsi="Book Antiqua"/>
          <w:b/>
          <w:i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i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</w:p>
    <w:p w14:paraId="29D56D10" w14:textId="410F9CED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BLAZE-1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that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B60BC"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associated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compared 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contrast,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substantial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number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518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together,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517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placebo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22]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29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-</w:t>
      </w:r>
      <w:r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follow-up.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occurred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(7%)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(2%)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together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 (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T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(2%)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occurred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Thus,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all-cause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lower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compared 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</w:t>
      </w:r>
      <w:r w:rsidR="007F3797" w:rsidRPr="00336937">
        <w:rPr>
          <w:rFonts w:ascii="Book Antiqua" w:hAnsi="Book Antiqua"/>
          <w:color w:val="000000"/>
          <w:lang w:val="en-GB"/>
        </w:rPr>
        <w:t>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7F3797" w:rsidRPr="00336937">
        <w:rPr>
          <w:rFonts w:ascii="Book Antiqua" w:hAnsi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FDA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granted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Emergency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A728C8">
        <w:rPr>
          <w:rFonts w:ascii="Book Antiqua" w:eastAsia="Book Antiqua" w:hAnsi="Book Antiqua" w:cs="Book Antiqua"/>
          <w:color w:val="000000"/>
          <w:lang w:val="en-GB"/>
        </w:rPr>
        <w:t>Authori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="007F2195"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(EUA)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risk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23]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</w:p>
    <w:p w14:paraId="7BC5C8D7" w14:textId="279F6203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lastRenderedPageBreak/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advi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 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benefits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8239C9" w:rsidRPr="00A728C8">
        <w:rPr>
          <w:rFonts w:ascii="Book Antiqua" w:eastAsia="Book Antiqua" w:hAnsi="Book Antiqua" w:cs="Book Antiqua"/>
          <w:color w:val="000000"/>
          <w:lang w:val="en-GB"/>
        </w:rPr>
        <w:t xml:space="preserve"> despite </w:t>
      </w:r>
      <w:proofErr w:type="gramStart"/>
      <w:r w:rsidR="008239C9" w:rsidRPr="00A728C8">
        <w:rPr>
          <w:rFonts w:ascii="Book Antiqua" w:eastAsia="Book Antiqua" w:hAnsi="Book Antiqua" w:cs="Book Antiqua"/>
          <w:color w:val="000000"/>
          <w:lang w:val="en-GB"/>
        </w:rPr>
        <w:t>uncertainties</w:t>
      </w:r>
      <w:r w:rsidR="007F3797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19</w:t>
      </w:r>
      <w:r w:rsidR="007F3797" w:rsidRPr="00336937">
        <w:rPr>
          <w:rFonts w:ascii="Book Antiqua" w:hAnsi="Book Antiqua"/>
          <w:color w:val="000000"/>
          <w:vertAlign w:val="superscript"/>
          <w:lang w:val="en-GB"/>
        </w:rPr>
        <w:t>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vertAlign w:val="superscript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dosage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700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1400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together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based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analyses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available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preclinical,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data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well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pharmacokinetic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pharmacodynamic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which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support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dosage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expected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have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similar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effect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2800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2800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together.</w:t>
      </w:r>
    </w:p>
    <w:p w14:paraId="5F6C70A0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6DB6CBA0" w14:textId="11122C9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</w:p>
    <w:p w14:paraId="000EB407" w14:textId="785C5AEB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REGN-COV</w:t>
      </w:r>
      <w:r w:rsidR="00B07F2E" w:rsidRPr="00336937">
        <w:rPr>
          <w:rFonts w:ascii="Book Antiqua" w:hAnsi="Book Antiqua"/>
          <w:b/>
          <w:color w:val="000000"/>
          <w:lang w:val="en-GB"/>
        </w:rPr>
        <w:t>-</w:t>
      </w:r>
      <w:r w:rsidRPr="00336937">
        <w:rPr>
          <w:rFonts w:ascii="Book Antiqua" w:hAnsi="Book Antiqua"/>
          <w:b/>
          <w:color w:val="000000"/>
          <w:lang w:val="en-GB"/>
        </w:rPr>
        <w:t>2</w:t>
      </w:r>
      <w:r w:rsidR="00336937">
        <w:rPr>
          <w:rFonts w:ascii="Book Antiqua" w:hAnsi="Book Antiqua"/>
          <w:b/>
          <w:color w:val="000000"/>
          <w:lang w:val="en-GB" w:eastAsia="zh-CN"/>
        </w:rPr>
        <w:t>:</w:t>
      </w:r>
      <w:r w:rsidR="00336937">
        <w:rPr>
          <w:rFonts w:ascii="Book Antiqua" w:hAnsi="Book Antiqua" w:hint="eastAsia"/>
          <w:lang w:val="en-GB" w:eastAsia="zh-CN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non-overlapping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portion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RBD.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1/2/3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(NCT04425629)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taking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across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countries.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4576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caserivimab</w:t>
      </w:r>
      <w:proofErr w:type="spellEnd"/>
      <w:r w:rsidRPr="00336937">
        <w:rPr>
          <w:rFonts w:ascii="Book Antiqua" w:hAnsi="Book Antiqua"/>
          <w:color w:val="000000"/>
          <w:lang w:val="en-GB"/>
        </w:rPr>
        <w:t>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reached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outcome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depicted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71%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;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both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placebo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23]</w:t>
      </w:r>
      <w:r w:rsidR="008351EA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addition,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secondary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outcomes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found,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4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-d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medi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placebo.</w:t>
      </w:r>
    </w:p>
    <w:p w14:paraId="4F1D26F1" w14:textId="1BE6743A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Interim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first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275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1/2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portion)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revealed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virological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overall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0.25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EE5A4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Pr="00336937">
        <w:rPr>
          <w:rFonts w:ascii="Book Antiqua" w:hAnsi="Book Antiqua"/>
          <w:color w:val="000000"/>
        </w:rPr>
        <w:t>95%CI</w:t>
      </w:r>
      <w:r w:rsidR="008351EA">
        <w:rPr>
          <w:rFonts w:ascii="Book Antiqua" w:eastAsia="Book Antiqua" w:hAnsi="Book Antiqua" w:cs="Book Antiqua"/>
          <w:color w:val="000000"/>
          <w:szCs w:val="28"/>
        </w:rPr>
        <w:t>:</w:t>
      </w:r>
      <w:r w:rsidR="00933143" w:rsidRPr="00336937">
        <w:rPr>
          <w:rFonts w:ascii="Book Antiqua" w:hAnsi="Book Antiqua"/>
          <w:color w:val="000000"/>
        </w:rPr>
        <w:t xml:space="preserve"> </w:t>
      </w:r>
      <w:r w:rsidRPr="00336937">
        <w:rPr>
          <w:rFonts w:ascii="Book Antiqua" w:hAnsi="Book Antiqua"/>
          <w:color w:val="000000"/>
        </w:rPr>
        <w:t>0.60,</w:t>
      </w:r>
      <w:r w:rsidR="00933143" w:rsidRPr="00336937">
        <w:rPr>
          <w:rFonts w:ascii="Book Antiqua" w:hAnsi="Book Antiqua"/>
          <w:color w:val="000000"/>
        </w:rPr>
        <w:t xml:space="preserve"> </w:t>
      </w:r>
      <w:r w:rsidRPr="00336937">
        <w:rPr>
          <w:rFonts w:ascii="Book Antiqua" w:hAnsi="Book Antiqua"/>
          <w:color w:val="000000"/>
        </w:rPr>
        <w:t>0.10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0.56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EE5A4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(95%CI</w:t>
      </w:r>
      <w:r w:rsidR="008351EA" w:rsidRPr="00336937">
        <w:rPr>
          <w:rFonts w:ascii="Book Antiqua" w:hAnsi="Book Antiqua"/>
          <w:color w:val="000000"/>
          <w:lang w:val="en-GB"/>
        </w:rPr>
        <w:t>: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0.91,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0.21)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8000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(combined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0.41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95%CI</w:t>
      </w:r>
      <w:r w:rsidR="008351EA" w:rsidRPr="00336937">
        <w:rPr>
          <w:rFonts w:ascii="Book Antiqua" w:hAnsi="Book Antiqua"/>
          <w:color w:val="000000"/>
          <w:lang w:val="en-GB"/>
        </w:rPr>
        <w:t>: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0.71,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0.10)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day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7.</w:t>
      </w:r>
    </w:p>
    <w:p w14:paraId="36264A7E" w14:textId="4FC286AC" w:rsidR="0049039D" w:rsidRDefault="00CC71B8" w:rsidP="00A728C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No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titr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e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time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cessation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shedding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similar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situation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stud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ies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ongoing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dose-ranging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companion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low-risk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(NCT04666441)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ranging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delivered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subcutaneous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(SC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).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U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 xml:space="preserve">nited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FDA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similarly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recommended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require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supplemental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oxygen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progressing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(Figure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1)</w:t>
      </w:r>
      <w:r w:rsidR="007F2195" w:rsidRPr="00336937">
        <w:rPr>
          <w:rFonts w:ascii="Book Antiqua" w:hAnsi="Book Antiqua"/>
          <w:color w:val="000000"/>
          <w:lang w:val="en-GB"/>
        </w:rPr>
        <w:t>.</w:t>
      </w:r>
    </w:p>
    <w:p w14:paraId="521DA895" w14:textId="761B8ACE" w:rsidR="0049039D" w:rsidRPr="000E4E97" w:rsidRDefault="00CC71B8" w:rsidP="0049039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SC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injection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the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4911" w:rsidRPr="00336937">
        <w:rPr>
          <w:rFonts w:ascii="Book Antiqua" w:hAnsi="Book Antiqua"/>
          <w:color w:val="000000"/>
          <w:lang w:val="en-GB"/>
        </w:rPr>
        <w:t>casirivi</w:t>
      </w:r>
      <w:r w:rsidRPr="00336937">
        <w:rPr>
          <w:rFonts w:ascii="Book Antiqua" w:hAnsi="Book Antiqua"/>
          <w:color w:val="000000"/>
          <w:lang w:val="en-GB"/>
        </w:rPr>
        <w:t>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81%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household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contact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person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antibodies.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National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Institute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4911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Allergy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0F4911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individuals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the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symptoms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relieved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shd w:val="clear" w:color="auto" w:fill="FFFFFF"/>
          <w:lang w:val="en-GB"/>
        </w:rPr>
        <w:t>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wk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wk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placebo.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FDA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given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EUA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combination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mild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-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adults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children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over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years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40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kg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risk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progressing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severe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disease/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trial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the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given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early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possible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24]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drug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regulatory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body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 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Central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rugs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Standards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Organi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recently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regimen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country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fight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V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ID-19.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drug,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marketed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Cipla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Inc.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vogue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25]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</w:p>
    <w:p w14:paraId="544CD145" w14:textId="15FF2731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Another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contemporary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been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evaluated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primarily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targeted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also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blocks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host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1/2/3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double-blind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placebo-controlled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trial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583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non-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mild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adult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these,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291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shd w:val="clear" w:color="auto" w:fill="FFFFFF"/>
          <w:lang w:val="en-GB"/>
        </w:rPr>
        <w:t>5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symptoms.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endpoint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death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through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day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29.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result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(7%)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died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arm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(1%)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group.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85%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death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group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was </w:t>
      </w:r>
      <w:proofErr w:type="gramStart"/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26]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activity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current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reported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United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Kingdom,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South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Africa,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Brazil,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California,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New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York,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EUA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lastRenderedPageBreak/>
        <w:t>recommends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500-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single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8351EA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IV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dose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sotrovimab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non-hospitali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mild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moderate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COVID</w:t>
      </w:r>
      <w:r w:rsidR="00092085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19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A728C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27]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364158F9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2052FE4" w14:textId="67255B63" w:rsidR="00A77B3E" w:rsidRPr="00336937" w:rsidRDefault="000F4911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WHICH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GROUPS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ARE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SUITABLE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FOR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MAB?</w:t>
      </w:r>
    </w:p>
    <w:p w14:paraId="0D0895CB" w14:textId="440163B0" w:rsidR="00A77B3E" w:rsidRPr="00336937" w:rsidRDefault="000F4911" w:rsidP="004D009E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therapies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promise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non-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COVID-19.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recommends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lang w:val="en-GB"/>
        </w:rPr>
        <w:t>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onset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72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However,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begin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possible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mitigate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proliferation.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REGN-COV2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REGN-COV2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pronounced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negative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serum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baseline.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Furthermore,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trials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6D5607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median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3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-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4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after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onset.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Altogether,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suggest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efficacious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Indeed,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time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reaches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lung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injury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effective,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suggested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ACTIV-3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(Figure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2)</w:t>
      </w:r>
      <w:r w:rsidR="00CC71B8" w:rsidRPr="00336937">
        <w:rPr>
          <w:rFonts w:ascii="Book Antiqua" w:hAnsi="Book Antiqua"/>
          <w:color w:val="000000"/>
          <w:lang w:val="en-GB"/>
        </w:rPr>
        <w:t>.</w:t>
      </w:r>
    </w:p>
    <w:p w14:paraId="72D8180E" w14:textId="77777777" w:rsidR="000F4911" w:rsidRPr="00336937" w:rsidRDefault="000F4911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1D6741CC" w14:textId="045A2ED5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Route,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dose,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cost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of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b/>
          <w:i/>
          <w:color w:val="000000"/>
          <w:lang w:val="en-GB"/>
        </w:rPr>
        <w:t>mAb</w:t>
      </w:r>
      <w:r w:rsidR="00CB60BC" w:rsidRPr="00336937">
        <w:rPr>
          <w:rFonts w:ascii="Book Antiqua" w:hAnsi="Book Antiqua"/>
          <w:b/>
          <w:i/>
          <w:color w:val="000000"/>
          <w:lang w:val="en-GB"/>
        </w:rPr>
        <w:t>s</w:t>
      </w:r>
      <w:proofErr w:type="spellEnd"/>
    </w:p>
    <w:p w14:paraId="1D53F9AA" w14:textId="58ADE2B4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each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E30B0" w:rsidRPr="00A728C8">
        <w:rPr>
          <w:rFonts w:ascii="Book Antiqua" w:eastAsia="Book Antiqua" w:hAnsi="Book Antiqua" w:cs="Book Antiqua"/>
          <w:color w:val="000000"/>
          <w:lang w:val="en-GB"/>
        </w:rPr>
        <w:t>caserivimab</w:t>
      </w:r>
      <w:proofErr w:type="spellEnd"/>
      <w:r w:rsidR="003E30B0" w:rsidRPr="00A728C8">
        <w:rPr>
          <w:rFonts w:ascii="Book Antiqua" w:eastAsia="Book Antiqua" w:hAnsi="Book Antiqua" w:cs="Book Antiqua"/>
          <w:color w:val="000000"/>
          <w:lang w:val="en-GB"/>
        </w:rPr>
        <w:t xml:space="preserve"> and imdevimab</w:t>
      </w:r>
      <w:r w:rsidR="003E30B0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administration.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either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SC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administration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takes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around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30 min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kept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observation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1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check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adverse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caserivimab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59750.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stored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2-8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D33419" w:rsidRPr="00336937">
        <w:rPr>
          <w:rFonts w:ascii="Book Antiqua" w:hAnsi="Book Antiqua"/>
          <w:color w:val="000000"/>
          <w:lang w:val="en-GB"/>
        </w:rPr>
        <w:t>ºC</w:t>
      </w:r>
      <w:r w:rsidRPr="00336937">
        <w:rPr>
          <w:rFonts w:ascii="Book Antiqua" w:hAnsi="Book Antiqua"/>
          <w:color w:val="000000"/>
          <w:lang w:val="en-GB"/>
        </w:rPr>
        <w:t>.</w:t>
      </w:r>
    </w:p>
    <w:p w14:paraId="5231D08B" w14:textId="77777777" w:rsidR="00D33419" w:rsidRPr="00336937" w:rsidRDefault="00D33419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399DBE55" w14:textId="367788F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Effic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acy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safety</w:t>
      </w:r>
    </w:p>
    <w:p w14:paraId="739B98F8" w14:textId="2F8C7C34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profiles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between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Yet,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particularly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relevant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emergence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strains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Kingdom,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South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Africa,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Brazil,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California,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York,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India.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suggested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particularly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A728C8">
        <w:rPr>
          <w:rFonts w:ascii="Book Antiqua" w:eastAsia="Book Antiqua" w:hAnsi="Book Antiqua" w:cs="Book Antiqua"/>
          <w:color w:val="000000"/>
          <w:lang w:val="en-GB"/>
        </w:rPr>
        <w:t>antibod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distinct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non-overlapping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regions,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minimi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escape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28]</w:t>
      </w:r>
      <w:r w:rsidR="00CE2D6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importantly,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effectiveness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preprint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publication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South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African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label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E2D6E" w:rsidRPr="00336937">
        <w:rPr>
          <w:rFonts w:ascii="Book Antiqua" w:hAnsi="Book Antiqua"/>
          <w:color w:val="000000"/>
          <w:lang w:val="en-GB"/>
        </w:rPr>
        <w:t>Centers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Prevention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“variants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concern”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carry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transmission,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severity,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vaccinations.</w:t>
      </w:r>
    </w:p>
    <w:p w14:paraId="334856FC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93DC2C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aps/>
          <w:color w:val="000000"/>
          <w:u w:val="single"/>
          <w:lang w:val="en-GB"/>
        </w:rPr>
        <w:t>CONCLUSION</w:t>
      </w:r>
    </w:p>
    <w:p w14:paraId="5167610E" w14:textId="4B22FF25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growing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evidence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well-tolerated.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know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available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started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affect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course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Further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</w:t>
      </w:r>
      <w:r w:rsidRPr="00336937">
        <w:rPr>
          <w:rFonts w:ascii="Book Antiqua" w:hAnsi="Book Antiqua"/>
          <w:i/>
          <w:color w:val="000000"/>
          <w:lang w:val="en-GB"/>
        </w:rPr>
        <w:t>e</w:t>
      </w:r>
      <w:r w:rsidR="00B46170" w:rsidRPr="00336937">
        <w:rPr>
          <w:rFonts w:ascii="Book Antiqua" w:hAnsi="Book Antiqua"/>
          <w:i/>
          <w:color w:val="000000"/>
          <w:lang w:val="en-GB"/>
        </w:rPr>
        <w:t>.</w:t>
      </w:r>
      <w:r w:rsidRPr="00336937">
        <w:rPr>
          <w:rFonts w:ascii="Book Antiqua" w:hAnsi="Book Antiqua"/>
          <w:i/>
          <w:color w:val="000000"/>
          <w:lang w:val="en-GB"/>
        </w:rPr>
        <w:t>g</w:t>
      </w:r>
      <w:r w:rsidR="00B46170" w:rsidRPr="00336937">
        <w:rPr>
          <w:rFonts w:ascii="Book Antiqua" w:hAnsi="Book Antiqua"/>
          <w:i/>
          <w:color w:val="000000"/>
          <w:lang w:val="en-GB"/>
        </w:rPr>
        <w:t>.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young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children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pregnant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women)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needed.</w:t>
      </w:r>
    </w:p>
    <w:p w14:paraId="06033878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AE5079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REFERENCES</w:t>
      </w:r>
    </w:p>
    <w:p w14:paraId="0DAF7D6F" w14:textId="608FB14F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Bezemer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GFG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Garssen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TLR9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Multidisciplinary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Theory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Multifaceted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Target.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Front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Pharmacol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601685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33519463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10.3389/fphar.2020.601685]</w:t>
      </w:r>
    </w:p>
    <w:p w14:paraId="206BCA7E" w14:textId="69574088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update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(Live).</w:t>
      </w:r>
      <w:r w:rsidR="00933143" w:rsidRPr="00336937">
        <w:rPr>
          <w:rFonts w:ascii="Book Antiqua" w:hAnsi="Book Antiqua"/>
          <w:lang w:val="en-GB"/>
        </w:rPr>
        <w:t xml:space="preserve"> [cited 21 March 2021]. In: </w:t>
      </w:r>
      <w:proofErr w:type="spellStart"/>
      <w:r w:rsidR="00933143" w:rsidRPr="00336937">
        <w:rPr>
          <w:rFonts w:ascii="Book Antiqua" w:hAnsi="Book Antiqua"/>
          <w:lang w:val="en-GB"/>
        </w:rPr>
        <w:t>Worldometer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[Internet]. </w:t>
      </w:r>
      <w:r w:rsidRPr="00336937">
        <w:rPr>
          <w:rFonts w:ascii="Book Antiqua" w:hAnsi="Book Antiqua"/>
          <w:lang w:val="en-GB"/>
        </w:rPr>
        <w:t>Available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http://www.worldometer.info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/coronavirus-/COVID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coronavirus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gramStart"/>
      <w:r w:rsidRPr="00336937">
        <w:rPr>
          <w:rFonts w:ascii="Book Antiqua" w:hAnsi="Book Antiqua"/>
          <w:lang w:val="en-GB"/>
        </w:rPr>
        <w:t>pandemic</w:t>
      </w:r>
      <w:proofErr w:type="gramEnd"/>
    </w:p>
    <w:p w14:paraId="6243FBF8" w14:textId="3684B937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3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JC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Martini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Maritati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Mazziotta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Mauro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Lanzillotti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Barp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Gallerani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Tognon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Contini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Molecular,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Phylogenetic,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Pathogenetic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Insights.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Efficacy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Current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Potential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Risk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Variants.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Viruses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34578269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10.3390/v13091687]</w:t>
      </w:r>
    </w:p>
    <w:p w14:paraId="65263BC6" w14:textId="1C692F99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4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Sette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Crotty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Adaptive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immunity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Cell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861-880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33497610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10.1016/j.cell.2021.01.007]</w:t>
      </w:r>
    </w:p>
    <w:p w14:paraId="06CFFD3D" w14:textId="4C10AE8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b/>
          <w:lang w:val="en-GB"/>
        </w:rPr>
        <w:t>Dan JM</w:t>
      </w:r>
      <w:r w:rsidR="00853578" w:rsidRPr="00336937">
        <w:rPr>
          <w:rFonts w:ascii="Book Antiqua" w:hAnsi="Book Antiqua"/>
          <w:lang w:val="en-GB"/>
        </w:rPr>
        <w:t xml:space="preserve">, Mateus J, Kato Y, Hastie KM, Yu ED, </w:t>
      </w:r>
      <w:proofErr w:type="spellStart"/>
      <w:r w:rsidR="00853578" w:rsidRPr="00336937">
        <w:rPr>
          <w:rFonts w:ascii="Book Antiqua" w:hAnsi="Book Antiqua"/>
          <w:lang w:val="en-GB"/>
        </w:rPr>
        <w:t>Faliti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CE, </w:t>
      </w:r>
      <w:proofErr w:type="spellStart"/>
      <w:r w:rsidR="00853578" w:rsidRPr="00336937">
        <w:rPr>
          <w:rFonts w:ascii="Book Antiqua" w:hAnsi="Book Antiqua"/>
          <w:lang w:val="en-GB"/>
        </w:rPr>
        <w:t>Grifoni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Ramirez SI, Haupt S, Frazier A, Nakao C, </w:t>
      </w:r>
      <w:proofErr w:type="spellStart"/>
      <w:r w:rsidR="00853578" w:rsidRPr="00336937">
        <w:rPr>
          <w:rFonts w:ascii="Book Antiqua" w:hAnsi="Book Antiqua"/>
          <w:lang w:val="en-GB"/>
        </w:rPr>
        <w:t>Rayaprolu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V, Rawlings SA, Peters B, </w:t>
      </w:r>
      <w:proofErr w:type="spellStart"/>
      <w:r w:rsidR="00853578" w:rsidRPr="00336937">
        <w:rPr>
          <w:rFonts w:ascii="Book Antiqua" w:hAnsi="Book Antiqua"/>
          <w:lang w:val="en-GB"/>
        </w:rPr>
        <w:t>Krammer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F, Simon V, </w:t>
      </w:r>
      <w:proofErr w:type="spellStart"/>
      <w:r w:rsidR="00853578" w:rsidRPr="00336937">
        <w:rPr>
          <w:rFonts w:ascii="Book Antiqua" w:hAnsi="Book Antiqua"/>
          <w:lang w:val="en-GB"/>
        </w:rPr>
        <w:t>Saphire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EO, Smith DM, Weiskopf D, </w:t>
      </w:r>
      <w:proofErr w:type="spellStart"/>
      <w:r w:rsidR="00853578" w:rsidRPr="00336937">
        <w:rPr>
          <w:rFonts w:ascii="Book Antiqua" w:hAnsi="Book Antiqua"/>
          <w:lang w:val="en-GB"/>
        </w:rPr>
        <w:t>Sette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Crotty S. Immunological memory to SARS-CoV-2 assessed for up to 8 months after infection. </w:t>
      </w:r>
      <w:r w:rsidR="00853578" w:rsidRPr="00336937">
        <w:rPr>
          <w:rFonts w:ascii="Book Antiqua" w:hAnsi="Book Antiqua"/>
          <w:i/>
          <w:lang w:val="en-GB"/>
        </w:rPr>
        <w:t>Science</w:t>
      </w:r>
      <w:r w:rsidR="00853578" w:rsidRPr="00336937">
        <w:rPr>
          <w:rFonts w:ascii="Book Antiqua" w:hAnsi="Book Antiqua"/>
          <w:lang w:val="en-GB"/>
        </w:rPr>
        <w:t xml:space="preserve"> 2021; </w:t>
      </w:r>
      <w:r w:rsidR="00853578" w:rsidRPr="00336937">
        <w:rPr>
          <w:rFonts w:ascii="Book Antiqua" w:hAnsi="Book Antiqua"/>
          <w:b/>
          <w:lang w:val="en-GB"/>
        </w:rPr>
        <w:t>371</w:t>
      </w:r>
      <w:r w:rsidR="00853578" w:rsidRPr="00336937">
        <w:rPr>
          <w:rFonts w:ascii="Book Antiqua" w:hAnsi="Book Antiqua"/>
          <w:lang w:val="en-GB"/>
        </w:rPr>
        <w:t>: eabf4063 [PMID: 33408181 DOI: 10.1126/science.abf4063]</w:t>
      </w:r>
    </w:p>
    <w:p w14:paraId="7432CC9F" w14:textId="13D6AA1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6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JC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Martini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Maritati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Caselli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Gallenga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Guarino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Giorgio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Mazziotta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Tramarin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Badiale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Tognon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Contini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Advanced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Molecular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Immunological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Diagnostic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Methods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Detect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Microorganisms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35744711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10.3390/microorganisms10061193]</w:t>
      </w:r>
    </w:p>
    <w:p w14:paraId="5BE0EA31" w14:textId="5E9F0554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Poland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Ovsyannikova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Kennedy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RB.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immunity: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applications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candidates.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Lancet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396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1595-1606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33065034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DOI: 10.1016/S0140-6736(20)32137-1</w:t>
      </w:r>
      <w:r w:rsidRPr="00336937">
        <w:rPr>
          <w:rFonts w:ascii="Book Antiqua" w:hAnsi="Book Antiqua"/>
          <w:lang w:val="en-GB"/>
        </w:rPr>
        <w:t>]</w:t>
      </w:r>
    </w:p>
    <w:p w14:paraId="5E85525C" w14:textId="5791B461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b/>
          <w:lang w:val="en-GB"/>
        </w:rPr>
        <w:t>Polack FP</w:t>
      </w:r>
      <w:r w:rsidR="00853578" w:rsidRPr="00336937">
        <w:rPr>
          <w:rFonts w:ascii="Book Antiqua" w:hAnsi="Book Antiqua"/>
          <w:lang w:val="en-GB"/>
        </w:rPr>
        <w:t xml:space="preserve">, Thomas SJ, </w:t>
      </w:r>
      <w:proofErr w:type="spellStart"/>
      <w:r w:rsidR="00853578" w:rsidRPr="00336937">
        <w:rPr>
          <w:rFonts w:ascii="Book Antiqua" w:hAnsi="Book Antiqua"/>
          <w:lang w:val="en-GB"/>
        </w:rPr>
        <w:t>Kitchin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N, </w:t>
      </w:r>
      <w:proofErr w:type="spellStart"/>
      <w:r w:rsidR="00853578" w:rsidRPr="00336937">
        <w:rPr>
          <w:rFonts w:ascii="Book Antiqua" w:hAnsi="Book Antiqua"/>
          <w:lang w:val="en-GB"/>
        </w:rPr>
        <w:t>Absalon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J, </w:t>
      </w:r>
      <w:proofErr w:type="spellStart"/>
      <w:r w:rsidR="00853578" w:rsidRPr="00336937">
        <w:rPr>
          <w:rFonts w:ascii="Book Antiqua" w:hAnsi="Book Antiqua"/>
          <w:lang w:val="en-GB"/>
        </w:rPr>
        <w:t>Gurtman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Lockhart S, Perez JL, Pérez Marc G, Moreira ED, </w:t>
      </w:r>
      <w:proofErr w:type="spellStart"/>
      <w:r w:rsidR="00853578" w:rsidRPr="00336937">
        <w:rPr>
          <w:rFonts w:ascii="Book Antiqua" w:hAnsi="Book Antiqua"/>
          <w:lang w:val="en-GB"/>
        </w:rPr>
        <w:t>Zerbini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C, Bailey R, Swanson KA, </w:t>
      </w:r>
      <w:proofErr w:type="spellStart"/>
      <w:r w:rsidR="00853578" w:rsidRPr="00336937">
        <w:rPr>
          <w:rFonts w:ascii="Book Antiqua" w:hAnsi="Book Antiqua"/>
          <w:lang w:val="en-GB"/>
        </w:rPr>
        <w:t>Roychoudhury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S, </w:t>
      </w:r>
      <w:proofErr w:type="spellStart"/>
      <w:r w:rsidR="00853578" w:rsidRPr="00336937">
        <w:rPr>
          <w:rFonts w:ascii="Book Antiqua" w:hAnsi="Book Antiqua"/>
          <w:lang w:val="en-GB"/>
        </w:rPr>
        <w:t>Koury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K, Li P, </w:t>
      </w:r>
      <w:proofErr w:type="spellStart"/>
      <w:r w:rsidR="00853578" w:rsidRPr="00336937">
        <w:rPr>
          <w:rFonts w:ascii="Book Antiqua" w:hAnsi="Book Antiqua"/>
          <w:lang w:val="en-GB"/>
        </w:rPr>
        <w:t>Kalina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WV, Cooper D, </w:t>
      </w:r>
      <w:proofErr w:type="spellStart"/>
      <w:r w:rsidR="00853578" w:rsidRPr="00336937">
        <w:rPr>
          <w:rFonts w:ascii="Book Antiqua" w:hAnsi="Book Antiqua"/>
          <w:lang w:val="en-GB"/>
        </w:rPr>
        <w:t>Frenck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RW Jr, </w:t>
      </w:r>
      <w:proofErr w:type="spellStart"/>
      <w:r w:rsidR="00853578" w:rsidRPr="00336937">
        <w:rPr>
          <w:rFonts w:ascii="Book Antiqua" w:hAnsi="Book Antiqua"/>
          <w:lang w:val="en-GB"/>
        </w:rPr>
        <w:t>Hammitt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LL, Türeci Ö, Nell H, Schaefer A, </w:t>
      </w:r>
      <w:proofErr w:type="spellStart"/>
      <w:r w:rsidR="00853578" w:rsidRPr="00336937">
        <w:rPr>
          <w:rFonts w:ascii="Book Antiqua" w:hAnsi="Book Antiqua"/>
          <w:lang w:val="en-GB"/>
        </w:rPr>
        <w:t>Ünal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S, </w:t>
      </w:r>
      <w:proofErr w:type="spellStart"/>
      <w:r w:rsidR="00853578" w:rsidRPr="00336937">
        <w:rPr>
          <w:rFonts w:ascii="Book Antiqua" w:hAnsi="Book Antiqua"/>
          <w:lang w:val="en-GB"/>
        </w:rPr>
        <w:t>Tresnan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DB, Mather S, </w:t>
      </w:r>
      <w:proofErr w:type="spellStart"/>
      <w:r w:rsidR="00853578" w:rsidRPr="00336937">
        <w:rPr>
          <w:rFonts w:ascii="Book Antiqua" w:hAnsi="Book Antiqua"/>
          <w:lang w:val="en-GB"/>
        </w:rPr>
        <w:t>Dormitzer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PR, </w:t>
      </w:r>
      <w:proofErr w:type="spellStart"/>
      <w:r w:rsidR="00853578" w:rsidRPr="00336937">
        <w:rPr>
          <w:rFonts w:ascii="Book Antiqua" w:hAnsi="Book Antiqua"/>
          <w:lang w:val="en-GB"/>
        </w:rPr>
        <w:t>Şahin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U, Jansen KU, Gruber WC; C4591001 Clinical Trial Group. Safety and Efficacy of the BNT162b2 mRNA Covid-19 Vaccine. </w:t>
      </w:r>
      <w:r w:rsidR="00853578" w:rsidRPr="00336937">
        <w:rPr>
          <w:rFonts w:ascii="Book Antiqua" w:hAnsi="Book Antiqua"/>
          <w:i/>
          <w:lang w:val="en-GB"/>
        </w:rPr>
        <w:t xml:space="preserve">N </w:t>
      </w:r>
      <w:proofErr w:type="spellStart"/>
      <w:r w:rsidR="00853578" w:rsidRPr="00336937">
        <w:rPr>
          <w:rFonts w:ascii="Book Antiqua" w:hAnsi="Book Antiqua"/>
          <w:i/>
          <w:lang w:val="en-GB"/>
        </w:rPr>
        <w:t>Engl</w:t>
      </w:r>
      <w:proofErr w:type="spellEnd"/>
      <w:r w:rsidR="00853578" w:rsidRPr="00336937">
        <w:rPr>
          <w:rFonts w:ascii="Book Antiqua" w:hAnsi="Book Antiqua"/>
          <w:i/>
          <w:lang w:val="en-GB"/>
        </w:rPr>
        <w:t xml:space="preserve"> J Med</w:t>
      </w:r>
      <w:r w:rsidR="00853578" w:rsidRPr="00336937">
        <w:rPr>
          <w:rFonts w:ascii="Book Antiqua" w:hAnsi="Book Antiqua"/>
          <w:lang w:val="en-GB"/>
        </w:rPr>
        <w:t xml:space="preserve"> 2020; </w:t>
      </w:r>
      <w:r w:rsidR="00853578" w:rsidRPr="00336937">
        <w:rPr>
          <w:rFonts w:ascii="Book Antiqua" w:hAnsi="Book Antiqua"/>
          <w:b/>
          <w:lang w:val="en-GB"/>
        </w:rPr>
        <w:t>383</w:t>
      </w:r>
      <w:r w:rsidR="00853578" w:rsidRPr="00336937">
        <w:rPr>
          <w:rFonts w:ascii="Book Antiqua" w:hAnsi="Book Antiqua"/>
          <w:lang w:val="en-GB"/>
        </w:rPr>
        <w:t>: 2603-2615 [PMID: 33301246 DOI: 10.1056/NEJMoa2034577]</w:t>
      </w:r>
    </w:p>
    <w:p w14:paraId="3BB5773A" w14:textId="030A158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Lin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DY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Baden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El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Sahly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Essink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Neuzil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Study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Group.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Durability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Protection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Against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Symptomatic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Among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Participants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mRNA-1273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Netw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Open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5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e2215984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35675078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10.1001/jamanetworkopen.2022.15984]</w:t>
      </w:r>
    </w:p>
    <w:p w14:paraId="3BABC3D0" w14:textId="42A65FC8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Amit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Regev-</w:t>
      </w:r>
      <w:proofErr w:type="spellStart"/>
      <w:r w:rsidRPr="00336937">
        <w:rPr>
          <w:rFonts w:ascii="Book Antiqua" w:hAnsi="Book Antiqua"/>
          <w:lang w:val="en-GB"/>
        </w:rPr>
        <w:t>Yochay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Afek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Kreiss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Leshem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Early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reductions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BNT162b2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recipients.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Lancet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397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875-877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33610193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DOI: 10.1016/S0140-6736(21)00448-7</w:t>
      </w:r>
      <w:r w:rsidRPr="00336937">
        <w:rPr>
          <w:rFonts w:ascii="Book Antiqua" w:hAnsi="Book Antiqua"/>
          <w:lang w:val="en-GB"/>
        </w:rPr>
        <w:t>]</w:t>
      </w:r>
    </w:p>
    <w:p w14:paraId="4783D0F0" w14:textId="22B1976D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11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Marovich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Mascola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Monoclonal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Prevention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131-132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32539093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10.1001/jama.2020.10245]</w:t>
      </w:r>
    </w:p>
    <w:p w14:paraId="26F360E1" w14:textId="52741D3B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12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Pantaleo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Correia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Fenwick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Joo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combat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development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strategies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progress.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Nat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Rev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Drug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Discov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21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676-696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35725925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10.1038/s41573-022-00495-3]</w:t>
      </w:r>
    </w:p>
    <w:p w14:paraId="61D85B79" w14:textId="0D6F5AB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Ali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Q,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</w:t>
      </w:r>
      <w:proofErr w:type="spellEnd"/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Rowan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Recent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advances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applications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overview.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Immunol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Res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68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325-339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33161557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10.1007/s12026-020-09159-z]</w:t>
      </w:r>
    </w:p>
    <w:p w14:paraId="443A1297" w14:textId="63C9A115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Romero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JR</w:t>
      </w:r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Palivizumab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prophylaxis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respiratory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syncytial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1998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2002: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results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four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years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palivizumab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usage.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Pediatr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Infect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Dis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Pr="00336937">
        <w:rPr>
          <w:rFonts w:ascii="Book Antiqua" w:hAnsi="Book Antiqua"/>
          <w:lang w:val="en-GB"/>
        </w:rPr>
        <w:t>2003;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22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S46-S54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12671452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10.1097/01.inf.0000053885.34703.84]</w:t>
      </w:r>
    </w:p>
    <w:p w14:paraId="02E7F856" w14:textId="5C8933D9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FDA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Approves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Ebola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 xml:space="preserve">[cited 30 March 2021]. In: US Food and Drug Administration [Internet]. Available from: </w:t>
      </w:r>
      <w:r w:rsidRPr="00336937">
        <w:rPr>
          <w:rFonts w:ascii="Book Antiqua" w:hAnsi="Book Antiqua"/>
          <w:lang w:val="en-GB"/>
        </w:rPr>
        <w:t>https://www.fda.gov/drugs/drug-safety-and-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availability/</w:t>
      </w:r>
      <w:proofErr w:type="spellStart"/>
      <w:r w:rsidRPr="00336937">
        <w:rPr>
          <w:rFonts w:ascii="Book Antiqua" w:hAnsi="Book Antiqua"/>
          <w:lang w:val="en-GB"/>
        </w:rPr>
        <w:t>fda</w:t>
      </w:r>
      <w:proofErr w:type="spellEnd"/>
      <w:r w:rsidRPr="00336937">
        <w:rPr>
          <w:rFonts w:ascii="Book Antiqua" w:hAnsi="Book Antiqua"/>
          <w:lang w:val="en-GB"/>
        </w:rPr>
        <w:t>-approves-treatment-</w:t>
      </w:r>
      <w:proofErr w:type="spellStart"/>
      <w:r w:rsidRPr="00336937">
        <w:rPr>
          <w:rFonts w:ascii="Book Antiqua" w:hAnsi="Book Antiqua"/>
          <w:lang w:val="en-GB"/>
        </w:rPr>
        <w:t>ebola</w:t>
      </w:r>
      <w:proofErr w:type="spellEnd"/>
      <w:r w:rsidRPr="00336937">
        <w:rPr>
          <w:rFonts w:ascii="Book Antiqua" w:hAnsi="Book Antiqua"/>
          <w:lang w:val="en-GB"/>
        </w:rPr>
        <w:t>-virus</w:t>
      </w:r>
    </w:p>
    <w:p w14:paraId="182EA7AD" w14:textId="1CD6B216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16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Mulangu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Dodd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Tshiani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Mbaya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Proschan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Mukadi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Lusakibanza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Manzo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Nzolo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Tshomba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Oloma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Ibanda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Coulibaly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Levine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Grais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Diaz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Muyembe-Tamfum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Writing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Group,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Sivahera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Camara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Kojan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Walker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Dighero</w:t>
      </w:r>
      <w:proofErr w:type="spellEnd"/>
      <w:r w:rsidRPr="00336937">
        <w:rPr>
          <w:rFonts w:ascii="Book Antiqua" w:hAnsi="Book Antiqua"/>
          <w:lang w:val="en-GB"/>
        </w:rPr>
        <w:t>-Kemp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Mukumbayi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Mbala-Kingebeni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Ahuka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Albert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Bonnett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Crozier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Duvenhage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Proffitt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Teitelbaum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Moench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Aboulhab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Barrett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Cahill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Eckes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Hensley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Herpin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Ledgerwood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Pierson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Smolskis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Sow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Tierney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Sivapalasingam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Gettinger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Vallée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Nordwall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Consortium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Study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Team.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Controlled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Ebola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2019;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2293-2303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31774950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10.1056/NEJMoa1910993]</w:t>
      </w:r>
    </w:p>
    <w:p w14:paraId="50E366AD" w14:textId="64651B1C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Chen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Gottlieb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Boscia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Huhn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Cardona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Mocherla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Stosor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Shawa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Durante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Oakley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Patel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BLAZE-1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LY-CoV555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Outpatients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229-237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33113295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</w:t>
      </w:r>
      <w:r w:rsidR="00853578" w:rsidRPr="00336937">
        <w:rPr>
          <w:rFonts w:ascii="Book Antiqua" w:hAnsi="Book Antiqua"/>
          <w:lang w:val="en-GB"/>
        </w:rPr>
        <w:t>NEJMoa</w:t>
      </w:r>
      <w:r w:rsidRPr="00336937">
        <w:rPr>
          <w:rFonts w:ascii="Book Antiqua" w:hAnsi="Book Antiqua"/>
          <w:lang w:val="en-GB"/>
        </w:rPr>
        <w:t>2029849]</w:t>
      </w:r>
    </w:p>
    <w:p w14:paraId="3EE6C8A0" w14:textId="3162354D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18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ACTIV-3/TICO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LY-CoV555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Study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Group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Lundgren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Grund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Barkauskas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Holland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Gottlieb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Sandkovsky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Brown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Knowlton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Self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WH,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Files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Jain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Benfield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Bowdish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Leshnower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Baker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JV,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Jensen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Gardner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Ginde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Johansen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Markowitz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Matthay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Østergaard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Goodman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Murray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Murray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Paredes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Parmar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MKB,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Phillips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Reilly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Sharma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Dewar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Teitelbaum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Wentworth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Babiker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Gelijns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Polizzotto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Thompson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Neaton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Monoclonal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Hospitalized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905-914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33356051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</w:t>
      </w:r>
      <w:r w:rsidR="00853578" w:rsidRPr="00336937">
        <w:rPr>
          <w:rFonts w:ascii="Book Antiqua" w:hAnsi="Book Antiqua"/>
          <w:lang w:val="en-GB"/>
        </w:rPr>
        <w:t>NEJMoa</w:t>
      </w:r>
      <w:r w:rsidRPr="00336937">
        <w:rPr>
          <w:rFonts w:ascii="Book Antiqua" w:hAnsi="Book Antiqua"/>
          <w:lang w:val="en-GB"/>
        </w:rPr>
        <w:t>2033130]</w:t>
      </w:r>
    </w:p>
    <w:p w14:paraId="36AB6A6F" w14:textId="2B408D76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Cohen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Mulligan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Novak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Marovich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Stemer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Mayer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Brengle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Montague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Frank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McCulloh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Fichtenbaum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Lipson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Gabra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Ramirez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Chege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Gomez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Lorenzo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Sista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Farrior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Clement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Brown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Dabora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Knorr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Price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Tuttle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BLAZE-2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Placebo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Incidence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Among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Residents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Staff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Skilled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Nursing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Assisted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Living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Facilities: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Clinical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326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46-55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34081073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10.1001/jama.2021.8828]</w:t>
      </w:r>
    </w:p>
    <w:p w14:paraId="691EE2AA" w14:textId="1761CB7B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Gottlieb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RL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Boscia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Huhn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Cardona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Mocherla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Stosor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Shawa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Kumar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Durante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Oakley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Holzer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Ebert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Kallewaard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Patel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Monotherapy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Combination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Load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Moderate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Clinical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325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632-644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33475701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10.1001/jama.2021.0202]</w:t>
      </w:r>
    </w:p>
    <w:p w14:paraId="60EA7264" w14:textId="2EC51EE1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[cited 21 March 2021]. In: US Food and Drug Administration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https://www.fda.gov/media/143603/download</w:t>
      </w:r>
    </w:p>
    <w:p w14:paraId="1D334FFB" w14:textId="3FB87A88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etesevimab</w:t>
      </w:r>
      <w:proofErr w:type="spellEnd"/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 xml:space="preserve">[cited 21 March 2021]. In: US Food and Drug </w:t>
      </w:r>
      <w:r w:rsidR="00780060" w:rsidRPr="00336937">
        <w:rPr>
          <w:rFonts w:ascii="Book Antiqua" w:hAnsi="Book Antiqua"/>
          <w:lang w:val="en-GB"/>
        </w:rPr>
        <w:lastRenderedPageBreak/>
        <w:t>Administration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https://www.fda.gov/media/145802/download</w:t>
      </w:r>
    </w:p>
    <w:p w14:paraId="54900801" w14:textId="07C98FF4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23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Weinreich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DM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Sivapalasingam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Norton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Bhore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Musser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Soo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Rofail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Im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Hosain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Mahmood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Turner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Hooper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Hamilton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Kyratsous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Kim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Cook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Kampman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Kohli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Sachdeva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Graber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X,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Kowal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DiCioccio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Lipsich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Braunstein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Herman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Yancopoulos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GD;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REGN-COV2,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Outpatients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238-251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33332778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DOI: 10.1056/NEJMoa2035002]</w:t>
      </w:r>
    </w:p>
    <w:p w14:paraId="348FF491" w14:textId="364867AD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REGEN-COV™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(casirivimab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imdevimab).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[cited 21 March 2021]. In: US Food and Drug Administration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https://www.fda.gov/media/145611/download</w:t>
      </w:r>
    </w:p>
    <w:p w14:paraId="11A62F3A" w14:textId="6DCC3D77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CDSCO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approves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drug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restricted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cases.</w:t>
      </w:r>
      <w:r w:rsidR="00780060" w:rsidRPr="00336937">
        <w:rPr>
          <w:rFonts w:ascii="Book Antiqua" w:hAnsi="Book Antiqua"/>
          <w:lang w:val="en-GB"/>
        </w:rPr>
        <w:t xml:space="preserve"> [cited 21 March 2021]. In: </w:t>
      </w:r>
      <w:proofErr w:type="spellStart"/>
      <w:r w:rsidR="00780060" w:rsidRPr="00336937">
        <w:rPr>
          <w:rFonts w:ascii="Book Antiqua" w:hAnsi="Book Antiqua"/>
          <w:lang w:val="en-GB"/>
        </w:rPr>
        <w:t>Indiatoday</w:t>
      </w:r>
      <w:proofErr w:type="spellEnd"/>
      <w:r w:rsidR="00780060" w:rsidRPr="00336937">
        <w:rPr>
          <w:rFonts w:ascii="Book Antiqua" w:hAnsi="Book Antiqua"/>
          <w:lang w:val="en-GB"/>
        </w:rPr>
        <w:t xml:space="preserve"> [Internet]. Available from: https://www.indiatoday.in/coronavirus-outbreak/story/cdsco-approves-antibody-cocktail-drug-for-restricted-emergency-use-to-treat-mild-covid-19-cases-1804859-2021-05-20</w:t>
      </w:r>
    </w:p>
    <w:p w14:paraId="2F6E81AA" w14:textId="779E1E0C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sotrovimab.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 xml:space="preserve">[cited 21 March 2021]. In: US Food and Drug Administration [Internet]. Available from: </w:t>
      </w:r>
      <w:r w:rsidRPr="00336937">
        <w:rPr>
          <w:rFonts w:ascii="Book Antiqua" w:hAnsi="Book Antiqua"/>
          <w:lang w:val="en-GB"/>
        </w:rPr>
        <w:t>https://www.fda.gov/media/149534/download</w:t>
      </w:r>
    </w:p>
    <w:p w14:paraId="3D711613" w14:textId="27F75502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27</w:t>
      </w:r>
      <w:r w:rsidR="00780060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Biotechnology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GSK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Announce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Global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Expansion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COMET-ICE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Study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Evaluating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VIR-7831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[cited 20 July 2021]. In: GSK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https://www.gsk.com/en-gb/media/press-releases/vir-biotechnology-andgsk-announce-global-expansion-to-phase-3-of-comet-ice-study-evaluating-vir-7831-for-the-treatment-of-covid-19/</w:t>
      </w:r>
    </w:p>
    <w:p w14:paraId="36689D09" w14:textId="1DF1ECD4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Baum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Fulton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BO,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Wloga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Copin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Pascal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Russo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Giordano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Lanza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Negron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Wei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Atwal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Murphy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Yancopoulos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Kyratsous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spike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protein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prevents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rapid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mutational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escape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lastRenderedPageBreak/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individual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Science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369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1014-1018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32540904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10.1126/</w:t>
      </w:r>
      <w:proofErr w:type="gramStart"/>
      <w:r w:rsidRPr="00336937">
        <w:rPr>
          <w:rFonts w:ascii="Book Antiqua" w:hAnsi="Book Antiqua"/>
          <w:lang w:val="en-GB"/>
        </w:rPr>
        <w:t>science.abd</w:t>
      </w:r>
      <w:proofErr w:type="gramEnd"/>
      <w:r w:rsidRPr="00336937">
        <w:rPr>
          <w:rFonts w:ascii="Book Antiqua" w:hAnsi="Book Antiqua"/>
          <w:lang w:val="en-GB"/>
        </w:rPr>
        <w:t>0831]</w:t>
      </w:r>
    </w:p>
    <w:p w14:paraId="0AD82ADF" w14:textId="400151E4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BDA190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3CC7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lastRenderedPageBreak/>
        <w:t>Footnotes</w:t>
      </w:r>
    </w:p>
    <w:p w14:paraId="2C28D478" w14:textId="18A31EB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lang w:val="en-GB"/>
        </w:rPr>
        <w:t>Conflict-of-interest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statement: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declare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lang w:val="en-GB"/>
        </w:rPr>
        <w:t>conflict</w:t>
      </w:r>
      <w:r w:rsidR="007D62C1">
        <w:rPr>
          <w:rFonts w:ascii="Book Antiqua" w:eastAsia="Book Antiqua" w:hAnsi="Book Antiqua" w:cs="Book Antiqua"/>
          <w:lang w:val="en-GB"/>
        </w:rPr>
        <w:t>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interest.</w:t>
      </w:r>
    </w:p>
    <w:p w14:paraId="356BB924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0AA60BD" w14:textId="73A42A0E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lang w:val="en-GB"/>
        </w:rPr>
        <w:t>Open-Access: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open-access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was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selected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in-house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editor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fully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peer-reviewed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external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reviewers.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distributed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accordance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Creative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Commons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Attribution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NonCommercial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(CC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BY-NC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4.0)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license,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which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permits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others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distribute,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remix,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adapt,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build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upon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non-commercially,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license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their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derivative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different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terms,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original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properly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cited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non-commercial.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See: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https://creativecommons.org/Licenses/by-nc/4.0/</w:t>
      </w:r>
    </w:p>
    <w:p w14:paraId="234DF127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0292B62" w14:textId="21A77F9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Provenance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peer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review: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Unsolicited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Externally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reviewed.</w:t>
      </w:r>
    </w:p>
    <w:p w14:paraId="4671EEC8" w14:textId="463FCD92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model: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Single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blind</w:t>
      </w:r>
    </w:p>
    <w:p w14:paraId="1BE25C3E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5F97E14" w14:textId="50F81904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started: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February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2023</w:t>
      </w:r>
    </w:p>
    <w:p w14:paraId="5F66B103" w14:textId="2EDEB63A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First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decision: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February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21,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2023</w:t>
      </w:r>
    </w:p>
    <w:p w14:paraId="01A1A193" w14:textId="0367658E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Article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in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press: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</w:p>
    <w:p w14:paraId="30C043F1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AFB4F97" w14:textId="38B2CA7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Specialty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type: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C102D3" w:rsidRPr="00336937">
        <w:rPr>
          <w:rFonts w:ascii="Book Antiqua" w:hAnsi="Book Antiqua"/>
          <w:lang w:val="en-GB"/>
        </w:rPr>
        <w:t>diseases</w:t>
      </w:r>
    </w:p>
    <w:p w14:paraId="76292D6E" w14:textId="61D78BC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Country/Territory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of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origin: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India</w:t>
      </w:r>
    </w:p>
    <w:p w14:paraId="24C0C7D4" w14:textId="7D154FC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report’s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scientific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quality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classification</w:t>
      </w:r>
    </w:p>
    <w:p w14:paraId="12BED507" w14:textId="783F8ED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(Excellent):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3DFF2C2F" w14:textId="0EB1A3BB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(Very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good):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014EDB39" w14:textId="3FDD7706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(Good):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</w:t>
      </w:r>
    </w:p>
    <w:p w14:paraId="493CCC82" w14:textId="64D5DEE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(Fair):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</w:t>
      </w:r>
    </w:p>
    <w:p w14:paraId="3C7E76E9" w14:textId="4D5C8EE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(Poor):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5AA4AC39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CAA7E47" w14:textId="77777777" w:rsidR="00A77B3E" w:rsidRDefault="00CC71B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6937">
        <w:rPr>
          <w:rFonts w:ascii="Book Antiqua" w:hAnsi="Book Antiqua"/>
          <w:b/>
          <w:color w:val="000000"/>
          <w:lang w:val="en-GB"/>
        </w:rPr>
        <w:t>P-Reviewer: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Arteaga-</w:t>
      </w:r>
      <w:proofErr w:type="spellStart"/>
      <w:r w:rsidRPr="00336937">
        <w:rPr>
          <w:rFonts w:ascii="Book Antiqua" w:hAnsi="Book Antiqua"/>
          <w:lang w:val="en-GB"/>
        </w:rPr>
        <w:t>Livias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Peru;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Italy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C102D3" w:rsidRPr="00336937">
        <w:rPr>
          <w:rFonts w:ascii="Book Antiqua" w:hAnsi="Book Antiqua"/>
          <w:color w:val="000000"/>
          <w:lang w:val="en-GB"/>
        </w:rPr>
        <w:t>Zhang H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L-Editor: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9010D9" w:rsidRPr="00A728C8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r w:rsidR="009010D9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</w:p>
    <w:p w14:paraId="33537205" w14:textId="54E22EAA" w:rsidR="00A77B3E" w:rsidRPr="004D009E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4D009E">
        <w:rPr>
          <w:rFonts w:ascii="Book Antiqua" w:hAnsi="Book Antiqua"/>
          <w:b/>
          <w:color w:val="000000"/>
          <w:lang w:val="en-GB"/>
        </w:rPr>
        <w:lastRenderedPageBreak/>
        <w:t>Figure</w:t>
      </w:r>
      <w:r w:rsidR="00933143" w:rsidRPr="004D009E">
        <w:rPr>
          <w:rFonts w:ascii="Book Antiqua" w:hAnsi="Book Antiqua"/>
          <w:b/>
          <w:color w:val="000000"/>
          <w:lang w:val="en-GB"/>
        </w:rPr>
        <w:t xml:space="preserve"> </w:t>
      </w:r>
      <w:r w:rsidRPr="004D009E">
        <w:rPr>
          <w:rFonts w:ascii="Book Antiqua" w:hAnsi="Book Antiqua"/>
          <w:b/>
          <w:color w:val="000000"/>
          <w:lang w:val="en-GB"/>
        </w:rPr>
        <w:t>Legends</w:t>
      </w:r>
    </w:p>
    <w:p w14:paraId="19693123" w14:textId="59843333" w:rsidR="00C102D3" w:rsidRPr="004D009E" w:rsidRDefault="004D009E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noProof/>
          <w:lang w:val="en-GB"/>
        </w:rPr>
        <w:drawing>
          <wp:inline distT="0" distB="0" distL="0" distR="0" wp14:anchorId="34068712" wp14:editId="306434FA">
            <wp:extent cx="4096301" cy="27256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67" cy="273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A0275" w14:textId="5EC2848E" w:rsidR="00A77B3E" w:rsidRPr="004D009E" w:rsidRDefault="00CC71B8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4D009E">
        <w:rPr>
          <w:rFonts w:ascii="Book Antiqua" w:hAnsi="Book Antiqua"/>
          <w:b/>
          <w:lang w:val="en-GB"/>
        </w:rPr>
        <w:t>Figure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1</w:t>
      </w:r>
      <w:r w:rsidR="00C102D3" w:rsidRPr="004D009E">
        <w:rPr>
          <w:rFonts w:ascii="Book Antiqua" w:hAnsi="Book Antiqua"/>
          <w:b/>
          <w:lang w:val="en-GB"/>
        </w:rPr>
        <w:t xml:space="preserve"> C</w:t>
      </w:r>
      <w:r w:rsidRPr="004D009E">
        <w:rPr>
          <w:rFonts w:ascii="Book Antiqua" w:hAnsi="Book Antiqua"/>
          <w:b/>
          <w:lang w:val="en-GB"/>
        </w:rPr>
        <w:t>ontraindication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of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monoclonal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b/>
          <w:bCs/>
          <w:lang w:val="en-GB"/>
        </w:rPr>
        <w:t>antibod</w:t>
      </w:r>
      <w:r w:rsidR="003E30B0">
        <w:rPr>
          <w:rFonts w:ascii="Book Antiqua" w:eastAsia="Book Antiqua" w:hAnsi="Book Antiqua" w:cs="Book Antiqua"/>
          <w:b/>
          <w:bCs/>
          <w:lang w:val="en-GB"/>
        </w:rPr>
        <w:t>y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therapy</w:t>
      </w:r>
      <w:r w:rsidR="00C102D3" w:rsidRPr="004D009E">
        <w:rPr>
          <w:rFonts w:ascii="Book Antiqua" w:hAnsi="Book Antiqua"/>
          <w:b/>
          <w:lang w:val="en-GB"/>
        </w:rPr>
        <w:t xml:space="preserve">. </w:t>
      </w:r>
      <w:r w:rsidR="00C102D3" w:rsidRPr="004D009E">
        <w:rPr>
          <w:rFonts w:ascii="Book Antiqua" w:hAnsi="Book Antiqua"/>
          <w:lang w:val="en-GB"/>
        </w:rPr>
        <w:t xml:space="preserve">COVID-19: </w:t>
      </w:r>
      <w:r w:rsidR="00C102D3" w:rsidRPr="004D009E">
        <w:rPr>
          <w:rFonts w:ascii="Book Antiqua" w:hAnsi="Book Antiqua"/>
          <w:color w:val="000000"/>
          <w:lang w:val="en-GB"/>
        </w:rPr>
        <w:t>Coronavirus disease 2019</w:t>
      </w:r>
      <w:r w:rsidR="00C102D3" w:rsidRPr="004D009E">
        <w:rPr>
          <w:rFonts w:ascii="Book Antiqua" w:hAnsi="Book Antiqua"/>
          <w:bCs/>
          <w:lang w:val="en-GB"/>
        </w:rPr>
        <w:t>.</w:t>
      </w:r>
    </w:p>
    <w:p w14:paraId="5EB938FB" w14:textId="55E22542" w:rsidR="00C102D3" w:rsidRPr="004D009E" w:rsidRDefault="00C102D3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eastAsia="Book Antiqua" w:hAnsi="Book Antiqua" w:cs="Book Antiqua"/>
          <w:b/>
          <w:bCs/>
          <w:szCs w:val="22"/>
        </w:rPr>
        <w:br w:type="page"/>
      </w:r>
      <w:r w:rsidRPr="004D009E">
        <w:rPr>
          <w:rFonts w:ascii="Book Antiqua" w:hAnsi="Book Antiqua"/>
          <w:b/>
          <w:noProof/>
          <w:lang w:val="en-GB"/>
        </w:rPr>
        <w:lastRenderedPageBreak/>
        <w:drawing>
          <wp:inline distT="0" distB="0" distL="0" distR="0" wp14:anchorId="61C3347A" wp14:editId="37E9C362">
            <wp:extent cx="4540287" cy="21351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2" b="14662"/>
                    <a:stretch/>
                  </pic:blipFill>
                  <pic:spPr bwMode="auto">
                    <a:xfrm>
                      <a:off x="0" y="0"/>
                      <a:ext cx="4551193" cy="21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D17C5" w14:textId="5CF33640" w:rsidR="00EF570E" w:rsidRPr="004D009E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4D009E">
        <w:rPr>
          <w:rFonts w:ascii="Book Antiqua" w:hAnsi="Book Antiqua"/>
          <w:b/>
          <w:lang w:val="en-GB"/>
        </w:rPr>
        <w:t>Figure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2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High-risk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group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for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monoclonal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antibodies</w:t>
      </w:r>
      <w:r w:rsidR="00C102D3" w:rsidRPr="004D009E">
        <w:rPr>
          <w:rFonts w:ascii="Book Antiqua" w:hAnsi="Book Antiqua"/>
          <w:b/>
          <w:lang w:val="en-GB"/>
        </w:rPr>
        <w:t xml:space="preserve">. </w:t>
      </w:r>
      <w:r w:rsidR="00C102D3" w:rsidRPr="004D009E">
        <w:rPr>
          <w:rFonts w:ascii="Book Antiqua" w:hAnsi="Book Antiqua"/>
          <w:lang w:val="en-GB"/>
        </w:rPr>
        <w:t xml:space="preserve">CVD: </w:t>
      </w:r>
      <w:r w:rsidR="00C74A1C" w:rsidRPr="004D009E">
        <w:rPr>
          <w:rFonts w:ascii="Book Antiqua" w:hAnsi="Book Antiqua"/>
          <w:lang w:val="en-GB"/>
        </w:rPr>
        <w:t>Cardiovascular disease</w:t>
      </w:r>
      <w:r w:rsidR="00C102D3" w:rsidRPr="004D009E">
        <w:rPr>
          <w:rFonts w:ascii="Book Antiqua" w:hAnsi="Book Antiqua"/>
          <w:lang w:val="en-GB"/>
        </w:rPr>
        <w:t xml:space="preserve">; HTN: </w:t>
      </w:r>
      <w:r w:rsidR="00C74A1C" w:rsidRPr="004D009E">
        <w:rPr>
          <w:rFonts w:ascii="Book Antiqua" w:hAnsi="Book Antiqua"/>
          <w:lang w:val="en-GB"/>
        </w:rPr>
        <w:t>Hypertension</w:t>
      </w:r>
      <w:r w:rsidR="00C102D3" w:rsidRPr="004D009E">
        <w:rPr>
          <w:rFonts w:ascii="Book Antiqua" w:hAnsi="Book Antiqua"/>
          <w:lang w:val="en-GB"/>
        </w:rPr>
        <w:t xml:space="preserve">; COPD: </w:t>
      </w:r>
      <w:r w:rsidR="00C74A1C" w:rsidRPr="004D009E">
        <w:rPr>
          <w:rFonts w:ascii="Book Antiqua" w:hAnsi="Book Antiqua"/>
          <w:lang w:val="en-GB"/>
        </w:rPr>
        <w:t>Chronic obstructive pulmonary disease</w:t>
      </w:r>
      <w:r w:rsidR="00C102D3" w:rsidRPr="004D009E">
        <w:rPr>
          <w:rFonts w:ascii="Book Antiqua" w:hAnsi="Book Antiqua"/>
          <w:lang w:val="en-GB"/>
        </w:rPr>
        <w:t xml:space="preserve">; BMI: </w:t>
      </w:r>
      <w:r w:rsidR="00C74A1C" w:rsidRPr="004D009E">
        <w:rPr>
          <w:rFonts w:ascii="Book Antiqua" w:hAnsi="Book Antiqua"/>
          <w:lang w:val="en-GB"/>
        </w:rPr>
        <w:t>Body mass index</w:t>
      </w:r>
      <w:r w:rsidR="00C102D3" w:rsidRPr="004D009E">
        <w:rPr>
          <w:rFonts w:ascii="Book Antiqua" w:hAnsi="Book Antiqua"/>
          <w:lang w:val="en-GB"/>
        </w:rPr>
        <w:t xml:space="preserve">; CKD: </w:t>
      </w:r>
      <w:r w:rsidR="00C74A1C" w:rsidRPr="004D009E">
        <w:rPr>
          <w:rFonts w:ascii="Book Antiqua" w:hAnsi="Book Antiqua"/>
          <w:lang w:val="en-GB"/>
        </w:rPr>
        <w:t>Chronic kidney disease</w:t>
      </w:r>
      <w:r w:rsidR="00C102D3" w:rsidRPr="004D009E">
        <w:rPr>
          <w:rFonts w:ascii="Book Antiqua" w:hAnsi="Book Antiqua"/>
          <w:lang w:val="en-GB"/>
        </w:rPr>
        <w:t>.</w:t>
      </w:r>
    </w:p>
    <w:p w14:paraId="29D28102" w14:textId="0BABFBED" w:rsidR="001A0CFB" w:rsidRPr="004D009E" w:rsidRDefault="001A0CFB" w:rsidP="004D009E">
      <w:pPr>
        <w:spacing w:line="360" w:lineRule="auto"/>
        <w:rPr>
          <w:rFonts w:ascii="Book Antiqua" w:hAnsi="Book Antiqua"/>
          <w:lang w:val="en-GB"/>
        </w:rPr>
        <w:sectPr w:rsidR="001A0CFB" w:rsidRPr="004D009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61E12" w14:textId="7CDD4570" w:rsidR="00EF570E" w:rsidRPr="00A728C8" w:rsidRDefault="00EF570E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A728C8">
        <w:rPr>
          <w:rFonts w:ascii="Book Antiqua" w:hAnsi="Book Antiqua"/>
          <w:b/>
          <w:bCs/>
          <w:color w:val="000000" w:themeColor="text1"/>
          <w:lang w:val="en-GB"/>
        </w:rPr>
        <w:lastRenderedPageBreak/>
        <w:t>Table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1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Properties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different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studies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="002E630B" w:rsidRPr="00A728C8">
        <w:rPr>
          <w:rFonts w:ascii="Book Antiqua" w:hAnsi="Book Antiqua"/>
          <w:b/>
          <w:bCs/>
          <w:color w:val="000000" w:themeColor="text1"/>
          <w:lang w:val="en-GB"/>
        </w:rPr>
        <w:t>antibodies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therapy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in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="00697163" w:rsidRPr="00A728C8">
        <w:rPr>
          <w:rFonts w:ascii="Book Antiqua" w:hAnsi="Book Antiqua"/>
          <w:b/>
          <w:bCs/>
          <w:color w:val="000000" w:themeColor="text1"/>
          <w:lang w:val="en-GB"/>
        </w:rPr>
        <w:t>coronavirus disease 2019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89"/>
        <w:gridCol w:w="2028"/>
        <w:gridCol w:w="1363"/>
        <w:gridCol w:w="1842"/>
        <w:gridCol w:w="1799"/>
        <w:gridCol w:w="1843"/>
        <w:gridCol w:w="1984"/>
      </w:tblGrid>
      <w:tr w:rsidR="00EF570E" w:rsidRPr="00A728C8" w14:paraId="5D905857" w14:textId="77777777" w:rsidTr="0006700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F4C8DCD" w14:textId="6E442AC6" w:rsidR="00EF570E" w:rsidRPr="004D009E" w:rsidRDefault="007061F9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Ref.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6E8D593" w14:textId="684073AA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Study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type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5D565C04" w14:textId="6F1F691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duration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514E9C8" w14:textId="39195831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Primary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outcome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597FD1" w14:textId="2F853CA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Secondary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outcome</w:t>
            </w:r>
            <w:r w:rsidR="008D1C87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s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A892673" w14:textId="77B4330B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Primary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result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950C74" w14:textId="2FA969A4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Additional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0B8F97" w14:textId="57CB6E50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Adverse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effects</w:t>
            </w:r>
          </w:p>
        </w:tc>
      </w:tr>
      <w:tr w:rsidR="00EF570E" w:rsidRPr="00A728C8" w14:paraId="1CC219AB" w14:textId="77777777" w:rsidTr="00067004">
        <w:tc>
          <w:tcPr>
            <w:tcW w:w="1101" w:type="dxa"/>
            <w:tcBorders>
              <w:top w:val="single" w:sz="4" w:space="0" w:color="auto"/>
            </w:tcBorders>
          </w:tcPr>
          <w:p w14:paraId="7AA134CA" w14:textId="2575ACC3" w:rsidR="00EF570E" w:rsidRPr="004D009E" w:rsidRDefault="00EF570E" w:rsidP="008D1C87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Chen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1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7]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BLAZE-1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1573264B" w14:textId="2E718E9B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placebo-controlled,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single-dose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trial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7D90B6ED" w14:textId="21229130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Total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452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;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309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bamlanivimab</w:t>
            </w:r>
            <w:proofErr w:type="spellEnd"/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(LY-CoV555)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143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group.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mAb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2800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7000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administered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after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positive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SARS-CoV-2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results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667BE820" w14:textId="134FAD5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baseline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(4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d)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9F3402" w14:textId="6F8132C1" w:rsidR="00EF570E" w:rsidRPr="00A728C8" w:rsidRDefault="007061F9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related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inpatient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visit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emergency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department,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death,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safety,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points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clearance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0B9AE841" w14:textId="58C62357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11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lower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in patients</w:t>
            </w:r>
            <w:r w:rsidR="00933143" w:rsidRPr="00A728C8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who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2800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drug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compared 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CCA994" w14:textId="45456B3E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High-risk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subgroups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 w:hint="eastAsia"/>
                <w:color w:val="000000" w:themeColor="text1"/>
                <w:lang w:val="en-GB"/>
              </w:rPr>
              <w:t>≥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65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yr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BMI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 w:hint="eastAsia"/>
                <w:color w:val="000000" w:themeColor="text1"/>
                <w:lang w:val="en-GB"/>
              </w:rPr>
              <w:t>≥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35),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percentage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ation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4.2%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14.6%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418617" w14:textId="2266F126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Serious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occurred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group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diarrh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ea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reported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3.2%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</w:p>
        </w:tc>
      </w:tr>
      <w:tr w:rsidR="00EF570E" w:rsidRPr="00A728C8" w14:paraId="7400D7FA" w14:textId="77777777" w:rsidTr="00067004">
        <w:tc>
          <w:tcPr>
            <w:tcW w:w="1101" w:type="dxa"/>
          </w:tcPr>
          <w:p w14:paraId="581E2DA1" w14:textId="6430455F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Weinreich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23]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7061F9" w:rsidRPr="004D009E">
              <w:rPr>
                <w:rFonts w:ascii="Book Antiqua" w:eastAsiaTheme="minorEastAsi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</w:p>
        </w:tc>
        <w:tc>
          <w:tcPr>
            <w:tcW w:w="1189" w:type="dxa"/>
          </w:tcPr>
          <w:p w14:paraId="7F0FE95D" w14:textId="623E04A3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phase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trial,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275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(1:1:1)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non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hospitali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</w:p>
        </w:tc>
        <w:tc>
          <w:tcPr>
            <w:tcW w:w="2028" w:type="dxa"/>
          </w:tcPr>
          <w:p w14:paraId="20789AE9" w14:textId="600BF8AF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is</w:t>
            </w:r>
            <w:r w:rsidR="00933143" w:rsidRPr="00A728C8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combination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casirivimab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(REGN10933)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imdevimab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(REGN10987).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Among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275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assigned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high-dose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(8.0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low-dose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(2.4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</w:p>
        </w:tc>
        <w:tc>
          <w:tcPr>
            <w:tcW w:w="1363" w:type="dxa"/>
          </w:tcPr>
          <w:p w14:paraId="7BFDFDE1" w14:textId="46503F45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time-weighted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average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change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baseline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through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</w:t>
            </w:r>
          </w:p>
        </w:tc>
        <w:tc>
          <w:tcPr>
            <w:tcW w:w="1842" w:type="dxa"/>
          </w:tcPr>
          <w:p w14:paraId="087A327A" w14:textId="08F53042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percentage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least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related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medically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attended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visit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through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29</w:t>
            </w:r>
          </w:p>
        </w:tc>
        <w:tc>
          <w:tcPr>
            <w:tcW w:w="1799" w:type="dxa"/>
          </w:tcPr>
          <w:p w14:paraId="3DC5DB0C" w14:textId="2B422CB5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enhanced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clearance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virus,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particularly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whom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endogenous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immune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response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not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yet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been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initiated</w:t>
            </w:r>
          </w:p>
        </w:tc>
        <w:tc>
          <w:tcPr>
            <w:tcW w:w="1843" w:type="dxa"/>
          </w:tcPr>
          <w:p w14:paraId="11D6B0F0" w14:textId="00A01834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median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44.0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yr</w:t>
            </w:r>
            <w:proofErr w:type="spellEnd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49%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male,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identified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Black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African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American,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56%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Hispanic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Latino</w:t>
            </w:r>
          </w:p>
        </w:tc>
        <w:tc>
          <w:tcPr>
            <w:tcW w:w="1984" w:type="dxa"/>
          </w:tcPr>
          <w:p w14:paraId="08A9C540" w14:textId="57CD8220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this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interim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analysis,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both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(2.4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8.0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associated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few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low-grade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toxic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effects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combined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groups</w:t>
            </w:r>
          </w:p>
        </w:tc>
      </w:tr>
      <w:tr w:rsidR="00EF570E" w:rsidRPr="00A728C8" w14:paraId="27EA1476" w14:textId="77777777" w:rsidTr="00067004">
        <w:tc>
          <w:tcPr>
            <w:tcW w:w="1101" w:type="dxa"/>
          </w:tcPr>
          <w:p w14:paraId="14BEB562" w14:textId="364C2124" w:rsidR="00EF570E" w:rsidRPr="00A728C8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Gottlieb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20]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BLAZE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189" w:type="dxa"/>
          </w:tcPr>
          <w:p w14:paraId="0806F590" w14:textId="1B7A6589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Multipart,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U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nited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tates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centr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includin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phase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2/3,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double-blind,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placebo-controlled,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single-infusion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study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(BLAZE-1)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ambulatory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="007061F9"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613)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one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mild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</w:p>
        </w:tc>
        <w:tc>
          <w:tcPr>
            <w:tcW w:w="2028" w:type="dxa"/>
          </w:tcPr>
          <w:p w14:paraId="0130F619" w14:textId="4195EC05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[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101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107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101)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]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combination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etesevimab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112),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156)</w:t>
            </w:r>
          </w:p>
        </w:tc>
        <w:tc>
          <w:tcPr>
            <w:tcW w:w="1363" w:type="dxa"/>
          </w:tcPr>
          <w:p w14:paraId="01502188" w14:textId="4B864469" w:rsidR="00EF570E" w:rsidRPr="00A728C8" w:rsidRDefault="008D1C87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C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(±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d)</w:t>
            </w:r>
          </w:p>
        </w:tc>
        <w:tc>
          <w:tcPr>
            <w:tcW w:w="1842" w:type="dxa"/>
          </w:tcPr>
          <w:p w14:paraId="66DB6703" w14:textId="5C3DCF9D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total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nine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prespecified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secondary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measures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evaluated.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Three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focused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clearance;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proportion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support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22;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improvement;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resolution;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balance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showing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improvement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resolution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days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22),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focused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clinical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proportion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related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emergency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department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visit,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death)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29</w:t>
            </w:r>
          </w:p>
        </w:tc>
        <w:tc>
          <w:tcPr>
            <w:tcW w:w="1799" w:type="dxa"/>
          </w:tcPr>
          <w:p w14:paraId="3E5F67BA" w14:textId="6163866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Among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577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who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533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(92.4%)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completed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efficacy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evaluation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period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(day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29).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baseline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–3.72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–4.08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–3.49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–4.37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combination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–3.80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  <w:tc>
          <w:tcPr>
            <w:tcW w:w="1843" w:type="dxa"/>
          </w:tcPr>
          <w:p w14:paraId="71455493" w14:textId="716D8AED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44.7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±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15.7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yr.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total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315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(54.6%)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female,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245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(42.5%)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identified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H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ispanic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387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(67.1%)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least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risk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factor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(aged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55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yr</w:t>
            </w:r>
            <w:proofErr w:type="spellEnd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BMI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30,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relevant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comorbidity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such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hypertension)</w:t>
            </w:r>
          </w:p>
        </w:tc>
        <w:tc>
          <w:tcPr>
            <w:tcW w:w="1984" w:type="dxa"/>
          </w:tcPr>
          <w:p w14:paraId="703E7A63" w14:textId="7AFA13AF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Immediate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hypersensitivity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reactions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reported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combination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placebo).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deaths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occurred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during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study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</w:p>
        </w:tc>
      </w:tr>
      <w:tr w:rsidR="00EF570E" w:rsidRPr="00A728C8" w14:paraId="404C1705" w14:textId="77777777" w:rsidTr="00067004">
        <w:tc>
          <w:tcPr>
            <w:tcW w:w="1101" w:type="dxa"/>
          </w:tcPr>
          <w:p w14:paraId="5A1FCD4E" w14:textId="41BDF89F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BLAZE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</w:t>
            </w:r>
            <w:r w:rsidR="00765B95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r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21</w:t>
            </w:r>
            <w:r w:rsidR="00765B95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]</w:t>
            </w:r>
          </w:p>
        </w:tc>
        <w:tc>
          <w:tcPr>
            <w:tcW w:w="1189" w:type="dxa"/>
          </w:tcPr>
          <w:p w14:paraId="492C371D" w14:textId="34F3F745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double-blind,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single-dose,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phase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placebo-controlled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trial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966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participants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(300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residents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666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staff)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who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tested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negative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SARS-CoV-2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baseline</w:t>
            </w:r>
          </w:p>
        </w:tc>
        <w:tc>
          <w:tcPr>
            <w:tcW w:w="2028" w:type="dxa"/>
          </w:tcPr>
          <w:p w14:paraId="1DCDFC6C" w14:textId="2D6A0BB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Bamlanivimab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4200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only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if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nursing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home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recorded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least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one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confirmed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case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SARS-CoV-2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infection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among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residents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facility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staff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sample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collected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within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last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d</w:t>
            </w:r>
          </w:p>
        </w:tc>
        <w:tc>
          <w:tcPr>
            <w:tcW w:w="1363" w:type="dxa"/>
          </w:tcPr>
          <w:p w14:paraId="3EB53AA4" w14:textId="498A7615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find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incidence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defined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detection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transcriptase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PCR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mild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disease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detection,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8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wk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</w:t>
            </w:r>
          </w:p>
        </w:tc>
        <w:tc>
          <w:tcPr>
            <w:tcW w:w="1842" w:type="dxa"/>
          </w:tcPr>
          <w:p w14:paraId="54089D27" w14:textId="5FE0DFF0" w:rsidR="00EF570E" w:rsidRPr="004D009E" w:rsidRDefault="00EF570E" w:rsidP="004D009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find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infection</w:t>
            </w:r>
          </w:p>
        </w:tc>
        <w:tc>
          <w:tcPr>
            <w:tcW w:w="1799" w:type="dxa"/>
          </w:tcPr>
          <w:p w14:paraId="5F1C47C8" w14:textId="6C7FAE7B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significantly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reduced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prevention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population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compared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[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8.5%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vs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15.2%;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odds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ratio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0.43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95%CI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0.28-0.68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P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&lt;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.001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]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absolute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risk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difference,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−6.6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95%CI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−10.7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−2.6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percentage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points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843" w:type="dxa"/>
          </w:tcPr>
          <w:p w14:paraId="141DE01D" w14:textId="4FD980D7" w:rsidR="00EF570E" w:rsidRPr="00A728C8" w:rsidRDefault="00765B95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 xml:space="preserve">Significantly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reduced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compared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(8.3%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vs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14.1%)</w:t>
            </w:r>
          </w:p>
        </w:tc>
        <w:tc>
          <w:tcPr>
            <w:tcW w:w="1984" w:type="dxa"/>
          </w:tcPr>
          <w:p w14:paraId="4AF551B3" w14:textId="37519DBE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participants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20.1%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group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18.9%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group.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most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common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urinary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tract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infection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.0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(2.4%)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hypertension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1.2%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1.7%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</w:tr>
      <w:tr w:rsidR="00EF570E" w:rsidRPr="00A728C8" w14:paraId="0AF34002" w14:textId="77777777" w:rsidTr="00067004">
        <w:tc>
          <w:tcPr>
            <w:tcW w:w="1101" w:type="dxa"/>
          </w:tcPr>
          <w:p w14:paraId="4885453B" w14:textId="1024EAF8" w:rsidR="00EF570E" w:rsidRPr="00A728C8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Lundgren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65B95" w:rsidRPr="00A728C8"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  <w:t>18]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,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ACTIVE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</w:p>
        </w:tc>
        <w:tc>
          <w:tcPr>
            <w:tcW w:w="1189" w:type="dxa"/>
          </w:tcPr>
          <w:p w14:paraId="7A850114" w14:textId="7955A5A2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lastRenderedPageBreak/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double-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blind,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placebo-controlled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trial</w:t>
            </w:r>
          </w:p>
        </w:tc>
        <w:tc>
          <w:tcPr>
            <w:tcW w:w="2028" w:type="dxa"/>
          </w:tcPr>
          <w:p w14:paraId="74D6239C" w14:textId="09B7663F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Hospitali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atien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ts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(</w:t>
            </w:r>
            <w:r w:rsidR="00DE7869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 xml:space="preserve">n 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= 314)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without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end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organ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failure,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neutrali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antibody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LY-CoV555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dose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mg)</w:t>
            </w:r>
          </w:p>
        </w:tc>
        <w:tc>
          <w:tcPr>
            <w:tcW w:w="1363" w:type="dxa"/>
          </w:tcPr>
          <w:p w14:paraId="5CE16FBF" w14:textId="5C499146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sustained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recovery,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assessed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time-to-event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analysis,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through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90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well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two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ordinal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we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measured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842" w:type="dxa"/>
          </w:tcPr>
          <w:p w14:paraId="52F2067C" w14:textId="0DE07DD2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Death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cause</w:t>
            </w:r>
          </w:p>
        </w:tc>
        <w:tc>
          <w:tcPr>
            <w:tcW w:w="1799" w:type="dxa"/>
          </w:tcPr>
          <w:p w14:paraId="042B4F01" w14:textId="0D5723D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who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have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better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clinical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those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who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  <w:tc>
          <w:tcPr>
            <w:tcW w:w="1843" w:type="dxa"/>
          </w:tcPr>
          <w:p w14:paraId="0C829D2D" w14:textId="7356A8FB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majority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hypoxemia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tested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effect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background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remdesivir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substantial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glucocorticoid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therapy</w:t>
            </w:r>
          </w:p>
        </w:tc>
        <w:tc>
          <w:tcPr>
            <w:tcW w:w="1984" w:type="dxa"/>
          </w:tcPr>
          <w:p w14:paraId="39AF08D9" w14:textId="2AD835DA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Serious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adverse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events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(19%)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(14%)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</w:p>
        </w:tc>
      </w:tr>
      <w:tr w:rsidR="00EF570E" w:rsidRPr="00A728C8" w14:paraId="47A0E6E7" w14:textId="77777777" w:rsidTr="00067004">
        <w:tc>
          <w:tcPr>
            <w:tcW w:w="1101" w:type="dxa"/>
          </w:tcPr>
          <w:p w14:paraId="49DD35A7" w14:textId="2A929E38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REGN-COV20</w:t>
            </w:r>
            <w:r w:rsidR="00CB60BC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67</w:t>
            </w:r>
            <w:r w:rsidR="00CB60BC" w:rsidRPr="004D009E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  <w:lang w:val="en-GB"/>
              </w:rPr>
              <w:t>24</w:t>
            </w:r>
          </w:p>
        </w:tc>
        <w:tc>
          <w:tcPr>
            <w:tcW w:w="1189" w:type="dxa"/>
          </w:tcPr>
          <w:p w14:paraId="5B24308D" w14:textId="6305C64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Phase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(I-III)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adaptive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control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</w:t>
            </w:r>
          </w:p>
        </w:tc>
        <w:tc>
          <w:tcPr>
            <w:tcW w:w="2028" w:type="dxa"/>
          </w:tcPr>
          <w:p w14:paraId="196ECBE2" w14:textId="4F298BC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COVID-19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infected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non-hospitalised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4567;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REGN-COV2067)</w:t>
            </w:r>
          </w:p>
        </w:tc>
        <w:tc>
          <w:tcPr>
            <w:tcW w:w="1363" w:type="dxa"/>
          </w:tcPr>
          <w:p w14:paraId="4A905778" w14:textId="6F94FC04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1200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cocktail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736)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, placebo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748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another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cocktail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2400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IV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1355),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placebo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1341)</w:t>
            </w:r>
          </w:p>
        </w:tc>
        <w:tc>
          <w:tcPr>
            <w:tcW w:w="1842" w:type="dxa"/>
          </w:tcPr>
          <w:p w14:paraId="105B2305" w14:textId="41951E50" w:rsidR="00EF570E" w:rsidRPr="004D009E" w:rsidRDefault="00697163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 xml:space="preserve">Clinically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significant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effect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COVID-19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hospitalisation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all-cause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death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high-risk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non-hospitalised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confirm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safety</w:t>
            </w:r>
          </w:p>
        </w:tc>
        <w:tc>
          <w:tcPr>
            <w:tcW w:w="1799" w:type="dxa"/>
          </w:tcPr>
          <w:p w14:paraId="2EDF097A" w14:textId="124C1E79" w:rsidR="00EF570E" w:rsidRPr="004D009E" w:rsidRDefault="00697163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 xml:space="preserve">Cocktail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casirivimab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imdevimab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significantly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reduced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hospitalisation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death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by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70%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(1200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IV)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71%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(2400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IV)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compared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placebo</w:t>
            </w:r>
          </w:p>
        </w:tc>
        <w:tc>
          <w:tcPr>
            <w:tcW w:w="1843" w:type="dxa"/>
          </w:tcPr>
          <w:p w14:paraId="3DBC34E9" w14:textId="1A227C5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/>
                <w:lang w:val="en-GB"/>
              </w:rPr>
              <w:lastRenderedPageBreak/>
              <w:t>Cocktai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l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therapy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/>
                <w:lang w:val="en-GB"/>
              </w:rPr>
              <w:t>reduce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symptom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duration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14</w:t>
            </w:r>
            <w:r w:rsidR="00DE7869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d</w:t>
            </w:r>
            <w:r w:rsidR="00933143" w:rsidRPr="00A728C8">
              <w:rPr>
                <w:rFonts w:ascii="Book Antiqua" w:hAnsi="Book Antiqua" w:cs="Times New Roman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10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(median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numbers)</w:t>
            </w:r>
          </w:p>
        </w:tc>
        <w:tc>
          <w:tcPr>
            <w:tcW w:w="1984" w:type="dxa"/>
          </w:tcPr>
          <w:p w14:paraId="78469A78" w14:textId="3809EDE7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Not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mentioned</w:t>
            </w:r>
          </w:p>
        </w:tc>
      </w:tr>
    </w:tbl>
    <w:p w14:paraId="3B469E43" w14:textId="2BC26C13" w:rsidR="00A77B3E" w:rsidRPr="004D009E" w:rsidRDefault="00677F3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A728C8">
        <w:rPr>
          <w:rFonts w:ascii="Book Antiqua" w:hAnsi="Book Antiqua"/>
          <w:color w:val="000000" w:themeColor="text1"/>
          <w:lang w:val="en-GB"/>
        </w:rPr>
        <w:t>BMI: Body mass index;</w:t>
      </w:r>
      <w:r w:rsidRPr="004D009E">
        <w:rPr>
          <w:rFonts w:ascii="Book Antiqua" w:hAnsi="Book Antiqua"/>
          <w:color w:val="000000"/>
          <w:lang w:val="en-GB"/>
        </w:rPr>
        <w:t xml:space="preserve"> </w:t>
      </w:r>
      <w:r w:rsidR="00697163" w:rsidRPr="004D009E">
        <w:rPr>
          <w:rFonts w:ascii="Book Antiqua" w:hAnsi="Book Antiqua"/>
          <w:color w:val="000000"/>
          <w:lang w:val="en-GB"/>
        </w:rPr>
        <w:t xml:space="preserve">COVID-19: Coronavirus disease 2019; </w:t>
      </w:r>
      <w:r w:rsidRPr="004D009E">
        <w:rPr>
          <w:rFonts w:ascii="Book Antiqua" w:hAnsi="Book Antiqua"/>
          <w:color w:val="000000" w:themeColor="text1"/>
          <w:lang w:val="en-GB"/>
        </w:rPr>
        <w:t xml:space="preserve">IV: </w:t>
      </w:r>
      <w:r w:rsidRPr="004D009E">
        <w:rPr>
          <w:rFonts w:ascii="Book Antiqua" w:hAnsi="Book Antiqua"/>
          <w:color w:val="000000"/>
          <w:lang w:val="en-GB"/>
        </w:rPr>
        <w:t>intravenous</w:t>
      </w:r>
      <w:r w:rsidRPr="004D009E">
        <w:rPr>
          <w:rFonts w:ascii="Book Antiqua" w:hAnsi="Book Antiqua"/>
          <w:color w:val="000000" w:themeColor="text1"/>
          <w:lang w:val="en-GB"/>
        </w:rPr>
        <w:t xml:space="preserve">; </w:t>
      </w:r>
      <w:proofErr w:type="spellStart"/>
      <w:r w:rsidRPr="00A728C8">
        <w:rPr>
          <w:rFonts w:ascii="Book Antiqua" w:hAnsi="Book Antiqua"/>
          <w:color w:val="000000" w:themeColor="text1"/>
          <w:lang w:val="en-GB"/>
        </w:rPr>
        <w:t>mAb</w:t>
      </w:r>
      <w:proofErr w:type="spellEnd"/>
      <w:r w:rsidRPr="00A728C8">
        <w:rPr>
          <w:rFonts w:ascii="Book Antiqua" w:hAnsi="Book Antiqua"/>
          <w:color w:val="000000" w:themeColor="text1"/>
          <w:lang w:val="en-GB"/>
        </w:rPr>
        <w:t xml:space="preserve">: </w:t>
      </w:r>
      <w:r w:rsidRPr="004D009E">
        <w:rPr>
          <w:rFonts w:ascii="Book Antiqua" w:hAnsi="Book Antiqua"/>
          <w:color w:val="000000"/>
          <w:lang w:val="en-GB"/>
        </w:rPr>
        <w:t>Monoclonal antibody</w:t>
      </w:r>
      <w:r w:rsidRPr="00A728C8">
        <w:rPr>
          <w:rFonts w:ascii="Book Antiqua" w:hAnsi="Book Antiqua"/>
          <w:color w:val="000000" w:themeColor="text1"/>
          <w:lang w:val="en-GB"/>
        </w:rPr>
        <w:t xml:space="preserve">; SARS-CoV-2: </w:t>
      </w:r>
      <w:proofErr w:type="gramStart"/>
      <w:r w:rsidRPr="004D009E">
        <w:rPr>
          <w:rFonts w:ascii="Book Antiqua" w:hAnsi="Book Antiqua"/>
          <w:lang w:val="en-GB"/>
        </w:rPr>
        <w:t>Severe acute respiratory syndrome</w:t>
      </w:r>
      <w:proofErr w:type="gramEnd"/>
      <w:r w:rsidRPr="004D009E">
        <w:rPr>
          <w:rFonts w:ascii="Book Antiqua" w:hAnsi="Book Antiqua"/>
          <w:lang w:val="en-GB"/>
        </w:rPr>
        <w:t xml:space="preserve"> coronavirus 2</w:t>
      </w:r>
      <w:r>
        <w:rPr>
          <w:rFonts w:ascii="Book Antiqua" w:hAnsi="Book Antiqua"/>
          <w:color w:val="000000" w:themeColor="text1"/>
          <w:lang w:val="en-GB"/>
        </w:rPr>
        <w:t>.</w:t>
      </w:r>
    </w:p>
    <w:sectPr w:rsidR="00A77B3E" w:rsidRPr="004D009E" w:rsidSect="00EF5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6297" w14:textId="77777777" w:rsidR="006A3BCB" w:rsidRDefault="006A3BCB" w:rsidP="00EF570E">
      <w:r>
        <w:separator/>
      </w:r>
    </w:p>
  </w:endnote>
  <w:endnote w:type="continuationSeparator" w:id="0">
    <w:p w14:paraId="02FEFE84" w14:textId="77777777" w:rsidR="006A3BCB" w:rsidRDefault="006A3BCB" w:rsidP="00EF570E">
      <w:r>
        <w:continuationSeparator/>
      </w:r>
    </w:p>
  </w:endnote>
  <w:endnote w:type="continuationNotice" w:id="1">
    <w:p w14:paraId="673D7B3E" w14:textId="77777777" w:rsidR="006A3BCB" w:rsidRDefault="006A3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768697"/>
      <w:docPartObj>
        <w:docPartGallery w:val="Page Numbers (Bottom of Page)"/>
        <w:docPartUnique/>
      </w:docPartObj>
    </w:sdtPr>
    <w:sdtContent>
      <w:sdt>
        <w:sdtPr>
          <w:id w:val="-518010899"/>
          <w:docPartObj>
            <w:docPartGallery w:val="Page Numbers (Top of Page)"/>
            <w:docPartUnique/>
          </w:docPartObj>
        </w:sdtPr>
        <w:sdtContent>
          <w:p w14:paraId="080E14FC" w14:textId="77777777" w:rsidR="00CC71B8" w:rsidRDefault="00CC71B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7BD1F" w14:textId="77777777" w:rsidR="00CC71B8" w:rsidRDefault="00CC71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7132768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5B419D" w14:textId="13B8FEF2" w:rsidR="00CC71B8" w:rsidRPr="004D009E" w:rsidRDefault="00CC71B8" w:rsidP="004D009E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 w:rsidRPr="00A728C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28C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28C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C4DC" w14:textId="77777777" w:rsidR="006A3BCB" w:rsidRDefault="006A3BCB" w:rsidP="00EF570E">
      <w:r>
        <w:separator/>
      </w:r>
    </w:p>
  </w:footnote>
  <w:footnote w:type="continuationSeparator" w:id="0">
    <w:p w14:paraId="413FD005" w14:textId="77777777" w:rsidR="006A3BCB" w:rsidRDefault="006A3BCB" w:rsidP="00EF570E">
      <w:r>
        <w:continuationSeparator/>
      </w:r>
    </w:p>
  </w:footnote>
  <w:footnote w:type="continuationNotice" w:id="1">
    <w:p w14:paraId="792C7E15" w14:textId="77777777" w:rsidR="006A3BCB" w:rsidRDefault="006A3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6D6" w14:textId="77777777" w:rsidR="00CD0BCE" w:rsidRDefault="00CD0BCE" w:rsidP="004D009E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E04"/>
    <w:rsid w:val="00067004"/>
    <w:rsid w:val="00092085"/>
    <w:rsid w:val="000E4E97"/>
    <w:rsid w:val="000F0E4E"/>
    <w:rsid w:val="000F4911"/>
    <w:rsid w:val="00111E7E"/>
    <w:rsid w:val="00116610"/>
    <w:rsid w:val="00134B69"/>
    <w:rsid w:val="00144F9D"/>
    <w:rsid w:val="001A0CFB"/>
    <w:rsid w:val="002116E9"/>
    <w:rsid w:val="002641B7"/>
    <w:rsid w:val="00295A8D"/>
    <w:rsid w:val="002E630B"/>
    <w:rsid w:val="00334F65"/>
    <w:rsid w:val="00336937"/>
    <w:rsid w:val="003415EE"/>
    <w:rsid w:val="0036034B"/>
    <w:rsid w:val="0037272C"/>
    <w:rsid w:val="003C6992"/>
    <w:rsid w:val="003E30B0"/>
    <w:rsid w:val="004247B4"/>
    <w:rsid w:val="0049039D"/>
    <w:rsid w:val="00494C08"/>
    <w:rsid w:val="004A121C"/>
    <w:rsid w:val="004D009E"/>
    <w:rsid w:val="004F34C8"/>
    <w:rsid w:val="005122AC"/>
    <w:rsid w:val="00562085"/>
    <w:rsid w:val="00564774"/>
    <w:rsid w:val="005D01E3"/>
    <w:rsid w:val="006132CE"/>
    <w:rsid w:val="00677F39"/>
    <w:rsid w:val="006903E1"/>
    <w:rsid w:val="006948BC"/>
    <w:rsid w:val="00697163"/>
    <w:rsid w:val="006A3BCB"/>
    <w:rsid w:val="006B799A"/>
    <w:rsid w:val="006D5607"/>
    <w:rsid w:val="00702E6E"/>
    <w:rsid w:val="007061F9"/>
    <w:rsid w:val="00716209"/>
    <w:rsid w:val="00765B95"/>
    <w:rsid w:val="00780060"/>
    <w:rsid w:val="007D1EB0"/>
    <w:rsid w:val="007D62C1"/>
    <w:rsid w:val="007E122D"/>
    <w:rsid w:val="007F2195"/>
    <w:rsid w:val="007F3797"/>
    <w:rsid w:val="008239C9"/>
    <w:rsid w:val="008351EA"/>
    <w:rsid w:val="00851D4E"/>
    <w:rsid w:val="00853578"/>
    <w:rsid w:val="008852C5"/>
    <w:rsid w:val="00893E88"/>
    <w:rsid w:val="008D1C87"/>
    <w:rsid w:val="009010D9"/>
    <w:rsid w:val="00933143"/>
    <w:rsid w:val="0097496A"/>
    <w:rsid w:val="009811D7"/>
    <w:rsid w:val="00994EBE"/>
    <w:rsid w:val="009A0D89"/>
    <w:rsid w:val="009E0F50"/>
    <w:rsid w:val="00A728C8"/>
    <w:rsid w:val="00A76806"/>
    <w:rsid w:val="00A77B3E"/>
    <w:rsid w:val="00A82053"/>
    <w:rsid w:val="00AD0B02"/>
    <w:rsid w:val="00AF4B15"/>
    <w:rsid w:val="00B07F2E"/>
    <w:rsid w:val="00B46170"/>
    <w:rsid w:val="00B7620A"/>
    <w:rsid w:val="00BE1D89"/>
    <w:rsid w:val="00C102D3"/>
    <w:rsid w:val="00C74A1C"/>
    <w:rsid w:val="00CA2A55"/>
    <w:rsid w:val="00CB60BC"/>
    <w:rsid w:val="00CC71B8"/>
    <w:rsid w:val="00CD0BCE"/>
    <w:rsid w:val="00CD7186"/>
    <w:rsid w:val="00CE2D6E"/>
    <w:rsid w:val="00CE45FC"/>
    <w:rsid w:val="00D25B73"/>
    <w:rsid w:val="00D33419"/>
    <w:rsid w:val="00DE7869"/>
    <w:rsid w:val="00E1581B"/>
    <w:rsid w:val="00E3132F"/>
    <w:rsid w:val="00E33FA6"/>
    <w:rsid w:val="00E41396"/>
    <w:rsid w:val="00E41837"/>
    <w:rsid w:val="00E538CA"/>
    <w:rsid w:val="00EA0281"/>
    <w:rsid w:val="00EE01CB"/>
    <w:rsid w:val="00EE5A4D"/>
    <w:rsid w:val="00EF570E"/>
    <w:rsid w:val="00F72DE4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99583"/>
  <w15:docId w15:val="{09F50200-BF5A-4C9E-B6C1-7E4876F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EF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57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7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70E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570E"/>
    <w:pPr>
      <w:spacing w:before="100" w:beforeAutospacing="1" w:after="100" w:afterAutospacing="1"/>
    </w:pPr>
    <w:rPr>
      <w:rFonts w:eastAsia="Times New Roman"/>
      <w:lang w:val="en-IN" w:eastAsia="en-GB"/>
    </w:rPr>
  </w:style>
  <w:style w:type="table" w:styleId="a8">
    <w:name w:val="Table Grid"/>
    <w:basedOn w:val="a1"/>
    <w:uiPriority w:val="39"/>
    <w:rsid w:val="00EF570E"/>
    <w:rPr>
      <w:rFonts w:asciiTheme="minorHAnsi" w:hAnsiTheme="minorHAnsi" w:cstheme="minorBidi"/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34B69"/>
    <w:rPr>
      <w:color w:val="0000FF"/>
      <w:u w:val="single"/>
    </w:rPr>
  </w:style>
  <w:style w:type="paragraph" w:styleId="aa">
    <w:name w:val="Revision"/>
    <w:hidden/>
    <w:uiPriority w:val="99"/>
    <w:semiHidden/>
    <w:rsid w:val="00CD0BCE"/>
    <w:rPr>
      <w:sz w:val="24"/>
      <w:szCs w:val="24"/>
    </w:rPr>
  </w:style>
  <w:style w:type="character" w:styleId="ab">
    <w:name w:val="annotation reference"/>
    <w:basedOn w:val="a0"/>
    <w:semiHidden/>
    <w:unhideWhenUsed/>
    <w:rsid w:val="003E30B0"/>
    <w:rPr>
      <w:sz w:val="16"/>
      <w:szCs w:val="16"/>
    </w:rPr>
  </w:style>
  <w:style w:type="paragraph" w:styleId="ac">
    <w:name w:val="annotation text"/>
    <w:basedOn w:val="a"/>
    <w:link w:val="ad"/>
    <w:unhideWhenUsed/>
    <w:rsid w:val="003E30B0"/>
    <w:rPr>
      <w:sz w:val="20"/>
      <w:szCs w:val="20"/>
    </w:rPr>
  </w:style>
  <w:style w:type="character" w:customStyle="1" w:styleId="ad">
    <w:name w:val="批注文字 字符"/>
    <w:basedOn w:val="a0"/>
    <w:link w:val="ac"/>
    <w:rsid w:val="003E30B0"/>
  </w:style>
  <w:style w:type="paragraph" w:styleId="ae">
    <w:name w:val="annotation subject"/>
    <w:basedOn w:val="ac"/>
    <w:next w:val="ac"/>
    <w:link w:val="af"/>
    <w:semiHidden/>
    <w:unhideWhenUsed/>
    <w:rsid w:val="003E30B0"/>
    <w:rPr>
      <w:b/>
      <w:bCs/>
    </w:rPr>
  </w:style>
  <w:style w:type="character" w:customStyle="1" w:styleId="af">
    <w:name w:val="批注主题 字符"/>
    <w:basedOn w:val="ad"/>
    <w:link w:val="ae"/>
    <w:semiHidden/>
    <w:rsid w:val="003E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0914C1-2314-9F44-8990-A103AA858B1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Wang Jin-Lei</cp:lastModifiedBy>
  <cp:revision>6</cp:revision>
  <dcterms:created xsi:type="dcterms:W3CDTF">2023-05-02T18:43:00Z</dcterms:created>
  <dcterms:modified xsi:type="dcterms:W3CDTF">2023-05-08T07:56:00Z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documentId_682</vt:lpwstr>
  </property>
  <property fmtid="{D5CDD505-2E9C-101B-9397-08002B2CF9AE}" pid="3" name="grammarly_documentContext">
    <vt:lpwstr>{"goals":[],"domain":"general","emotions":[],"dialect":"american"}</vt:lpwstr>
  </property>
</Properties>
</file>