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Name of Journal: </w:t>
      </w:r>
      <w:r w:rsidRPr="00212FBA">
        <w:rPr>
          <w:rFonts w:ascii="Book Antiqua" w:hAnsi="Book Antiqua" w:cs="Times New Roman"/>
          <w:i/>
          <w:iCs/>
          <w:color w:val="000000"/>
        </w:rPr>
        <w:t>World Journal of Clinical Cases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Manuscript NO: </w:t>
      </w:r>
      <w:r w:rsidRPr="00212FBA">
        <w:rPr>
          <w:rFonts w:ascii="Book Antiqua" w:hAnsi="Book Antiqua" w:cs="Times New Roman"/>
          <w:color w:val="000000"/>
        </w:rPr>
        <w:t>83718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Manuscript Type: </w:t>
      </w:r>
      <w:r w:rsidRPr="00212FBA">
        <w:rPr>
          <w:rFonts w:ascii="Book Antiqua" w:hAnsi="Book Antiqua" w:cs="Times New Roman"/>
          <w:color w:val="000000"/>
        </w:rPr>
        <w:t>CASE REPORT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>Delayed dislocation of the radial head associated with malunion of distal radial fracture: A case report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color w:val="000000"/>
        </w:rPr>
        <w:t xml:space="preserve">Kim KB </w:t>
      </w:r>
      <w:r w:rsidRPr="00212FBA">
        <w:rPr>
          <w:rFonts w:ascii="Book Antiqua" w:hAnsi="Book Antiqua" w:cs="Times New Roman"/>
          <w:i/>
          <w:iCs/>
          <w:color w:val="000000"/>
        </w:rPr>
        <w:t>et al</w:t>
      </w:r>
      <w:r w:rsidRPr="00212FBA">
        <w:rPr>
          <w:rFonts w:ascii="Book Antiqua" w:hAnsi="Book Antiqua" w:cs="Times New Roman"/>
          <w:color w:val="000000"/>
        </w:rPr>
        <w:t>. Delayed RHD with radial malunion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color w:val="000000"/>
        </w:rPr>
        <w:t>Ki Bum Kim, Sung Il Wang</w:t>
      </w:r>
    </w:p>
    <w:p w:rsidR="00212FBA" w:rsidRPr="000A0A06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</w:rPr>
      </w:pPr>
    </w:p>
    <w:p w:rsidR="00EC6E0E" w:rsidRPr="000A0A06" w:rsidRDefault="00212FBA" w:rsidP="000A0A06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r w:rsidRPr="000A0A06">
        <w:rPr>
          <w:rFonts w:ascii="Book Antiqua" w:hAnsi="Book Antiqua" w:cs="Times New Roman"/>
          <w:b/>
          <w:bCs/>
        </w:rPr>
        <w:t xml:space="preserve">Ki Bum Kim, </w:t>
      </w:r>
      <w:r w:rsidR="000A0A06" w:rsidRPr="000A0A06">
        <w:rPr>
          <w:rFonts w:ascii="Book Antiqua" w:hAnsi="Book Antiqua" w:cs="Times New Roman"/>
          <w:b/>
          <w:bCs/>
        </w:rPr>
        <w:t xml:space="preserve">Sung Il Wang, </w:t>
      </w:r>
      <w:r w:rsidR="00EC6E0E" w:rsidRPr="000A0A06">
        <w:rPr>
          <w:rFonts w:ascii="Book Antiqua" w:eastAsia="함초롬바탕" w:hAnsi="Book Antiqua" w:cs="Times New Roman"/>
          <w:bCs/>
        </w:rPr>
        <w:t xml:space="preserve">Department of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Orthopaedics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Surgery,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Jeonbuk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National University Medical School, Research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Insitute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of Clinical Medicine of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Jeonbuk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National University</w:t>
      </w:r>
      <w:r w:rsidR="004A5EAE">
        <w:rPr>
          <w:rFonts w:ascii="Book Antiqua" w:eastAsia="함초롬바탕" w:hAnsi="Book Antiqua" w:cs="Times New Roman"/>
          <w:bCs/>
        </w:rPr>
        <w:t>-</w:t>
      </w:r>
      <w:r w:rsidR="00EC6E0E" w:rsidRPr="000A0A06">
        <w:rPr>
          <w:rFonts w:ascii="Book Antiqua" w:eastAsia="함초롬바탕" w:hAnsi="Book Antiqua" w:cs="Times New Roman"/>
          <w:bCs/>
        </w:rPr>
        <w:t xml:space="preserve">Biomedical Research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Insitute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of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Jeonbuk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National University Hospital, </w:t>
      </w:r>
      <w:proofErr w:type="spellStart"/>
      <w:r w:rsidR="00EC6E0E" w:rsidRPr="000A0A06">
        <w:rPr>
          <w:rFonts w:ascii="Book Antiqua" w:eastAsia="함초롬바탕" w:hAnsi="Book Antiqua" w:cs="Times New Roman"/>
          <w:bCs/>
        </w:rPr>
        <w:t>Jeonju</w:t>
      </w:r>
      <w:proofErr w:type="spellEnd"/>
      <w:r w:rsidR="00EC6E0E" w:rsidRPr="000A0A06">
        <w:rPr>
          <w:rFonts w:ascii="Book Antiqua" w:eastAsia="함초롬바탕" w:hAnsi="Book Antiqua" w:cs="Times New Roman"/>
          <w:bCs/>
        </w:rPr>
        <w:t xml:space="preserve"> 561-756, Republic of Korea </w:t>
      </w:r>
    </w:p>
    <w:p w:rsidR="00212FBA" w:rsidRPr="000A0A06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</w:rPr>
      </w:pP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0A0A06">
        <w:rPr>
          <w:rFonts w:ascii="Book Antiqua" w:hAnsi="Book Antiqua" w:cs="Times New Roman"/>
          <w:b/>
          <w:bCs/>
          <w:color w:val="000000"/>
        </w:rPr>
        <w:t xml:space="preserve">Author contributions: </w:t>
      </w:r>
      <w:r w:rsidRPr="000A0A06">
        <w:rPr>
          <w:rFonts w:ascii="Book Antiqua" w:hAnsi="Book Antiqua" w:cs="Times New Roman"/>
          <w:color w:val="000000"/>
        </w:rPr>
        <w:t>Wang SI designed the case report; Kim KB performed the research;</w:t>
      </w:r>
      <w:r w:rsidRPr="00212FBA">
        <w:rPr>
          <w:rFonts w:ascii="Book Antiqua" w:hAnsi="Book Antiqua" w:cs="Times New Roman"/>
          <w:color w:val="000000"/>
        </w:rPr>
        <w:t xml:space="preserve"> Wang SI and Kim KB analyzed the data and wrote the manuscript; and all authors read and approved the final manuscript.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Times New Roman" w:hAnsi="Times New Roman" w:cs="Times New Roman"/>
          <w:color w:val="000000"/>
        </w:rPr>
        <w:t xml:space="preserve"> </w:t>
      </w:r>
    </w:p>
    <w:p w:rsidR="00EC6E0E" w:rsidRPr="00BC5A78" w:rsidRDefault="00212FBA" w:rsidP="00E92C0C">
      <w:pPr>
        <w:pStyle w:val="a9"/>
        <w:spacing w:before="0" w:beforeAutospacing="0" w:after="0" w:afterAutospacing="0" w:line="360" w:lineRule="auto"/>
        <w:jc w:val="both"/>
        <w:rPr>
          <w:rFonts w:ascii="Times New Roman" w:eastAsia="함초롬바탕" w:hAnsi="Times New Roman" w:cs="Times New Roman"/>
          <w:bCs/>
          <w:color w:val="FF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Corresponding author: Sung Il Wang, MD, PhD, Adjunct Associate Professor, </w:t>
      </w:r>
      <w:r w:rsidR="00E92C0C" w:rsidRPr="00E92C0C">
        <w:rPr>
          <w:rFonts w:ascii="Book Antiqua" w:hAnsi="Book Antiqua" w:cs="Times New Roman"/>
          <w:color w:val="000000"/>
        </w:rPr>
        <w:t xml:space="preserve">Department of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Orthopaedics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Surgery,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Jeonbuk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National University Medical School, Research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Insitute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of Clinical Medicine of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Jeonbuk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National University</w:t>
      </w:r>
      <w:r w:rsidR="00D933B7">
        <w:rPr>
          <w:rFonts w:ascii="Book Antiqua" w:hAnsi="Book Antiqua" w:cs="Times New Roman"/>
          <w:color w:val="000000"/>
        </w:rPr>
        <w:t>-</w:t>
      </w:r>
      <w:r w:rsidR="00E92C0C" w:rsidRPr="00E92C0C">
        <w:rPr>
          <w:rFonts w:ascii="Book Antiqua" w:hAnsi="Book Antiqua" w:cs="Times New Roman"/>
          <w:color w:val="000000"/>
        </w:rPr>
        <w:t xml:space="preserve">Biomedical Research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Insitute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of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Jeonbuk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National University Hospital, 567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Baekje-ro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,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Dukjin-gu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, </w:t>
      </w:r>
      <w:proofErr w:type="spellStart"/>
      <w:r w:rsidR="00E92C0C" w:rsidRPr="00E92C0C">
        <w:rPr>
          <w:rFonts w:ascii="Book Antiqua" w:hAnsi="Book Antiqua" w:cs="Times New Roman"/>
          <w:color w:val="000000"/>
        </w:rPr>
        <w:t>Jeonju</w:t>
      </w:r>
      <w:proofErr w:type="spellEnd"/>
      <w:r w:rsidR="00E92C0C" w:rsidRPr="00E92C0C">
        <w:rPr>
          <w:rFonts w:ascii="Book Antiqua" w:hAnsi="Book Antiqua" w:cs="Times New Roman"/>
          <w:color w:val="000000"/>
        </w:rPr>
        <w:t xml:space="preserve"> 561-756, South Korea. wsi1205@naver.com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Received: </w:t>
      </w:r>
      <w:r w:rsidRPr="00212FBA">
        <w:rPr>
          <w:rFonts w:ascii="Book Antiqua" w:hAnsi="Book Antiqua" w:cs="Times New Roman"/>
          <w:color w:val="000000"/>
        </w:rPr>
        <w:t>February 6, 2023</w:t>
      </w:r>
    </w:p>
    <w:p w:rsidR="00212FBA" w:rsidRPr="00212FBA" w:rsidRDefault="00212FBA" w:rsidP="00212FB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212FBA">
        <w:rPr>
          <w:rFonts w:ascii="Book Antiqua" w:hAnsi="Book Antiqua" w:cs="Times New Roman"/>
          <w:b/>
          <w:bCs/>
          <w:color w:val="000000"/>
        </w:rPr>
        <w:t xml:space="preserve">Revised: </w:t>
      </w:r>
      <w:r w:rsidRPr="00212FBA">
        <w:rPr>
          <w:rFonts w:ascii="Book Antiqua" w:hAnsi="Book Antiqua" w:cs="Times New Roman"/>
          <w:color w:val="000000"/>
        </w:rPr>
        <w:t>May 14, 2023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Accepted: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5-24T15:45:00Z">
        <w:r w:rsidR="006F5CDD" w:rsidRPr="006F5CDD">
          <w:rPr>
            <w:rFonts w:ascii="Book Antiqua" w:eastAsia="Book Antiqua" w:hAnsi="Book Antiqua" w:cs="Book Antiqua"/>
          </w:rPr>
          <w:t>May 24, 2023</w:t>
        </w:r>
      </w:ins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online: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</w:p>
    <w:p w:rsidR="00084DF0" w:rsidRDefault="00084DF0" w:rsidP="00212FB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:rsidR="00084DF0" w:rsidRDefault="00084DF0" w:rsidP="00212FB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Abstract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BACKGROUND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(RHD)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well-described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pediatric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population.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usually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Monteggia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fracture-dislocation,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occur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secondary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extremely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SUMMARY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limited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diagnosed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disrupted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years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deformity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curvature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recurrence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CONCLUSION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useful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maintaining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stable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augmenting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anterolateral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parts.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Key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Words: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</w:rPr>
        <w:t>Dislocation;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Kim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World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Clin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2023;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press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Core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Tip: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secondary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extremely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previously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authors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which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(RHD)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Pr="00212FBA">
        <w:rPr>
          <w:rFonts w:ascii="Book Antiqua" w:eastAsia="Book Antiqua" w:hAnsi="Book Antiqua" w:cs="Book Antiqua"/>
          <w:vertAlign w:val="superscript"/>
        </w:rPr>
        <w:t>[1,2]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secondary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extremely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English-language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literature</w:t>
      </w:r>
      <w:r w:rsidRPr="00212FBA">
        <w:rPr>
          <w:rFonts w:ascii="Book Antiqua" w:eastAsia="Book Antiqua" w:hAnsi="Book Antiqua" w:cs="Book Antiqua"/>
          <w:vertAlign w:val="superscript"/>
        </w:rPr>
        <w:t>[3-6]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  <w:vertAlign w:val="superscript"/>
        </w:rPr>
        <w:t xml:space="preserve"> </w:t>
      </w:r>
      <w:r w:rsidRPr="00212FBA">
        <w:rPr>
          <w:rFonts w:ascii="Book Antiqua" w:eastAsia="Book Antiqua" w:hAnsi="Book Antiqua" w:cs="Book Antiqua"/>
        </w:rPr>
        <w:t>Thus,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currently,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clear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guidelines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methods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successfully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previous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curvature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(Table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1).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Herein,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CASE</w:t>
      </w:r>
      <w:r w:rsidR="00212FBA" w:rsidRPr="00212FB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2FBA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Chief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complaints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visited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clinic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complaining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limitation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History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of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present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illness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lastRenderedPageBreak/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sustained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concomitant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falling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meters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earlier.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immobilized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above-elbow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plaster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six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closed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clinic.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History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of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past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illness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Computed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tomography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(CT)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images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third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1A).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1B).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Two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evidence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displacement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progression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observed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radiographically.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Personal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and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family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history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significant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medical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history.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specific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genetic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disease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family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history.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Physical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examination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Physical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examination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revealed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limited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35</w:t>
      </w:r>
      <w:r w:rsidR="005606AE" w:rsidRPr="00212FBA">
        <w:rPr>
          <w:rFonts w:ascii="Book Antiqua" w:eastAsia="Book Antiqua" w:hAnsi="Book Antiqua" w:cs="Book Antiqua"/>
        </w:rPr>
        <w:t>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i/>
        </w:rPr>
        <w:t>Imaging</w:t>
      </w:r>
      <w:r w:rsidR="00212FBA" w:rsidRPr="00212FBA">
        <w:rPr>
          <w:rFonts w:ascii="Book Antiqua" w:eastAsia="Book Antiqua" w:hAnsi="Book Antiqua" w:cs="Book Antiqua"/>
          <w:b/>
          <w:i/>
        </w:rPr>
        <w:t xml:space="preserve"> </w:t>
      </w:r>
      <w:r w:rsidRPr="00212FBA">
        <w:rPr>
          <w:rFonts w:ascii="Book Antiqua" w:eastAsia="Book Antiqua" w:hAnsi="Book Antiqua" w:cs="Book Antiqua"/>
          <w:b/>
          <w:i/>
        </w:rPr>
        <w:t>examinations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convex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deformity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22°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observed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clinic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FINAL</w:t>
      </w:r>
      <w:r w:rsidR="00212FBA" w:rsidRPr="00212FB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2FBA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diagnosed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1E</w:t>
      </w:r>
      <w:r w:rsidRPr="00212FBA">
        <w:rPr>
          <w:rFonts w:ascii="Book Antiqua" w:eastAsia="Book Antiqua" w:hAnsi="Book Antiqua" w:cs="Book Antiqua"/>
        </w:rPr>
        <w:t>).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lastRenderedPageBreak/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asymptomatic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except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limitations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skeleton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matures,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cause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long-term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problems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function.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remodeling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good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results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obtained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sufficient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maintained.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approached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aspect.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Soft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tissue,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capsule,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impinged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between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capitellum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ruptured,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making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difficult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recognize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2</w:t>
      </w:r>
      <w:r w:rsidRPr="00212FBA">
        <w:rPr>
          <w:rFonts w:ascii="Book Antiqua" w:eastAsia="Book Antiqua" w:hAnsi="Book Antiqua" w:cs="Book Antiqua"/>
        </w:rPr>
        <w:t>A).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capsular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block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removed,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continued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cause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5606AE"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5606AE" w:rsidRPr="00212FBA">
        <w:rPr>
          <w:rFonts w:ascii="Book Antiqua" w:hAnsi="Book Antiqua" w:cs="Book Antiqua"/>
          <w:lang w:eastAsia="zh-CN"/>
        </w:rPr>
        <w:t>×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another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5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5606AE" w:rsidRPr="00212FBA">
        <w:rPr>
          <w:rFonts w:ascii="Book Antiqua" w:eastAsia="宋体" w:hAnsi="Book Antiqua" w:cs="宋体"/>
          <w:lang w:eastAsia="zh-CN"/>
        </w:rPr>
        <w:t>cm</w:t>
      </w:r>
      <w:r w:rsidR="00212FBA" w:rsidRPr="00212FBA">
        <w:rPr>
          <w:rFonts w:ascii="Book Antiqua" w:eastAsia="宋体" w:hAnsi="Book Antiqua" w:cs="宋体"/>
          <w:lang w:eastAsia="zh-CN"/>
        </w:rPr>
        <w:t xml:space="preserve"> </w:t>
      </w:r>
      <w:r w:rsidR="005606AE" w:rsidRPr="00212FBA">
        <w:rPr>
          <w:rFonts w:ascii="Book Antiqua" w:hAnsi="Book Antiqua" w:cs="Book Antiqua"/>
          <w:lang w:eastAsia="zh-CN"/>
        </w:rPr>
        <w:t>×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harvested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incision,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leaving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portion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dissected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subperiosteally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level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insertion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provide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appropriate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alignment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2</w:t>
      </w:r>
      <w:r w:rsidRPr="00212FBA">
        <w:rPr>
          <w:rFonts w:ascii="Book Antiqua" w:eastAsia="Book Antiqua" w:hAnsi="Book Antiqua" w:cs="Book Antiqua"/>
        </w:rPr>
        <w:t>B).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passing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down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anconeus,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passed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around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behind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forward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sutured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back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itself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periosteum.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augmented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provide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2</w:t>
      </w:r>
      <w:r w:rsidRPr="00212FBA">
        <w:rPr>
          <w:rFonts w:ascii="Book Antiqua" w:eastAsia="Book Antiqua" w:hAnsi="Book Antiqua" w:cs="Book Antiqua"/>
        </w:rPr>
        <w:t>C).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Finally,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transarticular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Kirschner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flexion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neutral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Kirschner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removed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immobilization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flexion-extension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started.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permitted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surgery.</w:t>
      </w:r>
    </w:p>
    <w:p w:rsidR="00A77B3E" w:rsidRPr="00212FBA" w:rsidRDefault="00A77B3E" w:rsidP="00212FBA">
      <w:pPr>
        <w:spacing w:line="360" w:lineRule="auto"/>
        <w:ind w:firstLine="120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212FBA" w:rsidRPr="00212FB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2FBA">
        <w:rPr>
          <w:rFonts w:ascii="Book Antiqua" w:eastAsia="Book Antiqua" w:hAnsi="Book Antiqua" w:cs="Book Antiqua"/>
          <w:b/>
          <w:caps/>
          <w:u w:val="single"/>
        </w:rPr>
        <w:t>AND</w:t>
      </w:r>
      <w:r w:rsidR="00212FBA" w:rsidRPr="00212FB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2FBA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3</w:t>
      </w:r>
      <w:r w:rsidRPr="00212FBA">
        <w:rPr>
          <w:rFonts w:ascii="Book Antiqua" w:eastAsia="Book Antiqua" w:hAnsi="Book Antiqua" w:cs="Book Antiqua"/>
        </w:rPr>
        <w:t>A).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deformity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years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curvature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lastRenderedPageBreak/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recurrence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E00F01" w:rsidRPr="00212FBA">
        <w:rPr>
          <w:rFonts w:ascii="Book Antiqua" w:eastAsia="Book Antiqua" w:hAnsi="Book Antiqua" w:cs="Book Antiqua"/>
        </w:rPr>
        <w:t>3</w:t>
      </w:r>
      <w:r w:rsidRPr="00212FBA">
        <w:rPr>
          <w:rFonts w:ascii="Book Antiqua" w:eastAsia="Book Antiqua" w:hAnsi="Book Antiqua" w:cs="Book Antiqua"/>
        </w:rPr>
        <w:t>B).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flexion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130°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extension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0°.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Supination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85°,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F46DF6" w:rsidRPr="00212FBA">
        <w:rPr>
          <w:rFonts w:ascii="Book Antiqua" w:eastAsia="Book Antiqua" w:hAnsi="Book Antiqua" w:cs="Book Antiqua"/>
        </w:rPr>
        <w:t>4</w:t>
      </w:r>
      <w:r w:rsidRPr="00212FBA">
        <w:rPr>
          <w:rFonts w:ascii="Book Antiqua" w:eastAsia="Book Antiqua" w:hAnsi="Book Antiqua" w:cs="Book Antiqua"/>
        </w:rPr>
        <w:t>).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well-described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pediatric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population.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usually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Monteggia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fracture-dislocation.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occur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excessive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applied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while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dislocated</w:t>
      </w:r>
      <w:r w:rsidRPr="00212FBA">
        <w:rPr>
          <w:rFonts w:ascii="Book Antiqua" w:eastAsia="Book Antiqua" w:hAnsi="Book Antiqua" w:cs="Book Antiqua"/>
          <w:vertAlign w:val="superscript"/>
        </w:rPr>
        <w:t>[7]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Many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missed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during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acute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phase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treatment.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Weisman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[8]</w:t>
      </w:r>
      <w:r w:rsidR="00212FBA" w:rsidRPr="00212FBA">
        <w:rPr>
          <w:rFonts w:ascii="Book Antiqua" w:eastAsia="Book Antiqua" w:hAnsi="Book Antiqua" w:cs="Book Antiqua"/>
          <w:vertAlign w:val="superscript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diagnosis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(9.1%)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110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injuries.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overlooked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initial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two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initial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other.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study,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obtain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initial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clinic.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positioned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images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</w:t>
      </w:r>
      <w:r w:rsidR="00BD3638"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B</w:t>
      </w:r>
      <w:r w:rsidRPr="00212FBA">
        <w:rPr>
          <w:rFonts w:ascii="Book Antiqua" w:eastAsia="Book Antiqua" w:hAnsi="Book Antiqua" w:cs="Book Antiqua"/>
        </w:rPr>
        <w:t>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evaluation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line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two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1C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D</w:t>
      </w:r>
      <w:r w:rsidRPr="00212FBA">
        <w:rPr>
          <w:rFonts w:ascii="Book Antiqua" w:eastAsia="Book Antiqua" w:hAnsi="Book Antiqua" w:cs="Book Antiqua"/>
        </w:rPr>
        <w:t>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wk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(Figure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BD3638" w:rsidRPr="00212FBA">
        <w:rPr>
          <w:rFonts w:ascii="Book Antiqua" w:eastAsia="Book Antiqua" w:hAnsi="Book Antiqua" w:cs="Book Antiqua"/>
        </w:rPr>
        <w:t>1E</w:t>
      </w:r>
      <w:r w:rsidRPr="00212FBA">
        <w:rPr>
          <w:rFonts w:ascii="Book Antiqua" w:eastAsia="Book Antiqua" w:hAnsi="Book Antiqua" w:cs="Book Antiqua"/>
        </w:rPr>
        <w:t>).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likely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explanation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impact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spontaneously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first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obtained.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re-dislocated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while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cast.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extremely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English-language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literature</w:t>
      </w:r>
      <w:r w:rsidRPr="00212FBA">
        <w:rPr>
          <w:rFonts w:ascii="Book Antiqua" w:eastAsia="Book Antiqua" w:hAnsi="Book Antiqua" w:cs="Book Antiqua"/>
          <w:vertAlign w:val="superscript"/>
        </w:rPr>
        <w:t>[3-6]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  <w:vertAlign w:val="superscript"/>
        </w:rPr>
        <w:t xml:space="preserve"> </w:t>
      </w:r>
      <w:r w:rsidRPr="00212FBA">
        <w:rPr>
          <w:rFonts w:ascii="Book Antiqua" w:eastAsia="Book Antiqua" w:hAnsi="Book Antiqua" w:cs="Book Antiqua"/>
        </w:rPr>
        <w:t>Currently,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clear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guidelines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methods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successfully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E5498"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E5498" w:rsidRPr="00212FBA">
        <w:rPr>
          <w:rFonts w:ascii="Book Antiqua" w:eastAsia="Book Antiqua" w:hAnsi="Book Antiqua" w:cs="Book Antiqua"/>
        </w:rPr>
        <w:t>study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E5498" w:rsidRPr="00212FBA">
        <w:rPr>
          <w:rFonts w:ascii="Book Antiqua" w:eastAsia="Book Antiqua" w:hAnsi="Book Antiqua" w:cs="Book Antiqua"/>
        </w:rPr>
        <w:t>has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bones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prevent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15-year-old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boy</w:t>
      </w:r>
      <w:r w:rsidRPr="00212FBA">
        <w:rPr>
          <w:rFonts w:ascii="Book Antiqua" w:eastAsia="Book Antiqua" w:hAnsi="Book Antiqua" w:cs="Book Antiqua"/>
          <w:vertAlign w:val="superscript"/>
        </w:rPr>
        <w:t>[3]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Yamazaki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[4]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repair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six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lastRenderedPageBreak/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another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12-year-old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underwent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16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7E39B9">
        <w:rPr>
          <w:rFonts w:ascii="Book Antiqua" w:eastAsia="Book Antiqua" w:hAnsi="Book Antiqua" w:cs="Book Antiqua"/>
        </w:rPr>
        <w:t>mo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Pr="00212FBA">
        <w:rPr>
          <w:rFonts w:ascii="Book Antiqua" w:eastAsia="Book Antiqua" w:hAnsi="Book Antiqua" w:cs="Book Antiqua"/>
          <w:vertAlign w:val="superscript"/>
        </w:rPr>
        <w:t>[5]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previously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curvature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repair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two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(Table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1)</w:t>
      </w:r>
      <w:r w:rsidR="00212FBA" w:rsidRPr="00212FBA">
        <w:rPr>
          <w:rFonts w:ascii="Book Antiqua" w:eastAsia="Book Antiqua" w:hAnsi="Book Antiqua" w:cs="Book Antiqua"/>
          <w:vertAlign w:val="superscript"/>
        </w:rPr>
        <w:t xml:space="preserve"> </w:t>
      </w:r>
      <w:r w:rsidR="000E5498" w:rsidRPr="00212FBA">
        <w:rPr>
          <w:rFonts w:ascii="Book Antiqua" w:eastAsia="Book Antiqua" w:hAnsi="Book Antiqua" w:cs="Book Antiqua"/>
          <w:vertAlign w:val="superscript"/>
        </w:rPr>
        <w:t>[3-6]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question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whether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situation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open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repair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considered.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Sinikumpu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[9]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operative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considered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15°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older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years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old,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judged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still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spontaneous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remodeling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7E39B9">
        <w:rPr>
          <w:rFonts w:ascii="Book Antiqua" w:eastAsia="Book Antiqua" w:hAnsi="Book Antiqua" w:cs="Book Antiqua"/>
        </w:rPr>
        <w:t>wk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Therefore,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well-maintained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years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postoperatively,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restored.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Several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resources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including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grafts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lata</w:t>
      </w:r>
      <w:proofErr w:type="spellEnd"/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palmaris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extensor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aponeurosis</w:t>
      </w:r>
      <w:r w:rsidRPr="00212FBA">
        <w:rPr>
          <w:rFonts w:ascii="Book Antiqua" w:eastAsia="Book Antiqua" w:hAnsi="Book Antiqua" w:cs="Book Antiqua"/>
          <w:vertAlign w:val="superscript"/>
        </w:rPr>
        <w:t>[10]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each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tissues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drawbacks.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palmaris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weak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restrict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incision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required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harvesting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lata</w:t>
      </w:r>
      <w:proofErr w:type="spellEnd"/>
      <w:r w:rsidRPr="00212FBA">
        <w:rPr>
          <w:rFonts w:ascii="Book Antiqua" w:eastAsia="Book Antiqua" w:hAnsi="Book Antiqua" w:cs="Book Antiqua"/>
        </w:rPr>
        <w:t>.</w:t>
      </w:r>
    </w:p>
    <w:p w:rsidR="00A77B3E" w:rsidRPr="00212FBA" w:rsidRDefault="00882D69" w:rsidP="00212F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originally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introduced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Monteggia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Pr="00212FBA">
        <w:rPr>
          <w:rFonts w:ascii="Book Antiqua" w:eastAsia="Book Antiqua" w:hAnsi="Book Antiqua" w:cs="Book Antiqua"/>
          <w:vertAlign w:val="superscript"/>
        </w:rPr>
        <w:t>[11]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described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turning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down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leaving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passing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around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behind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forward,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securing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drilled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original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description,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several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variations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published.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Lloyd-Roberts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[12]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preferred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slip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because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confined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operation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field.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preservation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inspires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confidence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viability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refashioned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Hurst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[13]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suggested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lastRenderedPageBreak/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important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olecranon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2-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3-cm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segment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dorsal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periosteum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newly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parallel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neck,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alignment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closely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approximates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anatomy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unlike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olecranon.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also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prefer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During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dissected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subperiosteally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level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insertion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suggested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Hurst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al</w:t>
      </w:r>
      <w:r w:rsidRPr="00212FBA">
        <w:rPr>
          <w:rFonts w:ascii="Book Antiqua" w:eastAsia="Book Antiqua" w:hAnsi="Book Antiqua" w:cs="Book Antiqua"/>
          <w:vertAlign w:val="superscript"/>
        </w:rPr>
        <w:t>[13]</w:t>
      </w:r>
      <w:r w:rsidR="001451EC"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However,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difficult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always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obtain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good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quality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sufficient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length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successful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re-dislocation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occur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graft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material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becomes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loose.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recently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includes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portion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tendon.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First,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passed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around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behind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forward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sutured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itself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periosteum.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Next,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reinforced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thought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provide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greater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stability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single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biomechanical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studies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future.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Therefore,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could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prevent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limitations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range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removing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transarticular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Kirschner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allowing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present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reconstruction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alone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wedge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RHD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double-strip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Tawse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procedure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might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useful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maintaining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stable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plication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anterolateral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parts.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REFERENCES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Simpson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JM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Andreshak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TG,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Patel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Jackson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Clin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1991: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205-208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2019052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10.1097/00003086-199105000-00031]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lastRenderedPageBreak/>
        <w:t>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Adhikari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A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Acharya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Bhandari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JNMA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Nepal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Med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Assoc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2020;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58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416-418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32788759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10.31729/jnma.4991]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3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b/>
          <w:bCs/>
        </w:rPr>
        <w:t>Yasutomi</w:t>
      </w:r>
      <w:proofErr w:type="spellEnd"/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Nakatsuchi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Koike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secondary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bones.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Shoulder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Elbow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Surg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2000;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9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536-540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11155310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10.1067/mse.2000.109409]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4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Yamazaki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H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Kato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Yasutomi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Murakami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Hata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Shoulder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Elbow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Surg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2007;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16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e18-e21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17399620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10.1016/j.jse.2006.05.014]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5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Wang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SI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SC.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Delayed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anterolateral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secondary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Medicine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(Baltimore)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2022;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101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e28661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35147088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10.1097/MD.0000000000028661]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6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Haines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Amirfeyz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osteotomy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radio-capitellar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paediatric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patient: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Shoulder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2020;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12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368-372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33093875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10.1177/1758573219828751]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7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b/>
          <w:bCs/>
        </w:rPr>
        <w:t>Jadaan</w:t>
      </w:r>
      <w:proofErr w:type="spellEnd"/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M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Jain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SK,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Ahmed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Khayyat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Ipsilateral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Child-A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Report.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Case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Rep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2014;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4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9-11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27298971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C90C4F" w:rsidRPr="00C90C4F">
        <w:rPr>
          <w:rFonts w:ascii="Book Antiqua" w:eastAsia="Book Antiqua" w:hAnsi="Book Antiqua" w:cs="Book Antiqua"/>
        </w:rPr>
        <w:t>DOI: 10.13107/jocr.2250-0685.184</w:t>
      </w:r>
      <w:r w:rsidRPr="00212FBA">
        <w:rPr>
          <w:rFonts w:ascii="Book Antiqua" w:eastAsia="Book Antiqua" w:hAnsi="Book Antiqua" w:cs="Book Antiqua"/>
        </w:rPr>
        <w:t>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Weisman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DS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WG.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Tardy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displacement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traumatic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childhood.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1999;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19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523-526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10413006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10.1097/00004694-199907000-00020]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9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b/>
          <w:bCs/>
        </w:rPr>
        <w:t>Sinikumpu</w:t>
      </w:r>
      <w:proofErr w:type="spellEnd"/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JJ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Serlo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shaft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current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concepts.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B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2015;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24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200-206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25714940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95032A"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95032A" w:rsidRPr="00212FBA">
        <w:rPr>
          <w:rFonts w:ascii="Book Antiqua" w:eastAsia="Book Antiqua" w:hAnsi="Book Antiqua" w:cs="Book Antiqua"/>
        </w:rPr>
        <w:t>10.1097/BPB.0000000000000162</w:t>
      </w:r>
      <w:r w:rsidRPr="00212FBA">
        <w:rPr>
          <w:rFonts w:ascii="Book Antiqua" w:eastAsia="Book Antiqua" w:hAnsi="Book Antiqua" w:cs="Book Antiqua"/>
        </w:rPr>
        <w:t>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10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Tan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L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YH,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DH,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Zhu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Modified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technique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isolated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without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apparent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bowing: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retrospective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study.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Int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Clin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Exp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2015;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8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18197-18202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26770420]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11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Bell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Tawse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AJ</w:t>
      </w:r>
      <w:r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Monteggia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Bone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Joint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Surg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Br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1965;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47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718-723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5846773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10.1302/0301-620X.47B4.718]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lastRenderedPageBreak/>
        <w:t>12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Lloyd-Roberts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GC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Bucknill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TM.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children: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aetiology</w:t>
      </w:r>
      <w:proofErr w:type="spellEnd"/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natural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history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management.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Bone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Joint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Surg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Br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1977;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59-B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402-407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925049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10.1302/0301-620X.59B4.925049]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13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Hurst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LC</w:t>
      </w:r>
      <w:r w:rsidRPr="00212FBA">
        <w:rPr>
          <w:rFonts w:ascii="Book Antiqua" w:eastAsia="Book Antiqua" w:hAnsi="Book Antiqua" w:cs="Book Antiqua"/>
        </w:rPr>
        <w:t>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Dubrow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EN.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Surgical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treatment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symptomatic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chronic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neglected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Monteggia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i/>
          <w:iCs/>
        </w:rPr>
        <w:t>J</w:t>
      </w:r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212FBA" w:rsidRPr="00212FB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1983;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3</w:t>
      </w:r>
      <w:r w:rsidRPr="00212FBA">
        <w:rPr>
          <w:rFonts w:ascii="Book Antiqua" w:eastAsia="Book Antiqua" w:hAnsi="Book Antiqua" w:cs="Book Antiqua"/>
        </w:rPr>
        <w:t>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227-230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[PMID: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6863531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DOI: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10.1097/01241398-198305000-00015]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  <w:sectPr w:rsidR="00A77B3E" w:rsidRPr="00212FB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lastRenderedPageBreak/>
        <w:t>Footnotes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Informed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consent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statement: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Informed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written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consent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obtained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patients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publication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report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any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accompanying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images.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Conflict-of-interest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statement: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authors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declare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they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conflict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447D99" w:rsidRPr="00212FBA">
        <w:rPr>
          <w:rFonts w:ascii="Book Antiqua" w:eastAsia="Book Antiqua" w:hAnsi="Book Antiqua" w:cs="Book Antiqua"/>
        </w:rPr>
        <w:t>interest.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CARE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Checklist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(2016)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statement: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authors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have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read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CARE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Checklist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(2016),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manuscript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prepared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revised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according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CARE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Checklist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DB61D7" w:rsidRPr="00212FBA">
        <w:rPr>
          <w:rFonts w:ascii="Book Antiqua" w:eastAsia="Book Antiqua" w:hAnsi="Book Antiqua" w:cs="Book Antiqua"/>
        </w:rPr>
        <w:t>(2016).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t>Open-Access: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article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open-access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article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selected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in-house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editor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fully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peer-reviewed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external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reviewers.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distributed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accordance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Creative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Commons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Attribution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NonCommercial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(CC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BY-NC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4.0)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license,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which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permits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others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distribute,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remix,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adapt,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build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upon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work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non-commercially,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license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their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derivative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works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different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terms,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provided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original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work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properly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non-commercial.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See: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https://creativecommons.org/Licenses/by-nc/4.0/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Provenance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and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peer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review: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Unsolicited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article;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Externally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reviewed.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Peer-review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model: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Single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blind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Peer-review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started: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February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6,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2023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First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decision: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bookmarkStart w:id="1" w:name="_Hlk135687397"/>
      <w:r w:rsidRPr="00212FBA">
        <w:rPr>
          <w:rFonts w:ascii="Book Antiqua" w:eastAsia="Book Antiqua" w:hAnsi="Book Antiqua" w:cs="Book Antiqua"/>
        </w:rPr>
        <w:t>May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2023</w:t>
      </w:r>
      <w:bookmarkEnd w:id="1"/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Article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in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press: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Specialty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type: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Orthopedics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Country/Territory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of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origin: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South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Korea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</w:rPr>
        <w:t>Peer-review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report’s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scientific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quality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classification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Grade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(Excellent):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Grade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(Very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good):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Grade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(Good):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lastRenderedPageBreak/>
        <w:t>Grade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(Fair):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</w:rPr>
        <w:t>Grade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(Poor):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</w:t>
      </w:r>
    </w:p>
    <w:p w:rsidR="00A77B3E" w:rsidRPr="00212FBA" w:rsidRDefault="00A77B3E" w:rsidP="00212FBA">
      <w:pPr>
        <w:spacing w:line="360" w:lineRule="auto"/>
        <w:jc w:val="both"/>
        <w:rPr>
          <w:rFonts w:ascii="Book Antiqua" w:hAnsi="Book Antiqua"/>
        </w:rPr>
      </w:pP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  <w:sectPr w:rsidR="00A77B3E" w:rsidRPr="00212F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2FBA">
        <w:rPr>
          <w:rFonts w:ascii="Book Antiqua" w:eastAsia="Book Antiqua" w:hAnsi="Book Antiqua" w:cs="Book Antiqua"/>
          <w:b/>
        </w:rPr>
        <w:t>P-Reviewer: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</w:rPr>
        <w:t>Kumar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GM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India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S-Editor: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="00DB61D7" w:rsidRPr="00212FBA">
        <w:rPr>
          <w:rFonts w:ascii="Book Antiqua" w:eastAsia="Book Antiqua" w:hAnsi="Book Antiqua" w:cs="Book Antiqua"/>
          <w:bCs/>
        </w:rPr>
        <w:t>C</w:t>
      </w:r>
      <w:r w:rsidR="00DB61D7" w:rsidRPr="00212FBA">
        <w:rPr>
          <w:rFonts w:ascii="Book Antiqua" w:hAnsi="Book Antiqua" w:cs="Book Antiqua"/>
          <w:bCs/>
          <w:lang w:eastAsia="zh-CN"/>
        </w:rPr>
        <w:t>hen</w:t>
      </w:r>
      <w:r w:rsidR="00212FBA" w:rsidRPr="00212FBA">
        <w:rPr>
          <w:rFonts w:ascii="Book Antiqua" w:eastAsia="Book Antiqua" w:hAnsi="Book Antiqua" w:cs="Book Antiqua"/>
          <w:bCs/>
        </w:rPr>
        <w:t xml:space="preserve"> </w:t>
      </w:r>
      <w:r w:rsidR="00DB61D7" w:rsidRPr="00212FBA">
        <w:rPr>
          <w:rFonts w:ascii="Book Antiqua" w:eastAsia="Book Antiqua" w:hAnsi="Book Antiqua" w:cs="Book Antiqua"/>
          <w:bCs/>
        </w:rPr>
        <w:t>YL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L-Editor: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="00DB61D7" w:rsidRPr="00212FBA">
        <w:rPr>
          <w:rFonts w:ascii="Book Antiqua" w:eastAsia="Book Antiqua" w:hAnsi="Book Antiqua" w:cs="Book Antiqua"/>
          <w:bCs/>
        </w:rPr>
        <w:t>A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P-Editor: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="00DB61D7" w:rsidRPr="00212FBA">
        <w:rPr>
          <w:rFonts w:ascii="Book Antiqua" w:eastAsia="Book Antiqua" w:hAnsi="Book Antiqua" w:cs="Book Antiqua"/>
          <w:bCs/>
        </w:rPr>
        <w:t>C</w:t>
      </w:r>
      <w:r w:rsidR="00DB61D7" w:rsidRPr="00212FBA">
        <w:rPr>
          <w:rFonts w:ascii="Book Antiqua" w:hAnsi="Book Antiqua" w:cs="Book Antiqua"/>
          <w:bCs/>
          <w:lang w:eastAsia="zh-CN"/>
        </w:rPr>
        <w:t>hen</w:t>
      </w:r>
      <w:r w:rsidR="00212FBA" w:rsidRPr="00212FBA">
        <w:rPr>
          <w:rFonts w:ascii="Book Antiqua" w:eastAsia="Book Antiqua" w:hAnsi="Book Antiqua" w:cs="Book Antiqua"/>
          <w:bCs/>
        </w:rPr>
        <w:t xml:space="preserve"> </w:t>
      </w:r>
      <w:r w:rsidR="00DB61D7" w:rsidRPr="00212FBA">
        <w:rPr>
          <w:rFonts w:ascii="Book Antiqua" w:eastAsia="Book Antiqua" w:hAnsi="Book Antiqua" w:cs="Book Antiqua"/>
          <w:bCs/>
        </w:rPr>
        <w:t>YL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</w:p>
    <w:p w:rsidR="00A77B3E" w:rsidRPr="00212FBA" w:rsidRDefault="00882D69" w:rsidP="00212FB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212FBA">
        <w:rPr>
          <w:rFonts w:ascii="Book Antiqua" w:eastAsia="Book Antiqua" w:hAnsi="Book Antiqua" w:cs="Book Antiqua"/>
          <w:b/>
        </w:rPr>
        <w:lastRenderedPageBreak/>
        <w:t>Figure</w:t>
      </w:r>
      <w:r w:rsidR="00212FBA" w:rsidRPr="00212FBA">
        <w:rPr>
          <w:rFonts w:ascii="Book Antiqua" w:eastAsia="Book Antiqua" w:hAnsi="Book Antiqua" w:cs="Book Antiqua"/>
          <w:b/>
        </w:rPr>
        <w:t xml:space="preserve"> </w:t>
      </w:r>
      <w:r w:rsidRPr="00212FBA">
        <w:rPr>
          <w:rFonts w:ascii="Book Antiqua" w:eastAsia="Book Antiqua" w:hAnsi="Book Antiqua" w:cs="Book Antiqua"/>
          <w:b/>
        </w:rPr>
        <w:t>Legends</w:t>
      </w:r>
    </w:p>
    <w:p w:rsidR="001A41F4" w:rsidRPr="00212FBA" w:rsidRDefault="008C1C7E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hAnsi="Book Antiqua"/>
          <w:noProof/>
          <w:lang w:eastAsia="ko-KR"/>
        </w:rPr>
        <w:drawing>
          <wp:inline distT="0" distB="0" distL="0" distR="0">
            <wp:extent cx="4163576" cy="4919482"/>
            <wp:effectExtent l="0" t="0" r="0" b="0"/>
            <wp:docPr id="1879045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45019" name="图片 1879045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576" cy="491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212FBA" w:rsidRDefault="00882D69" w:rsidP="00212F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2FBA">
        <w:rPr>
          <w:rFonts w:ascii="Book Antiqua" w:eastAsia="Book Antiqua" w:hAnsi="Book Antiqua" w:cs="Book Antiqua"/>
          <w:b/>
          <w:bCs/>
        </w:rPr>
        <w:t>Figure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1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077FB9" w:rsidRPr="00212FBA">
        <w:rPr>
          <w:rFonts w:ascii="Book Antiqua" w:eastAsia="Book Antiqua" w:hAnsi="Book Antiqua" w:cs="Book Antiqua"/>
          <w:b/>
          <w:bCs/>
        </w:rPr>
        <w:t>Images.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B: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Computed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tomography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images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injury.</w:t>
      </w:r>
      <w:r w:rsidR="00212FBA" w:rsidRPr="00212FBA">
        <w:rPr>
          <w:rFonts w:ascii="Book Antiqua" w:hAnsi="Book Antiqua" w:hint="eastAsia"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linear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third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(A)</w:t>
      </w:r>
      <w:r w:rsidR="001A41F4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t</w:t>
      </w:r>
      <w:r w:rsidRPr="00212FBA">
        <w:rPr>
          <w:rFonts w:ascii="Book Antiqua" w:eastAsia="Book Antiqua" w:hAnsi="Book Antiqua" w:cs="Book Antiqua"/>
        </w:rPr>
        <w:t>here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(B)</w:t>
      </w:r>
      <w:r w:rsidR="003363AE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hAnsi="Book Antiqua" w:cs="Book Antiqua" w:hint="eastAsia"/>
          <w:lang w:eastAsia="zh-CN"/>
        </w:rPr>
        <w:t xml:space="preserve"> </w:t>
      </w:r>
      <w:r w:rsidR="00077FB9" w:rsidRPr="00212FBA">
        <w:rPr>
          <w:rFonts w:ascii="Book Antiqua" w:hAnsi="Book Antiqua" w:cs="Book Antiqua"/>
          <w:lang w:eastAsia="zh-CN"/>
        </w:rPr>
        <w:t>C</w:t>
      </w:r>
      <w:r w:rsidR="00212FBA" w:rsidRPr="00212FBA">
        <w:rPr>
          <w:rFonts w:ascii="Book Antiqua" w:hAnsi="Book Antiqua" w:cs="Book Antiqua"/>
          <w:lang w:eastAsia="zh-CN"/>
        </w:rPr>
        <w:t xml:space="preserve"> </w:t>
      </w:r>
      <w:r w:rsidR="00077FB9" w:rsidRPr="00212FBA">
        <w:rPr>
          <w:rFonts w:ascii="Book Antiqua" w:hAnsi="Book Antiqua" w:cs="Book Antiqua"/>
          <w:lang w:eastAsia="zh-CN"/>
        </w:rPr>
        <w:t>and</w:t>
      </w:r>
      <w:r w:rsidR="00212FBA" w:rsidRPr="00212FBA">
        <w:rPr>
          <w:rFonts w:ascii="Book Antiqua" w:hAnsi="Book Antiqua" w:cs="Book Antiqua"/>
          <w:lang w:eastAsia="zh-CN"/>
        </w:rPr>
        <w:t xml:space="preserve"> </w:t>
      </w:r>
      <w:r w:rsidR="00077FB9" w:rsidRPr="00212FBA">
        <w:rPr>
          <w:rFonts w:ascii="Book Antiqua" w:hAnsi="Book Antiqua" w:cs="Book Antiqua"/>
          <w:lang w:eastAsia="zh-CN"/>
        </w:rPr>
        <w:t>D:</w:t>
      </w:r>
      <w:r w:rsidR="00212FBA" w:rsidRPr="00212FBA">
        <w:rPr>
          <w:rFonts w:ascii="Book Antiqua" w:hAnsi="Book Antiqua" w:cs="Book Antiqua"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two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weeks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</w:t>
      </w:r>
      <w:r w:rsidR="00077FB9" w:rsidRPr="00212FBA">
        <w:rPr>
          <w:rFonts w:ascii="Book Antiqua" w:eastAsia="Book Antiqua" w:hAnsi="Book Antiqua" w:cs="Book Antiqua"/>
        </w:rPr>
        <w:t>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evidence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displacement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progression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(C)</w:t>
      </w:r>
      <w:r w:rsidR="001A41F4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mild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subluxation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which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observed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time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eastAsia="Book Antiqua" w:hAnsi="Book Antiqua" w:cs="Book Antiqua"/>
        </w:rPr>
        <w:t>(D);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077FB9" w:rsidRPr="00212FBA">
        <w:rPr>
          <w:rFonts w:ascii="Book Antiqua" w:hAnsi="Book Antiqua" w:cs="Book Antiqua"/>
          <w:lang w:eastAsia="zh-CN"/>
        </w:rPr>
        <w:t>E:</w:t>
      </w:r>
      <w:r w:rsidR="00212FBA" w:rsidRPr="00212FBA">
        <w:rPr>
          <w:rFonts w:ascii="Book Antiqua" w:hAnsi="Book Antiqua" w:cs="Book Antiqua"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Preoperative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performed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injury.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Malunion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convex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deformity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22°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fracture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site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associated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complete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shown</w:t>
      </w:r>
      <w:r w:rsidR="001A41F4" w:rsidRPr="00212FBA">
        <w:rPr>
          <w:rFonts w:ascii="Book Antiqua" w:eastAsia="Book Antiqua" w:hAnsi="Book Antiqua" w:cs="Book Antiqua"/>
        </w:rPr>
        <w:t>.</w:t>
      </w:r>
    </w:p>
    <w:p w:rsidR="001A41F4" w:rsidRPr="00212FBA" w:rsidRDefault="001A41F4" w:rsidP="00212FBA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1A41F4" w:rsidRPr="00212FBA" w:rsidRDefault="008C1C7E" w:rsidP="00212FBA">
      <w:pPr>
        <w:spacing w:line="360" w:lineRule="auto"/>
        <w:jc w:val="both"/>
        <w:rPr>
          <w:rFonts w:ascii="Book Antiqua" w:hAnsi="Book Antiqua"/>
          <w:b/>
          <w:bCs/>
        </w:rPr>
      </w:pPr>
      <w:r w:rsidRPr="00212FBA">
        <w:rPr>
          <w:rFonts w:ascii="Book Antiqua" w:hAnsi="Book Antiqua"/>
          <w:b/>
          <w:bCs/>
          <w:noProof/>
          <w:lang w:eastAsia="ko-KR"/>
        </w:rPr>
        <w:lastRenderedPageBreak/>
        <w:drawing>
          <wp:inline distT="0" distB="0" distL="0" distR="0">
            <wp:extent cx="4221489" cy="2298197"/>
            <wp:effectExtent l="0" t="0" r="0" b="0"/>
            <wp:docPr id="5373315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331574" name="图片 5373315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22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212FBA" w:rsidRDefault="00882D69" w:rsidP="00212F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2FBA">
        <w:rPr>
          <w:rFonts w:ascii="Book Antiqua" w:eastAsia="Book Antiqua" w:hAnsi="Book Antiqua" w:cs="Book Antiqua"/>
          <w:b/>
          <w:bCs/>
        </w:rPr>
        <w:t>Figure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077FB9" w:rsidRPr="00212FBA">
        <w:rPr>
          <w:rFonts w:ascii="Book Antiqua" w:eastAsia="Book Antiqua" w:hAnsi="Book Antiqua" w:cs="Book Antiqua"/>
          <w:b/>
          <w:bCs/>
        </w:rPr>
        <w:t>2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Surgical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findings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of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dislocation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of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the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radial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head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associated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with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malunited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radial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shaft.</w:t>
      </w:r>
      <w:r w:rsidR="00212FBA" w:rsidRPr="00212FBA">
        <w:rPr>
          <w:rFonts w:ascii="Book Antiqua" w:hAnsi="Book Antiqua" w:hint="eastAsia"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A: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approached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aspect.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Soft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tissue,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such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capsule,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impinged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between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capitellum,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annular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ligament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ruptured,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making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difficult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recognize;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1A41F4"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1A41F4" w:rsidRPr="00212FBA">
        <w:rPr>
          <w:rFonts w:ascii="Book Antiqua" w:hAnsi="Book Antiqua" w:cs="Book Antiqua"/>
          <w:lang w:eastAsia="zh-CN"/>
        </w:rPr>
        <w:t>×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triceps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another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5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1A41F4"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="001A41F4" w:rsidRPr="00212FBA">
        <w:rPr>
          <w:rFonts w:ascii="Book Antiqua" w:hAnsi="Book Antiqua" w:cs="Book Antiqua"/>
          <w:lang w:eastAsia="zh-CN"/>
        </w:rPr>
        <w:t>×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harvested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incision,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leaving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attached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proximal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</w:t>
      </w:r>
      <w:r w:rsidR="001A41F4" w:rsidRPr="00212FBA">
        <w:rPr>
          <w:rFonts w:ascii="Book Antiqua" w:eastAsia="宋体" w:hAnsi="Book Antiqua" w:cs="宋体"/>
          <w:lang w:eastAsia="zh-CN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fascial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passed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around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from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behind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forward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sutured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back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itself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ulnar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periosteum.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additionally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augmented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anterior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part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long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strip.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Finally,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held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using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transarticular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Kirschner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wires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90°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flexion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neutral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rotation.</w:t>
      </w:r>
    </w:p>
    <w:p w:rsidR="001A41F4" w:rsidRPr="00212FBA" w:rsidRDefault="001A41F4" w:rsidP="00212FBA">
      <w:pPr>
        <w:spacing w:line="360" w:lineRule="auto"/>
        <w:jc w:val="both"/>
        <w:rPr>
          <w:rFonts w:ascii="Book Antiqua" w:hAnsi="Book Antiqua"/>
        </w:rPr>
      </w:pPr>
    </w:p>
    <w:p w:rsidR="008C1C7E" w:rsidRPr="00212FBA" w:rsidRDefault="008C1C7E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hAnsi="Book Antiqua"/>
          <w:noProof/>
          <w:lang w:eastAsia="ko-KR"/>
        </w:rPr>
        <w:lastRenderedPageBreak/>
        <w:drawing>
          <wp:inline distT="0" distB="0" distL="0" distR="0">
            <wp:extent cx="2791974" cy="2877318"/>
            <wp:effectExtent l="0" t="0" r="0" b="0"/>
            <wp:docPr id="21621648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6487" name="图片 21621648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4" cy="28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212FBA" w:rsidRDefault="00882D69" w:rsidP="00212F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2FBA">
        <w:rPr>
          <w:rFonts w:ascii="Book Antiqua" w:eastAsia="Book Antiqua" w:hAnsi="Book Antiqua" w:cs="Book Antiqua"/>
          <w:b/>
          <w:bCs/>
        </w:rPr>
        <w:t>Figure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077FB9" w:rsidRPr="00212FBA">
        <w:rPr>
          <w:rFonts w:ascii="Book Antiqua" w:eastAsia="Book Antiqua" w:hAnsi="Book Antiqua" w:cs="Book Antiqua"/>
          <w:b/>
          <w:bCs/>
        </w:rPr>
        <w:t>3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Radiographs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of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the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left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forearm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performed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during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postoperative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follow-up.</w:t>
      </w:r>
      <w:r w:rsidR="00212FBA" w:rsidRPr="00212FBA">
        <w:rPr>
          <w:rFonts w:ascii="Book Antiqua" w:hAnsi="Book Antiqua" w:hint="eastAsia"/>
          <w:b/>
          <w:bCs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A: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well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reduced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proofErr w:type="spellStart"/>
      <w:r w:rsidRPr="00212FBA">
        <w:rPr>
          <w:rFonts w:ascii="Book Antiqua" w:eastAsia="Book Antiqua" w:hAnsi="Book Antiqua" w:cs="Book Antiqua"/>
        </w:rPr>
        <w:t>radiocapitellar</w:t>
      </w:r>
      <w:proofErr w:type="spellEnd"/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joint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forearm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lateral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radiograph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taken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three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months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postoperatively,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although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remained</w:t>
      </w:r>
      <w:r w:rsidR="001A41F4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Four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years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after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surgery,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angulation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deformity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distal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corrected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with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restoration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normal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curvature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radius,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showing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no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recurrence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radial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head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dislocation.</w:t>
      </w:r>
    </w:p>
    <w:p w:rsidR="001A41F4" w:rsidRPr="00212FBA" w:rsidRDefault="001A41F4" w:rsidP="00212FBA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8C1C7E" w:rsidRPr="00212FBA" w:rsidRDefault="008C1C7E" w:rsidP="00212FBA">
      <w:pPr>
        <w:spacing w:line="360" w:lineRule="auto"/>
        <w:jc w:val="both"/>
        <w:rPr>
          <w:rFonts w:ascii="Book Antiqua" w:hAnsi="Book Antiqua"/>
          <w:b/>
          <w:bCs/>
        </w:rPr>
      </w:pPr>
      <w:r w:rsidRPr="00212FBA">
        <w:rPr>
          <w:rFonts w:ascii="Book Antiqua" w:hAnsi="Book Antiqua"/>
          <w:b/>
          <w:bCs/>
          <w:noProof/>
          <w:lang w:eastAsia="ko-KR"/>
        </w:rPr>
        <w:drawing>
          <wp:inline distT="0" distB="0" distL="0" distR="0">
            <wp:extent cx="4248921" cy="2587757"/>
            <wp:effectExtent l="0" t="0" r="0" b="0"/>
            <wp:docPr id="757729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2928" name="图片 757729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921" cy="25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212FBA" w:rsidRDefault="00882D69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="00077FB9" w:rsidRPr="00212FBA">
        <w:rPr>
          <w:rFonts w:ascii="Book Antiqua" w:eastAsia="Book Antiqua" w:hAnsi="Book Antiqua" w:cs="Book Antiqua"/>
          <w:b/>
          <w:bCs/>
        </w:rPr>
        <w:t>4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Clinical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photographs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taken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at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the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last</w:t>
      </w:r>
      <w:r w:rsidR="00212FBA" w:rsidRPr="00212FBA">
        <w:rPr>
          <w:rFonts w:ascii="Book Antiqua" w:eastAsia="Book Antiqua" w:hAnsi="Book Antiqua" w:cs="Book Antiqua"/>
          <w:b/>
          <w:bCs/>
        </w:rPr>
        <w:t xml:space="preserve"> </w:t>
      </w:r>
      <w:r w:rsidRPr="00212FBA">
        <w:rPr>
          <w:rFonts w:ascii="Book Antiqua" w:eastAsia="Book Antiqua" w:hAnsi="Book Antiqua" w:cs="Book Antiqua"/>
          <w:b/>
          <w:bCs/>
        </w:rPr>
        <w:t>follow-up.</w:t>
      </w:r>
      <w:r w:rsidR="00212FBA" w:rsidRPr="00212FBA">
        <w:rPr>
          <w:rFonts w:ascii="Book Antiqua" w:hAnsi="Book Antiqua" w:hint="eastAsia"/>
          <w:b/>
          <w:bCs/>
          <w:lang w:eastAsia="zh-CN"/>
        </w:rPr>
        <w:t xml:space="preserve"> </w:t>
      </w:r>
      <w:r w:rsidRPr="00212FBA">
        <w:rPr>
          <w:rFonts w:ascii="Book Antiqua" w:eastAsia="Book Antiqua" w:hAnsi="Book Antiqua" w:cs="Book Antiqua"/>
        </w:rPr>
        <w:t>A: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active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range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motion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was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130°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flexion,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extension</w:t>
      </w:r>
      <w:r w:rsidR="001A41F4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B: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85°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supination</w:t>
      </w:r>
      <w:r w:rsidR="001A41F4" w:rsidRPr="00212FBA">
        <w:rPr>
          <w:rFonts w:ascii="Book Antiqua" w:eastAsia="Book Antiqua" w:hAnsi="Book Antiqua" w:cs="Book Antiqua"/>
        </w:rPr>
        <w:t>;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C: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80°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of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pronation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for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left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elbow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in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the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last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follow-up</w:t>
      </w:r>
      <w:r w:rsidR="00212FBA" w:rsidRPr="00212FBA">
        <w:rPr>
          <w:rFonts w:ascii="Book Antiqua" w:eastAsia="Book Antiqua" w:hAnsi="Book Antiqua" w:cs="Book Antiqua"/>
        </w:rPr>
        <w:t xml:space="preserve"> </w:t>
      </w:r>
      <w:r w:rsidRPr="00212FBA">
        <w:rPr>
          <w:rFonts w:ascii="Book Antiqua" w:eastAsia="Book Antiqua" w:hAnsi="Book Antiqua" w:cs="Book Antiqua"/>
        </w:rPr>
        <w:t>photographs.</w:t>
      </w:r>
    </w:p>
    <w:p w:rsidR="001A41F4" w:rsidRPr="00212FBA" w:rsidRDefault="001A41F4" w:rsidP="00212FBA">
      <w:pPr>
        <w:spacing w:line="360" w:lineRule="auto"/>
        <w:jc w:val="both"/>
        <w:rPr>
          <w:rFonts w:ascii="Book Antiqua" w:hAnsi="Book Antiqua"/>
        </w:rPr>
        <w:sectPr w:rsidR="001A41F4" w:rsidRPr="00212F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41F4" w:rsidRPr="00212FBA" w:rsidRDefault="001A41F4" w:rsidP="00212FBA">
      <w:pPr>
        <w:spacing w:line="360" w:lineRule="auto"/>
        <w:jc w:val="both"/>
        <w:rPr>
          <w:rFonts w:ascii="Book Antiqua" w:hAnsi="Book Antiqua"/>
          <w:b/>
          <w:bCs/>
        </w:rPr>
      </w:pPr>
      <w:r w:rsidRPr="00212FBA">
        <w:rPr>
          <w:rFonts w:ascii="Book Antiqua" w:hAnsi="Book Antiqua"/>
          <w:b/>
          <w:bCs/>
        </w:rPr>
        <w:lastRenderedPageBreak/>
        <w:t>Table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1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Clinical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information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on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the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present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case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and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previously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published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four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cases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related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to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delayed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radial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head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dislocation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with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malunion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of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radial</w:t>
      </w:r>
      <w:r w:rsidR="00212FBA" w:rsidRPr="00212FBA">
        <w:rPr>
          <w:rFonts w:ascii="Book Antiqua" w:hAnsi="Book Antiqua"/>
          <w:b/>
          <w:bCs/>
        </w:rPr>
        <w:t xml:space="preserve"> </w:t>
      </w:r>
      <w:r w:rsidRPr="00212FBA">
        <w:rPr>
          <w:rFonts w:ascii="Book Antiqua" w:hAnsi="Book Antiqua"/>
          <w:b/>
          <w:bCs/>
        </w:rPr>
        <w:t>fracture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1290"/>
        <w:gridCol w:w="967"/>
        <w:gridCol w:w="1449"/>
        <w:gridCol w:w="2090"/>
        <w:gridCol w:w="2096"/>
        <w:gridCol w:w="2419"/>
        <w:gridCol w:w="1290"/>
      </w:tblGrid>
      <w:tr w:rsidR="001A41F4" w:rsidRPr="00212FBA" w:rsidTr="00633459"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  <w:lang w:eastAsia="zh-CN"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R</w:t>
            </w:r>
            <w:r w:rsidRPr="00212FBA">
              <w:rPr>
                <w:rFonts w:ascii="Book Antiqua" w:eastAsia="宋体" w:hAnsi="Book Antiqua" w:cs="Times New Roman" w:hint="eastAsia"/>
                <w:b/>
                <w:bCs/>
                <w:lang w:eastAsia="zh-CN"/>
              </w:rPr>
              <w:t>e</w:t>
            </w:r>
            <w:r w:rsidRPr="00212FBA">
              <w:rPr>
                <w:rFonts w:ascii="Book Antiqua" w:eastAsia="宋体" w:hAnsi="Book Antiqua" w:cs="Times New Roman"/>
                <w:b/>
                <w:bCs/>
                <w:lang w:eastAsia="zh-CN"/>
              </w:rPr>
              <w:t>f.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Gender</w:t>
            </w:r>
            <w:r w:rsidR="00212FBA" w:rsidRPr="00212FBA">
              <w:rPr>
                <w:rFonts w:ascii="Book Antiqua" w:eastAsia="宋体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(boy/girl)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Age</w:t>
            </w:r>
            <w:r w:rsidR="00212FBA" w:rsidRPr="00212FBA">
              <w:rPr>
                <w:rFonts w:ascii="Book Antiqua" w:eastAsia="宋体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(</w:t>
            </w:r>
            <w:proofErr w:type="spellStart"/>
            <w:r w:rsidRPr="00212FBA">
              <w:rPr>
                <w:rFonts w:ascii="Book Antiqua" w:hAnsi="Book Antiqua" w:cs="Times New Roman"/>
                <w:b/>
                <w:bCs/>
              </w:rPr>
              <w:t>yr</w:t>
            </w:r>
            <w:proofErr w:type="spellEnd"/>
            <w:r w:rsidRPr="00212FBA">
              <w:rPr>
                <w:rFonts w:ascii="Book Antiqua" w:hAnsi="Book Antiqua" w:cs="Times New Roman"/>
                <w:b/>
                <w:bCs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Fracture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site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of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radius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Initial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treatment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Time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interval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between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injury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and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operation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(</w:t>
            </w:r>
            <w:proofErr w:type="spellStart"/>
            <w:r w:rsidRPr="00212FBA">
              <w:rPr>
                <w:rFonts w:ascii="Book Antiqua" w:hAnsi="Book Antiqua" w:cs="Times New Roman"/>
                <w:b/>
                <w:bCs/>
              </w:rPr>
              <w:t>mo</w:t>
            </w:r>
            <w:proofErr w:type="spellEnd"/>
            <w:r w:rsidRPr="00212FBA">
              <w:rPr>
                <w:rFonts w:ascii="Book Antiqua" w:hAnsi="Book Antiqua" w:cs="Times New Roman"/>
                <w:b/>
                <w:bCs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Treatment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method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212FBA">
              <w:rPr>
                <w:rFonts w:ascii="Book Antiqua" w:hAnsi="Book Antiqua" w:cs="Times New Roman"/>
                <w:b/>
                <w:bCs/>
              </w:rPr>
              <w:t>Metal</w:t>
            </w:r>
            <w:r w:rsidR="00212FBA" w:rsidRPr="00212FB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212FBA">
              <w:rPr>
                <w:rFonts w:ascii="Book Antiqua" w:hAnsi="Book Antiqua" w:cs="Times New Roman"/>
                <w:b/>
                <w:bCs/>
              </w:rPr>
              <w:t>removal</w:t>
            </w:r>
          </w:p>
        </w:tc>
      </w:tr>
      <w:tr w:rsidR="001A41F4" w:rsidRPr="00212FBA" w:rsidTr="00633459">
        <w:tc>
          <w:tcPr>
            <w:tcW w:w="765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Kim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et</w:t>
            </w:r>
            <w:r w:rsidR="00212FBA" w:rsidRPr="00212FB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al</w:t>
            </w:r>
            <w:r w:rsidR="00212FBA" w:rsidRPr="00212FBA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(present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case)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Boy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Distal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1/3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and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immobilization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Annular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ligament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reconstruction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(-)</w:t>
            </w:r>
          </w:p>
        </w:tc>
      </w:tr>
      <w:tr w:rsidR="001A41F4" w:rsidRPr="00212FBA" w:rsidTr="00633459"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  <w:lang w:eastAsia="zh-CN"/>
              </w:rPr>
            </w:pPr>
            <w:proofErr w:type="spellStart"/>
            <w:r w:rsidRPr="00212FBA">
              <w:rPr>
                <w:rFonts w:ascii="Book Antiqua" w:hAnsi="Book Antiqua" w:cs="Times New Roman"/>
              </w:rPr>
              <w:t>Yasutomi</w:t>
            </w:r>
            <w:proofErr w:type="spellEnd"/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et</w:t>
            </w:r>
            <w:r w:rsidR="00212FBA" w:rsidRPr="00212FB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al</w:t>
            </w:r>
            <w:r w:rsidRPr="00212FBA">
              <w:rPr>
                <w:rFonts w:ascii="Book Antiqua" w:hAnsi="Book Antiqua" w:cs="Times New Roman"/>
                <w:vertAlign w:val="superscript"/>
              </w:rPr>
              <w:t>[3]</w:t>
            </w:r>
            <w:r w:rsidRPr="00212FBA">
              <w:rPr>
                <w:rFonts w:ascii="Book Antiqua" w:hAnsi="Book Antiqua" w:cs="Times New Roman" w:hint="eastAsia"/>
                <w:lang w:eastAsia="zh-CN"/>
              </w:rPr>
              <w:t>,</w:t>
            </w:r>
            <w:r w:rsidR="00212FBA" w:rsidRPr="00212FB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212FBA">
              <w:rPr>
                <w:rFonts w:ascii="Book Antiqua" w:hAnsi="Book Antiqua" w:cs="Times New Roman"/>
                <w:lang w:eastAsia="zh-CN"/>
              </w:rPr>
              <w:t>2000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Boy</w:t>
            </w:r>
          </w:p>
        </w:tc>
        <w:tc>
          <w:tcPr>
            <w:tcW w:w="35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29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Mid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1/3</w:t>
            </w:r>
          </w:p>
        </w:tc>
        <w:tc>
          <w:tcPr>
            <w:tcW w:w="76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and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immobilization</w:t>
            </w:r>
          </w:p>
        </w:tc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88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Corrective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osteotomy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(+)</w:t>
            </w:r>
          </w:p>
        </w:tc>
      </w:tr>
      <w:tr w:rsidR="001A41F4" w:rsidRPr="00212FBA" w:rsidTr="00633459"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Yamazaki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et</w:t>
            </w:r>
            <w:r w:rsidR="00212FBA" w:rsidRPr="00212FB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al</w:t>
            </w:r>
            <w:r w:rsidRPr="00212FBA">
              <w:rPr>
                <w:rFonts w:ascii="Book Antiqua" w:hAnsi="Book Antiqua" w:cs="Times New Roman"/>
                <w:vertAlign w:val="superscript"/>
              </w:rPr>
              <w:t>[4]</w:t>
            </w:r>
            <w:r w:rsidRPr="00212FBA">
              <w:rPr>
                <w:rFonts w:ascii="Book Antiqua" w:hAnsi="Book Antiqua" w:cs="Times New Roman"/>
              </w:rPr>
              <w:t>,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2007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Girl</w:t>
            </w:r>
          </w:p>
        </w:tc>
        <w:tc>
          <w:tcPr>
            <w:tcW w:w="35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29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Proximal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1/3</w:t>
            </w:r>
          </w:p>
        </w:tc>
        <w:tc>
          <w:tcPr>
            <w:tcW w:w="76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and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immobilization</w:t>
            </w:r>
          </w:p>
        </w:tc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8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Corrective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212FBA">
              <w:rPr>
                <w:rFonts w:ascii="Book Antiqua" w:hAnsi="Book Antiqua" w:cs="Times New Roman"/>
              </w:rPr>
              <w:t>osteotomy+annular</w:t>
            </w:r>
            <w:proofErr w:type="spellEnd"/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ligament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repair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(+)</w:t>
            </w:r>
          </w:p>
        </w:tc>
      </w:tr>
      <w:tr w:rsidR="001A41F4" w:rsidRPr="00212FBA" w:rsidTr="00633459"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Wang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et</w:t>
            </w:r>
            <w:r w:rsidR="00212FBA" w:rsidRPr="00212FB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al</w:t>
            </w:r>
            <w:r w:rsidRPr="00212FBA">
              <w:rPr>
                <w:rFonts w:ascii="Book Antiqua" w:hAnsi="Book Antiqua" w:cs="Times New Roman"/>
                <w:vertAlign w:val="superscript"/>
              </w:rPr>
              <w:t>[5]</w:t>
            </w:r>
            <w:r w:rsidR="00611E5D" w:rsidRPr="00212FBA">
              <w:rPr>
                <w:rFonts w:ascii="Book Antiqua" w:hAnsi="Book Antiqua" w:cs="Times New Roman"/>
              </w:rPr>
              <w:t>,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="00611E5D" w:rsidRPr="00212FBA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Boy</w:t>
            </w:r>
          </w:p>
        </w:tc>
        <w:tc>
          <w:tcPr>
            <w:tcW w:w="35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29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Proximal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1/3</w:t>
            </w:r>
          </w:p>
        </w:tc>
        <w:tc>
          <w:tcPr>
            <w:tcW w:w="76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and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immobilization</w:t>
            </w:r>
          </w:p>
        </w:tc>
        <w:tc>
          <w:tcPr>
            <w:tcW w:w="765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883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Corrective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212FBA">
              <w:rPr>
                <w:rFonts w:ascii="Book Antiqua" w:hAnsi="Book Antiqua" w:cs="Times New Roman"/>
              </w:rPr>
              <w:t>osteotomy+annular</w:t>
            </w:r>
            <w:proofErr w:type="spellEnd"/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ligament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reconstruction</w:t>
            </w:r>
          </w:p>
        </w:tc>
        <w:tc>
          <w:tcPr>
            <w:tcW w:w="471" w:type="pct"/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(+)</w:t>
            </w:r>
          </w:p>
        </w:tc>
      </w:tr>
      <w:tr w:rsidR="001A41F4" w:rsidRPr="00212FBA" w:rsidTr="00633459">
        <w:tc>
          <w:tcPr>
            <w:tcW w:w="765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Haines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et</w:t>
            </w:r>
            <w:r w:rsidR="00212FBA" w:rsidRPr="00212FB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212FBA">
              <w:rPr>
                <w:rFonts w:ascii="Book Antiqua" w:hAnsi="Book Antiqua" w:cs="Times New Roman"/>
                <w:i/>
                <w:iCs/>
              </w:rPr>
              <w:t>al</w:t>
            </w:r>
            <w:r w:rsidRPr="00212FBA">
              <w:rPr>
                <w:rFonts w:ascii="Book Antiqua" w:hAnsi="Book Antiqua" w:cs="Times New Roman"/>
                <w:vertAlign w:val="superscript"/>
              </w:rPr>
              <w:t>[6]</w:t>
            </w:r>
            <w:r w:rsidR="006D733A" w:rsidRPr="00212FBA">
              <w:rPr>
                <w:rFonts w:ascii="Book Antiqua" w:hAnsi="Book Antiqua" w:cs="Times New Roman"/>
              </w:rPr>
              <w:t>,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="006D733A" w:rsidRPr="00212FBA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Girl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Proximal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1/3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CR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and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cast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immobilization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Corrective</w:t>
            </w:r>
            <w:r w:rsidR="00212FBA" w:rsidRPr="00212FBA">
              <w:rPr>
                <w:rFonts w:ascii="Book Antiqua" w:hAnsi="Book Antiqua" w:cs="Times New Roman"/>
              </w:rPr>
              <w:t xml:space="preserve"> </w:t>
            </w:r>
            <w:r w:rsidRPr="00212FBA">
              <w:rPr>
                <w:rFonts w:ascii="Book Antiqua" w:hAnsi="Book Antiqua" w:cs="Times New Roman"/>
              </w:rPr>
              <w:t>osteotomy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A41F4" w:rsidRPr="00212FBA" w:rsidRDefault="001A41F4" w:rsidP="00212FBA">
            <w:pPr>
              <w:spacing w:line="360" w:lineRule="auto"/>
              <w:rPr>
                <w:rFonts w:ascii="Book Antiqua" w:hAnsi="Book Antiqua" w:cs="Times New Roman"/>
              </w:rPr>
            </w:pPr>
            <w:r w:rsidRPr="00212FBA">
              <w:rPr>
                <w:rFonts w:ascii="Book Antiqua" w:hAnsi="Book Antiqua" w:cs="Times New Roman"/>
              </w:rPr>
              <w:t>(+)</w:t>
            </w:r>
          </w:p>
        </w:tc>
      </w:tr>
    </w:tbl>
    <w:p w:rsidR="00A77B3E" w:rsidRPr="00212FBA" w:rsidRDefault="001A41F4" w:rsidP="00212FBA">
      <w:pPr>
        <w:spacing w:line="360" w:lineRule="auto"/>
        <w:jc w:val="both"/>
        <w:rPr>
          <w:rFonts w:ascii="Book Antiqua" w:hAnsi="Book Antiqua"/>
        </w:rPr>
      </w:pPr>
      <w:r w:rsidRPr="00212FBA">
        <w:rPr>
          <w:rFonts w:ascii="Book Antiqua" w:hAnsi="Book Antiqua"/>
        </w:rPr>
        <w:t>CR:</w:t>
      </w:r>
      <w:r w:rsidR="00212FBA" w:rsidRPr="00212FBA">
        <w:rPr>
          <w:rFonts w:ascii="Book Antiqua" w:hAnsi="Book Antiqua"/>
        </w:rPr>
        <w:t xml:space="preserve"> </w:t>
      </w:r>
      <w:r w:rsidRPr="00212FBA">
        <w:rPr>
          <w:rFonts w:ascii="Book Antiqua" w:hAnsi="Book Antiqua"/>
        </w:rPr>
        <w:t>Closed</w:t>
      </w:r>
      <w:r w:rsidR="00212FBA" w:rsidRPr="00212FBA">
        <w:rPr>
          <w:rFonts w:ascii="Book Antiqua" w:hAnsi="Book Antiqua"/>
        </w:rPr>
        <w:t xml:space="preserve"> </w:t>
      </w:r>
      <w:r w:rsidRPr="00212FBA">
        <w:rPr>
          <w:rFonts w:ascii="Book Antiqua" w:hAnsi="Book Antiqua"/>
        </w:rPr>
        <w:t>reduction.</w:t>
      </w:r>
    </w:p>
    <w:sectPr w:rsidR="00A77B3E" w:rsidRPr="00212FBA" w:rsidSect="006C59A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6CD" w:rsidRDefault="008536CD" w:rsidP="006F6C8C">
      <w:r>
        <w:separator/>
      </w:r>
    </w:p>
  </w:endnote>
  <w:endnote w:type="continuationSeparator" w:id="0">
    <w:p w:rsidR="008536CD" w:rsidRDefault="008536CD" w:rsidP="006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938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06AE" w:rsidRDefault="005606AE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E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E0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6AE" w:rsidRDefault="00560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6CD" w:rsidRDefault="008536CD" w:rsidP="006F6C8C">
      <w:r>
        <w:separator/>
      </w:r>
    </w:p>
  </w:footnote>
  <w:footnote w:type="continuationSeparator" w:id="0">
    <w:p w:rsidR="008536CD" w:rsidRDefault="008536CD" w:rsidP="006F6C8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5E1C"/>
    <w:rsid w:val="00077FB9"/>
    <w:rsid w:val="00084DF0"/>
    <w:rsid w:val="000A0A06"/>
    <w:rsid w:val="000E5498"/>
    <w:rsid w:val="00136F2B"/>
    <w:rsid w:val="001451EC"/>
    <w:rsid w:val="00155BAC"/>
    <w:rsid w:val="001A41F4"/>
    <w:rsid w:val="002104B5"/>
    <w:rsid w:val="00212FBA"/>
    <w:rsid w:val="002B025E"/>
    <w:rsid w:val="003363AE"/>
    <w:rsid w:val="00404AAE"/>
    <w:rsid w:val="00447D99"/>
    <w:rsid w:val="004A5EAE"/>
    <w:rsid w:val="0051710B"/>
    <w:rsid w:val="0054463C"/>
    <w:rsid w:val="005606AE"/>
    <w:rsid w:val="00611E5D"/>
    <w:rsid w:val="00633459"/>
    <w:rsid w:val="00660C6F"/>
    <w:rsid w:val="006A4C9E"/>
    <w:rsid w:val="006D733A"/>
    <w:rsid w:val="006F5CDD"/>
    <w:rsid w:val="006F6C8C"/>
    <w:rsid w:val="00716D01"/>
    <w:rsid w:val="00791CA7"/>
    <w:rsid w:val="007E39B9"/>
    <w:rsid w:val="008536CD"/>
    <w:rsid w:val="00882D69"/>
    <w:rsid w:val="008C1C7E"/>
    <w:rsid w:val="008C375A"/>
    <w:rsid w:val="0095032A"/>
    <w:rsid w:val="00987A3E"/>
    <w:rsid w:val="009D07EE"/>
    <w:rsid w:val="00A75417"/>
    <w:rsid w:val="00A77B3E"/>
    <w:rsid w:val="00AE7B01"/>
    <w:rsid w:val="00B211A1"/>
    <w:rsid w:val="00BB3804"/>
    <w:rsid w:val="00BD3638"/>
    <w:rsid w:val="00C47146"/>
    <w:rsid w:val="00C90C4F"/>
    <w:rsid w:val="00C95F67"/>
    <w:rsid w:val="00C963FD"/>
    <w:rsid w:val="00CA2A55"/>
    <w:rsid w:val="00CD63B4"/>
    <w:rsid w:val="00D933B7"/>
    <w:rsid w:val="00DB61D7"/>
    <w:rsid w:val="00E00F01"/>
    <w:rsid w:val="00E61B01"/>
    <w:rsid w:val="00E736DC"/>
    <w:rsid w:val="00E92C0C"/>
    <w:rsid w:val="00EC3B02"/>
    <w:rsid w:val="00EC6E0E"/>
    <w:rsid w:val="00F04E17"/>
    <w:rsid w:val="00F10E78"/>
    <w:rsid w:val="00F46DF6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833D6B0-2A8A-4431-A20E-C1C5D5B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6C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6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C8C"/>
    <w:rPr>
      <w:sz w:val="18"/>
      <w:szCs w:val="18"/>
    </w:rPr>
  </w:style>
  <w:style w:type="table" w:styleId="a7">
    <w:name w:val="Table Grid"/>
    <w:basedOn w:val="a1"/>
    <w:uiPriority w:val="39"/>
    <w:rsid w:val="006F6C8C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211A1"/>
    <w:rPr>
      <w:sz w:val="24"/>
      <w:szCs w:val="24"/>
    </w:rPr>
  </w:style>
  <w:style w:type="paragraph" w:styleId="a9">
    <w:name w:val="Normal (Web)"/>
    <w:basedOn w:val="a"/>
    <w:uiPriority w:val="99"/>
    <w:unhideWhenUsed/>
    <w:rsid w:val="00212FB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aa">
    <w:name w:val="바탕글"/>
    <w:basedOn w:val="a"/>
    <w:rsid w:val="00EC6E0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ab">
    <w:name w:val="Hyperlink"/>
    <w:basedOn w:val="a0"/>
    <w:unhideWhenUsed/>
    <w:rsid w:val="00EC6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Jin-Lei Wang</cp:lastModifiedBy>
  <cp:revision>25</cp:revision>
  <dcterms:created xsi:type="dcterms:W3CDTF">2023-05-23T04:13:00Z</dcterms:created>
  <dcterms:modified xsi:type="dcterms:W3CDTF">2023-05-24T07:45:00Z</dcterms:modified>
</cp:coreProperties>
</file>