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E63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rPr>
        <w:t xml:space="preserve">Name of Journal: </w:t>
      </w:r>
      <w:r w:rsidRPr="00320E6E">
        <w:rPr>
          <w:rFonts w:ascii="Book Antiqua" w:eastAsia="Book Antiqua" w:hAnsi="Book Antiqua" w:cs="Book Antiqua"/>
          <w:i/>
        </w:rPr>
        <w:t>World Journal of Medical Genetics</w:t>
      </w:r>
    </w:p>
    <w:p w14:paraId="6B9F695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rPr>
        <w:t xml:space="preserve">Manuscript NO: </w:t>
      </w:r>
      <w:r w:rsidRPr="00320E6E">
        <w:rPr>
          <w:rFonts w:ascii="Book Antiqua" w:eastAsia="Book Antiqua" w:hAnsi="Book Antiqua" w:cs="Book Antiqua"/>
        </w:rPr>
        <w:t>83721</w:t>
      </w:r>
    </w:p>
    <w:p w14:paraId="5D998353"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rPr>
        <w:t xml:space="preserve">Manuscript Type: </w:t>
      </w:r>
      <w:r w:rsidRPr="00320E6E">
        <w:rPr>
          <w:rFonts w:ascii="Book Antiqua" w:eastAsia="Book Antiqua" w:hAnsi="Book Antiqua" w:cs="Book Antiqua"/>
        </w:rPr>
        <w:t>CASE REPORT</w:t>
      </w:r>
    </w:p>
    <w:p w14:paraId="654FFB11" w14:textId="77777777" w:rsidR="00A77B3E" w:rsidRPr="00320E6E" w:rsidRDefault="00A77B3E" w:rsidP="00320E6E">
      <w:pPr>
        <w:spacing w:line="360" w:lineRule="auto"/>
        <w:jc w:val="both"/>
        <w:rPr>
          <w:rFonts w:ascii="Book Antiqua" w:hAnsi="Book Antiqua"/>
        </w:rPr>
      </w:pPr>
    </w:p>
    <w:p w14:paraId="485F94F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Mosaicism of a novel variant in the </w:t>
      </w:r>
      <w:r w:rsidRPr="00320E6E">
        <w:rPr>
          <w:rFonts w:ascii="Book Antiqua" w:eastAsia="Book Antiqua" w:hAnsi="Book Antiqua" w:cs="Book Antiqua"/>
          <w:b/>
          <w:i/>
          <w:color w:val="000000"/>
        </w:rPr>
        <w:t>ANKRD11</w:t>
      </w:r>
      <w:r w:rsidRPr="00320E6E">
        <w:rPr>
          <w:rFonts w:ascii="Book Antiqua" w:eastAsia="Book Antiqua" w:hAnsi="Book Antiqua" w:cs="Book Antiqua"/>
          <w:b/>
          <w:color w:val="000000"/>
        </w:rPr>
        <w:t xml:space="preserve"> gene in a child with a mild KBG phenotype: </w:t>
      </w:r>
      <w:r w:rsidR="0036693A" w:rsidRPr="00320E6E">
        <w:rPr>
          <w:rFonts w:ascii="Book Antiqua" w:eastAsia="Book Antiqua" w:hAnsi="Book Antiqua" w:cs="Book Antiqua"/>
          <w:b/>
          <w:color w:val="000000"/>
        </w:rPr>
        <w:t xml:space="preserve">A </w:t>
      </w:r>
      <w:r w:rsidRPr="00320E6E">
        <w:rPr>
          <w:rFonts w:ascii="Book Antiqua" w:eastAsia="Book Antiqua" w:hAnsi="Book Antiqua" w:cs="Book Antiqua"/>
          <w:b/>
          <w:color w:val="000000"/>
        </w:rPr>
        <w:t>case report</w:t>
      </w:r>
    </w:p>
    <w:p w14:paraId="15E1AC42" w14:textId="77777777" w:rsidR="00A77B3E" w:rsidRPr="00320E6E" w:rsidRDefault="00A77B3E" w:rsidP="00320E6E">
      <w:pPr>
        <w:spacing w:line="360" w:lineRule="auto"/>
        <w:jc w:val="both"/>
        <w:rPr>
          <w:rFonts w:ascii="Book Antiqua" w:hAnsi="Book Antiqua"/>
        </w:rPr>
      </w:pPr>
    </w:p>
    <w:p w14:paraId="0D9A1721" w14:textId="77777777" w:rsidR="00A77B3E" w:rsidRPr="00320E6E" w:rsidRDefault="008D2845" w:rsidP="00320E6E">
      <w:pPr>
        <w:spacing w:line="360" w:lineRule="auto"/>
        <w:jc w:val="both"/>
        <w:rPr>
          <w:rFonts w:ascii="Book Antiqua" w:hAnsi="Book Antiqua"/>
        </w:rPr>
      </w:pPr>
      <w:proofErr w:type="spellStart"/>
      <w:r w:rsidRPr="00320E6E">
        <w:rPr>
          <w:rFonts w:ascii="Book Antiqua" w:eastAsia="Book Antiqua" w:hAnsi="Book Antiqua" w:cs="Book Antiqua"/>
          <w:color w:val="000000"/>
        </w:rPr>
        <w:t>Franceschi</w:t>
      </w:r>
      <w:proofErr w:type="spellEnd"/>
      <w:r w:rsidRPr="00320E6E">
        <w:rPr>
          <w:rFonts w:ascii="Book Antiqua" w:eastAsia="Book Antiqua" w:hAnsi="Book Antiqua" w:cs="Book Antiqua"/>
          <w:color w:val="000000"/>
        </w:rPr>
        <w:t xml:space="preserve"> R </w:t>
      </w:r>
      <w:r w:rsidRPr="00320E6E">
        <w:rPr>
          <w:rFonts w:ascii="Book Antiqua" w:eastAsia="Book Antiqua" w:hAnsi="Book Antiqua" w:cs="Book Antiqua"/>
          <w:i/>
          <w:color w:val="000000"/>
        </w:rPr>
        <w:t>et al</w:t>
      </w:r>
      <w:r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Mosaicism in a child with mild KBG phenotype</w:t>
      </w:r>
    </w:p>
    <w:p w14:paraId="6B75F479" w14:textId="77777777" w:rsidR="00A77B3E" w:rsidRPr="00320E6E" w:rsidRDefault="00A77B3E" w:rsidP="00320E6E">
      <w:pPr>
        <w:spacing w:line="360" w:lineRule="auto"/>
        <w:jc w:val="both"/>
        <w:rPr>
          <w:rFonts w:ascii="Book Antiqua" w:hAnsi="Book Antiqua"/>
        </w:rPr>
      </w:pPr>
    </w:p>
    <w:p w14:paraId="2730BB99" w14:textId="77777777" w:rsidR="00A77B3E" w:rsidRPr="00514FF9" w:rsidRDefault="003C43C7" w:rsidP="00320E6E">
      <w:pPr>
        <w:spacing w:line="360" w:lineRule="auto"/>
        <w:jc w:val="both"/>
        <w:rPr>
          <w:rFonts w:ascii="Book Antiqua" w:hAnsi="Book Antiqua"/>
          <w:lang w:val="it-IT"/>
        </w:rPr>
      </w:pPr>
      <w:r w:rsidRPr="00514FF9">
        <w:rPr>
          <w:rFonts w:ascii="Book Antiqua" w:eastAsia="Book Antiqua" w:hAnsi="Book Antiqua" w:cs="Book Antiqua"/>
          <w:color w:val="000000"/>
          <w:lang w:val="it-IT"/>
        </w:rPr>
        <w:t>Roberto Franceschi, Francesca Rivieri, Antonio Novelli, Daniele Ferretti, Adriano Anesi, Massimo Soffiati, Giulia Porretti, Evelina Maines, Mafalda Mucciolo, Giorgio Radetti</w:t>
      </w:r>
    </w:p>
    <w:p w14:paraId="139996F4" w14:textId="77777777" w:rsidR="00A77B3E" w:rsidRPr="00514FF9" w:rsidRDefault="00A77B3E" w:rsidP="00320E6E">
      <w:pPr>
        <w:spacing w:line="360" w:lineRule="auto"/>
        <w:jc w:val="both"/>
        <w:rPr>
          <w:rFonts w:ascii="Book Antiqua" w:hAnsi="Book Antiqua"/>
          <w:lang w:val="it-IT"/>
        </w:rPr>
      </w:pPr>
    </w:p>
    <w:p w14:paraId="0640D53A" w14:textId="0AD55FD0"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Roberto </w:t>
      </w:r>
      <w:proofErr w:type="spellStart"/>
      <w:r w:rsidRPr="00320E6E">
        <w:rPr>
          <w:rFonts w:ascii="Book Antiqua" w:eastAsia="Book Antiqua" w:hAnsi="Book Antiqua" w:cs="Book Antiqua"/>
          <w:b/>
          <w:bCs/>
          <w:color w:val="000000"/>
        </w:rPr>
        <w:t>Franceschi</w:t>
      </w:r>
      <w:proofErr w:type="spellEnd"/>
      <w:r w:rsidRPr="00320E6E">
        <w:rPr>
          <w:rFonts w:ascii="Book Antiqua" w:eastAsia="Book Antiqua" w:hAnsi="Book Antiqua" w:cs="Book Antiqua"/>
          <w:b/>
          <w:bCs/>
          <w:color w:val="000000"/>
        </w:rPr>
        <w:t xml:space="preserve">, </w:t>
      </w:r>
      <w:r w:rsidR="00B10736" w:rsidRPr="00320E6E">
        <w:rPr>
          <w:rFonts w:ascii="Book Antiqua" w:eastAsia="Book Antiqua" w:hAnsi="Book Antiqua" w:cs="Book Antiqua"/>
          <w:color w:val="000000"/>
        </w:rPr>
        <w:t>Department of Pediatrics</w:t>
      </w:r>
      <w:r w:rsidRPr="00320E6E">
        <w:rPr>
          <w:rFonts w:ascii="Book Antiqua" w:eastAsia="Book Antiqua" w:hAnsi="Book Antiqua" w:cs="Book Antiqua"/>
          <w:color w:val="000000"/>
        </w:rPr>
        <w:t xml:space="preserve">, </w:t>
      </w:r>
      <w:r w:rsidR="00B10736" w:rsidRPr="00320E6E">
        <w:rPr>
          <w:rFonts w:ascii="Book Antiqua" w:eastAsia="Book Antiqua" w:hAnsi="Book Antiqua" w:cs="Book Antiqua"/>
          <w:color w:val="000000"/>
        </w:rPr>
        <w:t>S. Chiara Hospital of Trento</w:t>
      </w:r>
      <w:r w:rsidRPr="00320E6E">
        <w:rPr>
          <w:rFonts w:ascii="Book Antiqua" w:eastAsia="Book Antiqua" w:hAnsi="Book Antiqua" w:cs="Book Antiqua"/>
          <w:color w:val="000000"/>
        </w:rPr>
        <w:t xml:space="preserve">, </w:t>
      </w:r>
      <w:r w:rsidR="00514FF9">
        <w:rPr>
          <w:rFonts w:ascii="Book Antiqua" w:eastAsia="Book Antiqua" w:hAnsi="Book Antiqua" w:cs="Book Antiqua"/>
          <w:color w:val="000000"/>
        </w:rPr>
        <w:t xml:space="preserve">APSS, </w:t>
      </w:r>
      <w:r w:rsidRPr="00320E6E">
        <w:rPr>
          <w:rFonts w:ascii="Book Antiqua" w:eastAsia="Book Antiqua" w:hAnsi="Book Antiqua" w:cs="Book Antiqua"/>
          <w:color w:val="000000"/>
        </w:rPr>
        <w:t>Trento 38122, Italy</w:t>
      </w:r>
    </w:p>
    <w:p w14:paraId="0040C999" w14:textId="77777777" w:rsidR="00A77B3E" w:rsidRPr="00320E6E" w:rsidRDefault="00A77B3E" w:rsidP="00320E6E">
      <w:pPr>
        <w:spacing w:line="360" w:lineRule="auto"/>
        <w:jc w:val="both"/>
        <w:rPr>
          <w:rFonts w:ascii="Book Antiqua" w:hAnsi="Book Antiqua"/>
        </w:rPr>
      </w:pPr>
    </w:p>
    <w:p w14:paraId="234F2896" w14:textId="09A2EB6A" w:rsidR="00D503C2" w:rsidRDefault="003C43C7" w:rsidP="00320E6E">
      <w:pPr>
        <w:spacing w:line="360" w:lineRule="auto"/>
        <w:jc w:val="both"/>
        <w:rPr>
          <w:rFonts w:ascii="Book Antiqua" w:eastAsia="Book Antiqua" w:hAnsi="Book Antiqua" w:cs="Book Antiqua"/>
          <w:color w:val="000000"/>
        </w:rPr>
      </w:pPr>
      <w:r w:rsidRPr="00320E6E">
        <w:rPr>
          <w:rFonts w:ascii="Book Antiqua" w:eastAsia="Book Antiqua" w:hAnsi="Book Antiqua" w:cs="Book Antiqua"/>
          <w:b/>
          <w:bCs/>
          <w:color w:val="000000"/>
        </w:rPr>
        <w:t xml:space="preserve">Francesca </w:t>
      </w:r>
      <w:proofErr w:type="spellStart"/>
      <w:r w:rsidRPr="00320E6E">
        <w:rPr>
          <w:rFonts w:ascii="Book Antiqua" w:eastAsia="Book Antiqua" w:hAnsi="Book Antiqua" w:cs="Book Antiqua"/>
          <w:b/>
          <w:bCs/>
          <w:color w:val="000000"/>
        </w:rPr>
        <w:t>Rivieri</w:t>
      </w:r>
      <w:proofErr w:type="spellEnd"/>
      <w:r w:rsidRPr="00320E6E">
        <w:rPr>
          <w:rFonts w:ascii="Book Antiqua" w:eastAsia="Book Antiqua" w:hAnsi="Book Antiqua" w:cs="Book Antiqua"/>
          <w:b/>
          <w:bCs/>
          <w:color w:val="000000"/>
        </w:rPr>
        <w:t xml:space="preserve">, </w:t>
      </w:r>
      <w:r w:rsidR="00D503C2" w:rsidRPr="00AE7F82">
        <w:rPr>
          <w:rFonts w:ascii="Book Antiqua" w:eastAsia="Book Antiqua" w:hAnsi="Book Antiqua" w:cs="Book Antiqua"/>
          <w:b/>
          <w:bCs/>
          <w:color w:val="000000"/>
          <w:lang w:val="en-GB"/>
        </w:rPr>
        <w:t xml:space="preserve">Adriano </w:t>
      </w:r>
      <w:proofErr w:type="spellStart"/>
      <w:r w:rsidR="00D503C2" w:rsidRPr="00AE7F82">
        <w:rPr>
          <w:rFonts w:ascii="Book Antiqua" w:eastAsia="Book Antiqua" w:hAnsi="Book Antiqua" w:cs="Book Antiqua"/>
          <w:b/>
          <w:bCs/>
          <w:color w:val="000000"/>
          <w:lang w:val="en-GB"/>
        </w:rPr>
        <w:t>Anesi</w:t>
      </w:r>
      <w:proofErr w:type="spellEnd"/>
      <w:r w:rsidR="00D503C2" w:rsidRPr="00AE7F82">
        <w:rPr>
          <w:rFonts w:ascii="Book Antiqua" w:eastAsia="Book Antiqua" w:hAnsi="Book Antiqua" w:cs="Book Antiqua"/>
          <w:b/>
          <w:bCs/>
          <w:color w:val="000000"/>
          <w:lang w:val="en-GB"/>
        </w:rPr>
        <w:t xml:space="preserve">, </w:t>
      </w:r>
      <w:r w:rsidR="00514FF9" w:rsidRPr="00AE7F82">
        <w:rPr>
          <w:rFonts w:ascii="Book Antiqua" w:eastAsia="Book Antiqua" w:hAnsi="Book Antiqua" w:cs="Book Antiqua"/>
          <w:color w:val="000000"/>
        </w:rPr>
        <w:t>Genetic Unit, Laboratory of Clinical Pathology, Department of Laboratories, APSS, Trento 38122, Italy</w:t>
      </w:r>
    </w:p>
    <w:p w14:paraId="3CD659E5" w14:textId="77777777" w:rsidR="00A77B3E" w:rsidRPr="00320E6E" w:rsidRDefault="00A77B3E" w:rsidP="00320E6E">
      <w:pPr>
        <w:spacing w:line="360" w:lineRule="auto"/>
        <w:jc w:val="both"/>
        <w:rPr>
          <w:rFonts w:ascii="Book Antiqua" w:hAnsi="Book Antiqua"/>
        </w:rPr>
      </w:pPr>
    </w:p>
    <w:p w14:paraId="064370AD" w14:textId="77777777" w:rsidR="00A77B3E" w:rsidRPr="00AE7F82" w:rsidRDefault="003C43C7" w:rsidP="00320E6E">
      <w:pPr>
        <w:spacing w:line="360" w:lineRule="auto"/>
        <w:jc w:val="both"/>
        <w:rPr>
          <w:rFonts w:ascii="Book Antiqua" w:hAnsi="Book Antiqua"/>
          <w:lang w:val="it-IT"/>
        </w:rPr>
      </w:pPr>
      <w:r w:rsidRPr="00AE7F82">
        <w:rPr>
          <w:rFonts w:ascii="Book Antiqua" w:eastAsia="Book Antiqua" w:hAnsi="Book Antiqua" w:cs="Book Antiqua"/>
          <w:b/>
          <w:bCs/>
          <w:color w:val="000000"/>
          <w:lang w:val="it-IT"/>
        </w:rPr>
        <w:t xml:space="preserve">Antonio Novelli, </w:t>
      </w:r>
      <w:r w:rsidRPr="00AE7F82">
        <w:rPr>
          <w:rFonts w:ascii="Book Antiqua" w:eastAsia="Book Antiqua" w:hAnsi="Book Antiqua" w:cs="Book Antiqua"/>
          <w:color w:val="000000"/>
          <w:lang w:val="it-IT"/>
        </w:rPr>
        <w:t>Laboratory of Medical Genetics, Ospedale Pediatrico Bambino Gesù, Rome 00165, Italy</w:t>
      </w:r>
    </w:p>
    <w:p w14:paraId="64463F17" w14:textId="77777777" w:rsidR="00A77B3E" w:rsidRPr="00AE7F82" w:rsidRDefault="00A77B3E" w:rsidP="00320E6E">
      <w:pPr>
        <w:spacing w:line="360" w:lineRule="auto"/>
        <w:jc w:val="both"/>
        <w:rPr>
          <w:rFonts w:ascii="Book Antiqua" w:hAnsi="Book Antiqua"/>
          <w:lang w:val="it-IT"/>
        </w:rPr>
      </w:pPr>
    </w:p>
    <w:p w14:paraId="75EF2F91" w14:textId="04FE04B7" w:rsidR="00A77B3E" w:rsidRPr="00AE7F82" w:rsidRDefault="003C43C7" w:rsidP="00320E6E">
      <w:pPr>
        <w:spacing w:line="360" w:lineRule="auto"/>
        <w:jc w:val="both"/>
        <w:rPr>
          <w:rFonts w:ascii="Book Antiqua" w:hAnsi="Book Antiqua"/>
          <w:lang w:val="it-IT"/>
        </w:rPr>
      </w:pPr>
      <w:r w:rsidRPr="00AE7F82">
        <w:rPr>
          <w:rFonts w:ascii="Book Antiqua" w:eastAsia="Book Antiqua" w:hAnsi="Book Antiqua" w:cs="Book Antiqua"/>
          <w:b/>
          <w:bCs/>
          <w:color w:val="000000"/>
          <w:lang w:val="it-IT"/>
        </w:rPr>
        <w:t xml:space="preserve">Daniele Ferretti, </w:t>
      </w:r>
      <w:r w:rsidR="00D503C2" w:rsidRPr="006E3C17">
        <w:rPr>
          <w:rFonts w:ascii="Book Antiqua" w:eastAsia="Book Antiqua" w:hAnsi="Book Antiqua" w:cs="Book Antiqua"/>
          <w:b/>
          <w:bCs/>
          <w:color w:val="000000"/>
          <w:lang w:val="it-IT"/>
        </w:rPr>
        <w:t>Mafalda Mucciolo,</w:t>
      </w:r>
      <w:r w:rsidR="00D503C2">
        <w:rPr>
          <w:rFonts w:ascii="Book Antiqua" w:eastAsia="Book Antiqua" w:hAnsi="Book Antiqua" w:cs="Book Antiqua"/>
          <w:b/>
          <w:bCs/>
          <w:color w:val="000000"/>
          <w:lang w:val="it-IT"/>
        </w:rPr>
        <w:t xml:space="preserve"> </w:t>
      </w:r>
      <w:r w:rsidRPr="00AE7F82">
        <w:rPr>
          <w:rFonts w:ascii="Book Antiqua" w:eastAsia="Book Antiqua" w:hAnsi="Book Antiqua" w:cs="Book Antiqua"/>
          <w:color w:val="000000"/>
          <w:lang w:val="it-IT"/>
        </w:rPr>
        <w:t>Human Genetics Laboratory, Ospedale Pediatrico Bambino Gesù, Rome 00165, Italy</w:t>
      </w:r>
    </w:p>
    <w:p w14:paraId="4F6EA889" w14:textId="77777777" w:rsidR="00A77B3E" w:rsidRPr="00D529BA" w:rsidRDefault="00A77B3E" w:rsidP="00320E6E">
      <w:pPr>
        <w:spacing w:line="360" w:lineRule="auto"/>
        <w:jc w:val="both"/>
        <w:rPr>
          <w:rFonts w:ascii="Book Antiqua" w:hAnsi="Book Antiqua"/>
          <w:lang w:val="en-GB"/>
        </w:rPr>
      </w:pPr>
    </w:p>
    <w:p w14:paraId="6344731F" w14:textId="47671B8B" w:rsidR="00A77B3E" w:rsidRPr="00D529BA" w:rsidRDefault="00846C89" w:rsidP="00320E6E">
      <w:pPr>
        <w:spacing w:line="360" w:lineRule="auto"/>
        <w:jc w:val="both"/>
        <w:rPr>
          <w:rFonts w:ascii="Book Antiqua" w:hAnsi="Book Antiqua"/>
          <w:lang w:val="en-GB"/>
        </w:rPr>
      </w:pPr>
      <w:r w:rsidRPr="00D529BA">
        <w:rPr>
          <w:rFonts w:ascii="Book Antiqua" w:eastAsia="Book Antiqua" w:hAnsi="Book Antiqua" w:cs="Book Antiqua"/>
          <w:b/>
          <w:bCs/>
          <w:color w:val="000000"/>
          <w:lang w:val="en-GB"/>
        </w:rPr>
        <w:t xml:space="preserve">Massimo </w:t>
      </w:r>
      <w:proofErr w:type="spellStart"/>
      <w:r w:rsidRPr="00D529BA">
        <w:rPr>
          <w:rFonts w:ascii="Book Antiqua" w:eastAsia="Book Antiqua" w:hAnsi="Book Antiqua" w:cs="Book Antiqua"/>
          <w:b/>
          <w:bCs/>
          <w:color w:val="000000"/>
          <w:lang w:val="en-GB"/>
        </w:rPr>
        <w:t>Soffiati</w:t>
      </w:r>
      <w:proofErr w:type="spellEnd"/>
      <w:r w:rsidRPr="00D529BA">
        <w:rPr>
          <w:rFonts w:ascii="Book Antiqua" w:eastAsia="Book Antiqua" w:hAnsi="Book Antiqua" w:cs="Book Antiqua"/>
          <w:b/>
          <w:bCs/>
          <w:color w:val="000000"/>
          <w:lang w:val="en-GB"/>
        </w:rPr>
        <w:t xml:space="preserve">, </w:t>
      </w:r>
      <w:ins w:id="0" w:author="Jin-Lei Wang" w:date="2023-05-19T15:48:00Z">
        <w:r w:rsidR="00746E9F" w:rsidRPr="00320E6E">
          <w:rPr>
            <w:rFonts w:ascii="Book Antiqua" w:eastAsia="Book Antiqua" w:hAnsi="Book Antiqua" w:cs="Book Antiqua"/>
            <w:b/>
            <w:bCs/>
            <w:color w:val="000000"/>
          </w:rPr>
          <w:t xml:space="preserve">Evelina Maines, </w:t>
        </w:r>
      </w:ins>
      <w:r w:rsidRPr="00D529BA">
        <w:rPr>
          <w:rFonts w:ascii="Book Antiqua" w:eastAsia="Book Antiqua" w:hAnsi="Book Antiqua" w:cs="Book Antiqua"/>
          <w:color w:val="000000"/>
          <w:lang w:val="en-GB"/>
        </w:rPr>
        <w:t xml:space="preserve">Department of </w:t>
      </w:r>
      <w:proofErr w:type="spellStart"/>
      <w:r w:rsidRPr="00D529BA">
        <w:rPr>
          <w:rFonts w:ascii="Book Antiqua" w:eastAsia="Book Antiqua" w:hAnsi="Book Antiqua" w:cs="Book Antiqua"/>
          <w:color w:val="000000"/>
          <w:lang w:val="en-GB"/>
        </w:rPr>
        <w:t>Pediatric</w:t>
      </w:r>
      <w:ins w:id="1" w:author="Jin-Lei Wang" w:date="2023-05-19T15:48:00Z">
        <w:r w:rsidR="0002251B">
          <w:rPr>
            <w:rFonts w:ascii="Book Antiqua" w:eastAsia="Book Antiqua" w:hAnsi="Book Antiqua" w:cs="Book Antiqua"/>
            <w:color w:val="000000"/>
            <w:lang w:val="en-GB"/>
          </w:rPr>
          <w:t>s</w:t>
        </w:r>
      </w:ins>
      <w:proofErr w:type="spellEnd"/>
      <w:r w:rsidRPr="00D529BA">
        <w:rPr>
          <w:rFonts w:ascii="Book Antiqua" w:eastAsia="Book Antiqua" w:hAnsi="Book Antiqua" w:cs="Book Antiqua"/>
          <w:color w:val="000000"/>
          <w:lang w:val="en-GB"/>
        </w:rPr>
        <w:t>, S. Chiara General Hospital, APSS, Trento 38122, Italy</w:t>
      </w:r>
    </w:p>
    <w:p w14:paraId="540166EB" w14:textId="77777777" w:rsidR="00A77B3E" w:rsidRPr="0002251B" w:rsidRDefault="00A77B3E" w:rsidP="00320E6E">
      <w:pPr>
        <w:spacing w:line="360" w:lineRule="auto"/>
        <w:jc w:val="both"/>
        <w:rPr>
          <w:rFonts w:ascii="Book Antiqua" w:hAnsi="Book Antiqua"/>
          <w:lang w:val="en-GB"/>
        </w:rPr>
      </w:pPr>
    </w:p>
    <w:p w14:paraId="54D62C7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Giulia </w:t>
      </w:r>
      <w:proofErr w:type="spellStart"/>
      <w:r w:rsidRPr="00320E6E">
        <w:rPr>
          <w:rFonts w:ascii="Book Antiqua" w:eastAsia="Book Antiqua" w:hAnsi="Book Antiqua" w:cs="Book Antiqua"/>
          <w:b/>
          <w:bCs/>
          <w:color w:val="000000"/>
        </w:rPr>
        <w:t>Porretti</w:t>
      </w:r>
      <w:proofErr w:type="spellEnd"/>
      <w:r w:rsidRPr="00320E6E">
        <w:rPr>
          <w:rFonts w:ascii="Book Antiqua" w:eastAsia="Book Antiqua" w:hAnsi="Book Antiqua" w:cs="Book Antiqua"/>
          <w:b/>
          <w:bCs/>
          <w:color w:val="000000"/>
        </w:rPr>
        <w:t xml:space="preserve">, </w:t>
      </w:r>
      <w:r w:rsidRPr="00320E6E">
        <w:rPr>
          <w:rFonts w:ascii="Book Antiqua" w:eastAsia="Book Antiqua" w:hAnsi="Book Antiqua" w:cs="Book Antiqua"/>
          <w:color w:val="000000"/>
        </w:rPr>
        <w:t xml:space="preserve">Department of Radiology, S. Chiara General Hospital, </w:t>
      </w:r>
      <w:r w:rsidR="00514FF9">
        <w:rPr>
          <w:rFonts w:ascii="Book Antiqua" w:eastAsia="Book Antiqua" w:hAnsi="Book Antiqua" w:cs="Book Antiqua"/>
          <w:color w:val="000000"/>
        </w:rPr>
        <w:t xml:space="preserve">APSS, </w:t>
      </w:r>
      <w:r w:rsidRPr="00320E6E">
        <w:rPr>
          <w:rFonts w:ascii="Book Antiqua" w:eastAsia="Book Antiqua" w:hAnsi="Book Antiqua" w:cs="Book Antiqua"/>
          <w:color w:val="000000"/>
        </w:rPr>
        <w:t>Trento 38122, Italy</w:t>
      </w:r>
    </w:p>
    <w:p w14:paraId="3774F566" w14:textId="77777777" w:rsidR="00A77B3E" w:rsidRPr="00320E6E" w:rsidRDefault="00A77B3E" w:rsidP="00320E6E">
      <w:pPr>
        <w:spacing w:line="360" w:lineRule="auto"/>
        <w:jc w:val="both"/>
        <w:rPr>
          <w:rFonts w:ascii="Book Antiqua" w:hAnsi="Book Antiqua"/>
        </w:rPr>
      </w:pPr>
    </w:p>
    <w:p w14:paraId="1CF722EC" w14:textId="58F5894B" w:rsidR="00A77B3E" w:rsidRDefault="003C43C7" w:rsidP="00320E6E">
      <w:pPr>
        <w:spacing w:line="360" w:lineRule="auto"/>
        <w:jc w:val="both"/>
        <w:rPr>
          <w:rFonts w:ascii="Book Antiqua" w:eastAsia="Book Antiqua" w:hAnsi="Book Antiqua" w:cs="Book Antiqua"/>
          <w:color w:val="000000"/>
        </w:rPr>
      </w:pPr>
      <w:del w:id="2" w:author="Jin-Lei Wang" w:date="2023-05-19T15:48:00Z">
        <w:r w:rsidRPr="00320E6E" w:rsidDel="00746E9F">
          <w:rPr>
            <w:rFonts w:ascii="Book Antiqua" w:eastAsia="Book Antiqua" w:hAnsi="Book Antiqua" w:cs="Book Antiqua"/>
            <w:b/>
            <w:bCs/>
            <w:color w:val="000000"/>
          </w:rPr>
          <w:delText xml:space="preserve">Evelina Maines, </w:delText>
        </w:r>
        <w:r w:rsidRPr="00320E6E" w:rsidDel="00746E9F">
          <w:rPr>
            <w:rFonts w:ascii="Book Antiqua" w:eastAsia="Book Antiqua" w:hAnsi="Book Antiqua" w:cs="Book Antiqua"/>
            <w:color w:val="000000"/>
          </w:rPr>
          <w:delText xml:space="preserve">Department of Pediatrics, S. Chiara Hospital, </w:delText>
        </w:r>
        <w:r w:rsidR="00514FF9" w:rsidDel="00746E9F">
          <w:rPr>
            <w:rFonts w:ascii="Book Antiqua" w:eastAsia="Book Antiqua" w:hAnsi="Book Antiqua" w:cs="Book Antiqua"/>
            <w:color w:val="000000"/>
          </w:rPr>
          <w:delText xml:space="preserve">APSS, </w:delText>
        </w:r>
        <w:r w:rsidRPr="00320E6E" w:rsidDel="00746E9F">
          <w:rPr>
            <w:rFonts w:ascii="Book Antiqua" w:eastAsia="Book Antiqua" w:hAnsi="Book Antiqua" w:cs="Book Antiqua"/>
            <w:color w:val="000000"/>
          </w:rPr>
          <w:delText>Trento 38122, Italy</w:delText>
        </w:r>
      </w:del>
    </w:p>
    <w:p w14:paraId="21EAC470" w14:textId="77777777" w:rsidR="00483990" w:rsidRPr="00AE7F82" w:rsidRDefault="00483990" w:rsidP="00320E6E">
      <w:pPr>
        <w:spacing w:line="360" w:lineRule="auto"/>
        <w:jc w:val="both"/>
        <w:rPr>
          <w:rFonts w:ascii="Book Antiqua" w:hAnsi="Book Antiqua"/>
          <w:lang w:val="it-IT"/>
        </w:rPr>
      </w:pPr>
    </w:p>
    <w:p w14:paraId="467ECFD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Giorgio </w:t>
      </w:r>
      <w:proofErr w:type="spellStart"/>
      <w:r w:rsidRPr="00320E6E">
        <w:rPr>
          <w:rFonts w:ascii="Book Antiqua" w:eastAsia="Book Antiqua" w:hAnsi="Book Antiqua" w:cs="Book Antiqua"/>
          <w:b/>
          <w:bCs/>
          <w:color w:val="000000"/>
        </w:rPr>
        <w:t>Radetti</w:t>
      </w:r>
      <w:proofErr w:type="spellEnd"/>
      <w:r w:rsidRPr="00320E6E">
        <w:rPr>
          <w:rFonts w:ascii="Book Antiqua" w:eastAsia="Book Antiqua" w:hAnsi="Book Antiqua" w:cs="Book Antiqua"/>
          <w:b/>
          <w:bCs/>
          <w:color w:val="000000"/>
        </w:rPr>
        <w:t xml:space="preserve">, </w:t>
      </w:r>
      <w:r w:rsidRPr="00320E6E">
        <w:rPr>
          <w:rFonts w:ascii="Book Antiqua" w:eastAsia="Book Antiqua" w:hAnsi="Book Antiqua" w:cs="Book Antiqua"/>
          <w:color w:val="000000"/>
        </w:rPr>
        <w:t xml:space="preserve">Department of Pediatrics, </w:t>
      </w:r>
      <w:r w:rsidR="00BF462D" w:rsidRPr="00320E6E">
        <w:rPr>
          <w:rFonts w:ascii="Book Antiqua" w:eastAsia="Book Antiqua" w:hAnsi="Book Antiqua" w:cs="Book Antiqua"/>
          <w:color w:val="000000"/>
        </w:rPr>
        <w:t xml:space="preserve">General Hospital Bolzano, </w:t>
      </w:r>
      <w:proofErr w:type="spellStart"/>
      <w:r w:rsidRPr="00320E6E">
        <w:rPr>
          <w:rFonts w:ascii="Book Antiqua" w:eastAsia="Book Antiqua" w:hAnsi="Book Antiqua" w:cs="Book Antiqua"/>
          <w:color w:val="000000"/>
        </w:rPr>
        <w:t>Marienklinik</w:t>
      </w:r>
      <w:proofErr w:type="spellEnd"/>
      <w:r w:rsidRPr="00320E6E">
        <w:rPr>
          <w:rFonts w:ascii="Book Antiqua" w:eastAsia="Book Antiqua" w:hAnsi="Book Antiqua" w:cs="Book Antiqua"/>
          <w:color w:val="000000"/>
        </w:rPr>
        <w:t>, Bolzano 39100, Italy</w:t>
      </w:r>
    </w:p>
    <w:p w14:paraId="09F8F63A" w14:textId="77777777" w:rsidR="001377B0" w:rsidRPr="00320E6E" w:rsidRDefault="001377B0" w:rsidP="00320E6E">
      <w:pPr>
        <w:spacing w:line="360" w:lineRule="auto"/>
        <w:jc w:val="both"/>
        <w:rPr>
          <w:rFonts w:ascii="Book Antiqua" w:hAnsi="Book Antiqua"/>
        </w:rPr>
      </w:pPr>
    </w:p>
    <w:p w14:paraId="2F0AD79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Author contributions: </w:t>
      </w:r>
      <w:proofErr w:type="spellStart"/>
      <w:r w:rsidR="001377B0" w:rsidRPr="00320E6E">
        <w:rPr>
          <w:rFonts w:ascii="Book Antiqua" w:eastAsia="Book Antiqua" w:hAnsi="Book Antiqua" w:cs="Book Antiqua"/>
          <w:color w:val="000000"/>
        </w:rPr>
        <w:t>Franceschi</w:t>
      </w:r>
      <w:proofErr w:type="spellEnd"/>
      <w:r w:rsidR="001377B0" w:rsidRPr="00320E6E">
        <w:rPr>
          <w:rFonts w:ascii="Book Antiqua" w:eastAsia="Book Antiqua" w:hAnsi="Book Antiqua" w:cs="Book Antiqua"/>
          <w:color w:val="000000"/>
          <w:shd w:val="clear" w:color="auto" w:fill="FFFFFF"/>
        </w:rPr>
        <w:t xml:space="preserve"> R</w:t>
      </w:r>
      <w:r w:rsidRPr="00320E6E">
        <w:rPr>
          <w:rFonts w:ascii="Book Antiqua" w:eastAsia="Book Antiqua" w:hAnsi="Book Antiqua" w:cs="Book Antiqua"/>
          <w:color w:val="000000"/>
          <w:shd w:val="clear" w:color="auto" w:fill="FFFFFF"/>
        </w:rPr>
        <w:t xml:space="preserve">, </w:t>
      </w:r>
      <w:proofErr w:type="spellStart"/>
      <w:r w:rsidR="001377B0" w:rsidRPr="00320E6E">
        <w:rPr>
          <w:rFonts w:ascii="Book Antiqua" w:eastAsia="Book Antiqua" w:hAnsi="Book Antiqua" w:cs="Book Antiqua"/>
          <w:color w:val="000000"/>
        </w:rPr>
        <w:t>Rivieri</w:t>
      </w:r>
      <w:proofErr w:type="spellEnd"/>
      <w:r w:rsidR="001377B0"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F, </w:t>
      </w:r>
      <w:r w:rsidR="001377B0" w:rsidRPr="00320E6E">
        <w:rPr>
          <w:rFonts w:ascii="Book Antiqua" w:eastAsia="Book Antiqua" w:hAnsi="Book Antiqua" w:cs="Book Antiqua"/>
          <w:color w:val="000000"/>
        </w:rPr>
        <w:t>Maines</w:t>
      </w:r>
      <w:r w:rsidR="001377B0" w:rsidRPr="00320E6E">
        <w:rPr>
          <w:rFonts w:ascii="Book Antiqua" w:eastAsia="Book Antiqua" w:hAnsi="Book Antiqua" w:cs="Book Antiqua"/>
          <w:color w:val="000000"/>
          <w:shd w:val="clear" w:color="auto" w:fill="FFFFFF"/>
        </w:rPr>
        <w:t xml:space="preserve"> E</w:t>
      </w:r>
      <w:r w:rsidRPr="00320E6E">
        <w:rPr>
          <w:rFonts w:ascii="Book Antiqua" w:eastAsia="Book Antiqua" w:hAnsi="Book Antiqua" w:cs="Book Antiqua"/>
          <w:color w:val="000000"/>
          <w:shd w:val="clear" w:color="auto" w:fill="FFFFFF"/>
        </w:rPr>
        <w:t xml:space="preserve">, </w:t>
      </w:r>
      <w:proofErr w:type="spellStart"/>
      <w:r w:rsidR="001377B0" w:rsidRPr="00320E6E">
        <w:rPr>
          <w:rFonts w:ascii="Book Antiqua" w:eastAsia="Book Antiqua" w:hAnsi="Book Antiqua" w:cs="Book Antiqua"/>
          <w:color w:val="000000"/>
        </w:rPr>
        <w:t>Anesi</w:t>
      </w:r>
      <w:proofErr w:type="spellEnd"/>
      <w:r w:rsidR="001377B0" w:rsidRPr="00320E6E">
        <w:rPr>
          <w:rFonts w:ascii="Book Antiqua" w:eastAsia="Book Antiqua" w:hAnsi="Book Antiqua" w:cs="Book Antiqua"/>
          <w:color w:val="000000"/>
          <w:shd w:val="clear" w:color="auto" w:fill="FFFFFF"/>
        </w:rPr>
        <w:t xml:space="preserve"> A</w:t>
      </w:r>
      <w:r w:rsidRPr="00320E6E">
        <w:rPr>
          <w:rFonts w:ascii="Book Antiqua" w:eastAsia="Book Antiqua" w:hAnsi="Book Antiqua" w:cs="Book Antiqua"/>
          <w:color w:val="000000"/>
          <w:shd w:val="clear" w:color="auto" w:fill="FFFFFF"/>
        </w:rPr>
        <w:t xml:space="preserve">, </w:t>
      </w:r>
      <w:proofErr w:type="spellStart"/>
      <w:r w:rsidR="001377B0" w:rsidRPr="00320E6E">
        <w:rPr>
          <w:rFonts w:ascii="Book Antiqua" w:eastAsia="Book Antiqua" w:hAnsi="Book Antiqua" w:cs="Book Antiqua"/>
          <w:color w:val="000000"/>
        </w:rPr>
        <w:t>Soffiati</w:t>
      </w:r>
      <w:proofErr w:type="spellEnd"/>
      <w:r w:rsidR="001377B0"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M, </w:t>
      </w:r>
      <w:proofErr w:type="spellStart"/>
      <w:r w:rsidR="008D7248" w:rsidRPr="00320E6E">
        <w:rPr>
          <w:rFonts w:ascii="Book Antiqua" w:eastAsia="Book Antiqua" w:hAnsi="Book Antiqua" w:cs="Book Antiqua"/>
          <w:color w:val="000000"/>
        </w:rPr>
        <w:t>Porretti</w:t>
      </w:r>
      <w:proofErr w:type="spellEnd"/>
      <w:r w:rsidR="008D7248"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G</w:t>
      </w:r>
      <w:r w:rsidR="00CA77DB"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and </w:t>
      </w:r>
      <w:proofErr w:type="spellStart"/>
      <w:r w:rsidR="00A660FA" w:rsidRPr="00320E6E">
        <w:rPr>
          <w:rFonts w:ascii="Book Antiqua" w:eastAsia="Book Antiqua" w:hAnsi="Book Antiqua" w:cs="Book Antiqua"/>
          <w:color w:val="000000"/>
        </w:rPr>
        <w:t>Radetti</w:t>
      </w:r>
      <w:proofErr w:type="spellEnd"/>
      <w:r w:rsidR="00A660FA" w:rsidRPr="00320E6E">
        <w:rPr>
          <w:rFonts w:ascii="Book Antiqua" w:eastAsia="Book Antiqua" w:hAnsi="Book Antiqua" w:cs="Book Antiqua"/>
          <w:color w:val="000000"/>
          <w:shd w:val="clear" w:color="auto" w:fill="FFFFFF"/>
        </w:rPr>
        <w:t xml:space="preserve"> G</w:t>
      </w:r>
      <w:r w:rsidRPr="00320E6E">
        <w:rPr>
          <w:rFonts w:ascii="Book Antiqua" w:eastAsia="Book Antiqua" w:hAnsi="Book Antiqua" w:cs="Book Antiqua"/>
          <w:color w:val="000000"/>
          <w:shd w:val="clear" w:color="auto" w:fill="FFFFFF"/>
        </w:rPr>
        <w:t xml:space="preserve"> followed the patient up</w:t>
      </w:r>
      <w:r w:rsidR="001D6123"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w:t>
      </w:r>
      <w:proofErr w:type="spellStart"/>
      <w:r w:rsidR="007333E3" w:rsidRPr="00320E6E">
        <w:rPr>
          <w:rFonts w:ascii="Book Antiqua" w:eastAsia="Book Antiqua" w:hAnsi="Book Antiqua" w:cs="Book Antiqua"/>
          <w:color w:val="000000"/>
        </w:rPr>
        <w:t>Novelli</w:t>
      </w:r>
      <w:proofErr w:type="spellEnd"/>
      <w:r w:rsidR="007333E3"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A</w:t>
      </w:r>
      <w:r w:rsidR="007333E3"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w:t>
      </w:r>
      <w:r w:rsidR="006C40CC" w:rsidRPr="00320E6E">
        <w:rPr>
          <w:rFonts w:ascii="Book Antiqua" w:eastAsia="Book Antiqua" w:hAnsi="Book Antiqua" w:cs="Book Antiqua"/>
          <w:color w:val="000000"/>
        </w:rPr>
        <w:t>Ferretti</w:t>
      </w:r>
      <w:r w:rsidR="006C40CC"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D and </w:t>
      </w:r>
      <w:proofErr w:type="spellStart"/>
      <w:r w:rsidR="00EA1026" w:rsidRPr="00320E6E">
        <w:rPr>
          <w:rFonts w:ascii="Book Antiqua" w:eastAsia="Book Antiqua" w:hAnsi="Book Antiqua" w:cs="Book Antiqua"/>
          <w:color w:val="000000"/>
        </w:rPr>
        <w:t>Mucciolo</w:t>
      </w:r>
      <w:proofErr w:type="spellEnd"/>
      <w:r w:rsidR="00EA1026" w:rsidRPr="00320E6E">
        <w:rPr>
          <w:rFonts w:ascii="Book Antiqua" w:eastAsia="Book Antiqua" w:hAnsi="Book Antiqua" w:cs="Book Antiqua"/>
          <w:color w:val="000000"/>
          <w:shd w:val="clear" w:color="auto" w:fill="FFFFFF"/>
        </w:rPr>
        <w:t xml:space="preserve"> M</w:t>
      </w:r>
      <w:r w:rsidRPr="00320E6E">
        <w:rPr>
          <w:rFonts w:ascii="Book Antiqua" w:eastAsia="Book Antiqua" w:hAnsi="Book Antiqua" w:cs="Book Antiqua"/>
          <w:color w:val="000000"/>
          <w:shd w:val="clear" w:color="auto" w:fill="FFFFFF"/>
        </w:rPr>
        <w:t xml:space="preserve"> performed the genetic test</w:t>
      </w:r>
      <w:r w:rsidR="00C909CC"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w:t>
      </w:r>
      <w:proofErr w:type="spellStart"/>
      <w:r w:rsidR="00A15711" w:rsidRPr="00320E6E">
        <w:rPr>
          <w:rFonts w:ascii="Book Antiqua" w:eastAsia="Book Antiqua" w:hAnsi="Book Antiqua" w:cs="Book Antiqua"/>
          <w:color w:val="000000"/>
        </w:rPr>
        <w:t>Franceschi</w:t>
      </w:r>
      <w:proofErr w:type="spellEnd"/>
      <w:r w:rsidR="00A15711" w:rsidRPr="00320E6E">
        <w:rPr>
          <w:rFonts w:ascii="Book Antiqua" w:eastAsia="Book Antiqua" w:hAnsi="Book Antiqua" w:cs="Book Antiqua"/>
          <w:color w:val="000000"/>
          <w:shd w:val="clear" w:color="auto" w:fill="FFFFFF"/>
        </w:rPr>
        <w:t xml:space="preserve"> R</w:t>
      </w:r>
      <w:r w:rsidRPr="00320E6E">
        <w:rPr>
          <w:rFonts w:ascii="Book Antiqua" w:eastAsia="Book Antiqua" w:hAnsi="Book Antiqua" w:cs="Book Antiqua"/>
          <w:color w:val="000000"/>
          <w:shd w:val="clear" w:color="auto" w:fill="FFFFFF"/>
        </w:rPr>
        <w:t xml:space="preserve">, </w:t>
      </w:r>
      <w:proofErr w:type="spellStart"/>
      <w:r w:rsidR="00344C10" w:rsidRPr="00320E6E">
        <w:rPr>
          <w:rFonts w:ascii="Book Antiqua" w:eastAsia="Book Antiqua" w:hAnsi="Book Antiqua" w:cs="Book Antiqua"/>
          <w:color w:val="000000"/>
        </w:rPr>
        <w:t>Radetti</w:t>
      </w:r>
      <w:proofErr w:type="spellEnd"/>
      <w:r w:rsidR="00344C10" w:rsidRPr="00320E6E">
        <w:rPr>
          <w:rFonts w:ascii="Book Antiqua" w:eastAsia="Book Antiqua" w:hAnsi="Book Antiqua" w:cs="Book Antiqua"/>
          <w:color w:val="000000"/>
          <w:shd w:val="clear" w:color="auto" w:fill="FFFFFF"/>
        </w:rPr>
        <w:t xml:space="preserve"> G</w:t>
      </w:r>
      <w:r w:rsidRPr="00320E6E">
        <w:rPr>
          <w:rFonts w:ascii="Book Antiqua" w:eastAsia="Book Antiqua" w:hAnsi="Book Antiqua" w:cs="Book Antiqua"/>
          <w:color w:val="000000"/>
          <w:shd w:val="clear" w:color="auto" w:fill="FFFFFF"/>
        </w:rPr>
        <w:t xml:space="preserve">, </w:t>
      </w:r>
      <w:r w:rsidR="002C48BF" w:rsidRPr="00320E6E">
        <w:rPr>
          <w:rFonts w:ascii="Book Antiqua" w:eastAsia="Book Antiqua" w:hAnsi="Book Antiqua" w:cs="Book Antiqua"/>
          <w:color w:val="000000"/>
        </w:rPr>
        <w:t>Maines</w:t>
      </w:r>
      <w:r w:rsidR="002C48BF" w:rsidRPr="00320E6E">
        <w:rPr>
          <w:rFonts w:ascii="Book Antiqua" w:eastAsia="Book Antiqua" w:hAnsi="Book Antiqua" w:cs="Book Antiqua"/>
          <w:color w:val="000000"/>
          <w:shd w:val="clear" w:color="auto" w:fill="FFFFFF"/>
        </w:rPr>
        <w:t xml:space="preserve"> E</w:t>
      </w:r>
      <w:r w:rsidRPr="00320E6E">
        <w:rPr>
          <w:rFonts w:ascii="Book Antiqua" w:eastAsia="Book Antiqua" w:hAnsi="Book Antiqua" w:cs="Book Antiqua"/>
          <w:color w:val="000000"/>
          <w:shd w:val="clear" w:color="auto" w:fill="FFFFFF"/>
        </w:rPr>
        <w:t xml:space="preserve"> and </w:t>
      </w:r>
      <w:proofErr w:type="spellStart"/>
      <w:r w:rsidR="00650452" w:rsidRPr="00320E6E">
        <w:rPr>
          <w:rFonts w:ascii="Book Antiqua" w:eastAsia="Book Antiqua" w:hAnsi="Book Antiqua" w:cs="Book Antiqua"/>
          <w:color w:val="000000"/>
        </w:rPr>
        <w:t>Mucciolo</w:t>
      </w:r>
      <w:proofErr w:type="spellEnd"/>
      <w:r w:rsidR="00650452" w:rsidRPr="00320E6E">
        <w:rPr>
          <w:rFonts w:ascii="Book Antiqua" w:eastAsia="Book Antiqua" w:hAnsi="Book Antiqua" w:cs="Book Antiqua"/>
          <w:color w:val="000000"/>
          <w:shd w:val="clear" w:color="auto" w:fill="FFFFFF"/>
        </w:rPr>
        <w:t xml:space="preserve"> M</w:t>
      </w:r>
      <w:r w:rsidRPr="00320E6E">
        <w:rPr>
          <w:rFonts w:ascii="Book Antiqua" w:eastAsia="Book Antiqua" w:hAnsi="Book Antiqua" w:cs="Book Antiqua"/>
          <w:color w:val="000000"/>
          <w:shd w:val="clear" w:color="auto" w:fill="FFFFFF"/>
        </w:rPr>
        <w:t xml:space="preserve"> drafted the manuscript</w:t>
      </w:r>
      <w:r w:rsidR="001A4CAF" w:rsidRPr="00320E6E">
        <w:rPr>
          <w:rFonts w:ascii="Book Antiqua" w:eastAsia="Book Antiqua" w:hAnsi="Book Antiqua" w:cs="Book Antiqua"/>
          <w:color w:val="000000"/>
        </w:rPr>
        <w:t>;</w:t>
      </w:r>
      <w:r w:rsidRPr="00320E6E">
        <w:rPr>
          <w:rFonts w:ascii="Book Antiqua" w:eastAsia="Book Antiqua" w:hAnsi="Book Antiqua" w:cs="Book Antiqua"/>
          <w:color w:val="000000"/>
        </w:rPr>
        <w:t xml:space="preserve"> All authors critically reviewed and edited the manuscript, and approved the final version as submitted. </w:t>
      </w:r>
    </w:p>
    <w:p w14:paraId="4DFE0231" w14:textId="77777777" w:rsidR="00A77B3E" w:rsidRPr="00320E6E" w:rsidRDefault="00A77B3E" w:rsidP="00320E6E">
      <w:pPr>
        <w:spacing w:line="360" w:lineRule="auto"/>
        <w:jc w:val="both"/>
        <w:rPr>
          <w:rFonts w:ascii="Book Antiqua" w:hAnsi="Book Antiqua"/>
        </w:rPr>
      </w:pPr>
    </w:p>
    <w:p w14:paraId="24A6E413" w14:textId="4DFCF9F9"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Corresponding author: Evelina Maines, MD, </w:t>
      </w:r>
      <w:r w:rsidRPr="00320E6E">
        <w:rPr>
          <w:rFonts w:ascii="Book Antiqua" w:eastAsia="Book Antiqua" w:hAnsi="Book Antiqua" w:cs="Book Antiqua"/>
          <w:color w:val="000000"/>
        </w:rPr>
        <w:t xml:space="preserve">Department of Pediatrics, S. Chiara Hospital, Largo </w:t>
      </w:r>
      <w:proofErr w:type="spellStart"/>
      <w:r w:rsidRPr="00320E6E">
        <w:rPr>
          <w:rFonts w:ascii="Book Antiqua" w:eastAsia="Book Antiqua" w:hAnsi="Book Antiqua" w:cs="Book Antiqua"/>
          <w:color w:val="000000"/>
        </w:rPr>
        <w:t>Medaglie</w:t>
      </w:r>
      <w:proofErr w:type="spellEnd"/>
      <w:r w:rsidRPr="00320E6E">
        <w:rPr>
          <w:rFonts w:ascii="Book Antiqua" w:eastAsia="Book Antiqua" w:hAnsi="Book Antiqua" w:cs="Book Antiqua"/>
          <w:color w:val="000000"/>
        </w:rPr>
        <w:t xml:space="preserve"> </w:t>
      </w:r>
      <w:proofErr w:type="spellStart"/>
      <w:r w:rsidRPr="00320E6E">
        <w:rPr>
          <w:rFonts w:ascii="Book Antiqua" w:eastAsia="Book Antiqua" w:hAnsi="Book Antiqua" w:cs="Book Antiqua"/>
          <w:color w:val="000000"/>
        </w:rPr>
        <w:t>d’Oro</w:t>
      </w:r>
      <w:proofErr w:type="spellEnd"/>
      <w:r w:rsidRPr="00320E6E">
        <w:rPr>
          <w:rFonts w:ascii="Book Antiqua" w:eastAsia="Book Antiqua" w:hAnsi="Book Antiqua" w:cs="Book Antiqua"/>
          <w:color w:val="000000"/>
        </w:rPr>
        <w:t>, 9, Trento 38122, Italy. evelina.maines@apss.tn.it</w:t>
      </w:r>
    </w:p>
    <w:p w14:paraId="31887150" w14:textId="77777777" w:rsidR="00A77B3E" w:rsidRPr="00320E6E" w:rsidRDefault="00A77B3E" w:rsidP="00320E6E">
      <w:pPr>
        <w:spacing w:line="360" w:lineRule="auto"/>
        <w:jc w:val="both"/>
        <w:rPr>
          <w:rFonts w:ascii="Book Antiqua" w:hAnsi="Book Antiqua"/>
        </w:rPr>
      </w:pPr>
    </w:p>
    <w:p w14:paraId="5A6FDDA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Received: </w:t>
      </w:r>
      <w:r w:rsidRPr="00320E6E">
        <w:rPr>
          <w:rFonts w:ascii="Book Antiqua" w:eastAsia="Book Antiqua" w:hAnsi="Book Antiqua" w:cs="Book Antiqua"/>
        </w:rPr>
        <w:t>February 6, 2023</w:t>
      </w:r>
    </w:p>
    <w:p w14:paraId="1098515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Revised: </w:t>
      </w:r>
      <w:r w:rsidR="00386D9F" w:rsidRPr="00320E6E">
        <w:rPr>
          <w:rFonts w:ascii="Book Antiqua" w:eastAsia="Book Antiqua" w:hAnsi="Book Antiqua" w:cs="Book Antiqua"/>
          <w:bCs/>
        </w:rPr>
        <w:t>May 3, 2023</w:t>
      </w:r>
    </w:p>
    <w:p w14:paraId="3E74B352" w14:textId="2F91EC32"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Accepted: </w:t>
      </w:r>
      <w:ins w:id="3" w:author="Jin-Lei Wang" w:date="2023-05-19T15:49:00Z">
        <w:r w:rsidR="00E706F2" w:rsidRPr="00E706F2">
          <w:rPr>
            <w:rFonts w:ascii="Book Antiqua" w:eastAsia="Book Antiqua" w:hAnsi="Book Antiqua" w:cs="Book Antiqua"/>
          </w:rPr>
          <w:t>May 19, 2023</w:t>
        </w:r>
      </w:ins>
    </w:p>
    <w:p w14:paraId="1E10264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Published online: </w:t>
      </w:r>
    </w:p>
    <w:p w14:paraId="6C997BA9" w14:textId="77777777" w:rsidR="00A77B3E" w:rsidRPr="00320E6E" w:rsidRDefault="00A77B3E" w:rsidP="00320E6E">
      <w:pPr>
        <w:spacing w:line="360" w:lineRule="auto"/>
        <w:jc w:val="both"/>
        <w:rPr>
          <w:rFonts w:ascii="Book Antiqua" w:hAnsi="Book Antiqua"/>
        </w:rPr>
        <w:sectPr w:rsidR="00A77B3E" w:rsidRPr="00320E6E">
          <w:footerReference w:type="default" r:id="rId6"/>
          <w:pgSz w:w="12240" w:h="15840"/>
          <w:pgMar w:top="1440" w:right="1440" w:bottom="1440" w:left="1440" w:header="720" w:footer="720" w:gutter="0"/>
          <w:cols w:space="720"/>
          <w:docGrid w:linePitch="360"/>
        </w:sectPr>
      </w:pPr>
    </w:p>
    <w:p w14:paraId="5729E4A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Abstract</w:t>
      </w:r>
    </w:p>
    <w:p w14:paraId="7D34AD0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BACKGROUND</w:t>
      </w:r>
    </w:p>
    <w:p w14:paraId="68DFF79B" w14:textId="0C9A41CB"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KBG syndrome </w:t>
      </w:r>
      <w:r w:rsidRPr="00320E6E">
        <w:rPr>
          <w:rFonts w:ascii="Book Antiqua" w:eastAsia="Book Antiqua" w:hAnsi="Book Antiqua" w:cs="Book Antiqua"/>
          <w:color w:val="000000"/>
          <w:shd w:val="clear" w:color="auto" w:fill="FFFFFF"/>
        </w:rPr>
        <w:t>is likely underdiagnosed</w:t>
      </w:r>
      <w:r w:rsidR="0069351A">
        <w:rPr>
          <w:rFonts w:ascii="Book Antiqua" w:eastAsia="Book Antiqua" w:hAnsi="Book Antiqua" w:cs="Book Antiqua"/>
          <w:color w:val="000000"/>
          <w:shd w:val="clear" w:color="auto" w:fill="FFFFFF"/>
        </w:rPr>
        <w:t xml:space="preserve"> because of</w:t>
      </w:r>
      <w:r w:rsidRPr="00320E6E">
        <w:rPr>
          <w:rFonts w:ascii="Book Antiqua" w:eastAsia="Book Antiqua" w:hAnsi="Book Antiqua" w:cs="Book Antiqua"/>
          <w:color w:val="000000"/>
          <w:shd w:val="clear" w:color="auto" w:fill="FFFFFF"/>
        </w:rPr>
        <w:t xml:space="preserve"> mild and </w:t>
      </w:r>
      <w:r w:rsidR="0069351A">
        <w:rPr>
          <w:rFonts w:ascii="Book Antiqua" w:eastAsia="Book Antiqua" w:hAnsi="Book Antiqua" w:cs="Book Antiqua"/>
          <w:color w:val="000000"/>
          <w:shd w:val="clear" w:color="auto" w:fill="FFFFFF"/>
        </w:rPr>
        <w:t>non-specific features in some affected patients</w:t>
      </w:r>
      <w:r w:rsidRPr="00320E6E">
        <w:rPr>
          <w:rFonts w:ascii="Book Antiqua" w:eastAsia="Book Antiqua" w:hAnsi="Book Antiqua" w:cs="Book Antiqua"/>
          <w:color w:val="000000"/>
          <w:shd w:val="clear" w:color="auto" w:fill="FFFFFF"/>
        </w:rPr>
        <w:t xml:space="preserve"> </w:t>
      </w:r>
      <w:r w:rsidR="0069351A">
        <w:rPr>
          <w:rFonts w:ascii="Book Antiqua" w:eastAsia="Book Antiqua" w:hAnsi="Book Antiqua" w:cs="Book Antiqua"/>
          <w:color w:val="000000"/>
          <w:shd w:val="clear" w:color="auto" w:fill="FFFFFF"/>
        </w:rPr>
        <w:t>especially before</w:t>
      </w:r>
      <w:r w:rsidRPr="00320E6E">
        <w:rPr>
          <w:rFonts w:ascii="Book Antiqua" w:eastAsia="Book Antiqua" w:hAnsi="Book Antiqua" w:cs="Book Antiqua"/>
          <w:color w:val="000000"/>
        </w:rPr>
        <w:t xml:space="preserve"> the upper permanent central incisors </w:t>
      </w:r>
      <w:r w:rsidR="0069351A">
        <w:rPr>
          <w:rFonts w:ascii="Book Antiqua" w:eastAsia="Book Antiqua" w:hAnsi="Book Antiqua" w:cs="Book Antiqua"/>
          <w:color w:val="000000"/>
        </w:rPr>
        <w:t>eruption at about the</w:t>
      </w:r>
      <w:r w:rsidRPr="00320E6E">
        <w:rPr>
          <w:rFonts w:ascii="Book Antiqua" w:eastAsia="Book Antiqua" w:hAnsi="Book Antiqua" w:cs="Book Antiqua"/>
          <w:color w:val="000000"/>
        </w:rPr>
        <w:t xml:space="preserve"> age</w:t>
      </w:r>
      <w:r w:rsidR="0069351A">
        <w:rPr>
          <w:rFonts w:ascii="Book Antiqua" w:eastAsia="Book Antiqua" w:hAnsi="Book Antiqua" w:cs="Book Antiqua"/>
          <w:color w:val="000000"/>
        </w:rPr>
        <w:t xml:space="preserve"> of</w:t>
      </w:r>
      <w:r w:rsidRPr="00320E6E">
        <w:rPr>
          <w:rFonts w:ascii="Book Antiqua" w:eastAsia="Book Antiqua" w:hAnsi="Book Antiqua" w:cs="Book Antiqua"/>
          <w:color w:val="000000"/>
        </w:rPr>
        <w:t xml:space="preserve"> 7</w:t>
      </w:r>
      <w:r w:rsidR="00AE7F82">
        <w:rPr>
          <w:rFonts w:ascii="Book Antiqua" w:eastAsia="Book Antiqua" w:hAnsi="Book Antiqua" w:cs="Book Antiqua"/>
          <w:color w:val="000000"/>
        </w:rPr>
        <w:t>-</w:t>
      </w:r>
      <w:r w:rsidRPr="00320E6E">
        <w:rPr>
          <w:rFonts w:ascii="Book Antiqua" w:eastAsia="Book Antiqua" w:hAnsi="Book Antiqua" w:cs="Book Antiqua"/>
          <w:color w:val="000000"/>
        </w:rPr>
        <w:t>8 years. Somatic mosaicisms are usually recognized in the parents only after a typically affected son is diagnosed with KBG syndrome. We describe for the first time the mosaicism of a novel variant in a child with a mild KBG phenotype.</w:t>
      </w:r>
      <w:r w:rsidR="00483990">
        <w:rPr>
          <w:rFonts w:ascii="Book Antiqua" w:eastAsia="Book Antiqua" w:hAnsi="Book Antiqua" w:cs="Book Antiqua"/>
          <w:color w:val="000000"/>
        </w:rPr>
        <w:t xml:space="preserve"> </w:t>
      </w:r>
    </w:p>
    <w:p w14:paraId="732AE985" w14:textId="77777777" w:rsidR="00A77B3E" w:rsidRPr="00320E6E" w:rsidRDefault="00A77B3E" w:rsidP="00320E6E">
      <w:pPr>
        <w:spacing w:line="360" w:lineRule="auto"/>
        <w:jc w:val="both"/>
        <w:rPr>
          <w:rFonts w:ascii="Book Antiqua" w:hAnsi="Book Antiqua"/>
        </w:rPr>
      </w:pPr>
    </w:p>
    <w:p w14:paraId="504D88F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CASE SUMMARY</w:t>
      </w:r>
    </w:p>
    <w:p w14:paraId="498BD95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Our patient presented at 24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of age with short stature, hand abnormalities, facial dysmorphism and mild developmental delay. Pituitary hypoplasia and central hypothyroidism were also detected</w:t>
      </w:r>
      <w:r w:rsidRPr="00320E6E">
        <w:rPr>
          <w:rFonts w:ascii="Book Antiqua" w:eastAsia="Book Antiqua" w:hAnsi="Book Antiqua" w:cs="Book Antiqua"/>
          <w:color w:val="333333"/>
        </w:rPr>
        <w:t xml:space="preserve">. </w:t>
      </w:r>
      <w:r w:rsidRPr="00320E6E">
        <w:rPr>
          <w:rFonts w:ascii="Book Antiqua" w:eastAsia="Book Antiqua" w:hAnsi="Book Antiqua" w:cs="Book Antiqua"/>
          <w:color w:val="000000"/>
        </w:rPr>
        <w:t xml:space="preserve">By next generation sequencing (NGS) analysis we found a novel deletion in the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 xml:space="preserve">gene (c.4880_4893del.), that can be classified as likely pathogenic for the syndrome, with the percentage of mutated allele of 36%. We considered this finding as causative of the mild and non-specific phenotype for KBG syndrome in our patient, as previously reported in adults. A heterozygous variant in </w:t>
      </w:r>
      <w:r w:rsidRPr="00320E6E">
        <w:rPr>
          <w:rFonts w:ascii="Book Antiqua" w:eastAsia="Book Antiqua" w:hAnsi="Book Antiqua" w:cs="Book Antiqua"/>
          <w:i/>
          <w:iCs/>
          <w:color w:val="000000"/>
        </w:rPr>
        <w:t>HESX1</w:t>
      </w:r>
      <w:r w:rsidRPr="00320E6E">
        <w:rPr>
          <w:rFonts w:ascii="Book Antiqua" w:eastAsia="Book Antiqua" w:hAnsi="Book Antiqua" w:cs="Book Antiqua"/>
          <w:color w:val="000000"/>
        </w:rPr>
        <w:t xml:space="preserve"> gene, classified as variant of uncertain significance, but suspected of causing pituitary hypoplasia and hormonal deficiency, was also found. The patient started levothyroxine and growth hormone treatment.</w:t>
      </w:r>
    </w:p>
    <w:p w14:paraId="151EFE76" w14:textId="77777777" w:rsidR="00A77B3E" w:rsidRPr="00320E6E" w:rsidRDefault="00A77B3E" w:rsidP="00320E6E">
      <w:pPr>
        <w:spacing w:line="360" w:lineRule="auto"/>
        <w:jc w:val="both"/>
        <w:rPr>
          <w:rFonts w:ascii="Book Antiqua" w:hAnsi="Book Antiqua"/>
        </w:rPr>
      </w:pPr>
    </w:p>
    <w:p w14:paraId="6114AC63"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CONCLUSION</w:t>
      </w:r>
    </w:p>
    <w:p w14:paraId="712642A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T</w:t>
      </w:r>
      <w:r w:rsidRPr="00320E6E">
        <w:rPr>
          <w:rFonts w:ascii="Book Antiqua" w:eastAsia="Book Antiqua" w:hAnsi="Book Antiqua" w:cs="Book Antiqua"/>
          <w:color w:val="000000"/>
          <w:shd w:val="clear" w:color="auto" w:fill="FFFFFF"/>
        </w:rPr>
        <w:t xml:space="preserve">he increased </w:t>
      </w:r>
      <w:r w:rsidRPr="00320E6E">
        <w:rPr>
          <w:rFonts w:ascii="Book Antiqua" w:eastAsia="Book Antiqua" w:hAnsi="Book Antiqua" w:cs="Book Antiqua"/>
          <w:color w:val="000000"/>
        </w:rPr>
        <w:t xml:space="preserve">use of NGS analysis may expand the phenotypic spectrum of KBG syndrome because it allows genetic diagnosis of somatic mosaicisms also in children. </w:t>
      </w:r>
    </w:p>
    <w:p w14:paraId="63D80810" w14:textId="77777777" w:rsidR="00A77B3E" w:rsidRPr="00320E6E" w:rsidRDefault="00A77B3E" w:rsidP="00320E6E">
      <w:pPr>
        <w:spacing w:line="360" w:lineRule="auto"/>
        <w:jc w:val="both"/>
        <w:rPr>
          <w:rFonts w:ascii="Book Antiqua" w:hAnsi="Book Antiqua"/>
        </w:rPr>
      </w:pPr>
    </w:p>
    <w:p w14:paraId="71BA305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Key Words: </w:t>
      </w:r>
      <w:r w:rsidRPr="00320E6E">
        <w:rPr>
          <w:rFonts w:ascii="Book Antiqua" w:eastAsia="Book Antiqua" w:hAnsi="Book Antiqua" w:cs="Book Antiqua"/>
        </w:rPr>
        <w:t xml:space="preserve">ANKRD11; KBG; </w:t>
      </w:r>
      <w:r w:rsidR="005F427F" w:rsidRPr="00320E6E">
        <w:rPr>
          <w:rFonts w:ascii="Book Antiqua" w:eastAsia="Book Antiqua" w:hAnsi="Book Antiqua" w:cs="Book Antiqua"/>
        </w:rPr>
        <w:t>Mosaic</w:t>
      </w:r>
      <w:r w:rsidRPr="00320E6E">
        <w:rPr>
          <w:rFonts w:ascii="Book Antiqua" w:eastAsia="Book Antiqua" w:hAnsi="Book Antiqua" w:cs="Book Antiqua"/>
        </w:rPr>
        <w:t xml:space="preserve">; HESX1; </w:t>
      </w:r>
      <w:r w:rsidR="005F427F" w:rsidRPr="00320E6E">
        <w:rPr>
          <w:rFonts w:ascii="Book Antiqua" w:eastAsia="Book Antiqua" w:hAnsi="Book Antiqua" w:cs="Book Antiqua"/>
        </w:rPr>
        <w:t xml:space="preserve">Child; Case </w:t>
      </w:r>
      <w:r w:rsidRPr="00320E6E">
        <w:rPr>
          <w:rFonts w:ascii="Book Antiqua" w:eastAsia="Book Antiqua" w:hAnsi="Book Antiqua" w:cs="Book Antiqua"/>
        </w:rPr>
        <w:t>report</w:t>
      </w:r>
    </w:p>
    <w:p w14:paraId="0EDD7457" w14:textId="77777777" w:rsidR="00A77B3E" w:rsidRPr="00320E6E" w:rsidRDefault="00A77B3E" w:rsidP="00320E6E">
      <w:pPr>
        <w:spacing w:line="360" w:lineRule="auto"/>
        <w:jc w:val="both"/>
        <w:rPr>
          <w:rFonts w:ascii="Book Antiqua" w:hAnsi="Book Antiqua"/>
        </w:rPr>
      </w:pPr>
    </w:p>
    <w:p w14:paraId="60C4F576" w14:textId="77777777" w:rsidR="00A77B3E" w:rsidRPr="00320E6E" w:rsidRDefault="003C43C7" w:rsidP="00320E6E">
      <w:pPr>
        <w:spacing w:line="360" w:lineRule="auto"/>
        <w:jc w:val="both"/>
        <w:rPr>
          <w:rFonts w:ascii="Book Antiqua" w:hAnsi="Book Antiqua"/>
        </w:rPr>
      </w:pPr>
      <w:r w:rsidRPr="00AE7F82">
        <w:rPr>
          <w:rFonts w:ascii="Book Antiqua" w:eastAsia="Book Antiqua" w:hAnsi="Book Antiqua" w:cs="Book Antiqua"/>
          <w:lang w:val="it-IT"/>
        </w:rPr>
        <w:t xml:space="preserve">Franceschi R, Rivieri F, Novelli A, Ferretti D, Anesi A, Soffiati M, Porretti G, Maines E, Mucciolo M, Radetti G. Mosaicism of a novel variant in the ANKRD11 gene in a child with a mild KBG phenotype: </w:t>
      </w:r>
      <w:r w:rsidR="0067042B" w:rsidRPr="00AE7F82">
        <w:rPr>
          <w:rFonts w:ascii="Book Antiqua" w:eastAsia="Book Antiqua" w:hAnsi="Book Antiqua" w:cs="Book Antiqua"/>
          <w:lang w:val="it-IT"/>
        </w:rPr>
        <w:t xml:space="preserve">A </w:t>
      </w:r>
      <w:r w:rsidRPr="00AE7F82">
        <w:rPr>
          <w:rFonts w:ascii="Book Antiqua" w:eastAsia="Book Antiqua" w:hAnsi="Book Antiqua" w:cs="Book Antiqua"/>
          <w:lang w:val="it-IT"/>
        </w:rPr>
        <w:t xml:space="preserve">case report. </w:t>
      </w:r>
      <w:r w:rsidRPr="00320E6E">
        <w:rPr>
          <w:rFonts w:ascii="Book Antiqua" w:eastAsia="Book Antiqua" w:hAnsi="Book Antiqua" w:cs="Book Antiqua"/>
          <w:i/>
          <w:iCs/>
        </w:rPr>
        <w:t>World J Med Genet</w:t>
      </w:r>
      <w:r w:rsidRPr="00320E6E">
        <w:rPr>
          <w:rFonts w:ascii="Book Antiqua" w:eastAsia="Book Antiqua" w:hAnsi="Book Antiqua" w:cs="Book Antiqua"/>
        </w:rPr>
        <w:t xml:space="preserve"> 2023; In press</w:t>
      </w:r>
    </w:p>
    <w:p w14:paraId="7F09911F" w14:textId="77777777" w:rsidR="00A77B3E" w:rsidRPr="00320E6E" w:rsidRDefault="00A77B3E" w:rsidP="00320E6E">
      <w:pPr>
        <w:spacing w:line="360" w:lineRule="auto"/>
        <w:jc w:val="both"/>
        <w:rPr>
          <w:rFonts w:ascii="Book Antiqua" w:hAnsi="Book Antiqua"/>
        </w:rPr>
      </w:pPr>
    </w:p>
    <w:p w14:paraId="2D1149A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Core Tip: </w:t>
      </w:r>
      <w:r w:rsidRPr="00320E6E">
        <w:rPr>
          <w:rFonts w:ascii="Book Antiqua" w:eastAsia="Book Antiqua" w:hAnsi="Book Antiqua" w:cs="Book Antiqua"/>
          <w:color w:val="000000"/>
        </w:rPr>
        <w:t>Somatic mosaicisms of KBG syndrome are usually recognized in the parents only after a typically affected son is diagnosed. We report for the first time the case of a somatic mosaicism for KBG syndrome diagnosed in a child with a mild and non-specific phenotype. T</w:t>
      </w:r>
      <w:r w:rsidRPr="00320E6E">
        <w:rPr>
          <w:rFonts w:ascii="Book Antiqua" w:eastAsia="Book Antiqua" w:hAnsi="Book Antiqua" w:cs="Book Antiqua"/>
          <w:color w:val="000000"/>
          <w:shd w:val="clear" w:color="auto" w:fill="FFFFFF"/>
        </w:rPr>
        <w:t xml:space="preserve">he increased </w:t>
      </w:r>
      <w:r w:rsidRPr="00320E6E">
        <w:rPr>
          <w:rFonts w:ascii="Book Antiqua" w:eastAsia="Book Antiqua" w:hAnsi="Book Antiqua" w:cs="Book Antiqua"/>
          <w:color w:val="000000"/>
        </w:rPr>
        <w:t>use of next generation sequencing allows a genetic diagnosis of this mosaic form in children expanding the phenotypic spectrum of the KBG syndrome.</w:t>
      </w:r>
    </w:p>
    <w:p w14:paraId="0B42403E" w14:textId="77777777" w:rsidR="00A77B3E" w:rsidRPr="00320E6E" w:rsidRDefault="00A77B3E" w:rsidP="00320E6E">
      <w:pPr>
        <w:spacing w:line="360" w:lineRule="auto"/>
        <w:jc w:val="both"/>
        <w:rPr>
          <w:rFonts w:ascii="Book Antiqua" w:hAnsi="Book Antiqua"/>
        </w:rPr>
      </w:pPr>
    </w:p>
    <w:p w14:paraId="07A7381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INTRODUCTION</w:t>
      </w:r>
    </w:p>
    <w:p w14:paraId="351F41E4" w14:textId="329EE9CA"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“KBG” represents the initials of </w:t>
      </w:r>
      <w:r w:rsidR="0069351A">
        <w:rPr>
          <w:rFonts w:ascii="Book Antiqua" w:eastAsia="Book Antiqua" w:hAnsi="Book Antiqua" w:cs="Book Antiqua"/>
          <w:color w:val="000000"/>
        </w:rPr>
        <w:t xml:space="preserve">the last name of </w:t>
      </w:r>
      <w:r w:rsidRPr="00320E6E">
        <w:rPr>
          <w:rFonts w:ascii="Book Antiqua" w:eastAsia="Book Antiqua" w:hAnsi="Book Antiqua" w:cs="Book Antiqua"/>
          <w:color w:val="000000"/>
        </w:rPr>
        <w:t xml:space="preserve">the first </w:t>
      </w:r>
      <w:r w:rsidR="0069351A">
        <w:rPr>
          <w:rFonts w:ascii="Book Antiqua" w:eastAsia="Book Antiqua" w:hAnsi="Book Antiqua" w:cs="Book Antiqua"/>
          <w:color w:val="000000"/>
        </w:rPr>
        <w:t xml:space="preserve">three </w:t>
      </w:r>
      <w:r w:rsidRPr="00320E6E">
        <w:rPr>
          <w:rFonts w:ascii="Book Antiqua" w:eastAsia="Book Antiqua" w:hAnsi="Book Antiqua" w:cs="Book Antiqua"/>
          <w:color w:val="000000"/>
        </w:rPr>
        <w:t xml:space="preserve">families diagnosed with the </w:t>
      </w:r>
      <w:r w:rsidR="0069351A">
        <w:rPr>
          <w:rFonts w:ascii="Book Antiqua" w:eastAsia="Book Antiqua" w:hAnsi="Book Antiqua" w:cs="Book Antiqua"/>
          <w:color w:val="000000"/>
        </w:rPr>
        <w:t>syndrome</w:t>
      </w:r>
      <w:r w:rsidR="0069351A"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and is a rare genetic disease (OMIM 148050). Common manifestations are macrodontia </w:t>
      </w:r>
      <w:r w:rsidR="0069351A">
        <w:rPr>
          <w:rFonts w:ascii="Book Antiqua" w:eastAsia="Book Antiqua" w:hAnsi="Book Antiqua" w:cs="Book Antiqua"/>
          <w:color w:val="000000"/>
        </w:rPr>
        <w:t xml:space="preserve">(especially </w:t>
      </w:r>
      <w:r w:rsidRPr="00320E6E">
        <w:rPr>
          <w:rFonts w:ascii="Book Antiqua" w:eastAsia="Book Antiqua" w:hAnsi="Book Antiqua" w:cs="Book Antiqua"/>
          <w:color w:val="000000"/>
        </w:rPr>
        <w:t>of the upper central incisors</w:t>
      </w:r>
      <w:r w:rsidR="0069351A">
        <w:rPr>
          <w:rFonts w:ascii="Book Antiqua" w:eastAsia="Book Antiqua" w:hAnsi="Book Antiqua" w:cs="Book Antiqua"/>
          <w:color w:val="000000"/>
        </w:rPr>
        <w:t>)</w:t>
      </w:r>
      <w:r w:rsidRPr="00320E6E">
        <w:rPr>
          <w:rFonts w:ascii="Book Antiqua" w:eastAsia="Book Antiqua" w:hAnsi="Book Antiqua" w:cs="Book Antiqua"/>
          <w:color w:val="000000"/>
        </w:rPr>
        <w:t xml:space="preserve">, </w:t>
      </w:r>
      <w:r w:rsidR="0069351A">
        <w:rPr>
          <w:rFonts w:ascii="Book Antiqua" w:eastAsia="Book Antiqua" w:hAnsi="Book Antiqua" w:cs="Book Antiqua"/>
          <w:color w:val="000000"/>
        </w:rPr>
        <w:t>typical</w:t>
      </w:r>
      <w:r w:rsidR="0069351A"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facial features, short stature, skeletal anomalies, hearing loss, </w:t>
      </w:r>
      <w:r w:rsidR="0069351A">
        <w:rPr>
          <w:rFonts w:ascii="Book Antiqua" w:eastAsia="Book Antiqua" w:hAnsi="Book Antiqua" w:cs="Book Antiqua"/>
          <w:color w:val="000000"/>
        </w:rPr>
        <w:t xml:space="preserve">global </w:t>
      </w:r>
      <w:r w:rsidRPr="00320E6E">
        <w:rPr>
          <w:rFonts w:ascii="Book Antiqua" w:eastAsia="Book Antiqua" w:hAnsi="Book Antiqua" w:cs="Book Antiqua"/>
          <w:color w:val="000000"/>
        </w:rPr>
        <w:t xml:space="preserve">developmental delay, and intellectual </w:t>
      </w:r>
      <w:proofErr w:type="gramStart"/>
      <w:r w:rsidRPr="00320E6E">
        <w:rPr>
          <w:rFonts w:ascii="Book Antiqua" w:eastAsia="Book Antiqua" w:hAnsi="Book Antiqua" w:cs="Book Antiqua"/>
          <w:color w:val="000000"/>
        </w:rPr>
        <w:t>disability</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1-4]</w:t>
      </w:r>
      <w:r w:rsidRPr="00320E6E">
        <w:rPr>
          <w:rFonts w:ascii="Book Antiqua" w:eastAsia="Book Antiqua" w:hAnsi="Book Antiqua" w:cs="Book Antiqua"/>
          <w:color w:val="000000"/>
        </w:rPr>
        <w:t xml:space="preserve">. The transmission of this disease is autosomal dominant, and is caused by either heterozygous ANKRD11 point mutations (OMIM 611192) or microdeletion in chromosome 16q24.3 including the ANKRD11 </w:t>
      </w:r>
      <w:proofErr w:type="gramStart"/>
      <w:r w:rsidRPr="00320E6E">
        <w:rPr>
          <w:rFonts w:ascii="Book Antiqua" w:eastAsia="Book Antiqua" w:hAnsi="Book Antiqua" w:cs="Book Antiqua"/>
          <w:color w:val="000000"/>
        </w:rPr>
        <w:t>gene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5]</w:t>
      </w:r>
      <w:r w:rsidRPr="00320E6E">
        <w:rPr>
          <w:rFonts w:ascii="Book Antiqua" w:eastAsia="Book Antiqua" w:hAnsi="Book Antiqua" w:cs="Book Antiqua"/>
          <w:color w:val="000000"/>
        </w:rPr>
        <w:t xml:space="preserve"> or </w:t>
      </w:r>
      <w:r w:rsidR="00183A62" w:rsidRPr="00320E6E">
        <w:rPr>
          <w:rFonts w:ascii="Book Antiqua" w:eastAsia="Book Antiqua" w:hAnsi="Book Antiqua" w:cs="Book Antiqua"/>
          <w:color w:val="000000"/>
        </w:rPr>
        <w:t>ANKRD11</w:t>
      </w:r>
      <w:r w:rsidR="00183A62">
        <w:rPr>
          <w:rFonts w:ascii="Book Antiqua" w:eastAsia="Book Antiqua" w:hAnsi="Book Antiqua" w:cs="Book Antiqua"/>
          <w:color w:val="000000"/>
        </w:rPr>
        <w:t xml:space="preserve"> </w:t>
      </w:r>
      <w:r w:rsidRPr="00320E6E">
        <w:rPr>
          <w:rFonts w:ascii="Book Antiqua" w:eastAsia="Book Antiqua" w:hAnsi="Book Antiqua" w:cs="Book Antiqua"/>
          <w:color w:val="000000"/>
        </w:rPr>
        <w:t>intragenic duplication</w:t>
      </w:r>
      <w:r w:rsidRPr="00320E6E">
        <w:rPr>
          <w:rFonts w:ascii="Book Antiqua" w:eastAsia="Book Antiqua" w:hAnsi="Book Antiqua" w:cs="Book Antiqua"/>
          <w:color w:val="000000"/>
          <w:vertAlign w:val="superscript"/>
        </w:rPr>
        <w:t>[6]</w:t>
      </w:r>
      <w:r w:rsidRPr="00320E6E">
        <w:rPr>
          <w:rFonts w:ascii="Book Antiqua" w:eastAsia="Book Antiqua" w:hAnsi="Book Antiqua" w:cs="Book Antiqua"/>
          <w:color w:val="000000"/>
        </w:rPr>
        <w:t xml:space="preserve">. The ANKRD11 gene encodes an ankyrin repeat containing protein (ANKRD11) which is indispensable in neuron proliferation and acts as a transcriptional repressor </w:t>
      </w:r>
      <w:r w:rsidR="00E92367">
        <w:rPr>
          <w:rFonts w:ascii="Book Antiqua" w:eastAsia="Book Antiqua" w:hAnsi="Book Antiqua" w:cs="Book Antiqua"/>
          <w:color w:val="000000"/>
        </w:rPr>
        <w:t>by</w:t>
      </w:r>
      <w:r w:rsidRPr="00320E6E">
        <w:rPr>
          <w:rFonts w:ascii="Book Antiqua" w:eastAsia="Book Antiqua" w:hAnsi="Book Antiqua" w:cs="Book Antiqua"/>
          <w:color w:val="000000"/>
        </w:rPr>
        <w:t xml:space="preserve"> two transcriptional repression domains (RDs:</w:t>
      </w:r>
      <w:r w:rsidR="00C23C3F">
        <w:rPr>
          <w:rFonts w:ascii="Book Antiqua" w:eastAsia="Book Antiqua" w:hAnsi="Book Antiqua" w:cs="Book Antiqua"/>
          <w:color w:val="000000"/>
        </w:rPr>
        <w:t xml:space="preserve"> RD1, aa 318–611; and RD2, aa 2369–2</w:t>
      </w:r>
      <w:r w:rsidRPr="00320E6E">
        <w:rPr>
          <w:rFonts w:ascii="Book Antiqua" w:eastAsia="Book Antiqua" w:hAnsi="Book Antiqua" w:cs="Book Antiqua"/>
          <w:color w:val="000000"/>
        </w:rPr>
        <w:t>663) and promoting transcription through one activ</w:t>
      </w:r>
      <w:r w:rsidR="00CD1678">
        <w:rPr>
          <w:rFonts w:ascii="Book Antiqua" w:eastAsia="Book Antiqua" w:hAnsi="Book Antiqua" w:cs="Book Antiqua"/>
          <w:color w:val="000000"/>
        </w:rPr>
        <w:t>ation domain (AD</w:t>
      </w:r>
      <w:r w:rsidR="00431BE6" w:rsidRPr="00320E6E">
        <w:rPr>
          <w:rFonts w:ascii="Book Antiqua" w:eastAsia="Book Antiqua" w:hAnsi="Book Antiqua" w:cs="Book Antiqua"/>
          <w:color w:val="000000"/>
        </w:rPr>
        <w:t>)</w:t>
      </w:r>
      <w:r w:rsidR="00CD1678">
        <w:rPr>
          <w:rFonts w:ascii="Book Antiqua" w:eastAsia="Book Antiqua" w:hAnsi="Book Antiqua" w:cs="Book Antiqua"/>
          <w:color w:val="000000"/>
        </w:rPr>
        <w:t>, aa 1851–2</w:t>
      </w:r>
      <w:r w:rsidRPr="00320E6E">
        <w:rPr>
          <w:rFonts w:ascii="Book Antiqua" w:eastAsia="Book Antiqua" w:hAnsi="Book Antiqua" w:cs="Book Antiqua"/>
          <w:color w:val="000000"/>
        </w:rPr>
        <w:t>145</w:t>
      </w:r>
      <w:r w:rsidRPr="00320E6E">
        <w:rPr>
          <w:rFonts w:ascii="Book Antiqua" w:eastAsia="Book Antiqua" w:hAnsi="Book Antiqua" w:cs="Book Antiqua"/>
          <w:color w:val="000000"/>
          <w:vertAlign w:val="superscript"/>
        </w:rPr>
        <w:t>[1]</w:t>
      </w:r>
      <w:r w:rsidRPr="00320E6E">
        <w:rPr>
          <w:rFonts w:ascii="Book Antiqua" w:eastAsia="Book Antiqua" w:hAnsi="Book Antiqua" w:cs="Book Antiqua"/>
          <w:color w:val="000000"/>
        </w:rPr>
        <w:t>.</w:t>
      </w:r>
      <w:r w:rsidR="00F91849">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Since 1975, over 200 KBG patients have been </w:t>
      </w:r>
      <w:proofErr w:type="gramStart"/>
      <w:r w:rsidRPr="00320E6E">
        <w:rPr>
          <w:rFonts w:ascii="Book Antiqua" w:eastAsia="Book Antiqua" w:hAnsi="Book Antiqua" w:cs="Book Antiqua"/>
          <w:color w:val="000000"/>
        </w:rPr>
        <w:t>described</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w:t>
      </w:r>
      <w:r w:rsidRPr="00320E6E">
        <w:rPr>
          <w:rFonts w:ascii="Book Antiqua" w:eastAsia="Book Antiqua" w:hAnsi="Book Antiqua" w:cs="Book Antiqua"/>
          <w:color w:val="000000"/>
        </w:rPr>
        <w:t>.</w:t>
      </w:r>
    </w:p>
    <w:p w14:paraId="0B2F8D84" w14:textId="434B189D" w:rsidR="00A77B3E" w:rsidRPr="00320E6E" w:rsidRDefault="00E9236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KBG syndrome </w:t>
      </w:r>
      <w:r w:rsidRPr="00320E6E">
        <w:rPr>
          <w:rFonts w:ascii="Book Antiqua" w:eastAsia="Book Antiqua" w:hAnsi="Book Antiqua" w:cs="Book Antiqua"/>
          <w:color w:val="000000"/>
          <w:shd w:val="clear" w:color="auto" w:fill="FFFFFF"/>
        </w:rPr>
        <w:t>is likely underdiagnosed</w:t>
      </w:r>
      <w:r>
        <w:rPr>
          <w:rFonts w:ascii="Book Antiqua" w:eastAsia="Book Antiqua" w:hAnsi="Book Antiqua" w:cs="Book Antiqua"/>
          <w:color w:val="000000"/>
          <w:shd w:val="clear" w:color="auto" w:fill="FFFFFF"/>
        </w:rPr>
        <w:t xml:space="preserve"> because of</w:t>
      </w:r>
      <w:r w:rsidRPr="00320E6E">
        <w:rPr>
          <w:rFonts w:ascii="Book Antiqua" w:eastAsia="Book Antiqua" w:hAnsi="Book Antiqua" w:cs="Book Antiqua"/>
          <w:color w:val="000000"/>
          <w:shd w:val="clear" w:color="auto" w:fill="FFFFFF"/>
        </w:rPr>
        <w:t xml:space="preserve"> mild and </w:t>
      </w:r>
      <w:r>
        <w:rPr>
          <w:rFonts w:ascii="Book Antiqua" w:eastAsia="Book Antiqua" w:hAnsi="Book Antiqua" w:cs="Book Antiqua"/>
          <w:color w:val="000000"/>
          <w:shd w:val="clear" w:color="auto" w:fill="FFFFFF"/>
        </w:rPr>
        <w:t>non-specific features in some affected patients</w:t>
      </w:r>
      <w:r w:rsidRPr="00320E6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 before</w:t>
      </w:r>
      <w:r w:rsidRPr="00320E6E">
        <w:rPr>
          <w:rFonts w:ascii="Book Antiqua" w:eastAsia="Book Antiqua" w:hAnsi="Book Antiqua" w:cs="Book Antiqua"/>
          <w:color w:val="000000"/>
        </w:rPr>
        <w:t xml:space="preserve"> the upper permanent central incisors </w:t>
      </w:r>
      <w:r>
        <w:rPr>
          <w:rFonts w:ascii="Book Antiqua" w:eastAsia="Book Antiqua" w:hAnsi="Book Antiqua" w:cs="Book Antiqua"/>
          <w:color w:val="000000"/>
        </w:rPr>
        <w:t>eruption at about the</w:t>
      </w:r>
      <w:r w:rsidRPr="00320E6E">
        <w:rPr>
          <w:rFonts w:ascii="Book Antiqua" w:eastAsia="Book Antiqua" w:hAnsi="Book Antiqua" w:cs="Book Antiqua"/>
          <w:color w:val="000000"/>
        </w:rPr>
        <w:t xml:space="preserve"> age</w:t>
      </w:r>
      <w:r>
        <w:rPr>
          <w:rFonts w:ascii="Book Antiqua" w:eastAsia="Book Antiqua" w:hAnsi="Book Antiqua" w:cs="Book Antiqua"/>
          <w:color w:val="000000"/>
        </w:rPr>
        <w:t xml:space="preserve"> of</w:t>
      </w:r>
      <w:r w:rsidRPr="00320E6E">
        <w:rPr>
          <w:rFonts w:ascii="Book Antiqua" w:eastAsia="Book Antiqua" w:hAnsi="Book Antiqua" w:cs="Book Antiqua"/>
          <w:color w:val="000000"/>
        </w:rPr>
        <w:t xml:space="preserve"> 7</w:t>
      </w:r>
      <w:r>
        <w:rPr>
          <w:rFonts w:ascii="Book Antiqua" w:eastAsia="Book Antiqua" w:hAnsi="Book Antiqua" w:cs="Book Antiqua"/>
          <w:color w:val="000000"/>
        </w:rPr>
        <w:t>-</w:t>
      </w:r>
      <w:r w:rsidRPr="00320E6E">
        <w:rPr>
          <w:rFonts w:ascii="Book Antiqua" w:eastAsia="Book Antiqua" w:hAnsi="Book Antiqua" w:cs="Book Antiqua"/>
          <w:color w:val="000000"/>
        </w:rPr>
        <w:t xml:space="preserve">8 </w:t>
      </w:r>
      <w:proofErr w:type="gramStart"/>
      <w:r w:rsidRPr="00320E6E">
        <w:rPr>
          <w:rFonts w:ascii="Book Antiqua" w:eastAsia="Book Antiqua" w:hAnsi="Book Antiqua" w:cs="Book Antiqua"/>
          <w:color w:val="000000"/>
        </w:rPr>
        <w:t>years</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2,7]</w:t>
      </w:r>
      <w:r w:rsidR="003C43C7" w:rsidRPr="00320E6E">
        <w:rPr>
          <w:rFonts w:ascii="Book Antiqua" w:eastAsia="Book Antiqua" w:hAnsi="Book Antiqua" w:cs="Book Antiqua"/>
          <w:color w:val="000000"/>
          <w:shd w:val="clear" w:color="auto" w:fill="FFFFFF"/>
        </w:rPr>
        <w:t xml:space="preserve">. Macrodontia of the permanent upper incisors is a </w:t>
      </w:r>
      <w:r>
        <w:rPr>
          <w:rFonts w:ascii="Book Antiqua" w:eastAsia="Book Antiqua" w:hAnsi="Book Antiqua" w:cs="Book Antiqua"/>
          <w:color w:val="000000"/>
          <w:shd w:val="clear" w:color="auto" w:fill="FFFFFF"/>
        </w:rPr>
        <w:t>typical</w:t>
      </w:r>
      <w:r w:rsidRPr="00320E6E">
        <w:rPr>
          <w:rFonts w:ascii="Book Antiqua" w:eastAsia="Book Antiqua" w:hAnsi="Book Antiqua" w:cs="Book Antiqua"/>
          <w:color w:val="000000"/>
          <w:shd w:val="clear" w:color="auto" w:fill="FFFFFF"/>
        </w:rPr>
        <w:t xml:space="preserve"> </w:t>
      </w:r>
      <w:r w:rsidR="003C43C7" w:rsidRPr="00320E6E">
        <w:rPr>
          <w:rFonts w:ascii="Book Antiqua" w:eastAsia="Book Antiqua" w:hAnsi="Book Antiqua" w:cs="Book Antiqua"/>
          <w:color w:val="000000"/>
          <w:shd w:val="clear" w:color="auto" w:fill="FFFFFF"/>
        </w:rPr>
        <w:t xml:space="preserve">finding, making diagnosis prior to the eruption of these teeth </w:t>
      </w:r>
      <w:r>
        <w:rPr>
          <w:rFonts w:ascii="Book Antiqua" w:eastAsia="Book Antiqua" w:hAnsi="Book Antiqua" w:cs="Book Antiqua"/>
          <w:color w:val="000000"/>
          <w:shd w:val="clear" w:color="auto" w:fill="FFFFFF"/>
        </w:rPr>
        <w:t xml:space="preserve">a </w:t>
      </w:r>
      <w:proofErr w:type="gramStart"/>
      <w:r>
        <w:rPr>
          <w:rFonts w:ascii="Book Antiqua" w:eastAsia="Book Antiqua" w:hAnsi="Book Antiqua" w:cs="Book Antiqua"/>
          <w:color w:val="000000"/>
          <w:shd w:val="clear" w:color="auto" w:fill="FFFFFF"/>
        </w:rPr>
        <w:t>challenge</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2]</w:t>
      </w:r>
      <w:r w:rsidR="003C43C7" w:rsidRPr="00320E6E">
        <w:rPr>
          <w:rFonts w:ascii="Book Antiqua" w:eastAsia="Book Antiqua" w:hAnsi="Book Antiqua" w:cs="Book Antiqua"/>
          <w:color w:val="000000"/>
          <w:shd w:val="clear" w:color="auto" w:fill="FFFFFF"/>
        </w:rPr>
        <w:t xml:space="preserve">. According to the </w:t>
      </w:r>
      <w:r w:rsidR="003C43C7" w:rsidRPr="00320E6E">
        <w:rPr>
          <w:rFonts w:ascii="Book Antiqua" w:eastAsia="Book Antiqua" w:hAnsi="Book Antiqua" w:cs="Book Antiqua"/>
          <w:color w:val="000000"/>
        </w:rPr>
        <w:t xml:space="preserve">latest diagnostic criterion, </w:t>
      </w:r>
      <w:r w:rsidR="003C43C7" w:rsidRPr="00320E6E">
        <w:rPr>
          <w:rFonts w:ascii="Book Antiqua" w:eastAsia="Book Antiqua" w:hAnsi="Book Antiqua" w:cs="Book Antiqua"/>
          <w:color w:val="000000"/>
          <w:shd w:val="clear" w:color="auto" w:fill="FFFFFF"/>
        </w:rPr>
        <w:t xml:space="preserve">KBG syndrome should be considered in a </w:t>
      </w:r>
      <w:r w:rsidR="003C43C7" w:rsidRPr="00320E6E">
        <w:rPr>
          <w:rFonts w:ascii="Book Antiqua" w:eastAsia="Book Antiqua" w:hAnsi="Book Antiqua" w:cs="Book Antiqua"/>
          <w:color w:val="000000"/>
        </w:rPr>
        <w:t xml:space="preserve">patient with </w:t>
      </w:r>
      <w:r>
        <w:rPr>
          <w:rFonts w:ascii="Book Antiqua" w:eastAsia="Book Antiqua" w:hAnsi="Book Antiqua" w:cs="Book Antiqua"/>
          <w:color w:val="000000"/>
        </w:rPr>
        <w:t>cognitive</w:t>
      </w:r>
      <w:r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delay/</w:t>
      </w:r>
      <w:r w:rsidR="00183A62">
        <w:rPr>
          <w:rFonts w:ascii="Book Antiqua" w:eastAsia="Book Antiqua" w:hAnsi="Book Antiqua" w:cs="Book Antiqua"/>
          <w:color w:val="000000"/>
        </w:rPr>
        <w:t>l</w:t>
      </w:r>
      <w:r w:rsidR="003C43C7" w:rsidRPr="00320E6E">
        <w:rPr>
          <w:rFonts w:ascii="Book Antiqua" w:eastAsia="Book Antiqua" w:hAnsi="Book Antiqua" w:cs="Book Antiqua"/>
          <w:color w:val="000000"/>
        </w:rPr>
        <w:t xml:space="preserve">earning difficulties, speech delay or behavioral </w:t>
      </w:r>
      <w:r>
        <w:rPr>
          <w:rFonts w:ascii="Book Antiqua" w:eastAsia="Book Antiqua" w:hAnsi="Book Antiqua" w:cs="Book Antiqua"/>
          <w:color w:val="000000"/>
        </w:rPr>
        <w:t>anomalies</w:t>
      </w:r>
      <w:r w:rsidR="003C43C7" w:rsidRPr="00320E6E">
        <w:rPr>
          <w:rFonts w:ascii="Book Antiqua" w:eastAsia="Book Antiqua" w:hAnsi="Book Antiqua" w:cs="Book Antiqua"/>
          <w:color w:val="000000"/>
        </w:rPr>
        <w:t xml:space="preserve"> with at least two major criteria or one major and two minor </w:t>
      </w:r>
      <w:proofErr w:type="gramStart"/>
      <w:r w:rsidR="003C43C7" w:rsidRPr="00320E6E">
        <w:rPr>
          <w:rFonts w:ascii="Book Antiqua" w:eastAsia="Book Antiqua" w:hAnsi="Book Antiqua" w:cs="Book Antiqua"/>
          <w:color w:val="000000"/>
        </w:rPr>
        <w:t>criteria</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2]</w:t>
      </w:r>
      <w:r w:rsidR="003C43C7" w:rsidRPr="00320E6E">
        <w:rPr>
          <w:rFonts w:ascii="Book Antiqua" w:eastAsia="Book Antiqua" w:hAnsi="Book Antiqua" w:cs="Book Antiqua"/>
          <w:color w:val="000000"/>
        </w:rPr>
        <w:t xml:space="preserve">. Major criteria are: </w:t>
      </w:r>
      <w:r w:rsidR="00C645FC">
        <w:rPr>
          <w:rFonts w:ascii="Book Antiqua" w:eastAsia="Book Antiqua" w:hAnsi="Book Antiqua" w:cs="Book Antiqua"/>
          <w:color w:val="000000"/>
        </w:rPr>
        <w:t>(1</w:t>
      </w:r>
      <w:r w:rsidR="003C43C7" w:rsidRPr="00320E6E">
        <w:rPr>
          <w:rFonts w:ascii="Book Antiqua" w:eastAsia="Book Antiqua" w:hAnsi="Book Antiqua" w:cs="Book Antiqua"/>
          <w:color w:val="000000"/>
        </w:rPr>
        <w:t xml:space="preserve">) </w:t>
      </w:r>
      <w:r w:rsidR="00BB795E" w:rsidRPr="00320E6E">
        <w:rPr>
          <w:rFonts w:ascii="Book Antiqua" w:eastAsia="Book Antiqua" w:hAnsi="Book Antiqua" w:cs="Book Antiqua"/>
          <w:color w:val="000000"/>
        </w:rPr>
        <w:t xml:space="preserve">Macrodontia </w:t>
      </w:r>
      <w:r w:rsidR="003C43C7" w:rsidRPr="00320E6E">
        <w:rPr>
          <w:rFonts w:ascii="Book Antiqua" w:eastAsia="Book Antiqua" w:hAnsi="Book Antiqua" w:cs="Book Antiqua"/>
          <w:color w:val="000000"/>
        </w:rPr>
        <w:t xml:space="preserve">or </w:t>
      </w:r>
      <w:r w:rsidR="00BF608A">
        <w:rPr>
          <w:rFonts w:ascii="Book Antiqua" w:eastAsia="Book Antiqua" w:hAnsi="Book Antiqua" w:cs="Book Antiqua"/>
          <w:color w:val="000000"/>
        </w:rPr>
        <w:t>phenotypic features</w:t>
      </w:r>
      <w:r w:rsidR="00BF608A"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 xml:space="preserve">of KBG in child with primary dentition; </w:t>
      </w:r>
      <w:r w:rsidR="00DD79E2">
        <w:rPr>
          <w:rFonts w:ascii="Book Antiqua" w:eastAsia="Book Antiqua" w:hAnsi="Book Antiqua" w:cs="Book Antiqua"/>
          <w:color w:val="000000"/>
        </w:rPr>
        <w:t>(2</w:t>
      </w:r>
      <w:r w:rsidR="003C43C7"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lastRenderedPageBreak/>
        <w:t>height</w:t>
      </w:r>
      <w:r w:rsidR="00BF608A">
        <w:rPr>
          <w:rFonts w:ascii="Book Antiqua" w:eastAsia="Book Antiqua" w:hAnsi="Book Antiqua" w:cs="Book Antiqua"/>
          <w:color w:val="000000"/>
        </w:rPr>
        <w:t xml:space="preserve"> &lt;</w:t>
      </w:r>
      <w:r w:rsidR="003C43C7" w:rsidRPr="00320E6E">
        <w:rPr>
          <w:rFonts w:ascii="Book Antiqua" w:eastAsia="Book Antiqua" w:hAnsi="Book Antiqua" w:cs="Book Antiqua"/>
          <w:color w:val="000000"/>
        </w:rPr>
        <w:t xml:space="preserve"> 10</w:t>
      </w:r>
      <w:r w:rsidR="003C43C7" w:rsidRPr="00320E6E">
        <w:rPr>
          <w:rFonts w:ascii="Book Antiqua" w:eastAsia="Book Antiqua" w:hAnsi="Book Antiqua" w:cs="Book Antiqua"/>
          <w:color w:val="000000"/>
          <w:vertAlign w:val="superscript"/>
        </w:rPr>
        <w:t>th</w:t>
      </w:r>
      <w:r w:rsidR="003C43C7" w:rsidRPr="00320E6E">
        <w:rPr>
          <w:rFonts w:ascii="Book Antiqua" w:eastAsia="Book Antiqua" w:hAnsi="Book Antiqua" w:cs="Book Antiqua"/>
          <w:color w:val="000000"/>
        </w:rPr>
        <w:t xml:space="preserve"> centile; </w:t>
      </w:r>
      <w:r w:rsidR="007E53E9">
        <w:rPr>
          <w:rFonts w:ascii="Book Antiqua" w:eastAsia="Book Antiqua" w:hAnsi="Book Antiqua" w:cs="Book Antiqua"/>
          <w:color w:val="000000"/>
        </w:rPr>
        <w:t>(3</w:t>
      </w:r>
      <w:r w:rsidR="003C43C7" w:rsidRPr="00320E6E">
        <w:rPr>
          <w:rFonts w:ascii="Book Antiqua" w:eastAsia="Book Antiqua" w:hAnsi="Book Antiqua" w:cs="Book Antiqua"/>
          <w:color w:val="000000"/>
        </w:rPr>
        <w:t xml:space="preserve">) recurrent </w:t>
      </w:r>
      <w:r w:rsidR="00BF608A">
        <w:rPr>
          <w:rFonts w:ascii="Book Antiqua" w:eastAsia="Book Antiqua" w:hAnsi="Book Antiqua" w:cs="Book Antiqua"/>
          <w:color w:val="000000"/>
        </w:rPr>
        <w:t>middle ear infections</w:t>
      </w:r>
      <w:r w:rsidR="003C43C7" w:rsidRPr="00320E6E">
        <w:rPr>
          <w:rFonts w:ascii="Book Antiqua" w:eastAsia="Book Antiqua" w:hAnsi="Book Antiqua" w:cs="Book Antiqua"/>
          <w:color w:val="000000"/>
        </w:rPr>
        <w:t xml:space="preserve"> and/or hearing loss; </w:t>
      </w:r>
      <w:r w:rsidR="00CA1A61">
        <w:rPr>
          <w:rFonts w:ascii="Book Antiqua" w:eastAsia="Book Antiqua" w:hAnsi="Book Antiqua" w:cs="Book Antiqua"/>
          <w:color w:val="000000"/>
        </w:rPr>
        <w:t xml:space="preserve">and </w:t>
      </w:r>
      <w:r w:rsidR="00875059">
        <w:rPr>
          <w:rFonts w:ascii="Book Antiqua" w:eastAsia="Book Antiqua" w:hAnsi="Book Antiqua" w:cs="Book Antiqua"/>
          <w:color w:val="000000"/>
        </w:rPr>
        <w:t>(4</w:t>
      </w:r>
      <w:r w:rsidR="003C43C7" w:rsidRPr="00320E6E">
        <w:rPr>
          <w:rFonts w:ascii="Book Antiqua" w:eastAsia="Book Antiqua" w:hAnsi="Book Antiqua" w:cs="Book Antiqua"/>
          <w:color w:val="000000"/>
        </w:rPr>
        <w:t>) 1</w:t>
      </w:r>
      <w:r w:rsidR="003C43C7" w:rsidRPr="00320E6E">
        <w:rPr>
          <w:rFonts w:ascii="Book Antiqua" w:eastAsia="Book Antiqua" w:hAnsi="Book Antiqua" w:cs="Book Antiqua"/>
          <w:color w:val="000000"/>
          <w:vertAlign w:val="superscript"/>
        </w:rPr>
        <w:t>st</w:t>
      </w:r>
      <w:r w:rsidR="003C43C7" w:rsidRPr="00320E6E">
        <w:rPr>
          <w:rFonts w:ascii="Book Antiqua" w:eastAsia="Book Antiqua" w:hAnsi="Book Antiqua" w:cs="Book Antiqua"/>
          <w:color w:val="000000"/>
        </w:rPr>
        <w:t xml:space="preserve"> degree relative with KBG syndrome. Minor criteria are: </w:t>
      </w:r>
      <w:r w:rsidR="00606712" w:rsidRPr="00320E6E">
        <w:rPr>
          <w:rFonts w:ascii="Book Antiqua" w:eastAsia="Book Antiqua" w:hAnsi="Book Antiqua" w:cs="Book Antiqua"/>
          <w:color w:val="000000"/>
        </w:rPr>
        <w:t xml:space="preserve">Brachydactyly </w:t>
      </w:r>
      <w:r w:rsidR="003C43C7" w:rsidRPr="00320E6E">
        <w:rPr>
          <w:rFonts w:ascii="Book Antiqua" w:eastAsia="Book Antiqua" w:hAnsi="Book Antiqua" w:cs="Book Antiqua"/>
          <w:color w:val="000000"/>
        </w:rPr>
        <w:t xml:space="preserve">or relevant hand anomaly; </w:t>
      </w:r>
      <w:r w:rsidR="00BF608A">
        <w:rPr>
          <w:rFonts w:ascii="Book Antiqua" w:eastAsia="Book Antiqua" w:hAnsi="Book Antiqua" w:cs="Book Antiqua"/>
          <w:color w:val="000000"/>
        </w:rPr>
        <w:t>epilepsy</w:t>
      </w:r>
      <w:r w:rsidR="00BE557F">
        <w:rPr>
          <w:rFonts w:ascii="Book Antiqua" w:eastAsia="Book Antiqua" w:hAnsi="Book Antiqua" w:cs="Book Antiqua"/>
          <w:color w:val="000000"/>
        </w:rPr>
        <w:t>;</w:t>
      </w:r>
      <w:r w:rsidR="00BE557F"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 xml:space="preserve">cryptorchidism; feeding </w:t>
      </w:r>
      <w:r w:rsidR="00BF608A">
        <w:rPr>
          <w:rFonts w:ascii="Book Antiqua" w:eastAsia="Book Antiqua" w:hAnsi="Book Antiqua" w:cs="Book Antiqua"/>
          <w:color w:val="000000"/>
        </w:rPr>
        <w:t>difficulties</w:t>
      </w:r>
      <w:r w:rsidR="003C43C7" w:rsidRPr="00320E6E">
        <w:rPr>
          <w:rFonts w:ascii="Book Antiqua" w:eastAsia="Book Antiqua" w:hAnsi="Book Antiqua" w:cs="Book Antiqua"/>
          <w:color w:val="000000"/>
        </w:rPr>
        <w:t xml:space="preserve">; palate </w:t>
      </w:r>
      <w:proofErr w:type="spellStart"/>
      <w:r w:rsidR="003C43C7" w:rsidRPr="00320E6E">
        <w:rPr>
          <w:rFonts w:ascii="Book Antiqua" w:eastAsia="Book Antiqua" w:hAnsi="Book Antiqua" w:cs="Book Antiqua"/>
          <w:color w:val="000000"/>
        </w:rPr>
        <w:t>abnormalit</w:t>
      </w:r>
      <w:r w:rsidR="00BF608A">
        <w:rPr>
          <w:rFonts w:ascii="Book Antiqua" w:eastAsia="Book Antiqua" w:hAnsi="Book Antiqua" w:cs="Book Antiqua"/>
          <w:color w:val="000000"/>
        </w:rPr>
        <w:t>ities</w:t>
      </w:r>
      <w:proofErr w:type="spellEnd"/>
      <w:r w:rsidR="003C43C7" w:rsidRPr="00320E6E">
        <w:rPr>
          <w:rFonts w:ascii="Book Antiqua" w:eastAsia="Book Antiqua" w:hAnsi="Book Antiqua" w:cs="Book Antiqua"/>
          <w:color w:val="000000"/>
        </w:rPr>
        <w:t xml:space="preserve">; autism; large anterior fontanelle and/or delayed closure. A phenotypic variability among KBG patients has been observed intra- and interfamilial, and between patients with the 16q24.3 microdeletion compared to those harboring </w:t>
      </w:r>
      <w:r w:rsidR="003C43C7" w:rsidRPr="00320E6E">
        <w:rPr>
          <w:rFonts w:ascii="Book Antiqua" w:eastAsia="Book Antiqua" w:hAnsi="Book Antiqua" w:cs="Book Antiqua"/>
          <w:i/>
          <w:iCs/>
          <w:color w:val="000000"/>
        </w:rPr>
        <w:t xml:space="preserve">ANKRD11 </w:t>
      </w:r>
      <w:r w:rsidR="003C43C7" w:rsidRPr="00320E6E">
        <w:rPr>
          <w:rFonts w:ascii="Book Antiqua" w:eastAsia="Book Antiqua" w:hAnsi="Book Antiqua" w:cs="Book Antiqua"/>
          <w:color w:val="000000"/>
        </w:rPr>
        <w:t xml:space="preserve">gene </w:t>
      </w:r>
      <w:proofErr w:type="gramStart"/>
      <w:r w:rsidR="003C43C7" w:rsidRPr="00320E6E">
        <w:rPr>
          <w:rFonts w:ascii="Book Antiqua" w:eastAsia="Book Antiqua" w:hAnsi="Book Antiqua" w:cs="Book Antiqua"/>
          <w:color w:val="000000"/>
        </w:rPr>
        <w:t>mutations</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1]</w:t>
      </w:r>
      <w:r w:rsidR="003C43C7" w:rsidRPr="00320E6E">
        <w:rPr>
          <w:rFonts w:ascii="Book Antiqua" w:eastAsia="Book Antiqua" w:hAnsi="Book Antiqua" w:cs="Book Antiqua"/>
          <w:color w:val="000000"/>
        </w:rPr>
        <w:t>. Somatic mosaicisms have been reported in the parents after a typically affected son was diagnosed with KBG syndrome, and exhibited a milder phenotype, suggesting that KBG phenotypes in adults might be dose</w:t>
      </w:r>
      <w:r w:rsidR="00183A62">
        <w:rPr>
          <w:rFonts w:ascii="Book Antiqua" w:eastAsia="Book Antiqua" w:hAnsi="Book Antiqua" w:cs="Book Antiqua"/>
          <w:color w:val="000000"/>
        </w:rPr>
        <w:t>-</w:t>
      </w:r>
      <w:proofErr w:type="gramStart"/>
      <w:r w:rsidR="003C43C7" w:rsidRPr="00320E6E">
        <w:rPr>
          <w:rFonts w:ascii="Book Antiqua" w:eastAsia="Book Antiqua" w:hAnsi="Book Antiqua" w:cs="Book Antiqua"/>
          <w:color w:val="000000"/>
        </w:rPr>
        <w:t>dependent</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5-7]</w:t>
      </w:r>
      <w:r w:rsidR="003C43C7" w:rsidRPr="00320E6E">
        <w:rPr>
          <w:rFonts w:ascii="Book Antiqua" w:eastAsia="Book Antiqua" w:hAnsi="Book Antiqua" w:cs="Book Antiqua"/>
          <w:color w:val="000000"/>
        </w:rPr>
        <w:t>.</w:t>
      </w:r>
    </w:p>
    <w:p w14:paraId="3A54B195" w14:textId="77777777" w:rsidR="00A77B3E" w:rsidRPr="00320E6E" w:rsidRDefault="003C43C7" w:rsidP="00061B1F">
      <w:pPr>
        <w:spacing w:line="360" w:lineRule="auto"/>
        <w:ind w:firstLineChars="200" w:firstLine="480"/>
        <w:jc w:val="both"/>
        <w:rPr>
          <w:rFonts w:ascii="Book Antiqua" w:hAnsi="Book Antiqua"/>
        </w:rPr>
      </w:pPr>
      <w:r w:rsidRPr="00320E6E">
        <w:rPr>
          <w:rFonts w:ascii="Book Antiqua" w:eastAsia="Book Antiqua" w:hAnsi="Book Antiqua" w:cs="Book Antiqua"/>
          <w:color w:val="000000"/>
        </w:rPr>
        <w:t xml:space="preserve">Here we describe for the first time in a child a mosaicism of a novel variant in the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 xml:space="preserve">gene. The patient had a mild KBG phenotype and the diagnosis was performed by NGS analysis, providing insights into the spectrum of mosaic mutations. </w:t>
      </w:r>
    </w:p>
    <w:p w14:paraId="5E2D768C" w14:textId="77777777" w:rsidR="00A77B3E" w:rsidRPr="00320E6E" w:rsidRDefault="00A77B3E" w:rsidP="00320E6E">
      <w:pPr>
        <w:spacing w:line="360" w:lineRule="auto"/>
        <w:jc w:val="both"/>
        <w:rPr>
          <w:rFonts w:ascii="Book Antiqua" w:hAnsi="Book Antiqua"/>
        </w:rPr>
      </w:pPr>
    </w:p>
    <w:p w14:paraId="1129B56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CASE PRESENTATION</w:t>
      </w:r>
    </w:p>
    <w:p w14:paraId="0820CA0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Chief complaints</w:t>
      </w:r>
    </w:p>
    <w:p w14:paraId="6CF3E67A" w14:textId="77777777" w:rsidR="00A77B3E" w:rsidRPr="00320E6E" w:rsidRDefault="003C43C7" w:rsidP="00E24BB3">
      <w:pPr>
        <w:spacing w:line="360" w:lineRule="auto"/>
        <w:jc w:val="both"/>
        <w:rPr>
          <w:rFonts w:ascii="Book Antiqua" w:hAnsi="Book Antiqua"/>
        </w:rPr>
      </w:pPr>
      <w:r w:rsidRPr="00320E6E">
        <w:rPr>
          <w:rFonts w:ascii="Book Antiqua" w:eastAsia="Book Antiqua" w:hAnsi="Book Antiqua" w:cs="Book Antiqua"/>
          <w:color w:val="000000"/>
        </w:rPr>
        <w:t xml:space="preserve">The proband came to our attention at the age of 24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owing to postnatal growth retardation (</w:t>
      </w:r>
      <w:r w:rsidR="00DC0AE5" w:rsidRPr="00DC0AE5">
        <w:rPr>
          <w:rFonts w:ascii="Book Antiqua" w:eastAsia="Book Antiqua" w:hAnsi="Book Antiqua" w:cs="Book Antiqua"/>
          <w:color w:val="000000"/>
        </w:rPr>
        <w:t>Supplementary</w:t>
      </w:r>
      <w:r w:rsidR="00DC0AE5">
        <w:rPr>
          <w:rFonts w:ascii="Book Antiqua" w:eastAsia="Book Antiqua" w:hAnsi="Book Antiqua" w:cs="Book Antiqua"/>
          <w:color w:val="000000"/>
        </w:rPr>
        <w:t xml:space="preserve"> Figure </w:t>
      </w:r>
      <w:r w:rsidRPr="00320E6E">
        <w:rPr>
          <w:rFonts w:ascii="Book Antiqua" w:eastAsia="Book Antiqua" w:hAnsi="Book Antiqua" w:cs="Book Antiqua"/>
          <w:color w:val="000000"/>
        </w:rPr>
        <w:t>1).</w:t>
      </w:r>
    </w:p>
    <w:p w14:paraId="63DDD865" w14:textId="77777777" w:rsidR="00A77B3E" w:rsidRPr="00320E6E" w:rsidRDefault="00A77B3E" w:rsidP="00320E6E">
      <w:pPr>
        <w:spacing w:line="360" w:lineRule="auto"/>
        <w:ind w:firstLine="360"/>
        <w:jc w:val="both"/>
        <w:rPr>
          <w:rFonts w:ascii="Book Antiqua" w:hAnsi="Book Antiqua"/>
        </w:rPr>
      </w:pPr>
    </w:p>
    <w:p w14:paraId="50C3811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History of present illness</w:t>
      </w:r>
    </w:p>
    <w:p w14:paraId="773D4159" w14:textId="184AC6B8" w:rsidR="00A77B3E" w:rsidRPr="00320E6E" w:rsidRDefault="003C43C7" w:rsidP="00FE0F87">
      <w:pPr>
        <w:spacing w:line="360" w:lineRule="auto"/>
        <w:jc w:val="both"/>
        <w:rPr>
          <w:rFonts w:ascii="Book Antiqua" w:hAnsi="Book Antiqua"/>
        </w:rPr>
      </w:pPr>
      <w:r w:rsidRPr="00320E6E">
        <w:rPr>
          <w:rFonts w:ascii="Book Antiqua" w:eastAsia="Book Antiqua" w:hAnsi="Book Antiqua" w:cs="Book Antiqua"/>
          <w:color w:val="000000"/>
        </w:rPr>
        <w:t xml:space="preserve">The boy was born at term (41 </w:t>
      </w:r>
      <w:proofErr w:type="spellStart"/>
      <w:r w:rsidRPr="00320E6E">
        <w:rPr>
          <w:rFonts w:ascii="Book Antiqua" w:eastAsia="Book Antiqua" w:hAnsi="Book Antiqua" w:cs="Book Antiqua"/>
          <w:color w:val="000000"/>
        </w:rPr>
        <w:t>wk</w:t>
      </w:r>
      <w:proofErr w:type="spellEnd"/>
      <w:r w:rsidRPr="00320E6E">
        <w:rPr>
          <w:rFonts w:ascii="Book Antiqua" w:eastAsia="Book Antiqua" w:hAnsi="Book Antiqua" w:cs="Book Antiqua"/>
          <w:color w:val="000000"/>
        </w:rPr>
        <w:t>) after a pregnancy achieved with egg fertilization by intracytoplasmic sperm injection. Birth weight was 3830</w:t>
      </w:r>
      <w:r w:rsidR="007B4E94">
        <w:rPr>
          <w:rFonts w:ascii="Book Antiqua" w:eastAsia="Book Antiqua" w:hAnsi="Book Antiqua" w:cs="Book Antiqua"/>
          <w:color w:val="000000"/>
        </w:rPr>
        <w:t xml:space="preserve"> </w:t>
      </w:r>
      <w:r w:rsidRPr="00320E6E">
        <w:rPr>
          <w:rFonts w:ascii="Book Antiqua" w:eastAsia="Book Antiqua" w:hAnsi="Book Antiqua" w:cs="Book Antiqua"/>
          <w:color w:val="000000"/>
        </w:rPr>
        <w:t>g (0</w:t>
      </w:r>
      <w:r w:rsidR="009B5F83">
        <w:rPr>
          <w:rFonts w:ascii="Book Antiqua" w:eastAsia="Book Antiqua" w:hAnsi="Book Antiqua" w:cs="Book Antiqua"/>
          <w:color w:val="000000"/>
        </w:rPr>
        <w:t>.</w:t>
      </w:r>
      <w:r w:rsidRPr="00320E6E">
        <w:rPr>
          <w:rFonts w:ascii="Book Antiqua" w:eastAsia="Book Antiqua" w:hAnsi="Book Antiqua" w:cs="Book Antiqua"/>
          <w:color w:val="000000"/>
        </w:rPr>
        <w:t>84 SD), length 53</w:t>
      </w:r>
      <w:r w:rsidR="007B4E94">
        <w:rPr>
          <w:rFonts w:ascii="Book Antiqua" w:eastAsia="Book Antiqua" w:hAnsi="Book Antiqua" w:cs="Book Antiqua"/>
          <w:color w:val="000000"/>
        </w:rPr>
        <w:t xml:space="preserve"> </w:t>
      </w:r>
      <w:r w:rsidRPr="00320E6E">
        <w:rPr>
          <w:rFonts w:ascii="Book Antiqua" w:eastAsia="Book Antiqua" w:hAnsi="Book Antiqua" w:cs="Book Antiqua"/>
          <w:color w:val="000000"/>
        </w:rPr>
        <w:t>cm (1</w:t>
      </w:r>
      <w:r w:rsidR="00055914">
        <w:rPr>
          <w:rFonts w:ascii="Book Antiqua" w:eastAsia="Book Antiqua" w:hAnsi="Book Antiqua" w:cs="Book Antiqua"/>
          <w:color w:val="000000"/>
        </w:rPr>
        <w:t>.</w:t>
      </w:r>
      <w:r w:rsidRPr="00320E6E">
        <w:rPr>
          <w:rFonts w:ascii="Book Antiqua" w:eastAsia="Book Antiqua" w:hAnsi="Book Antiqua" w:cs="Book Antiqua"/>
          <w:color w:val="000000"/>
        </w:rPr>
        <w:t>38 SD), head circumference 34 cm (-0</w:t>
      </w:r>
      <w:r w:rsidR="001E78BF">
        <w:rPr>
          <w:rFonts w:ascii="Book Antiqua" w:eastAsia="Book Antiqua" w:hAnsi="Book Antiqua" w:cs="Book Antiqua"/>
          <w:color w:val="000000"/>
        </w:rPr>
        <w:t>.</w:t>
      </w:r>
      <w:r w:rsidRPr="00320E6E">
        <w:rPr>
          <w:rFonts w:ascii="Book Antiqua" w:eastAsia="Book Antiqua" w:hAnsi="Book Antiqua" w:cs="Book Antiqua"/>
          <w:color w:val="000000"/>
        </w:rPr>
        <w:t xml:space="preserve">76 SD). </w:t>
      </w:r>
      <w:r w:rsidR="00BF608A">
        <w:rPr>
          <w:rFonts w:ascii="Book Antiqua" w:eastAsia="Book Antiqua" w:hAnsi="Book Antiqua" w:cs="Book Antiqua"/>
          <w:color w:val="000000"/>
        </w:rPr>
        <w:t>Non-consanguineous p</w:t>
      </w:r>
      <w:r w:rsidRPr="00320E6E">
        <w:rPr>
          <w:rFonts w:ascii="Book Antiqua" w:eastAsia="Book Antiqua" w:hAnsi="Book Antiqua" w:cs="Book Antiqua"/>
          <w:color w:val="000000"/>
        </w:rPr>
        <w:t xml:space="preserve">arents had a normal stature (father 179 cm, mother 182 cm, mid- parent sex-adjusted target height 187 cm). </w:t>
      </w:r>
    </w:p>
    <w:p w14:paraId="0400F14A" w14:textId="77777777" w:rsidR="00A77B3E" w:rsidRPr="00320E6E" w:rsidRDefault="00A77B3E" w:rsidP="00320E6E">
      <w:pPr>
        <w:spacing w:line="360" w:lineRule="auto"/>
        <w:ind w:firstLine="360"/>
        <w:jc w:val="both"/>
        <w:rPr>
          <w:rFonts w:ascii="Book Antiqua" w:hAnsi="Book Antiqua"/>
        </w:rPr>
      </w:pPr>
    </w:p>
    <w:p w14:paraId="3335646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History of past illness</w:t>
      </w:r>
    </w:p>
    <w:p w14:paraId="22595F9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Not informative</w:t>
      </w:r>
      <w:r w:rsidR="00B505D8">
        <w:rPr>
          <w:rFonts w:ascii="Book Antiqua" w:eastAsia="Book Antiqua" w:hAnsi="Book Antiqua" w:cs="Book Antiqua"/>
          <w:color w:val="000000"/>
        </w:rPr>
        <w:t>.</w:t>
      </w:r>
    </w:p>
    <w:p w14:paraId="59B50915" w14:textId="77777777" w:rsidR="00A77B3E" w:rsidRPr="00320E6E" w:rsidRDefault="00A77B3E" w:rsidP="00320E6E">
      <w:pPr>
        <w:spacing w:line="360" w:lineRule="auto"/>
        <w:jc w:val="both"/>
        <w:rPr>
          <w:rFonts w:ascii="Book Antiqua" w:hAnsi="Book Antiqua"/>
        </w:rPr>
      </w:pPr>
    </w:p>
    <w:p w14:paraId="112A53A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Personal and family history</w:t>
      </w:r>
    </w:p>
    <w:p w14:paraId="1FD9070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Not informative</w:t>
      </w:r>
      <w:r w:rsidR="00AB34F5">
        <w:rPr>
          <w:rFonts w:ascii="Book Antiqua" w:eastAsia="Book Antiqua" w:hAnsi="Book Antiqua" w:cs="Book Antiqua"/>
          <w:color w:val="000000"/>
        </w:rPr>
        <w:t>.</w:t>
      </w:r>
    </w:p>
    <w:p w14:paraId="63EEDEE5" w14:textId="77777777" w:rsidR="00A77B3E" w:rsidRPr="00320E6E" w:rsidRDefault="00A77B3E" w:rsidP="00320E6E">
      <w:pPr>
        <w:spacing w:line="360" w:lineRule="auto"/>
        <w:jc w:val="both"/>
        <w:rPr>
          <w:rFonts w:ascii="Book Antiqua" w:hAnsi="Book Antiqua"/>
        </w:rPr>
      </w:pPr>
    </w:p>
    <w:p w14:paraId="5DE9EB1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Physical examination</w:t>
      </w:r>
    </w:p>
    <w:p w14:paraId="71ED4492" w14:textId="07B65298" w:rsidR="00A77B3E" w:rsidRPr="00320E6E" w:rsidRDefault="003C43C7" w:rsidP="00C979D9">
      <w:pPr>
        <w:spacing w:line="360" w:lineRule="auto"/>
        <w:jc w:val="both"/>
        <w:rPr>
          <w:rFonts w:ascii="Book Antiqua" w:hAnsi="Book Antiqua"/>
        </w:rPr>
      </w:pPr>
      <w:r w:rsidRPr="00320E6E">
        <w:rPr>
          <w:rFonts w:ascii="Book Antiqua" w:eastAsia="Book Antiqua" w:hAnsi="Book Antiqua" w:cs="Book Antiqua"/>
          <w:color w:val="000000"/>
        </w:rPr>
        <w:t xml:space="preserve">His height was 89 cm (-2 SD), </w:t>
      </w:r>
      <w:r w:rsidR="00BF608A">
        <w:rPr>
          <w:rFonts w:ascii="Book Antiqua" w:eastAsia="Book Antiqua" w:hAnsi="Book Antiqua" w:cs="Book Antiqua"/>
          <w:color w:val="000000"/>
        </w:rPr>
        <w:t xml:space="preserve">his </w:t>
      </w:r>
      <w:r w:rsidRPr="00320E6E">
        <w:rPr>
          <w:rFonts w:ascii="Book Antiqua" w:eastAsia="Book Antiqua" w:hAnsi="Book Antiqua" w:cs="Book Antiqua"/>
          <w:color w:val="000000"/>
        </w:rPr>
        <w:t>weight</w:t>
      </w:r>
      <w:r w:rsidR="00BF608A">
        <w:rPr>
          <w:rFonts w:ascii="Book Antiqua" w:eastAsia="Book Antiqua" w:hAnsi="Book Antiqua" w:cs="Book Antiqua"/>
          <w:color w:val="000000"/>
        </w:rPr>
        <w:t xml:space="preserve"> was</w:t>
      </w:r>
      <w:r w:rsidRPr="00320E6E">
        <w:rPr>
          <w:rFonts w:ascii="Book Antiqua" w:eastAsia="Book Antiqua" w:hAnsi="Book Antiqua" w:cs="Book Antiqua"/>
          <w:color w:val="000000"/>
        </w:rPr>
        <w:t xml:space="preserve"> 12.6 Kg (-2 SD),</w:t>
      </w:r>
      <w:r w:rsidR="00BF608A">
        <w:rPr>
          <w:rFonts w:ascii="Book Antiqua" w:eastAsia="Book Antiqua" w:hAnsi="Book Antiqua" w:cs="Book Antiqua"/>
          <w:color w:val="000000"/>
        </w:rPr>
        <w:t xml:space="preserve"> and his</w:t>
      </w:r>
      <w:r w:rsidRPr="00320E6E">
        <w:rPr>
          <w:rFonts w:ascii="Book Antiqua" w:eastAsia="Book Antiqua" w:hAnsi="Book Antiqua" w:cs="Book Antiqua"/>
          <w:color w:val="000000"/>
        </w:rPr>
        <w:t xml:space="preserve"> head circumference </w:t>
      </w:r>
      <w:r w:rsidR="00BF608A">
        <w:rPr>
          <w:rFonts w:ascii="Book Antiqua" w:eastAsia="Book Antiqua" w:hAnsi="Book Antiqua" w:cs="Book Antiqua"/>
          <w:color w:val="000000"/>
        </w:rPr>
        <w:t xml:space="preserve">was </w:t>
      </w:r>
      <w:r w:rsidRPr="00320E6E">
        <w:rPr>
          <w:rFonts w:ascii="Book Antiqua" w:eastAsia="Book Antiqua" w:hAnsi="Book Antiqua" w:cs="Book Antiqua"/>
          <w:color w:val="000000"/>
        </w:rPr>
        <w:t xml:space="preserve">50 cm (0 </w:t>
      </w:r>
      <w:r w:rsidR="00B505D8">
        <w:rPr>
          <w:rFonts w:ascii="Book Antiqua" w:eastAsia="Book Antiqua" w:hAnsi="Book Antiqua" w:cs="Book Antiqua"/>
          <w:color w:val="000000"/>
        </w:rPr>
        <w:t>SD</w:t>
      </w:r>
      <w:r w:rsidRPr="00320E6E">
        <w:rPr>
          <w:rFonts w:ascii="Book Antiqua" w:eastAsia="Book Antiqua" w:hAnsi="Book Antiqua" w:cs="Book Antiqua"/>
          <w:color w:val="000000"/>
        </w:rPr>
        <w:t>). Clinical examination revealed facial dysmorphisms, including tall forehead, widely spaced eyes, bushy eyebrows, left palpebral ptosis, prominent and anteverted ears, facial asymmetry. Skeletal anomalies included short fingers with fifth finger clinodactyly. He showed delay/cognitive impairment as assessed by Griffith’s scale.</w:t>
      </w:r>
    </w:p>
    <w:p w14:paraId="366C861B" w14:textId="77777777" w:rsidR="00A77B3E" w:rsidRPr="00320E6E" w:rsidRDefault="00A77B3E" w:rsidP="00320E6E">
      <w:pPr>
        <w:spacing w:line="360" w:lineRule="auto"/>
        <w:ind w:firstLine="360"/>
        <w:jc w:val="both"/>
        <w:rPr>
          <w:rFonts w:ascii="Book Antiqua" w:hAnsi="Book Antiqua"/>
        </w:rPr>
      </w:pPr>
    </w:p>
    <w:p w14:paraId="7C61976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Laboratory examinations</w:t>
      </w:r>
    </w:p>
    <w:p w14:paraId="46F9D283" w14:textId="2C4C7658" w:rsidR="00A77B3E" w:rsidRPr="00320E6E" w:rsidRDefault="003C43C7" w:rsidP="00195C03">
      <w:pPr>
        <w:spacing w:line="360" w:lineRule="auto"/>
        <w:jc w:val="both"/>
        <w:rPr>
          <w:rFonts w:ascii="Book Antiqua" w:hAnsi="Book Antiqua"/>
        </w:rPr>
      </w:pPr>
      <w:r w:rsidRPr="00320E6E">
        <w:rPr>
          <w:rFonts w:ascii="Book Antiqua" w:eastAsia="Book Antiqua" w:hAnsi="Book Antiqua" w:cs="Book Antiqua"/>
          <w:color w:val="000000"/>
        </w:rPr>
        <w:t xml:space="preserve">Routine chemistry turned out as normal. ACTH was 16.7 </w:t>
      </w:r>
      <w:proofErr w:type="spellStart"/>
      <w:r w:rsidRPr="00320E6E">
        <w:rPr>
          <w:rFonts w:ascii="Book Antiqua" w:eastAsia="Book Antiqua" w:hAnsi="Book Antiqua" w:cs="Book Antiqua"/>
          <w:color w:val="000000"/>
        </w:rPr>
        <w:t>pmol</w:t>
      </w:r>
      <w:proofErr w:type="spellEnd"/>
      <w:r w:rsidRPr="00320E6E">
        <w:rPr>
          <w:rFonts w:ascii="Book Antiqua" w:eastAsia="Book Antiqua" w:hAnsi="Book Antiqua" w:cs="Book Antiqua"/>
          <w:color w:val="000000"/>
        </w:rPr>
        <w:t>/L (normal range 5-25), cortisol 286.9 nmol/L (normal range 250-550), and prolactin 13.2 ug/L (normal range 4-15); insulin like growth factor 1 (IGF-1) 4.84 nmol/L (normal range 1.70-30.46), fT4</w:t>
      </w:r>
      <w:r w:rsidRPr="00320E6E">
        <w:rPr>
          <w:rFonts w:ascii="Book Antiqua" w:eastAsia="Book Antiqua" w:hAnsi="Book Antiqua" w:cs="Book Antiqua"/>
          <w:b/>
          <w:bCs/>
          <w:color w:val="000000"/>
        </w:rPr>
        <w:t xml:space="preserve"> </w:t>
      </w:r>
      <w:r w:rsidRPr="00320E6E">
        <w:rPr>
          <w:rFonts w:ascii="Book Antiqua" w:eastAsia="Book Antiqua" w:hAnsi="Book Antiqua" w:cs="Book Antiqua"/>
          <w:color w:val="000000"/>
        </w:rPr>
        <w:t xml:space="preserve">was repeatedly low: 9.8-10.2 </w:t>
      </w:r>
      <w:proofErr w:type="spellStart"/>
      <w:r w:rsidRPr="00320E6E">
        <w:rPr>
          <w:rFonts w:ascii="Book Antiqua" w:eastAsia="Book Antiqua" w:hAnsi="Book Antiqua" w:cs="Book Antiqua"/>
          <w:color w:val="000000"/>
        </w:rPr>
        <w:t>pmol</w:t>
      </w:r>
      <w:proofErr w:type="spellEnd"/>
      <w:r w:rsidRPr="00320E6E">
        <w:rPr>
          <w:rFonts w:ascii="Book Antiqua" w:eastAsia="Book Antiqua" w:hAnsi="Book Antiqua" w:cs="Book Antiqua"/>
          <w:color w:val="000000"/>
        </w:rPr>
        <w:t xml:space="preserve">/L (normal range 12-22) with inappropriately normal TSH: 2.3-4.79 </w:t>
      </w:r>
      <w:proofErr w:type="spellStart"/>
      <w:r w:rsidRPr="00320E6E">
        <w:rPr>
          <w:rFonts w:ascii="Book Antiqua" w:eastAsia="Book Antiqua" w:hAnsi="Book Antiqua" w:cs="Book Antiqua"/>
          <w:color w:val="000000"/>
        </w:rPr>
        <w:t>mU</w:t>
      </w:r>
      <w:proofErr w:type="spellEnd"/>
      <w:r w:rsidRPr="00320E6E">
        <w:rPr>
          <w:rFonts w:ascii="Book Antiqua" w:eastAsia="Book Antiqua" w:hAnsi="Book Antiqua" w:cs="Book Antiqua"/>
          <w:color w:val="000000"/>
        </w:rPr>
        <w:t>/L (normal range 0.2-4.5). Thyroid</w:t>
      </w:r>
      <w:r w:rsidR="003F6817">
        <w:rPr>
          <w:rFonts w:ascii="Book Antiqua" w:eastAsia="Book Antiqua" w:hAnsi="Book Antiqua" w:cs="Book Antiqua"/>
          <w:color w:val="000000"/>
        </w:rPr>
        <w:t xml:space="preserve"> Ultrasound</w:t>
      </w:r>
      <w:r w:rsidRPr="00320E6E">
        <w:rPr>
          <w:rFonts w:ascii="Book Antiqua" w:eastAsia="Book Antiqua" w:hAnsi="Book Antiqua" w:cs="Book Antiqua"/>
          <w:color w:val="000000"/>
        </w:rPr>
        <w:t xml:space="preserve"> revealed an in situ and normal sized gland. </w:t>
      </w:r>
      <w:r w:rsidR="00810795">
        <w:rPr>
          <w:rFonts w:ascii="Book Antiqua" w:eastAsia="Book Antiqua" w:hAnsi="Book Antiqua" w:cs="Book Antiqua"/>
          <w:color w:val="000000"/>
        </w:rPr>
        <w:t>A</w:t>
      </w:r>
      <w:r w:rsidR="00810795" w:rsidRPr="00320E6E">
        <w:rPr>
          <w:rFonts w:ascii="Book Antiqua" w:eastAsia="Book Antiqua" w:hAnsi="Book Antiqua" w:cs="Book Antiqua"/>
          <w:color w:val="000000"/>
        </w:rPr>
        <w:t>n arginine stimulation test elicited a reduced peak of growth hormone (GH</w:t>
      </w:r>
      <w:r w:rsidR="00810795">
        <w:rPr>
          <w:rFonts w:ascii="Book Antiqua" w:eastAsia="Book Antiqua" w:hAnsi="Book Antiqua" w:cs="Book Antiqua"/>
          <w:color w:val="000000"/>
        </w:rPr>
        <w:t>) peak 2.28 ng/mL</w:t>
      </w:r>
      <w:r w:rsidR="00810795" w:rsidRPr="00320E6E">
        <w:rPr>
          <w:rFonts w:ascii="Book Antiqua" w:eastAsia="Book Antiqua" w:hAnsi="Book Antiqua" w:cs="Book Antiqua"/>
          <w:color w:val="000000"/>
        </w:rPr>
        <w:t xml:space="preserve"> and IGF-1 was 8.76 nmol/L (2.61-45.36).</w:t>
      </w:r>
      <w:r w:rsidR="00810795" w:rsidRPr="007E0F93">
        <w:rPr>
          <w:rFonts w:ascii="Book Antiqua" w:eastAsia="Book Antiqua" w:hAnsi="Book Antiqua" w:cs="Book Antiqua"/>
          <w:color w:val="000000"/>
        </w:rPr>
        <w:t xml:space="preserve"> </w:t>
      </w:r>
      <w:r w:rsidR="00810795" w:rsidRPr="00320E6E">
        <w:rPr>
          <w:rFonts w:ascii="Book Antiqua" w:eastAsia="Book Antiqua" w:hAnsi="Book Antiqua" w:cs="Book Antiqua"/>
          <w:color w:val="000000"/>
        </w:rPr>
        <w:t>Considering growth retardation, psychomotor delay and dysmorphic features, clinical exome sequencing analysis was performed.</w:t>
      </w:r>
    </w:p>
    <w:p w14:paraId="790DB6BD" w14:textId="77777777" w:rsidR="00A77B3E" w:rsidRPr="00320E6E" w:rsidRDefault="00A77B3E" w:rsidP="00320E6E">
      <w:pPr>
        <w:spacing w:line="360" w:lineRule="auto"/>
        <w:ind w:firstLine="360"/>
        <w:jc w:val="both"/>
        <w:rPr>
          <w:rFonts w:ascii="Book Antiqua" w:hAnsi="Book Antiqua"/>
        </w:rPr>
      </w:pPr>
    </w:p>
    <w:p w14:paraId="1E2877F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Imaging examinations</w:t>
      </w:r>
    </w:p>
    <w:p w14:paraId="118FB3D3" w14:textId="3E2DD14F" w:rsidR="00A77B3E" w:rsidRPr="00320E6E" w:rsidRDefault="003C43C7" w:rsidP="00783B80">
      <w:pPr>
        <w:spacing w:line="360" w:lineRule="auto"/>
        <w:jc w:val="both"/>
        <w:rPr>
          <w:rFonts w:ascii="Book Antiqua" w:hAnsi="Book Antiqua"/>
        </w:rPr>
      </w:pPr>
      <w:r w:rsidRPr="00320E6E">
        <w:rPr>
          <w:rFonts w:ascii="Book Antiqua" w:eastAsia="Book Antiqua" w:hAnsi="Book Antiqua" w:cs="Book Antiqua"/>
          <w:color w:val="000000"/>
        </w:rPr>
        <w:t xml:space="preserve">At 36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bone age corresponded to 3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for the carpus and 12-16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for the phalanges, in the presence of mild malformation of the intermediate phalanx of the fifth finger (Supp</w:t>
      </w:r>
      <w:r w:rsidR="000F259B">
        <w:rPr>
          <w:rFonts w:ascii="Book Antiqua" w:eastAsia="Book Antiqua" w:hAnsi="Book Antiqua" w:cs="Book Antiqua"/>
          <w:color w:val="000000"/>
        </w:rPr>
        <w:t xml:space="preserve">lementary Figure </w:t>
      </w:r>
      <w:r w:rsidRPr="00320E6E">
        <w:rPr>
          <w:rFonts w:ascii="Book Antiqua" w:eastAsia="Book Antiqua" w:hAnsi="Book Antiqua" w:cs="Book Antiqua"/>
          <w:color w:val="000000"/>
        </w:rPr>
        <w:t xml:space="preserve">2). He presented extra tarsal persistence of chalazion, with sub-palpebral hematomas. Pituitary </w:t>
      </w:r>
      <w:r w:rsidR="00A57953" w:rsidRPr="00A57953">
        <w:rPr>
          <w:rFonts w:ascii="Book Antiqua" w:eastAsia="Book Antiqua" w:hAnsi="Book Antiqua" w:cs="Book Antiqua"/>
          <w:color w:val="000000"/>
        </w:rPr>
        <w:t>magnetic resonance imaging (MRI)</w:t>
      </w:r>
      <w:r w:rsidRPr="00320E6E">
        <w:rPr>
          <w:rFonts w:ascii="Book Antiqua" w:eastAsia="Book Antiqua" w:hAnsi="Book Antiqua" w:cs="Book Antiqua"/>
          <w:color w:val="000000"/>
        </w:rPr>
        <w:t>, revealed a hypoplastic gland (Figure 1) with a normal pituitary stalk. Brain MRI excluded central nervous system abnormalities.</w:t>
      </w:r>
    </w:p>
    <w:p w14:paraId="50F25EBF" w14:textId="77777777" w:rsidR="00A77B3E" w:rsidRPr="00320E6E" w:rsidRDefault="00A77B3E" w:rsidP="00320E6E">
      <w:pPr>
        <w:spacing w:line="360" w:lineRule="auto"/>
        <w:ind w:firstLine="360"/>
        <w:jc w:val="both"/>
        <w:rPr>
          <w:rFonts w:ascii="Book Antiqua" w:hAnsi="Book Antiqua"/>
        </w:rPr>
      </w:pPr>
    </w:p>
    <w:p w14:paraId="7D29AEF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FINAL DIAGNOSIS</w:t>
      </w:r>
    </w:p>
    <w:p w14:paraId="4329EA95" w14:textId="77777777" w:rsidR="00A77B3E" w:rsidRPr="00320E6E" w:rsidRDefault="003C43C7" w:rsidP="00C715ED">
      <w:pPr>
        <w:spacing w:line="360" w:lineRule="auto"/>
        <w:jc w:val="both"/>
        <w:rPr>
          <w:rFonts w:ascii="Book Antiqua" w:hAnsi="Book Antiqua"/>
        </w:rPr>
      </w:pPr>
      <w:r w:rsidRPr="00320E6E">
        <w:rPr>
          <w:rFonts w:ascii="Book Antiqua" w:eastAsia="Book Antiqua" w:hAnsi="Book Antiqua" w:cs="Book Antiqua"/>
          <w:color w:val="000000"/>
        </w:rPr>
        <w:lastRenderedPageBreak/>
        <w:t xml:space="preserve">Exome sequencing analysis identified a deletion of 14 nucleotides in the </w:t>
      </w:r>
      <w:r w:rsidRPr="00320E6E">
        <w:rPr>
          <w:rFonts w:ascii="Book Antiqua" w:eastAsia="Book Antiqua" w:hAnsi="Book Antiqua" w:cs="Book Antiqua"/>
          <w:i/>
          <w:iCs/>
          <w:color w:val="000000"/>
        </w:rPr>
        <w:t>ANKRD11</w:t>
      </w:r>
      <w:r w:rsidRPr="00320E6E">
        <w:rPr>
          <w:rFonts w:ascii="Book Antiqua" w:eastAsia="Book Antiqua" w:hAnsi="Book Antiqua" w:cs="Book Antiqua"/>
          <w:color w:val="000000"/>
        </w:rPr>
        <w:t xml:space="preserve"> gene, </w:t>
      </w:r>
      <w:r w:rsidRPr="00320E6E">
        <w:rPr>
          <w:rFonts w:ascii="Book Antiqua" w:eastAsia="Book Antiqua" w:hAnsi="Book Antiqua" w:cs="Book Antiqua"/>
          <w:color w:val="000000"/>
          <w:shd w:val="clear" w:color="auto" w:fill="FFFFFF"/>
        </w:rPr>
        <w:t>c.4880_4893delCCGCCCGTCGTCTG</w:t>
      </w:r>
      <w:r w:rsidRPr="00320E6E">
        <w:rPr>
          <w:rFonts w:ascii="Book Antiqua" w:eastAsia="Book Antiqua" w:hAnsi="Book Antiqua" w:cs="Book Antiqua"/>
          <w:color w:val="000000"/>
        </w:rPr>
        <w:t xml:space="preserve">. The deletion is a mosaic with the percentage of mutated allele of 36%. At protein level the deletion determines the introduction of a premature stop codon p.Ala1627GluTer9. The frameshift variant, not present in the father DNA, is not reported in the </w:t>
      </w:r>
      <w:proofErr w:type="spellStart"/>
      <w:r w:rsidRPr="00320E6E">
        <w:rPr>
          <w:rFonts w:ascii="Book Antiqua" w:eastAsia="Book Antiqua" w:hAnsi="Book Antiqua" w:cs="Book Antiqua"/>
          <w:color w:val="000000"/>
        </w:rPr>
        <w:t>gnomAD</w:t>
      </w:r>
      <w:proofErr w:type="spellEnd"/>
      <w:r w:rsidRPr="00320E6E">
        <w:rPr>
          <w:rFonts w:ascii="Book Antiqua" w:eastAsia="Book Antiqua" w:hAnsi="Book Antiqua" w:cs="Book Antiqua"/>
          <w:color w:val="000000"/>
        </w:rPr>
        <w:t xml:space="preserve"> database, and has never been described in literature. According to current </w:t>
      </w:r>
      <w:r w:rsidR="001C6469">
        <w:rPr>
          <w:rFonts w:ascii="Book Antiqua" w:eastAsia="Book Antiqua" w:hAnsi="Book Antiqua" w:cs="Book Antiqua"/>
          <w:color w:val="000000"/>
        </w:rPr>
        <w:t>the</w:t>
      </w:r>
      <w:r w:rsidR="00E81B37">
        <w:rPr>
          <w:rFonts w:ascii="Book Antiqua" w:eastAsia="Book Antiqua" w:hAnsi="Book Antiqua" w:cs="Book Antiqua"/>
          <w:color w:val="000000"/>
        </w:rPr>
        <w:t xml:space="preserve"> </w:t>
      </w:r>
      <w:r w:rsidR="00846C89" w:rsidRPr="00D529BA">
        <w:rPr>
          <w:rFonts w:ascii="Book Antiqua" w:eastAsia="Book Antiqua" w:hAnsi="Book Antiqua" w:cs="Book Antiqua"/>
          <w:color w:val="000000"/>
        </w:rPr>
        <w:t>American College of Medical Genetics and Genomics (ACMG)</w:t>
      </w:r>
      <w:r w:rsidRPr="00320E6E">
        <w:rPr>
          <w:rFonts w:ascii="Book Antiqua" w:eastAsia="Book Antiqua" w:hAnsi="Book Antiqua" w:cs="Book Antiqua"/>
          <w:color w:val="000000"/>
        </w:rPr>
        <w:t xml:space="preserve"> guidelines</w:t>
      </w:r>
      <w:r w:rsidRPr="00320E6E">
        <w:rPr>
          <w:rFonts w:ascii="Book Antiqua" w:eastAsia="Book Antiqua" w:hAnsi="Book Antiqua" w:cs="Book Antiqua"/>
          <w:color w:val="000000"/>
          <w:vertAlign w:val="superscript"/>
        </w:rPr>
        <w:t>[8]</w:t>
      </w:r>
      <w:r w:rsidRPr="00320E6E">
        <w:rPr>
          <w:rFonts w:ascii="Book Antiqua" w:eastAsia="Book Antiqua" w:hAnsi="Book Antiqua" w:cs="Book Antiqua"/>
          <w:color w:val="000000"/>
        </w:rPr>
        <w:t xml:space="preserve">, the variant can be classified as likely pathogenetic (class 4) for KBG syndrome. </w:t>
      </w:r>
    </w:p>
    <w:p w14:paraId="3A194074" w14:textId="1438C497" w:rsidR="00A77B3E" w:rsidRPr="00320E6E" w:rsidRDefault="003C43C7" w:rsidP="00825C45">
      <w:pPr>
        <w:spacing w:line="360" w:lineRule="auto"/>
        <w:ind w:firstLine="360"/>
        <w:jc w:val="both"/>
        <w:rPr>
          <w:rFonts w:ascii="Book Antiqua" w:hAnsi="Book Antiqua"/>
        </w:rPr>
      </w:pPr>
      <w:r w:rsidRPr="00320E6E">
        <w:rPr>
          <w:rFonts w:ascii="Book Antiqua" w:eastAsia="Book Antiqua" w:hAnsi="Book Antiqua" w:cs="Book Antiqua"/>
          <w:color w:val="000000"/>
        </w:rPr>
        <w:t>Exome sequencing analysis a</w:t>
      </w:r>
      <w:r w:rsidR="00773586">
        <w:rPr>
          <w:rFonts w:ascii="Book Antiqua" w:eastAsia="Book Antiqua" w:hAnsi="Book Antiqua" w:cs="Book Antiqua"/>
          <w:color w:val="000000"/>
        </w:rPr>
        <w:t xml:space="preserve">lso identified three variants: (1) </w:t>
      </w:r>
      <w:r w:rsidR="00773586" w:rsidRPr="00320E6E">
        <w:rPr>
          <w:rFonts w:ascii="Book Antiqua" w:eastAsia="Book Antiqua" w:hAnsi="Book Antiqua" w:cs="Book Antiqua"/>
          <w:color w:val="000000"/>
        </w:rPr>
        <w:t>A</w:t>
      </w:r>
      <w:r w:rsidRPr="00320E6E">
        <w:rPr>
          <w:rFonts w:ascii="Book Antiqua" w:eastAsia="Book Antiqua" w:hAnsi="Book Antiqua" w:cs="Book Antiqua"/>
          <w:color w:val="000000"/>
        </w:rPr>
        <w:t xml:space="preserve"> heterozygous variant in </w:t>
      </w:r>
      <w:r w:rsidRPr="00320E6E">
        <w:rPr>
          <w:rFonts w:ascii="Book Antiqua" w:eastAsia="Book Antiqua" w:hAnsi="Book Antiqua" w:cs="Book Antiqua"/>
          <w:i/>
          <w:iCs/>
          <w:color w:val="000000"/>
        </w:rPr>
        <w:t xml:space="preserve">HESX1 </w:t>
      </w:r>
      <w:r w:rsidRPr="00320E6E">
        <w:rPr>
          <w:rFonts w:ascii="Book Antiqua" w:eastAsia="Book Antiqua" w:hAnsi="Book Antiqua" w:cs="Book Antiqua"/>
          <w:color w:val="000000"/>
        </w:rPr>
        <w:t>gene (c.541A&gt;G, p.Thr181Ala, NM_003865.3), inherited from the father, who presented with normal height, TSH and fT4. This variant has been reported as heterozygous and pathogenetic in a patient with isolated growth hormone deficiency and pituitary hypoplasia</w:t>
      </w:r>
      <w:r w:rsidRPr="00320E6E">
        <w:rPr>
          <w:rFonts w:ascii="Book Antiqua" w:eastAsia="Book Antiqua" w:hAnsi="Book Antiqua" w:cs="Book Antiqua"/>
          <w:color w:val="000000"/>
          <w:vertAlign w:val="superscript"/>
        </w:rPr>
        <w:t>[9]</w:t>
      </w:r>
      <w:r w:rsidRPr="00320E6E">
        <w:rPr>
          <w:rFonts w:ascii="Book Antiqua" w:eastAsia="Book Antiqua" w:hAnsi="Book Antiqua" w:cs="Book Antiqua"/>
          <w:color w:val="000000"/>
        </w:rPr>
        <w:t xml:space="preserve"> and in a patient with combined pituitary hormone deficiency, anterior pituitary hypoplasia, and ectopic posterior lobe</w:t>
      </w:r>
      <w:r w:rsidRPr="00320E6E">
        <w:rPr>
          <w:rFonts w:ascii="Book Antiqua" w:eastAsia="Book Antiqua" w:hAnsi="Book Antiqua" w:cs="Book Antiqua"/>
          <w:color w:val="000000"/>
          <w:vertAlign w:val="superscript"/>
        </w:rPr>
        <w:t>[10]</w:t>
      </w:r>
      <w:r w:rsidRPr="00320E6E">
        <w:rPr>
          <w:rFonts w:ascii="Book Antiqua" w:eastAsia="Book Antiqua" w:hAnsi="Book Antiqua" w:cs="Book Antiqua"/>
          <w:color w:val="000000"/>
        </w:rPr>
        <w:t xml:space="preserve">; in silico analysis </w:t>
      </w:r>
      <w:r w:rsidR="00BF608A">
        <w:rPr>
          <w:rFonts w:ascii="Book Antiqua" w:eastAsia="Book Antiqua" w:hAnsi="Book Antiqua" w:cs="Book Antiqua"/>
          <w:color w:val="000000"/>
        </w:rPr>
        <w:t>suggests</w:t>
      </w:r>
      <w:r w:rsidR="00BF608A"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that this missense variant does not a</w:t>
      </w:r>
      <w:r w:rsidR="00BF608A">
        <w:rPr>
          <w:rFonts w:ascii="Book Antiqua" w:eastAsia="Book Antiqua" w:hAnsi="Book Antiqua" w:cs="Book Antiqua"/>
          <w:color w:val="000000"/>
        </w:rPr>
        <w:t>ffect</w:t>
      </w:r>
      <w:r w:rsidRPr="00320E6E">
        <w:rPr>
          <w:rFonts w:ascii="Book Antiqua" w:eastAsia="Book Antiqua" w:hAnsi="Book Antiqua" w:cs="Book Antiqua"/>
          <w:color w:val="000000"/>
        </w:rPr>
        <w:t xml:space="preserve"> protein structure/function and according to current ACMG guidelines</w:t>
      </w:r>
      <w:r w:rsidRPr="00320E6E">
        <w:rPr>
          <w:rFonts w:ascii="Book Antiqua" w:eastAsia="Book Antiqua" w:hAnsi="Book Antiqua" w:cs="Book Antiqua"/>
          <w:color w:val="000000"/>
          <w:vertAlign w:val="superscript"/>
        </w:rPr>
        <w:t>[8]</w:t>
      </w:r>
      <w:r w:rsidRPr="00320E6E">
        <w:rPr>
          <w:rFonts w:ascii="Book Antiqua" w:eastAsia="Book Antiqua" w:hAnsi="Book Antiqua" w:cs="Book Antiqua"/>
          <w:color w:val="000000"/>
        </w:rPr>
        <w:t xml:space="preserve">, the variant can be classified as variant of uncertain significance (VUS); </w:t>
      </w:r>
      <w:r w:rsidR="001E05FB">
        <w:rPr>
          <w:rFonts w:ascii="Book Antiqua" w:eastAsia="Book Antiqua" w:hAnsi="Book Antiqua" w:cs="Book Antiqua"/>
          <w:color w:val="000000"/>
        </w:rPr>
        <w:t>(2)</w:t>
      </w:r>
      <w:r w:rsidRPr="00320E6E">
        <w:rPr>
          <w:rFonts w:ascii="Book Antiqua" w:eastAsia="Book Antiqua" w:hAnsi="Book Antiqua" w:cs="Book Antiqua"/>
          <w:color w:val="000000"/>
        </w:rPr>
        <w:t xml:space="preserve"> a hemizygous VUS in </w:t>
      </w:r>
      <w:r w:rsidRPr="00320E6E">
        <w:rPr>
          <w:rFonts w:ascii="Book Antiqua" w:eastAsia="Book Antiqua" w:hAnsi="Book Antiqua" w:cs="Book Antiqua"/>
          <w:i/>
          <w:iCs/>
          <w:color w:val="000000"/>
        </w:rPr>
        <w:t>ATRX</w:t>
      </w:r>
      <w:r w:rsidRPr="00320E6E">
        <w:rPr>
          <w:rFonts w:ascii="Book Antiqua" w:eastAsia="Book Antiqua" w:hAnsi="Book Antiqua" w:cs="Book Antiqua"/>
          <w:color w:val="000000"/>
        </w:rPr>
        <w:t xml:space="preserve"> gene (c.189G&gt;A, p.Glu63Glu, NM_000489.5); </w:t>
      </w:r>
      <w:r w:rsidR="00AC0B6D">
        <w:rPr>
          <w:rFonts w:ascii="Book Antiqua" w:eastAsia="Book Antiqua" w:hAnsi="Book Antiqua" w:cs="Book Antiqua"/>
          <w:color w:val="000000"/>
        </w:rPr>
        <w:t xml:space="preserve">and </w:t>
      </w:r>
      <w:r w:rsidR="001E05FB">
        <w:rPr>
          <w:rFonts w:ascii="Book Antiqua" w:eastAsia="Book Antiqua" w:hAnsi="Book Antiqua" w:cs="Book Antiqua"/>
          <w:color w:val="000000"/>
        </w:rPr>
        <w:t xml:space="preserve">(3) </w:t>
      </w:r>
      <w:r w:rsidRPr="00320E6E">
        <w:rPr>
          <w:rFonts w:ascii="Book Antiqua" w:eastAsia="Book Antiqua" w:hAnsi="Book Antiqua" w:cs="Book Antiqua"/>
          <w:color w:val="000000"/>
        </w:rPr>
        <w:t xml:space="preserve">a heterozygous VUS in </w:t>
      </w:r>
      <w:r w:rsidRPr="00320E6E">
        <w:rPr>
          <w:rFonts w:ascii="Book Antiqua" w:eastAsia="Book Antiqua" w:hAnsi="Book Antiqua" w:cs="Book Antiqua"/>
          <w:i/>
          <w:iCs/>
          <w:color w:val="000000"/>
        </w:rPr>
        <w:t>NIPBL</w:t>
      </w:r>
      <w:r w:rsidRPr="00320E6E">
        <w:rPr>
          <w:rFonts w:ascii="Book Antiqua" w:eastAsia="Book Antiqua" w:hAnsi="Book Antiqua" w:cs="Book Antiqua"/>
          <w:color w:val="000000"/>
        </w:rPr>
        <w:t xml:space="preserve"> gene (p.Ile1982Leu, p.Ile1982Leu). The latest two variants are not present in the father DNA.</w:t>
      </w:r>
    </w:p>
    <w:p w14:paraId="75CA7250" w14:textId="77777777" w:rsidR="00A77B3E" w:rsidRPr="00320E6E" w:rsidRDefault="00A77B3E" w:rsidP="00320E6E">
      <w:pPr>
        <w:spacing w:line="360" w:lineRule="auto"/>
        <w:jc w:val="both"/>
        <w:rPr>
          <w:rFonts w:ascii="Book Antiqua" w:hAnsi="Book Antiqua"/>
        </w:rPr>
      </w:pPr>
    </w:p>
    <w:p w14:paraId="72904E8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TREATMENT</w:t>
      </w:r>
    </w:p>
    <w:p w14:paraId="2521D82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Once the diagnosis of central hypothyroidism was confirmed, treatment with levothyroxine was started. After GH test, we started GH treatment that changed growth tr</w:t>
      </w:r>
      <w:r w:rsidR="000A5F82">
        <w:rPr>
          <w:rFonts w:ascii="Book Antiqua" w:eastAsia="Book Antiqua" w:hAnsi="Book Antiqua" w:cs="Book Antiqua"/>
          <w:color w:val="000000"/>
        </w:rPr>
        <w:t xml:space="preserve">ajectory (Supplementary Figure </w:t>
      </w:r>
      <w:r w:rsidRPr="00320E6E">
        <w:rPr>
          <w:rFonts w:ascii="Book Antiqua" w:eastAsia="Book Antiqua" w:hAnsi="Book Antiqua" w:cs="Book Antiqua"/>
          <w:color w:val="000000"/>
        </w:rPr>
        <w:t>1).</w:t>
      </w:r>
    </w:p>
    <w:p w14:paraId="1E6D354B" w14:textId="77777777" w:rsidR="00A77B3E" w:rsidRPr="00320E6E" w:rsidRDefault="00A77B3E" w:rsidP="00320E6E">
      <w:pPr>
        <w:spacing w:line="360" w:lineRule="auto"/>
        <w:jc w:val="both"/>
        <w:rPr>
          <w:rFonts w:ascii="Book Antiqua" w:hAnsi="Book Antiqua"/>
        </w:rPr>
      </w:pPr>
    </w:p>
    <w:p w14:paraId="5EA246C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OUTCOME AND FOLLOW-UP</w:t>
      </w:r>
    </w:p>
    <w:p w14:paraId="1282138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The patient is on follow up at our outpatient clinic, he is now 7 years old, and he started GH six months ago.</w:t>
      </w:r>
    </w:p>
    <w:p w14:paraId="23346768" w14:textId="77777777" w:rsidR="00A77B3E" w:rsidRPr="00320E6E" w:rsidRDefault="00A77B3E" w:rsidP="00320E6E">
      <w:pPr>
        <w:spacing w:line="360" w:lineRule="auto"/>
        <w:jc w:val="both"/>
        <w:rPr>
          <w:rFonts w:ascii="Book Antiqua" w:hAnsi="Book Antiqua"/>
        </w:rPr>
      </w:pPr>
    </w:p>
    <w:p w14:paraId="2C6FC53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lastRenderedPageBreak/>
        <w:t>DISCUSSION</w:t>
      </w:r>
    </w:p>
    <w:p w14:paraId="56ECBC6B" w14:textId="11DF70B4" w:rsidR="00A77B3E" w:rsidRPr="00320E6E" w:rsidRDefault="003C43C7" w:rsidP="00067084">
      <w:pPr>
        <w:spacing w:line="360" w:lineRule="auto"/>
        <w:jc w:val="both"/>
        <w:rPr>
          <w:rFonts w:ascii="Book Antiqua" w:hAnsi="Book Antiqua"/>
        </w:rPr>
      </w:pPr>
      <w:r w:rsidRPr="00320E6E">
        <w:rPr>
          <w:rFonts w:ascii="Book Antiqua" w:eastAsia="Book Antiqua" w:hAnsi="Book Antiqua" w:cs="Book Antiqua"/>
          <w:color w:val="000000"/>
        </w:rPr>
        <w:t xml:space="preserve">KBG syndrome is a rare autosomal dominant disorder characterized by short stature, delay/cognitive impairment and distinctive craniofacial characteristics. It shows a wide spectrum of clinical phenotypes and it is likely </w:t>
      </w:r>
      <w:r w:rsidR="00BF608A" w:rsidRPr="00320E6E">
        <w:rPr>
          <w:rFonts w:ascii="Book Antiqua" w:eastAsia="Book Antiqua" w:hAnsi="Book Antiqua" w:cs="Book Antiqua"/>
          <w:color w:val="000000"/>
          <w:shd w:val="clear" w:color="auto" w:fill="FFFFFF"/>
        </w:rPr>
        <w:t>underdiagnosed</w:t>
      </w:r>
      <w:r w:rsidR="00BF608A">
        <w:rPr>
          <w:rFonts w:ascii="Book Antiqua" w:eastAsia="Book Antiqua" w:hAnsi="Book Antiqua" w:cs="Book Antiqua"/>
          <w:color w:val="000000"/>
          <w:shd w:val="clear" w:color="auto" w:fill="FFFFFF"/>
        </w:rPr>
        <w:t xml:space="preserve"> because of</w:t>
      </w:r>
      <w:r w:rsidR="00BF608A" w:rsidRPr="00320E6E">
        <w:rPr>
          <w:rFonts w:ascii="Book Antiqua" w:eastAsia="Book Antiqua" w:hAnsi="Book Antiqua" w:cs="Book Antiqua"/>
          <w:color w:val="000000"/>
          <w:shd w:val="clear" w:color="auto" w:fill="FFFFFF"/>
        </w:rPr>
        <w:t xml:space="preserve"> mild and </w:t>
      </w:r>
      <w:r w:rsidR="00BF608A">
        <w:rPr>
          <w:rFonts w:ascii="Book Antiqua" w:eastAsia="Book Antiqua" w:hAnsi="Book Antiqua" w:cs="Book Antiqua"/>
          <w:color w:val="000000"/>
          <w:shd w:val="clear" w:color="auto" w:fill="FFFFFF"/>
        </w:rPr>
        <w:t>non-specific features in some affected patients</w:t>
      </w:r>
      <w:r w:rsidR="00BF608A" w:rsidRPr="00320E6E">
        <w:rPr>
          <w:rFonts w:ascii="Book Antiqua" w:eastAsia="Book Antiqua" w:hAnsi="Book Antiqua" w:cs="Book Antiqua"/>
          <w:color w:val="000000"/>
          <w:shd w:val="clear" w:color="auto" w:fill="FFFFFF"/>
        </w:rPr>
        <w:t xml:space="preserve"> </w:t>
      </w:r>
      <w:r w:rsidR="00BF608A">
        <w:rPr>
          <w:rFonts w:ascii="Book Antiqua" w:eastAsia="Book Antiqua" w:hAnsi="Book Antiqua" w:cs="Book Antiqua"/>
          <w:color w:val="000000"/>
          <w:shd w:val="clear" w:color="auto" w:fill="FFFFFF"/>
        </w:rPr>
        <w:t>especially before</w:t>
      </w:r>
      <w:r w:rsidR="00BF608A" w:rsidRPr="00320E6E">
        <w:rPr>
          <w:rFonts w:ascii="Book Antiqua" w:eastAsia="Book Antiqua" w:hAnsi="Book Antiqua" w:cs="Book Antiqua"/>
          <w:color w:val="000000"/>
        </w:rPr>
        <w:t xml:space="preserve"> the upper permanent central incisors </w:t>
      </w:r>
      <w:r w:rsidR="00BF608A">
        <w:rPr>
          <w:rFonts w:ascii="Book Antiqua" w:eastAsia="Book Antiqua" w:hAnsi="Book Antiqua" w:cs="Book Antiqua"/>
          <w:color w:val="000000"/>
        </w:rPr>
        <w:t>eruption at about the</w:t>
      </w:r>
      <w:r w:rsidR="00BF608A" w:rsidRPr="00320E6E">
        <w:rPr>
          <w:rFonts w:ascii="Book Antiqua" w:eastAsia="Book Antiqua" w:hAnsi="Book Antiqua" w:cs="Book Antiqua"/>
          <w:color w:val="000000"/>
        </w:rPr>
        <w:t xml:space="preserve"> age</w:t>
      </w:r>
      <w:r w:rsidR="00BF608A">
        <w:rPr>
          <w:rFonts w:ascii="Book Antiqua" w:eastAsia="Book Antiqua" w:hAnsi="Book Antiqua" w:cs="Book Antiqua"/>
          <w:color w:val="000000"/>
        </w:rPr>
        <w:t xml:space="preserve"> of</w:t>
      </w:r>
      <w:r w:rsidR="00BF608A" w:rsidRPr="00320E6E">
        <w:rPr>
          <w:rFonts w:ascii="Book Antiqua" w:eastAsia="Book Antiqua" w:hAnsi="Book Antiqua" w:cs="Book Antiqua"/>
          <w:color w:val="000000"/>
        </w:rPr>
        <w:t xml:space="preserve"> 7</w:t>
      </w:r>
      <w:r w:rsidR="00BF608A">
        <w:rPr>
          <w:rFonts w:ascii="Book Antiqua" w:eastAsia="Book Antiqua" w:hAnsi="Book Antiqua" w:cs="Book Antiqua"/>
          <w:color w:val="000000"/>
        </w:rPr>
        <w:t>-</w:t>
      </w:r>
      <w:r w:rsidR="00BF608A" w:rsidRPr="00320E6E">
        <w:rPr>
          <w:rFonts w:ascii="Book Antiqua" w:eastAsia="Book Antiqua" w:hAnsi="Book Antiqua" w:cs="Book Antiqua"/>
          <w:color w:val="000000"/>
        </w:rPr>
        <w:t>8 years.</w:t>
      </w:r>
      <w:r w:rsidRPr="00320E6E">
        <w:rPr>
          <w:rFonts w:ascii="Book Antiqua" w:eastAsia="Book Antiqua" w:hAnsi="Book Antiqua" w:cs="Book Antiqua"/>
          <w:color w:val="000000"/>
        </w:rPr>
        <w:t xml:space="preserve"> Here we present, for the first time in literature, the mosaicism (36%) of a novel variant in the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 xml:space="preserve">gene that underlies a mosaic KBG phenotype in a child. </w:t>
      </w:r>
    </w:p>
    <w:p w14:paraId="530549FC" w14:textId="77777777" w:rsidR="00A77B3E" w:rsidRPr="00320E6E" w:rsidRDefault="003C43C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This finding led us to conclude that the variant was acquired at a postzygotic level, and is classifiable as likely pathogenetic for KBG syndrome. </w:t>
      </w:r>
    </w:p>
    <w:p w14:paraId="0CF41EB8" w14:textId="77777777" w:rsidR="00A77B3E" w:rsidRPr="00320E6E" w:rsidRDefault="003C43C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Somatic mosaicism is usually recognized in the parents only after a typically affected son is diagnosed with KBG syndrome, because patients with somatic mosaicisms exhibited a milder phenotype. The phenotypic effect of mosaic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haploinsufficiency might be dose-</w:t>
      </w:r>
      <w:proofErr w:type="gramStart"/>
      <w:r w:rsidRPr="00320E6E">
        <w:rPr>
          <w:rFonts w:ascii="Book Antiqua" w:eastAsia="Book Antiqua" w:hAnsi="Book Antiqua" w:cs="Book Antiqua"/>
          <w:color w:val="000000"/>
        </w:rPr>
        <w:t>dependent</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4]</w:t>
      </w:r>
      <w:r w:rsidRPr="00320E6E">
        <w:rPr>
          <w:rFonts w:ascii="Book Antiqua" w:eastAsia="Book Antiqua" w:hAnsi="Book Antiqua" w:cs="Book Antiqua"/>
          <w:color w:val="000000"/>
        </w:rPr>
        <w:t xml:space="preserve"> and some experiences in the literature confirm this hypothesis (Table 1).</w:t>
      </w:r>
      <w:r w:rsidRPr="00320E6E">
        <w:rPr>
          <w:rFonts w:ascii="Book Antiqua" w:eastAsia="Book Antiqua" w:hAnsi="Book Antiqua" w:cs="Book Antiqua"/>
          <w:color w:val="000000"/>
          <w:u w:val="single"/>
        </w:rPr>
        <w:t xml:space="preserve"> </w:t>
      </w:r>
    </w:p>
    <w:p w14:paraId="0C4B27FA" w14:textId="39213F70" w:rsidR="00A77B3E" w:rsidRPr="00320E6E" w:rsidRDefault="003C43C7" w:rsidP="00C17E9D">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Nevertheless, recent emerging evidence also suggests that somatic mosaicism </w:t>
      </w:r>
      <w:r w:rsidR="00BF608A">
        <w:rPr>
          <w:rFonts w:ascii="Book Antiqua" w:eastAsia="Book Antiqua" w:hAnsi="Book Antiqua" w:cs="Book Antiqua"/>
          <w:color w:val="000000"/>
        </w:rPr>
        <w:t>is found</w:t>
      </w:r>
      <w:r w:rsidR="00071D67">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in apparently healthy individuals and increases with </w:t>
      </w:r>
      <w:proofErr w:type="gramStart"/>
      <w:r w:rsidRPr="00320E6E">
        <w:rPr>
          <w:rFonts w:ascii="Book Antiqua" w:eastAsia="Book Antiqua" w:hAnsi="Book Antiqua" w:cs="Book Antiqua"/>
          <w:color w:val="000000"/>
        </w:rPr>
        <w:t>age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11]</w:t>
      </w:r>
      <w:r w:rsidRPr="00320E6E">
        <w:rPr>
          <w:rFonts w:ascii="Book Antiqua" w:eastAsia="Book Antiqua" w:hAnsi="Book Antiqua" w:cs="Book Antiqua"/>
          <w:color w:val="000000"/>
        </w:rPr>
        <w:t>.</w:t>
      </w:r>
    </w:p>
    <w:p w14:paraId="3A495EF6" w14:textId="753EE330" w:rsidR="00A77B3E" w:rsidRPr="00320E6E" w:rsidRDefault="003C43C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Our patient presented with short stature (-2SD and mid-parent sex-adjusted target height of 187 cm), that is very common among patients with KBG syndrome, being found in 40</w:t>
      </w:r>
      <w:r w:rsidR="00F91849" w:rsidRPr="00320E6E">
        <w:rPr>
          <w:rFonts w:ascii="Book Antiqua" w:eastAsia="Book Antiqua" w:hAnsi="Book Antiqua" w:cs="Book Antiqua"/>
          <w:color w:val="000000"/>
        </w:rPr>
        <w:t>%</w:t>
      </w:r>
      <w:r w:rsidRPr="00320E6E">
        <w:rPr>
          <w:rFonts w:ascii="Book Antiqua" w:eastAsia="Book Antiqua" w:hAnsi="Book Antiqua" w:cs="Book Antiqua"/>
          <w:color w:val="000000"/>
        </w:rPr>
        <w:t xml:space="preserve">–77% of affected </w:t>
      </w:r>
      <w:proofErr w:type="gramStart"/>
      <w:r w:rsidR="00071D67">
        <w:rPr>
          <w:rFonts w:ascii="Book Antiqua" w:eastAsia="Book Antiqua" w:hAnsi="Book Antiqua" w:cs="Book Antiqua"/>
          <w:color w:val="000000"/>
        </w:rPr>
        <w:t>patients</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12]</w:t>
      </w:r>
      <w:r w:rsidRPr="00320E6E">
        <w:rPr>
          <w:rFonts w:ascii="Book Antiqua" w:eastAsia="Book Antiqua" w:hAnsi="Book Antiqua" w:cs="Book Antiqua"/>
          <w:color w:val="000000"/>
        </w:rPr>
        <w:t xml:space="preserve">. We reported typical but milder features of KBG </w:t>
      </w:r>
      <w:proofErr w:type="gramStart"/>
      <w:r w:rsidRPr="00320E6E">
        <w:rPr>
          <w:rFonts w:ascii="Book Antiqua" w:eastAsia="Book Antiqua" w:hAnsi="Book Antiqua" w:cs="Book Antiqua"/>
          <w:color w:val="000000"/>
        </w:rPr>
        <w:t>syndrome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12]</w:t>
      </w:r>
      <w:r w:rsidRPr="00320E6E">
        <w:rPr>
          <w:rFonts w:ascii="Book Antiqua" w:eastAsia="Book Antiqua" w:hAnsi="Book Antiqua" w:cs="Book Antiqua"/>
          <w:color w:val="000000"/>
        </w:rPr>
        <w:t xml:space="preserve">: </w:t>
      </w:r>
      <w:r w:rsidR="009B2619" w:rsidRPr="00320E6E">
        <w:rPr>
          <w:rFonts w:ascii="Book Antiqua" w:eastAsia="Book Antiqua" w:hAnsi="Book Antiqua" w:cs="Book Antiqua"/>
          <w:color w:val="000000"/>
        </w:rPr>
        <w:t xml:space="preserve">Dysmorphic </w:t>
      </w:r>
      <w:r w:rsidRPr="00320E6E">
        <w:rPr>
          <w:rFonts w:ascii="Book Antiqua" w:eastAsia="Book Antiqua" w:hAnsi="Book Antiqua" w:cs="Book Antiqua"/>
          <w:color w:val="000000"/>
        </w:rPr>
        <w:t xml:space="preserve">features (widely spaced eyes, bushy eyebrows, ptosis and large protruding ears), delayed bone age, hand anomalies (clinodactyly and brachydactyly), mild developmental delay and mild ocular involvement (anisotropy and left eye exodeviation). Major problems as epilepsy, intellectual disability, spinal-costal anomalies, heart defects, hearing loss, kidney abnormalities, or feeding problems, were not presented by our </w:t>
      </w:r>
      <w:proofErr w:type="gramStart"/>
      <w:r w:rsidRPr="00320E6E">
        <w:rPr>
          <w:rFonts w:ascii="Book Antiqua" w:eastAsia="Book Antiqua" w:hAnsi="Book Antiqua" w:cs="Book Antiqua"/>
          <w:color w:val="000000"/>
        </w:rPr>
        <w:t>patient</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3]</w:t>
      </w:r>
      <w:r w:rsidRPr="00320E6E">
        <w:rPr>
          <w:rFonts w:ascii="Book Antiqua" w:eastAsia="Book Antiqua" w:hAnsi="Book Antiqua" w:cs="Book Antiqua"/>
          <w:color w:val="000000"/>
        </w:rPr>
        <w:t>.</w:t>
      </w:r>
    </w:p>
    <w:p w14:paraId="2BCCE59A" w14:textId="77777777" w:rsidR="00A77B3E" w:rsidRPr="00320E6E" w:rsidRDefault="003C43C7" w:rsidP="00BF3A22">
      <w:pPr>
        <w:spacing w:line="360" w:lineRule="auto"/>
        <w:ind w:firstLineChars="200" w:firstLine="480"/>
        <w:jc w:val="both"/>
        <w:rPr>
          <w:rFonts w:ascii="Book Antiqua" w:hAnsi="Book Antiqua"/>
        </w:rPr>
      </w:pPr>
      <w:r w:rsidRPr="00320E6E">
        <w:rPr>
          <w:rFonts w:ascii="Book Antiqua" w:eastAsia="Book Antiqua" w:hAnsi="Book Antiqua" w:cs="Book Antiqua"/>
          <w:color w:val="000000"/>
        </w:rPr>
        <w:t xml:space="preserve">Interestingly, our patient presented with extra tarsal persistence of chalazion, with sub-palpebral hematomas; skin and hair abnormalities have been previously reported </w:t>
      </w:r>
      <w:r w:rsidRPr="00320E6E">
        <w:rPr>
          <w:rFonts w:ascii="Book Antiqua" w:eastAsia="Book Antiqua" w:hAnsi="Book Antiqua" w:cs="Book Antiqua"/>
          <w:color w:val="000000"/>
        </w:rPr>
        <w:lastRenderedPageBreak/>
        <w:t xml:space="preserve">in KBG syndrome: one patient with a tendency to skin bruising, and delayed wound healing, and another with </w:t>
      </w:r>
      <w:r w:rsidRPr="00320E6E">
        <w:rPr>
          <w:rFonts w:ascii="Book Antiqua" w:eastAsia="Book Antiqua" w:hAnsi="Book Antiqua" w:cs="Book Antiqua"/>
          <w:color w:val="000000"/>
          <w:shd w:val="clear" w:color="auto" w:fill="FFFFFF"/>
        </w:rPr>
        <w:t xml:space="preserve">keloid </w:t>
      </w:r>
      <w:proofErr w:type="gramStart"/>
      <w:r w:rsidRPr="00320E6E">
        <w:rPr>
          <w:rFonts w:ascii="Book Antiqua" w:eastAsia="Book Antiqua" w:hAnsi="Book Antiqua" w:cs="Book Antiqua"/>
          <w:color w:val="000000"/>
        </w:rPr>
        <w:t>scarring</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3]</w:t>
      </w:r>
      <w:r w:rsidRPr="00320E6E">
        <w:rPr>
          <w:rFonts w:ascii="Book Antiqua" w:eastAsia="Book Antiqua" w:hAnsi="Book Antiqua" w:cs="Book Antiqua"/>
          <w:color w:val="000000"/>
        </w:rPr>
        <w:t>.</w:t>
      </w:r>
    </w:p>
    <w:p w14:paraId="6E90FD70" w14:textId="77777777" w:rsidR="00A77B3E" w:rsidRPr="00320E6E" w:rsidRDefault="003C43C7" w:rsidP="00320E6E">
      <w:pPr>
        <w:spacing w:line="360" w:lineRule="auto"/>
        <w:ind w:firstLine="720"/>
        <w:jc w:val="both"/>
        <w:rPr>
          <w:rFonts w:ascii="Book Antiqua" w:hAnsi="Book Antiqua"/>
        </w:rPr>
      </w:pPr>
      <w:r w:rsidRPr="00320E6E">
        <w:rPr>
          <w:rFonts w:ascii="Book Antiqua" w:eastAsia="Book Antiqua" w:hAnsi="Book Antiqua" w:cs="Book Antiqua"/>
          <w:color w:val="000000"/>
        </w:rPr>
        <w:t xml:space="preserve">Primary subclinical hypothyroidism has been described in KBG </w:t>
      </w:r>
      <w:proofErr w:type="gramStart"/>
      <w:r w:rsidRPr="00320E6E">
        <w:rPr>
          <w:rFonts w:ascii="Book Antiqua" w:eastAsia="Book Antiqua" w:hAnsi="Book Antiqua" w:cs="Book Antiqua"/>
          <w:color w:val="000000"/>
        </w:rPr>
        <w:t>syndrome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12]</w:t>
      </w:r>
      <w:r w:rsidRPr="00320E6E">
        <w:rPr>
          <w:rFonts w:ascii="Book Antiqua" w:eastAsia="Book Antiqua" w:hAnsi="Book Antiqua" w:cs="Book Antiqua"/>
          <w:color w:val="000000"/>
        </w:rPr>
        <w:t>, but our patient presented with secondary (pituitary) hypothyroidism. Our patient presented also pituitary hypoplasia, up to now reported as associated to KBG in only one patient</w:t>
      </w:r>
      <w:r w:rsidRPr="00320E6E">
        <w:rPr>
          <w:rFonts w:ascii="Book Antiqua" w:eastAsia="Book Antiqua" w:hAnsi="Book Antiqua" w:cs="Book Antiqua"/>
          <w:color w:val="000000"/>
          <w:vertAlign w:val="superscript"/>
        </w:rPr>
        <w:t>[4]</w:t>
      </w:r>
      <w:r w:rsidRPr="00320E6E">
        <w:rPr>
          <w:rFonts w:ascii="Book Antiqua" w:eastAsia="Book Antiqua" w:hAnsi="Book Antiqua" w:cs="Book Antiqua"/>
          <w:color w:val="000000"/>
        </w:rPr>
        <w:t xml:space="preserve"> who presented with hypogonadotropic hypogonadism at 15 years, and GH deficiency. </w:t>
      </w:r>
    </w:p>
    <w:p w14:paraId="4B57B03E" w14:textId="46C18F78" w:rsidR="00A77B3E" w:rsidRPr="00320E6E" w:rsidRDefault="003C43C7" w:rsidP="00CD0336">
      <w:pPr>
        <w:spacing w:line="360" w:lineRule="auto"/>
        <w:ind w:firstLineChars="200" w:firstLine="480"/>
        <w:jc w:val="both"/>
        <w:rPr>
          <w:rFonts w:ascii="Book Antiqua" w:hAnsi="Book Antiqua"/>
        </w:rPr>
      </w:pPr>
      <w:r w:rsidRPr="00320E6E">
        <w:rPr>
          <w:rFonts w:ascii="Book Antiqua" w:eastAsia="Book Antiqua" w:hAnsi="Book Antiqua" w:cs="Book Antiqua"/>
          <w:color w:val="000000"/>
          <w:shd w:val="clear" w:color="auto" w:fill="FFFFFF"/>
        </w:rPr>
        <w:t>Mutations in the transcription factor</w:t>
      </w:r>
      <w:r w:rsidR="00456B2F">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i/>
          <w:iCs/>
          <w:color w:val="000000"/>
          <w:shd w:val="clear" w:color="auto" w:fill="FFFFFF"/>
        </w:rPr>
        <w:t>HESX1</w:t>
      </w:r>
      <w:r w:rsidR="00456B2F">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can cause </w:t>
      </w:r>
      <w:r w:rsidR="00071D67">
        <w:rPr>
          <w:rFonts w:ascii="Book Antiqua" w:eastAsia="Book Antiqua" w:hAnsi="Book Antiqua" w:cs="Book Antiqua"/>
          <w:color w:val="000000"/>
          <w:shd w:val="clear" w:color="auto" w:fill="FFFFFF"/>
        </w:rPr>
        <w:t>several</w:t>
      </w:r>
      <w:r w:rsidRPr="00320E6E">
        <w:rPr>
          <w:rFonts w:ascii="Book Antiqua" w:eastAsia="Book Antiqua" w:hAnsi="Book Antiqua" w:cs="Book Antiqua"/>
          <w:color w:val="000000"/>
          <w:shd w:val="clear" w:color="auto" w:fill="FFFFFF"/>
        </w:rPr>
        <w:t xml:space="preserve"> congenital pituitary defects, ranging from isolated growth hormone deficiency</w:t>
      </w:r>
      <w:r w:rsidRPr="00320E6E">
        <w:rPr>
          <w:rFonts w:ascii="Book Antiqua" w:eastAsia="Book Antiqua" w:hAnsi="Book Antiqua" w:cs="Book Antiqua"/>
          <w:color w:val="000000"/>
          <w:vertAlign w:val="superscript"/>
        </w:rPr>
        <w:t>[9,13]</w:t>
      </w:r>
      <w:r w:rsidRPr="00320E6E">
        <w:rPr>
          <w:rFonts w:ascii="Book Antiqua" w:eastAsia="Book Antiqua" w:hAnsi="Book Antiqua" w:cs="Book Antiqua"/>
          <w:color w:val="000000"/>
          <w:shd w:val="clear" w:color="auto" w:fill="FFFFFF"/>
        </w:rPr>
        <w:t xml:space="preserve"> to </w:t>
      </w:r>
      <w:proofErr w:type="spellStart"/>
      <w:r w:rsidRPr="00320E6E">
        <w:rPr>
          <w:rFonts w:ascii="Book Antiqua" w:eastAsia="Book Antiqua" w:hAnsi="Book Antiqua" w:cs="Book Antiqua"/>
          <w:color w:val="000000"/>
          <w:shd w:val="clear" w:color="auto" w:fill="FFFFFF"/>
        </w:rPr>
        <w:t>septo</w:t>
      </w:r>
      <w:proofErr w:type="spellEnd"/>
      <w:r w:rsidRPr="00320E6E">
        <w:rPr>
          <w:rFonts w:ascii="Book Antiqua" w:eastAsia="Book Antiqua" w:hAnsi="Book Antiqua" w:cs="Book Antiqua"/>
          <w:color w:val="000000"/>
          <w:shd w:val="clear" w:color="auto" w:fill="FFFFFF"/>
        </w:rPr>
        <w:t xml:space="preserve">-optic dysplasia </w:t>
      </w:r>
      <w:r w:rsidR="00071D67">
        <w:rPr>
          <w:rFonts w:ascii="Book Antiqua" w:eastAsia="Book Antiqua" w:hAnsi="Book Antiqua" w:cs="Book Antiqua"/>
          <w:color w:val="000000"/>
          <w:shd w:val="clear" w:color="auto" w:fill="FFFFFF"/>
        </w:rPr>
        <w:t xml:space="preserve">(SOD) </w:t>
      </w:r>
      <w:r w:rsidRPr="00320E6E">
        <w:rPr>
          <w:rFonts w:ascii="Book Antiqua" w:eastAsia="Book Antiqua" w:hAnsi="Book Antiqua" w:cs="Book Antiqua"/>
          <w:color w:val="000000"/>
          <w:shd w:val="clear" w:color="auto" w:fill="FFFFFF"/>
        </w:rPr>
        <w:t>with panhypopituitarism</w:t>
      </w:r>
      <w:r w:rsidRPr="00320E6E">
        <w:rPr>
          <w:rFonts w:ascii="Book Antiqua" w:eastAsia="Book Antiqua" w:hAnsi="Book Antiqua" w:cs="Book Antiqua"/>
          <w:color w:val="000000"/>
          <w:vertAlign w:val="superscript"/>
        </w:rPr>
        <w:t>[14]</w:t>
      </w:r>
      <w:r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rPr>
        <w:t>most patients carry mutations at the heterozygous state, invariably associated with reduced penetrance, and generally show a milder phenotype than the rare homozygous patients</w:t>
      </w:r>
      <w:r w:rsidRPr="00320E6E">
        <w:rPr>
          <w:rFonts w:ascii="Book Antiqua" w:eastAsia="Book Antiqua" w:hAnsi="Book Antiqua" w:cs="Book Antiqua"/>
          <w:color w:val="000000"/>
          <w:vertAlign w:val="superscript"/>
        </w:rPr>
        <w:t>[9,15]</w:t>
      </w:r>
      <w:r w:rsidRPr="00320E6E">
        <w:rPr>
          <w:rFonts w:ascii="Book Antiqua" w:eastAsia="Book Antiqua" w:hAnsi="Book Antiqua" w:cs="Book Antiqua"/>
          <w:color w:val="000000"/>
        </w:rPr>
        <w:t xml:space="preserve">. According to us, in our patient pituitary hypoplasia, central hypothyroidism and GH deficit might be explained by the variant in </w:t>
      </w:r>
      <w:r w:rsidRPr="00320E6E">
        <w:rPr>
          <w:rFonts w:ascii="Book Antiqua" w:eastAsia="Book Antiqua" w:hAnsi="Book Antiqua" w:cs="Book Antiqua"/>
          <w:i/>
          <w:iCs/>
          <w:color w:val="000000"/>
        </w:rPr>
        <w:t>HESX1</w:t>
      </w:r>
      <w:r w:rsidRPr="00320E6E">
        <w:rPr>
          <w:rFonts w:ascii="Book Antiqua" w:eastAsia="Book Antiqua" w:hAnsi="Book Antiqua" w:cs="Book Antiqua"/>
          <w:color w:val="000000"/>
        </w:rPr>
        <w:t xml:space="preserve"> gene. </w:t>
      </w:r>
    </w:p>
    <w:p w14:paraId="7E110C6B" w14:textId="77777777" w:rsidR="00A77B3E" w:rsidRPr="00320E6E" w:rsidRDefault="00A77B3E" w:rsidP="00320E6E">
      <w:pPr>
        <w:spacing w:line="360" w:lineRule="auto"/>
        <w:jc w:val="both"/>
        <w:rPr>
          <w:rFonts w:ascii="Book Antiqua" w:hAnsi="Book Antiqua"/>
        </w:rPr>
      </w:pPr>
    </w:p>
    <w:p w14:paraId="6F16532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CONCLUSION</w:t>
      </w:r>
    </w:p>
    <w:p w14:paraId="46815A7C" w14:textId="77777777" w:rsidR="00A77B3E" w:rsidRPr="00320E6E" w:rsidRDefault="003C43C7" w:rsidP="0009797C">
      <w:pPr>
        <w:spacing w:line="360" w:lineRule="auto"/>
        <w:jc w:val="both"/>
        <w:rPr>
          <w:rFonts w:ascii="Book Antiqua" w:hAnsi="Book Antiqua"/>
        </w:rPr>
      </w:pPr>
      <w:r w:rsidRPr="00320E6E">
        <w:rPr>
          <w:rFonts w:ascii="Book Antiqua" w:eastAsia="Book Antiqua" w:hAnsi="Book Antiqua" w:cs="Book Antiqua"/>
          <w:color w:val="000000"/>
        </w:rPr>
        <w:t xml:space="preserve">In conclusion, we reported for the first time in literature the case of a somatic mosaicism for KBG syndrome, diagnosed in a child with a mild and non-specific phenotype that included short stature, hand abnormalities, distinctive facial dysmorphism and mild developmental delay, in absence of macrodontia consistent with his age. A heterozygous variant in </w:t>
      </w:r>
      <w:r w:rsidRPr="00320E6E">
        <w:rPr>
          <w:rFonts w:ascii="Book Antiqua" w:eastAsia="Book Antiqua" w:hAnsi="Book Antiqua" w:cs="Book Antiqua"/>
          <w:i/>
          <w:iCs/>
          <w:color w:val="000000"/>
        </w:rPr>
        <w:t>HESX</w:t>
      </w:r>
      <w:r w:rsidRPr="00320E6E">
        <w:rPr>
          <w:rFonts w:ascii="Book Antiqua" w:eastAsia="Book Antiqua" w:hAnsi="Book Antiqua" w:cs="Book Antiqua"/>
          <w:color w:val="000000"/>
        </w:rPr>
        <w:t xml:space="preserve"> gene, strongly suspected of causing pituitary hypoplasia and hormonal deficiency was also found. </w:t>
      </w:r>
    </w:p>
    <w:p w14:paraId="6B7913FF" w14:textId="73A42F60" w:rsidR="00A77B3E" w:rsidRPr="00320E6E" w:rsidRDefault="003C43C7" w:rsidP="00912B7E">
      <w:pPr>
        <w:spacing w:line="360" w:lineRule="auto"/>
        <w:ind w:firstLineChars="200" w:firstLine="480"/>
        <w:jc w:val="both"/>
        <w:rPr>
          <w:rFonts w:ascii="Book Antiqua" w:hAnsi="Book Antiqua"/>
        </w:rPr>
      </w:pPr>
      <w:r w:rsidRPr="00320E6E">
        <w:rPr>
          <w:rFonts w:ascii="Book Antiqua" w:eastAsia="Book Antiqua" w:hAnsi="Book Antiqua" w:cs="Book Antiqua"/>
          <w:color w:val="000000"/>
        </w:rPr>
        <w:t xml:space="preserve">KBG syndrome is likely underdiagnosed because </w:t>
      </w:r>
      <w:r w:rsidR="00071D67">
        <w:rPr>
          <w:rFonts w:ascii="Book Antiqua" w:eastAsia="Book Antiqua" w:hAnsi="Book Antiqua" w:cs="Book Antiqua"/>
          <w:color w:val="000000"/>
          <w:shd w:val="clear" w:color="auto" w:fill="FFFFFF"/>
        </w:rPr>
        <w:t>of</w:t>
      </w:r>
      <w:r w:rsidR="00071D67" w:rsidRPr="00320E6E">
        <w:rPr>
          <w:rFonts w:ascii="Book Antiqua" w:eastAsia="Book Antiqua" w:hAnsi="Book Antiqua" w:cs="Book Antiqua"/>
          <w:color w:val="000000"/>
          <w:shd w:val="clear" w:color="auto" w:fill="FFFFFF"/>
        </w:rPr>
        <w:t xml:space="preserve"> mild and </w:t>
      </w:r>
      <w:r w:rsidR="00071D67">
        <w:rPr>
          <w:rFonts w:ascii="Book Antiqua" w:eastAsia="Book Antiqua" w:hAnsi="Book Antiqua" w:cs="Book Antiqua"/>
          <w:color w:val="000000"/>
          <w:shd w:val="clear" w:color="auto" w:fill="FFFFFF"/>
        </w:rPr>
        <w:t>non-specific features in some affected patients</w:t>
      </w:r>
      <w:r w:rsidRPr="00320E6E">
        <w:rPr>
          <w:rFonts w:ascii="Book Antiqua" w:eastAsia="Book Antiqua" w:hAnsi="Book Antiqua" w:cs="Book Antiqua"/>
          <w:color w:val="000000"/>
        </w:rPr>
        <w:t xml:space="preserve">; mosaic forms are even more challenging. Our case underlines that the </w:t>
      </w:r>
      <w:r w:rsidR="00071D67">
        <w:rPr>
          <w:rFonts w:ascii="Book Antiqua" w:eastAsia="Book Antiqua" w:hAnsi="Book Antiqua" w:cs="Book Antiqua"/>
          <w:color w:val="000000"/>
        </w:rPr>
        <w:t>recognition</w:t>
      </w:r>
      <w:r w:rsidR="00071D67"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of mosaicism is important not only for establishing a diagnosis, but also for assessing recurrence risk and for providing genetic counseling to the family. Our paper increases awareness of mild forms of KBG syndrome in children and underlines the importance of NGS analysis for an early genetic diagnosis of mosaic forms. </w:t>
      </w:r>
    </w:p>
    <w:p w14:paraId="1F010C62" w14:textId="77777777" w:rsidR="00A77B3E" w:rsidRPr="00320E6E" w:rsidRDefault="00A77B3E" w:rsidP="00320E6E">
      <w:pPr>
        <w:spacing w:line="360" w:lineRule="auto"/>
        <w:jc w:val="both"/>
        <w:rPr>
          <w:rFonts w:ascii="Book Antiqua" w:hAnsi="Book Antiqua"/>
        </w:rPr>
      </w:pPr>
    </w:p>
    <w:p w14:paraId="0644D11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ACKNOWLEDGEMENTS</w:t>
      </w:r>
    </w:p>
    <w:p w14:paraId="191514E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We appreciate the father for his collaboration. </w:t>
      </w:r>
    </w:p>
    <w:p w14:paraId="58CF9D56" w14:textId="77777777" w:rsidR="00A77B3E" w:rsidRPr="00320E6E" w:rsidRDefault="00A77B3E" w:rsidP="00320E6E">
      <w:pPr>
        <w:spacing w:line="360" w:lineRule="auto"/>
        <w:jc w:val="both"/>
        <w:rPr>
          <w:rFonts w:ascii="Book Antiqua" w:hAnsi="Book Antiqua"/>
        </w:rPr>
      </w:pPr>
    </w:p>
    <w:p w14:paraId="2FD3C7A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REFERENCES</w:t>
      </w:r>
    </w:p>
    <w:p w14:paraId="6A9F429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 </w:t>
      </w:r>
      <w:r w:rsidRPr="00320E6E">
        <w:rPr>
          <w:rFonts w:ascii="Book Antiqua" w:eastAsia="Book Antiqua" w:hAnsi="Book Antiqua" w:cs="Book Antiqua"/>
          <w:b/>
          <w:bCs/>
        </w:rPr>
        <w:t>Li Q</w:t>
      </w:r>
      <w:r w:rsidRPr="00320E6E">
        <w:rPr>
          <w:rFonts w:ascii="Book Antiqua" w:eastAsia="Book Antiqua" w:hAnsi="Book Antiqua" w:cs="Book Antiqua"/>
        </w:rPr>
        <w:t xml:space="preserve">, Sun C, Yang L, Lu W, Luo F. Comprehensive analysis of clinical spectrum and genotype associations in Chinese and literature reported KBG syndrome. </w:t>
      </w:r>
      <w:proofErr w:type="spellStart"/>
      <w:r w:rsidRPr="00320E6E">
        <w:rPr>
          <w:rFonts w:ascii="Book Antiqua" w:eastAsia="Book Antiqua" w:hAnsi="Book Antiqua" w:cs="Book Antiqua"/>
          <w:i/>
          <w:iCs/>
        </w:rPr>
        <w:t>Transl</w:t>
      </w:r>
      <w:proofErr w:type="spellEnd"/>
      <w:r w:rsidRPr="00320E6E">
        <w:rPr>
          <w:rFonts w:ascii="Book Antiqua" w:eastAsia="Book Antiqua" w:hAnsi="Book Antiqua" w:cs="Book Antiqua"/>
          <w:i/>
          <w:iCs/>
        </w:rPr>
        <w:t xml:space="preserve"> </w:t>
      </w:r>
      <w:proofErr w:type="spellStart"/>
      <w:r w:rsidRPr="00320E6E">
        <w:rPr>
          <w:rFonts w:ascii="Book Antiqua" w:eastAsia="Book Antiqua" w:hAnsi="Book Antiqua" w:cs="Book Antiqua"/>
          <w:i/>
          <w:iCs/>
        </w:rPr>
        <w:t>Pediatr</w:t>
      </w:r>
      <w:proofErr w:type="spellEnd"/>
      <w:r w:rsidRPr="00320E6E">
        <w:rPr>
          <w:rFonts w:ascii="Book Antiqua" w:eastAsia="Book Antiqua" w:hAnsi="Book Antiqua" w:cs="Book Antiqua"/>
        </w:rPr>
        <w:t xml:space="preserve"> 2021; </w:t>
      </w:r>
      <w:r w:rsidRPr="00320E6E">
        <w:rPr>
          <w:rFonts w:ascii="Book Antiqua" w:eastAsia="Book Antiqua" w:hAnsi="Book Antiqua" w:cs="Book Antiqua"/>
          <w:b/>
          <w:bCs/>
        </w:rPr>
        <w:t>10</w:t>
      </w:r>
      <w:r w:rsidRPr="00320E6E">
        <w:rPr>
          <w:rFonts w:ascii="Book Antiqua" w:eastAsia="Book Antiqua" w:hAnsi="Book Antiqua" w:cs="Book Antiqua"/>
        </w:rPr>
        <w:t>: 834-842 [PMID: 34012832 DOI: 10.21037/tp-20-385]</w:t>
      </w:r>
    </w:p>
    <w:p w14:paraId="7ACA441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2 </w:t>
      </w:r>
      <w:proofErr w:type="spellStart"/>
      <w:r w:rsidRPr="00320E6E">
        <w:rPr>
          <w:rFonts w:ascii="Book Antiqua" w:eastAsia="Book Antiqua" w:hAnsi="Book Antiqua" w:cs="Book Antiqua"/>
          <w:b/>
          <w:bCs/>
        </w:rPr>
        <w:t>Sirmaci</w:t>
      </w:r>
      <w:proofErr w:type="spellEnd"/>
      <w:r w:rsidRPr="00320E6E">
        <w:rPr>
          <w:rFonts w:ascii="Book Antiqua" w:eastAsia="Book Antiqua" w:hAnsi="Book Antiqua" w:cs="Book Antiqua"/>
          <w:b/>
          <w:bCs/>
        </w:rPr>
        <w:t xml:space="preserve"> A</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Spiliopoulos</w:t>
      </w:r>
      <w:proofErr w:type="spellEnd"/>
      <w:r w:rsidRPr="00320E6E">
        <w:rPr>
          <w:rFonts w:ascii="Book Antiqua" w:eastAsia="Book Antiqua" w:hAnsi="Book Antiqua" w:cs="Book Antiqua"/>
        </w:rPr>
        <w:t xml:space="preserve"> M, </w:t>
      </w:r>
      <w:proofErr w:type="spellStart"/>
      <w:r w:rsidRPr="00320E6E">
        <w:rPr>
          <w:rFonts w:ascii="Book Antiqua" w:eastAsia="Book Antiqua" w:hAnsi="Book Antiqua" w:cs="Book Antiqua"/>
        </w:rPr>
        <w:t>Brancati</w:t>
      </w:r>
      <w:proofErr w:type="spellEnd"/>
      <w:r w:rsidRPr="00320E6E">
        <w:rPr>
          <w:rFonts w:ascii="Book Antiqua" w:eastAsia="Book Antiqua" w:hAnsi="Book Antiqua" w:cs="Book Antiqua"/>
        </w:rPr>
        <w:t xml:space="preserve"> F, Powell E, Duman D, Abrams A, </w:t>
      </w:r>
      <w:proofErr w:type="spellStart"/>
      <w:r w:rsidRPr="00320E6E">
        <w:rPr>
          <w:rFonts w:ascii="Book Antiqua" w:eastAsia="Book Antiqua" w:hAnsi="Book Antiqua" w:cs="Book Antiqua"/>
        </w:rPr>
        <w:t>Bademci</w:t>
      </w:r>
      <w:proofErr w:type="spellEnd"/>
      <w:r w:rsidRPr="00320E6E">
        <w:rPr>
          <w:rFonts w:ascii="Book Antiqua" w:eastAsia="Book Antiqua" w:hAnsi="Book Antiqua" w:cs="Book Antiqua"/>
        </w:rPr>
        <w:t xml:space="preserve"> G, </w:t>
      </w:r>
      <w:proofErr w:type="spellStart"/>
      <w:r w:rsidRPr="00320E6E">
        <w:rPr>
          <w:rFonts w:ascii="Book Antiqua" w:eastAsia="Book Antiqua" w:hAnsi="Book Antiqua" w:cs="Book Antiqua"/>
        </w:rPr>
        <w:t>Agolini</w:t>
      </w:r>
      <w:proofErr w:type="spellEnd"/>
      <w:r w:rsidRPr="00320E6E">
        <w:rPr>
          <w:rFonts w:ascii="Book Antiqua" w:eastAsia="Book Antiqua" w:hAnsi="Book Antiqua" w:cs="Book Antiqua"/>
        </w:rPr>
        <w:t xml:space="preserve"> E, Guo S, </w:t>
      </w:r>
      <w:proofErr w:type="spellStart"/>
      <w:r w:rsidRPr="00320E6E">
        <w:rPr>
          <w:rFonts w:ascii="Book Antiqua" w:eastAsia="Book Antiqua" w:hAnsi="Book Antiqua" w:cs="Book Antiqua"/>
        </w:rPr>
        <w:t>Konuk</w:t>
      </w:r>
      <w:proofErr w:type="spellEnd"/>
      <w:r w:rsidRPr="00320E6E">
        <w:rPr>
          <w:rFonts w:ascii="Book Antiqua" w:eastAsia="Book Antiqua" w:hAnsi="Book Antiqua" w:cs="Book Antiqua"/>
        </w:rPr>
        <w:t xml:space="preserve"> B, </w:t>
      </w:r>
      <w:proofErr w:type="spellStart"/>
      <w:r w:rsidRPr="00320E6E">
        <w:rPr>
          <w:rFonts w:ascii="Book Antiqua" w:eastAsia="Book Antiqua" w:hAnsi="Book Antiqua" w:cs="Book Antiqua"/>
        </w:rPr>
        <w:t>Kavaz</w:t>
      </w:r>
      <w:proofErr w:type="spellEnd"/>
      <w:r w:rsidRPr="00320E6E">
        <w:rPr>
          <w:rFonts w:ascii="Book Antiqua" w:eastAsia="Book Antiqua" w:hAnsi="Book Antiqua" w:cs="Book Antiqua"/>
        </w:rPr>
        <w:t xml:space="preserve"> A, Blanton S, </w:t>
      </w:r>
      <w:proofErr w:type="spellStart"/>
      <w:r w:rsidRPr="00320E6E">
        <w:rPr>
          <w:rFonts w:ascii="Book Antiqua" w:eastAsia="Book Antiqua" w:hAnsi="Book Antiqua" w:cs="Book Antiqua"/>
        </w:rPr>
        <w:t>Digilio</w:t>
      </w:r>
      <w:proofErr w:type="spellEnd"/>
      <w:r w:rsidRPr="00320E6E">
        <w:rPr>
          <w:rFonts w:ascii="Book Antiqua" w:eastAsia="Book Antiqua" w:hAnsi="Book Antiqua" w:cs="Book Antiqua"/>
        </w:rPr>
        <w:t xml:space="preserve"> MC, </w:t>
      </w:r>
      <w:proofErr w:type="spellStart"/>
      <w:r w:rsidRPr="00320E6E">
        <w:rPr>
          <w:rFonts w:ascii="Book Antiqua" w:eastAsia="Book Antiqua" w:hAnsi="Book Antiqua" w:cs="Book Antiqua"/>
        </w:rPr>
        <w:t>Dallapiccola</w:t>
      </w:r>
      <w:proofErr w:type="spellEnd"/>
      <w:r w:rsidRPr="00320E6E">
        <w:rPr>
          <w:rFonts w:ascii="Book Antiqua" w:eastAsia="Book Antiqua" w:hAnsi="Book Antiqua" w:cs="Book Antiqua"/>
        </w:rPr>
        <w:t xml:space="preserve"> B, Young J, </w:t>
      </w:r>
      <w:proofErr w:type="spellStart"/>
      <w:r w:rsidRPr="00320E6E">
        <w:rPr>
          <w:rFonts w:ascii="Book Antiqua" w:eastAsia="Book Antiqua" w:hAnsi="Book Antiqua" w:cs="Book Antiqua"/>
        </w:rPr>
        <w:t>Zuchner</w:t>
      </w:r>
      <w:proofErr w:type="spellEnd"/>
      <w:r w:rsidRPr="00320E6E">
        <w:rPr>
          <w:rFonts w:ascii="Book Antiqua" w:eastAsia="Book Antiqua" w:hAnsi="Book Antiqua" w:cs="Book Antiqua"/>
        </w:rPr>
        <w:t xml:space="preserve"> S, </w:t>
      </w:r>
      <w:proofErr w:type="spellStart"/>
      <w:r w:rsidRPr="00320E6E">
        <w:rPr>
          <w:rFonts w:ascii="Book Antiqua" w:eastAsia="Book Antiqua" w:hAnsi="Book Antiqua" w:cs="Book Antiqua"/>
        </w:rPr>
        <w:t>Tekin</w:t>
      </w:r>
      <w:proofErr w:type="spellEnd"/>
      <w:r w:rsidRPr="00320E6E">
        <w:rPr>
          <w:rFonts w:ascii="Book Antiqua" w:eastAsia="Book Antiqua" w:hAnsi="Book Antiqua" w:cs="Book Antiqua"/>
        </w:rPr>
        <w:t xml:space="preserve"> M. Mutations in ANKRD11 cause KBG syndrome, characterized by intellectual disability, skeletal malformations, and macrodontia. </w:t>
      </w:r>
      <w:r w:rsidRPr="00320E6E">
        <w:rPr>
          <w:rFonts w:ascii="Book Antiqua" w:eastAsia="Book Antiqua" w:hAnsi="Book Antiqua" w:cs="Book Antiqua"/>
          <w:i/>
          <w:iCs/>
        </w:rPr>
        <w:t>Am J Hum Genet</w:t>
      </w:r>
      <w:r w:rsidRPr="00320E6E">
        <w:rPr>
          <w:rFonts w:ascii="Book Antiqua" w:eastAsia="Book Antiqua" w:hAnsi="Book Antiqua" w:cs="Book Antiqua"/>
        </w:rPr>
        <w:t xml:space="preserve"> 2011; </w:t>
      </w:r>
      <w:r w:rsidRPr="00320E6E">
        <w:rPr>
          <w:rFonts w:ascii="Book Antiqua" w:eastAsia="Book Antiqua" w:hAnsi="Book Antiqua" w:cs="Book Antiqua"/>
          <w:b/>
          <w:bCs/>
        </w:rPr>
        <w:t>89</w:t>
      </w:r>
      <w:r w:rsidRPr="00320E6E">
        <w:rPr>
          <w:rFonts w:ascii="Book Antiqua" w:eastAsia="Book Antiqua" w:hAnsi="Book Antiqua" w:cs="Book Antiqua"/>
        </w:rPr>
        <w:t>: 289-294 [PMID: 21782149 DOI: 10.1016/j.ajhg.2011.06.007]</w:t>
      </w:r>
    </w:p>
    <w:p w14:paraId="3CA2164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3 </w:t>
      </w:r>
      <w:r w:rsidRPr="00320E6E">
        <w:rPr>
          <w:rFonts w:ascii="Book Antiqua" w:eastAsia="Book Antiqua" w:hAnsi="Book Antiqua" w:cs="Book Antiqua"/>
          <w:b/>
          <w:bCs/>
        </w:rPr>
        <w:t>Low K</w:t>
      </w:r>
      <w:r w:rsidRPr="00320E6E">
        <w:rPr>
          <w:rFonts w:ascii="Book Antiqua" w:eastAsia="Book Antiqua" w:hAnsi="Book Antiqua" w:cs="Book Antiqua"/>
        </w:rPr>
        <w:t xml:space="preserve">, Ashraf T, </w:t>
      </w:r>
      <w:proofErr w:type="spellStart"/>
      <w:r w:rsidRPr="00320E6E">
        <w:rPr>
          <w:rFonts w:ascii="Book Antiqua" w:eastAsia="Book Antiqua" w:hAnsi="Book Antiqua" w:cs="Book Antiqua"/>
        </w:rPr>
        <w:t>Canham</w:t>
      </w:r>
      <w:proofErr w:type="spellEnd"/>
      <w:r w:rsidRPr="00320E6E">
        <w:rPr>
          <w:rFonts w:ascii="Book Antiqua" w:eastAsia="Book Antiqua" w:hAnsi="Book Antiqua" w:cs="Book Antiqua"/>
        </w:rPr>
        <w:t xml:space="preserve"> N, Clayton-Smith J, Deshpande C, Donaldson A, Fisher R, </w:t>
      </w:r>
      <w:proofErr w:type="spellStart"/>
      <w:r w:rsidRPr="00320E6E">
        <w:rPr>
          <w:rFonts w:ascii="Book Antiqua" w:eastAsia="Book Antiqua" w:hAnsi="Book Antiqua" w:cs="Book Antiqua"/>
        </w:rPr>
        <w:t>Flinter</w:t>
      </w:r>
      <w:proofErr w:type="spellEnd"/>
      <w:r w:rsidRPr="00320E6E">
        <w:rPr>
          <w:rFonts w:ascii="Book Antiqua" w:eastAsia="Book Antiqua" w:hAnsi="Book Antiqua" w:cs="Book Antiqua"/>
        </w:rPr>
        <w:t xml:space="preserve"> F, </w:t>
      </w:r>
      <w:proofErr w:type="spellStart"/>
      <w:r w:rsidRPr="00320E6E">
        <w:rPr>
          <w:rFonts w:ascii="Book Antiqua" w:eastAsia="Book Antiqua" w:hAnsi="Book Antiqua" w:cs="Book Antiqua"/>
        </w:rPr>
        <w:t>Foulds</w:t>
      </w:r>
      <w:proofErr w:type="spellEnd"/>
      <w:r w:rsidRPr="00320E6E">
        <w:rPr>
          <w:rFonts w:ascii="Book Antiqua" w:eastAsia="Book Antiqua" w:hAnsi="Book Antiqua" w:cs="Book Antiqua"/>
        </w:rPr>
        <w:t xml:space="preserve"> N, Fryer A, Gibson K, Hayes I, Hills A, Holder S, Irving M, Joss S, </w:t>
      </w:r>
      <w:proofErr w:type="spellStart"/>
      <w:r w:rsidRPr="00320E6E">
        <w:rPr>
          <w:rFonts w:ascii="Book Antiqua" w:eastAsia="Book Antiqua" w:hAnsi="Book Antiqua" w:cs="Book Antiqua"/>
        </w:rPr>
        <w:t>Kivuva</w:t>
      </w:r>
      <w:proofErr w:type="spellEnd"/>
      <w:r w:rsidRPr="00320E6E">
        <w:rPr>
          <w:rFonts w:ascii="Book Antiqua" w:eastAsia="Book Antiqua" w:hAnsi="Book Antiqua" w:cs="Book Antiqua"/>
        </w:rPr>
        <w:t xml:space="preserve"> E, Lachlan K, Magee A, McConnell V, </w:t>
      </w:r>
      <w:proofErr w:type="spellStart"/>
      <w:r w:rsidRPr="00320E6E">
        <w:rPr>
          <w:rFonts w:ascii="Book Antiqua" w:eastAsia="Book Antiqua" w:hAnsi="Book Antiqua" w:cs="Book Antiqua"/>
        </w:rPr>
        <w:t>McEntagart</w:t>
      </w:r>
      <w:proofErr w:type="spellEnd"/>
      <w:r w:rsidRPr="00320E6E">
        <w:rPr>
          <w:rFonts w:ascii="Book Antiqua" w:eastAsia="Book Antiqua" w:hAnsi="Book Antiqua" w:cs="Book Antiqua"/>
        </w:rPr>
        <w:t xml:space="preserve"> M, Metcalfe K, Montgomery T, Newbury-</w:t>
      </w:r>
      <w:proofErr w:type="spellStart"/>
      <w:r w:rsidRPr="00320E6E">
        <w:rPr>
          <w:rFonts w:ascii="Book Antiqua" w:eastAsia="Book Antiqua" w:hAnsi="Book Antiqua" w:cs="Book Antiqua"/>
        </w:rPr>
        <w:t>Ecob</w:t>
      </w:r>
      <w:proofErr w:type="spellEnd"/>
      <w:r w:rsidRPr="00320E6E">
        <w:rPr>
          <w:rFonts w:ascii="Book Antiqua" w:eastAsia="Book Antiqua" w:hAnsi="Book Antiqua" w:cs="Book Antiqua"/>
        </w:rPr>
        <w:t xml:space="preserve"> R, Stewart F, </w:t>
      </w:r>
      <w:proofErr w:type="spellStart"/>
      <w:r w:rsidRPr="00320E6E">
        <w:rPr>
          <w:rFonts w:ascii="Book Antiqua" w:eastAsia="Book Antiqua" w:hAnsi="Book Antiqua" w:cs="Book Antiqua"/>
        </w:rPr>
        <w:t>Turnpenny</w:t>
      </w:r>
      <w:proofErr w:type="spellEnd"/>
      <w:r w:rsidRPr="00320E6E">
        <w:rPr>
          <w:rFonts w:ascii="Book Antiqua" w:eastAsia="Book Antiqua" w:hAnsi="Book Antiqua" w:cs="Book Antiqua"/>
        </w:rPr>
        <w:t xml:space="preserve"> P, Vogt J, Fitzpatrick D, Williams M; DDD Study, Smithson S. Clinical and genetic aspects of KBG syndrome. </w:t>
      </w:r>
      <w:r w:rsidRPr="00320E6E">
        <w:rPr>
          <w:rFonts w:ascii="Book Antiqua" w:eastAsia="Book Antiqua" w:hAnsi="Book Antiqua" w:cs="Book Antiqua"/>
          <w:i/>
          <w:iCs/>
        </w:rPr>
        <w:t>Am J Med Genet A</w:t>
      </w:r>
      <w:r w:rsidRPr="00320E6E">
        <w:rPr>
          <w:rFonts w:ascii="Book Antiqua" w:eastAsia="Book Antiqua" w:hAnsi="Book Antiqua" w:cs="Book Antiqua"/>
        </w:rPr>
        <w:t xml:space="preserve"> 2016; </w:t>
      </w:r>
      <w:r w:rsidRPr="00320E6E">
        <w:rPr>
          <w:rFonts w:ascii="Book Antiqua" w:eastAsia="Book Antiqua" w:hAnsi="Book Antiqua" w:cs="Book Antiqua"/>
          <w:b/>
          <w:bCs/>
        </w:rPr>
        <w:t>170</w:t>
      </w:r>
      <w:r w:rsidRPr="00320E6E">
        <w:rPr>
          <w:rFonts w:ascii="Book Antiqua" w:eastAsia="Book Antiqua" w:hAnsi="Book Antiqua" w:cs="Book Antiqua"/>
        </w:rPr>
        <w:t>: 2835-2846 [PMID: 27667800 DOI: 10.1002/ajmg.a.37842]</w:t>
      </w:r>
    </w:p>
    <w:p w14:paraId="313D23A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4 </w:t>
      </w:r>
      <w:r w:rsidRPr="00320E6E">
        <w:rPr>
          <w:rFonts w:ascii="Book Antiqua" w:eastAsia="Book Antiqua" w:hAnsi="Book Antiqua" w:cs="Book Antiqua"/>
          <w:b/>
          <w:bCs/>
        </w:rPr>
        <w:t>Gao F</w:t>
      </w:r>
      <w:r w:rsidRPr="00320E6E">
        <w:rPr>
          <w:rFonts w:ascii="Book Antiqua" w:eastAsia="Book Antiqua" w:hAnsi="Book Antiqua" w:cs="Book Antiqua"/>
        </w:rPr>
        <w:t xml:space="preserve">, Zhao X, Cao B, Fan X, Li X, Li L, Sui S, Su Z, Gong C. Genetic and Phenotypic Spectrum of KBG Syndrome: A Report of 13 New Chinese Cases and a Review of the Literature. </w:t>
      </w:r>
      <w:r w:rsidRPr="00320E6E">
        <w:rPr>
          <w:rFonts w:ascii="Book Antiqua" w:eastAsia="Book Antiqua" w:hAnsi="Book Antiqua" w:cs="Book Antiqua"/>
          <w:i/>
          <w:iCs/>
        </w:rPr>
        <w:t>J Pers Med</w:t>
      </w:r>
      <w:r w:rsidRPr="00320E6E">
        <w:rPr>
          <w:rFonts w:ascii="Book Antiqua" w:eastAsia="Book Antiqua" w:hAnsi="Book Antiqua" w:cs="Book Antiqua"/>
        </w:rPr>
        <w:t xml:space="preserve"> 2022; </w:t>
      </w:r>
      <w:r w:rsidRPr="00320E6E">
        <w:rPr>
          <w:rFonts w:ascii="Book Antiqua" w:eastAsia="Book Antiqua" w:hAnsi="Book Antiqua" w:cs="Book Antiqua"/>
          <w:b/>
          <w:bCs/>
        </w:rPr>
        <w:t>12</w:t>
      </w:r>
      <w:r w:rsidRPr="00320E6E">
        <w:rPr>
          <w:rFonts w:ascii="Book Antiqua" w:eastAsia="Book Antiqua" w:hAnsi="Book Antiqua" w:cs="Book Antiqua"/>
        </w:rPr>
        <w:t xml:space="preserve"> [PMID: 35330407 DOI: 10.3390/jpm12030407]</w:t>
      </w:r>
    </w:p>
    <w:p w14:paraId="118E1F5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5 </w:t>
      </w:r>
      <w:r w:rsidRPr="00320E6E">
        <w:rPr>
          <w:rFonts w:ascii="Book Antiqua" w:eastAsia="Book Antiqua" w:hAnsi="Book Antiqua" w:cs="Book Antiqua"/>
          <w:b/>
          <w:bCs/>
        </w:rPr>
        <w:t>Khalifa M</w:t>
      </w:r>
      <w:r w:rsidRPr="00320E6E">
        <w:rPr>
          <w:rFonts w:ascii="Book Antiqua" w:eastAsia="Book Antiqua" w:hAnsi="Book Antiqua" w:cs="Book Antiqua"/>
        </w:rPr>
        <w:t xml:space="preserve">, Stein J, Grau L, Nelson V, </w:t>
      </w:r>
      <w:proofErr w:type="spellStart"/>
      <w:r w:rsidRPr="00320E6E">
        <w:rPr>
          <w:rFonts w:ascii="Book Antiqua" w:eastAsia="Book Antiqua" w:hAnsi="Book Antiqua" w:cs="Book Antiqua"/>
        </w:rPr>
        <w:t>Meck</w:t>
      </w:r>
      <w:proofErr w:type="spellEnd"/>
      <w:r w:rsidRPr="00320E6E">
        <w:rPr>
          <w:rFonts w:ascii="Book Antiqua" w:eastAsia="Book Antiqua" w:hAnsi="Book Antiqua" w:cs="Book Antiqua"/>
        </w:rPr>
        <w:t xml:space="preserve"> J, </w:t>
      </w:r>
      <w:proofErr w:type="spellStart"/>
      <w:r w:rsidRPr="00320E6E">
        <w:rPr>
          <w:rFonts w:ascii="Book Antiqua" w:eastAsia="Book Antiqua" w:hAnsi="Book Antiqua" w:cs="Book Antiqua"/>
        </w:rPr>
        <w:t>Aradhya</w:t>
      </w:r>
      <w:proofErr w:type="spellEnd"/>
      <w:r w:rsidRPr="00320E6E">
        <w:rPr>
          <w:rFonts w:ascii="Book Antiqua" w:eastAsia="Book Antiqua" w:hAnsi="Book Antiqua" w:cs="Book Antiqua"/>
        </w:rPr>
        <w:t xml:space="preserve"> S, </w:t>
      </w:r>
      <w:proofErr w:type="spellStart"/>
      <w:r w:rsidRPr="00320E6E">
        <w:rPr>
          <w:rFonts w:ascii="Book Antiqua" w:eastAsia="Book Antiqua" w:hAnsi="Book Antiqua" w:cs="Book Antiqua"/>
        </w:rPr>
        <w:t>Duby</w:t>
      </w:r>
      <w:proofErr w:type="spellEnd"/>
      <w:r w:rsidRPr="00320E6E">
        <w:rPr>
          <w:rFonts w:ascii="Book Antiqua" w:eastAsia="Book Antiqua" w:hAnsi="Book Antiqua" w:cs="Book Antiqua"/>
        </w:rPr>
        <w:t xml:space="preserve"> J. Partial deletion of ANKRD11 results in the KBG phenotype distinct from the 16q24.3 microdeletion syndrome. </w:t>
      </w:r>
      <w:r w:rsidRPr="00320E6E">
        <w:rPr>
          <w:rFonts w:ascii="Book Antiqua" w:eastAsia="Book Antiqua" w:hAnsi="Book Antiqua" w:cs="Book Antiqua"/>
          <w:i/>
          <w:iCs/>
        </w:rPr>
        <w:t>Am J Med Genet A</w:t>
      </w:r>
      <w:r w:rsidRPr="00320E6E">
        <w:rPr>
          <w:rFonts w:ascii="Book Antiqua" w:eastAsia="Book Antiqua" w:hAnsi="Book Antiqua" w:cs="Book Antiqua"/>
        </w:rPr>
        <w:t xml:space="preserve"> 2013; </w:t>
      </w:r>
      <w:r w:rsidRPr="00320E6E">
        <w:rPr>
          <w:rFonts w:ascii="Book Antiqua" w:eastAsia="Book Antiqua" w:hAnsi="Book Antiqua" w:cs="Book Antiqua"/>
          <w:b/>
          <w:bCs/>
        </w:rPr>
        <w:t>161A</w:t>
      </w:r>
      <w:r w:rsidRPr="00320E6E">
        <w:rPr>
          <w:rFonts w:ascii="Book Antiqua" w:eastAsia="Book Antiqua" w:hAnsi="Book Antiqua" w:cs="Book Antiqua"/>
        </w:rPr>
        <w:t>: 835-840 [PMID: 23494856 DOI: 10.1002/ajmg.a.35739]</w:t>
      </w:r>
    </w:p>
    <w:p w14:paraId="14559D6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6 </w:t>
      </w:r>
      <w:proofErr w:type="spellStart"/>
      <w:r w:rsidRPr="00320E6E">
        <w:rPr>
          <w:rFonts w:ascii="Book Antiqua" w:eastAsia="Book Antiqua" w:hAnsi="Book Antiqua" w:cs="Book Antiqua"/>
          <w:b/>
          <w:bCs/>
        </w:rPr>
        <w:t>Crippa</w:t>
      </w:r>
      <w:proofErr w:type="spellEnd"/>
      <w:r w:rsidRPr="00320E6E">
        <w:rPr>
          <w:rFonts w:ascii="Book Antiqua" w:eastAsia="Book Antiqua" w:hAnsi="Book Antiqua" w:cs="Book Antiqua"/>
          <w:b/>
          <w:bCs/>
        </w:rPr>
        <w:t xml:space="preserve"> M</w:t>
      </w:r>
      <w:r w:rsidRPr="00320E6E">
        <w:rPr>
          <w:rFonts w:ascii="Book Antiqua" w:eastAsia="Book Antiqua" w:hAnsi="Book Antiqua" w:cs="Book Antiqua"/>
        </w:rPr>
        <w:t xml:space="preserve">, Rusconi D, </w:t>
      </w:r>
      <w:proofErr w:type="spellStart"/>
      <w:r w:rsidRPr="00320E6E">
        <w:rPr>
          <w:rFonts w:ascii="Book Antiqua" w:eastAsia="Book Antiqua" w:hAnsi="Book Antiqua" w:cs="Book Antiqua"/>
        </w:rPr>
        <w:t>Castronovo</w:t>
      </w:r>
      <w:proofErr w:type="spellEnd"/>
      <w:r w:rsidRPr="00320E6E">
        <w:rPr>
          <w:rFonts w:ascii="Book Antiqua" w:eastAsia="Book Antiqua" w:hAnsi="Book Antiqua" w:cs="Book Antiqua"/>
        </w:rPr>
        <w:t xml:space="preserve"> C, </w:t>
      </w:r>
      <w:proofErr w:type="spellStart"/>
      <w:r w:rsidRPr="00320E6E">
        <w:rPr>
          <w:rFonts w:ascii="Book Antiqua" w:eastAsia="Book Antiqua" w:hAnsi="Book Antiqua" w:cs="Book Antiqua"/>
        </w:rPr>
        <w:t>Bestetti</w:t>
      </w:r>
      <w:proofErr w:type="spellEnd"/>
      <w:r w:rsidRPr="00320E6E">
        <w:rPr>
          <w:rFonts w:ascii="Book Antiqua" w:eastAsia="Book Antiqua" w:hAnsi="Book Antiqua" w:cs="Book Antiqua"/>
        </w:rPr>
        <w:t xml:space="preserve"> I, Russo S, </w:t>
      </w:r>
      <w:proofErr w:type="spellStart"/>
      <w:r w:rsidRPr="00320E6E">
        <w:rPr>
          <w:rFonts w:ascii="Book Antiqua" w:eastAsia="Book Antiqua" w:hAnsi="Book Antiqua" w:cs="Book Antiqua"/>
        </w:rPr>
        <w:t>Cereda</w:t>
      </w:r>
      <w:proofErr w:type="spellEnd"/>
      <w:r w:rsidRPr="00320E6E">
        <w:rPr>
          <w:rFonts w:ascii="Book Antiqua" w:eastAsia="Book Antiqua" w:hAnsi="Book Antiqua" w:cs="Book Antiqua"/>
        </w:rPr>
        <w:t xml:space="preserve"> A, </w:t>
      </w:r>
      <w:proofErr w:type="spellStart"/>
      <w:r w:rsidRPr="00320E6E">
        <w:rPr>
          <w:rFonts w:ascii="Book Antiqua" w:eastAsia="Book Antiqua" w:hAnsi="Book Antiqua" w:cs="Book Antiqua"/>
        </w:rPr>
        <w:t>Selicorni</w:t>
      </w:r>
      <w:proofErr w:type="spellEnd"/>
      <w:r w:rsidRPr="00320E6E">
        <w:rPr>
          <w:rFonts w:ascii="Book Antiqua" w:eastAsia="Book Antiqua" w:hAnsi="Book Antiqua" w:cs="Book Antiqua"/>
        </w:rPr>
        <w:t xml:space="preserve"> A, </w:t>
      </w:r>
      <w:proofErr w:type="spellStart"/>
      <w:r w:rsidRPr="00320E6E">
        <w:rPr>
          <w:rFonts w:ascii="Book Antiqua" w:eastAsia="Book Antiqua" w:hAnsi="Book Antiqua" w:cs="Book Antiqua"/>
        </w:rPr>
        <w:t>Larizza</w:t>
      </w:r>
      <w:proofErr w:type="spellEnd"/>
      <w:r w:rsidRPr="00320E6E">
        <w:rPr>
          <w:rFonts w:ascii="Book Antiqua" w:eastAsia="Book Antiqua" w:hAnsi="Book Antiqua" w:cs="Book Antiqua"/>
        </w:rPr>
        <w:t xml:space="preserve"> L, </w:t>
      </w:r>
      <w:proofErr w:type="spellStart"/>
      <w:r w:rsidRPr="00320E6E">
        <w:rPr>
          <w:rFonts w:ascii="Book Antiqua" w:eastAsia="Book Antiqua" w:hAnsi="Book Antiqua" w:cs="Book Antiqua"/>
        </w:rPr>
        <w:t>Finelli</w:t>
      </w:r>
      <w:proofErr w:type="spellEnd"/>
      <w:r w:rsidRPr="00320E6E">
        <w:rPr>
          <w:rFonts w:ascii="Book Antiqua" w:eastAsia="Book Antiqua" w:hAnsi="Book Antiqua" w:cs="Book Antiqua"/>
        </w:rPr>
        <w:t xml:space="preserve"> P. Familial intragenic duplication of ANKRD11 underlying three </w:t>
      </w:r>
      <w:r w:rsidRPr="00320E6E">
        <w:rPr>
          <w:rFonts w:ascii="Book Antiqua" w:eastAsia="Book Antiqua" w:hAnsi="Book Antiqua" w:cs="Book Antiqua"/>
        </w:rPr>
        <w:lastRenderedPageBreak/>
        <w:t xml:space="preserve">patients of KBG syndrome. </w:t>
      </w:r>
      <w:r w:rsidRPr="00320E6E">
        <w:rPr>
          <w:rFonts w:ascii="Book Antiqua" w:eastAsia="Book Antiqua" w:hAnsi="Book Antiqua" w:cs="Book Antiqua"/>
          <w:i/>
          <w:iCs/>
        </w:rPr>
        <w:t xml:space="preserve">Mol </w:t>
      </w:r>
      <w:proofErr w:type="spellStart"/>
      <w:r w:rsidRPr="00320E6E">
        <w:rPr>
          <w:rFonts w:ascii="Book Antiqua" w:eastAsia="Book Antiqua" w:hAnsi="Book Antiqua" w:cs="Book Antiqua"/>
          <w:i/>
          <w:iCs/>
        </w:rPr>
        <w:t>Cytogenet</w:t>
      </w:r>
      <w:proofErr w:type="spellEnd"/>
      <w:r w:rsidRPr="00320E6E">
        <w:rPr>
          <w:rFonts w:ascii="Book Antiqua" w:eastAsia="Book Antiqua" w:hAnsi="Book Antiqua" w:cs="Book Antiqua"/>
        </w:rPr>
        <w:t xml:space="preserve"> 2015; </w:t>
      </w:r>
      <w:r w:rsidRPr="00320E6E">
        <w:rPr>
          <w:rFonts w:ascii="Book Antiqua" w:eastAsia="Book Antiqua" w:hAnsi="Book Antiqua" w:cs="Book Antiqua"/>
          <w:b/>
          <w:bCs/>
        </w:rPr>
        <w:t>8</w:t>
      </w:r>
      <w:r w:rsidRPr="00320E6E">
        <w:rPr>
          <w:rFonts w:ascii="Book Antiqua" w:eastAsia="Book Antiqua" w:hAnsi="Book Antiqua" w:cs="Book Antiqua"/>
        </w:rPr>
        <w:t>: 20 [PMID: 25838844 DOI: 10.1186/s13039-015-0126-7]</w:t>
      </w:r>
    </w:p>
    <w:p w14:paraId="338567B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7 </w:t>
      </w:r>
      <w:r w:rsidRPr="00320E6E">
        <w:rPr>
          <w:rFonts w:ascii="Book Antiqua" w:eastAsia="Book Antiqua" w:hAnsi="Book Antiqua" w:cs="Book Antiqua"/>
          <w:b/>
          <w:bCs/>
        </w:rPr>
        <w:t>Guo L</w:t>
      </w:r>
      <w:r w:rsidRPr="00320E6E">
        <w:rPr>
          <w:rFonts w:ascii="Book Antiqua" w:eastAsia="Book Antiqua" w:hAnsi="Book Antiqua" w:cs="Book Antiqua"/>
        </w:rPr>
        <w:t xml:space="preserve">, Park J, Yi E, </w:t>
      </w:r>
      <w:proofErr w:type="spellStart"/>
      <w:r w:rsidRPr="00320E6E">
        <w:rPr>
          <w:rFonts w:ascii="Book Antiqua" w:eastAsia="Book Antiqua" w:hAnsi="Book Antiqua" w:cs="Book Antiqua"/>
        </w:rPr>
        <w:t>Marchi</w:t>
      </w:r>
      <w:proofErr w:type="spellEnd"/>
      <w:r w:rsidRPr="00320E6E">
        <w:rPr>
          <w:rFonts w:ascii="Book Antiqua" w:eastAsia="Book Antiqua" w:hAnsi="Book Antiqua" w:cs="Book Antiqua"/>
        </w:rPr>
        <w:t xml:space="preserve"> E, Hsieh TC, </w:t>
      </w:r>
      <w:proofErr w:type="spellStart"/>
      <w:r w:rsidRPr="00320E6E">
        <w:rPr>
          <w:rFonts w:ascii="Book Antiqua" w:eastAsia="Book Antiqua" w:hAnsi="Book Antiqua" w:cs="Book Antiqua"/>
        </w:rPr>
        <w:t>Kibalnyk</w:t>
      </w:r>
      <w:proofErr w:type="spellEnd"/>
      <w:r w:rsidRPr="00320E6E">
        <w:rPr>
          <w:rFonts w:ascii="Book Antiqua" w:eastAsia="Book Antiqua" w:hAnsi="Book Antiqua" w:cs="Book Antiqua"/>
        </w:rPr>
        <w:t xml:space="preserve"> Y, Moreno-</w:t>
      </w:r>
      <w:proofErr w:type="spellStart"/>
      <w:r w:rsidRPr="00320E6E">
        <w:rPr>
          <w:rFonts w:ascii="Book Antiqua" w:eastAsia="Book Antiqua" w:hAnsi="Book Antiqua" w:cs="Book Antiqua"/>
        </w:rPr>
        <w:t>Sáez</w:t>
      </w:r>
      <w:proofErr w:type="spellEnd"/>
      <w:r w:rsidRPr="00320E6E">
        <w:rPr>
          <w:rFonts w:ascii="Book Antiqua" w:eastAsia="Book Antiqua" w:hAnsi="Book Antiqua" w:cs="Book Antiqua"/>
        </w:rPr>
        <w:t xml:space="preserve"> Y, </w:t>
      </w:r>
      <w:proofErr w:type="spellStart"/>
      <w:r w:rsidRPr="00320E6E">
        <w:rPr>
          <w:rFonts w:ascii="Book Antiqua" w:eastAsia="Book Antiqua" w:hAnsi="Book Antiqua" w:cs="Book Antiqua"/>
        </w:rPr>
        <w:t>Biskup</w:t>
      </w:r>
      <w:proofErr w:type="spellEnd"/>
      <w:r w:rsidRPr="00320E6E">
        <w:rPr>
          <w:rFonts w:ascii="Book Antiqua" w:eastAsia="Book Antiqua" w:hAnsi="Book Antiqua" w:cs="Book Antiqua"/>
        </w:rPr>
        <w:t xml:space="preserve"> S, </w:t>
      </w:r>
      <w:proofErr w:type="spellStart"/>
      <w:r w:rsidRPr="00320E6E">
        <w:rPr>
          <w:rFonts w:ascii="Book Antiqua" w:eastAsia="Book Antiqua" w:hAnsi="Book Antiqua" w:cs="Book Antiqua"/>
        </w:rPr>
        <w:t>Puk</w:t>
      </w:r>
      <w:proofErr w:type="spellEnd"/>
      <w:r w:rsidRPr="00320E6E">
        <w:rPr>
          <w:rFonts w:ascii="Book Antiqua" w:eastAsia="Book Antiqua" w:hAnsi="Book Antiqua" w:cs="Book Antiqua"/>
        </w:rPr>
        <w:t xml:space="preserve"> O, </w:t>
      </w:r>
      <w:proofErr w:type="spellStart"/>
      <w:r w:rsidRPr="00320E6E">
        <w:rPr>
          <w:rFonts w:ascii="Book Antiqua" w:eastAsia="Book Antiqua" w:hAnsi="Book Antiqua" w:cs="Book Antiqua"/>
        </w:rPr>
        <w:t>Beger</w:t>
      </w:r>
      <w:proofErr w:type="spellEnd"/>
      <w:r w:rsidRPr="00320E6E">
        <w:rPr>
          <w:rFonts w:ascii="Book Antiqua" w:eastAsia="Book Antiqua" w:hAnsi="Book Antiqua" w:cs="Book Antiqua"/>
        </w:rPr>
        <w:t xml:space="preserve"> C, Li Q, Wang K, Voronova A, </w:t>
      </w:r>
      <w:proofErr w:type="spellStart"/>
      <w:r w:rsidRPr="00320E6E">
        <w:rPr>
          <w:rFonts w:ascii="Book Antiqua" w:eastAsia="Book Antiqua" w:hAnsi="Book Antiqua" w:cs="Book Antiqua"/>
        </w:rPr>
        <w:t>Krawitz</w:t>
      </w:r>
      <w:proofErr w:type="spellEnd"/>
      <w:r w:rsidRPr="00320E6E">
        <w:rPr>
          <w:rFonts w:ascii="Book Antiqua" w:eastAsia="Book Antiqua" w:hAnsi="Book Antiqua" w:cs="Book Antiqua"/>
        </w:rPr>
        <w:t xml:space="preserve"> PM, Lyon GJ. KBG syndrome: videoconferencing and use of artificial intelligence driven facial phenotyping in 25 new patients. </w:t>
      </w:r>
      <w:proofErr w:type="spellStart"/>
      <w:r w:rsidRPr="00320E6E">
        <w:rPr>
          <w:rFonts w:ascii="Book Antiqua" w:eastAsia="Book Antiqua" w:hAnsi="Book Antiqua" w:cs="Book Antiqua"/>
          <w:i/>
          <w:iCs/>
        </w:rPr>
        <w:t>Eur</w:t>
      </w:r>
      <w:proofErr w:type="spellEnd"/>
      <w:r w:rsidRPr="00320E6E">
        <w:rPr>
          <w:rFonts w:ascii="Book Antiqua" w:eastAsia="Book Antiqua" w:hAnsi="Book Antiqua" w:cs="Book Antiqua"/>
          <w:i/>
          <w:iCs/>
        </w:rPr>
        <w:t xml:space="preserve"> J Hum Genet</w:t>
      </w:r>
      <w:r w:rsidRPr="00320E6E">
        <w:rPr>
          <w:rFonts w:ascii="Book Antiqua" w:eastAsia="Book Antiqua" w:hAnsi="Book Antiqua" w:cs="Book Antiqua"/>
        </w:rPr>
        <w:t xml:space="preserve"> 2022; </w:t>
      </w:r>
      <w:r w:rsidRPr="00320E6E">
        <w:rPr>
          <w:rFonts w:ascii="Book Antiqua" w:eastAsia="Book Antiqua" w:hAnsi="Book Antiqua" w:cs="Book Antiqua"/>
          <w:b/>
          <w:bCs/>
        </w:rPr>
        <w:t>30</w:t>
      </w:r>
      <w:r w:rsidRPr="00320E6E">
        <w:rPr>
          <w:rFonts w:ascii="Book Antiqua" w:eastAsia="Book Antiqua" w:hAnsi="Book Antiqua" w:cs="Book Antiqua"/>
        </w:rPr>
        <w:t>: 1244-1254 [PMID: 35970914 DOI: 10.1038/s41431-022-01171-1]</w:t>
      </w:r>
    </w:p>
    <w:p w14:paraId="1FE8C0C2"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8 </w:t>
      </w:r>
      <w:r w:rsidRPr="00320E6E">
        <w:rPr>
          <w:rFonts w:ascii="Book Antiqua" w:eastAsia="Book Antiqua" w:hAnsi="Book Antiqua" w:cs="Book Antiqua"/>
          <w:b/>
          <w:bCs/>
        </w:rPr>
        <w:t>Richards S</w:t>
      </w:r>
      <w:r w:rsidRPr="00320E6E">
        <w:rPr>
          <w:rFonts w:ascii="Book Antiqua" w:eastAsia="Book Antiqua" w:hAnsi="Book Antiqua" w:cs="Book Antiqua"/>
        </w:rPr>
        <w:t xml:space="preserve">, Aziz N, Bale S, Bick D, Das S, </w:t>
      </w:r>
      <w:proofErr w:type="spellStart"/>
      <w:r w:rsidRPr="00320E6E">
        <w:rPr>
          <w:rFonts w:ascii="Book Antiqua" w:eastAsia="Book Antiqua" w:hAnsi="Book Antiqua" w:cs="Book Antiqua"/>
        </w:rPr>
        <w:t>Gastier</w:t>
      </w:r>
      <w:proofErr w:type="spellEnd"/>
      <w:r w:rsidRPr="00320E6E">
        <w:rPr>
          <w:rFonts w:ascii="Book Antiqua" w:eastAsia="Book Antiqua" w:hAnsi="Book Antiqua" w:cs="Book Antiqua"/>
        </w:rPr>
        <w:t xml:space="preserve">-Foster J, Grody WW, Hegde M, Lyon E, Spector E, </w:t>
      </w:r>
      <w:proofErr w:type="spellStart"/>
      <w:r w:rsidRPr="00320E6E">
        <w:rPr>
          <w:rFonts w:ascii="Book Antiqua" w:eastAsia="Book Antiqua" w:hAnsi="Book Antiqua" w:cs="Book Antiqua"/>
        </w:rPr>
        <w:t>Voelkerding</w:t>
      </w:r>
      <w:proofErr w:type="spellEnd"/>
      <w:r w:rsidRPr="00320E6E">
        <w:rPr>
          <w:rFonts w:ascii="Book Antiqua" w:eastAsia="Book Antiqua" w:hAnsi="Book Antiqua" w:cs="Book Antiqua"/>
        </w:rPr>
        <w:t xml:space="preserve"> K, Rehm HL; ACMG Laboratory Quality Assurance Committee. Standards and guidelines for the interpretation of sequence variants: a joint consensus recommendation of the American College of Medical Genetics and Genomics and the Association for Molecular Pathology. </w:t>
      </w:r>
      <w:r w:rsidRPr="00320E6E">
        <w:rPr>
          <w:rFonts w:ascii="Book Antiqua" w:eastAsia="Book Antiqua" w:hAnsi="Book Antiqua" w:cs="Book Antiqua"/>
          <w:i/>
          <w:iCs/>
        </w:rPr>
        <w:t>Genet Med</w:t>
      </w:r>
      <w:r w:rsidRPr="00320E6E">
        <w:rPr>
          <w:rFonts w:ascii="Book Antiqua" w:eastAsia="Book Antiqua" w:hAnsi="Book Antiqua" w:cs="Book Antiqua"/>
        </w:rPr>
        <w:t xml:space="preserve"> 2015; </w:t>
      </w:r>
      <w:r w:rsidRPr="00320E6E">
        <w:rPr>
          <w:rFonts w:ascii="Book Antiqua" w:eastAsia="Book Antiqua" w:hAnsi="Book Antiqua" w:cs="Book Antiqua"/>
          <w:b/>
          <w:bCs/>
        </w:rPr>
        <w:t>17</w:t>
      </w:r>
      <w:r w:rsidRPr="00320E6E">
        <w:rPr>
          <w:rFonts w:ascii="Book Antiqua" w:eastAsia="Book Antiqua" w:hAnsi="Book Antiqua" w:cs="Book Antiqua"/>
        </w:rPr>
        <w:t>: 405-424 [PMID: 25741868 DOI: 10.1038/gim.2015.30]</w:t>
      </w:r>
    </w:p>
    <w:p w14:paraId="3F378DD2"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9 </w:t>
      </w:r>
      <w:r w:rsidRPr="00320E6E">
        <w:rPr>
          <w:rFonts w:ascii="Book Antiqua" w:eastAsia="Book Antiqua" w:hAnsi="Book Antiqua" w:cs="Book Antiqua"/>
          <w:b/>
          <w:bCs/>
        </w:rPr>
        <w:t>Thomas PQ</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Dattani</w:t>
      </w:r>
      <w:proofErr w:type="spellEnd"/>
      <w:r w:rsidRPr="00320E6E">
        <w:rPr>
          <w:rFonts w:ascii="Book Antiqua" w:eastAsia="Book Antiqua" w:hAnsi="Book Antiqua" w:cs="Book Antiqua"/>
        </w:rPr>
        <w:t xml:space="preserve"> MT, Brickman JM, </w:t>
      </w:r>
      <w:proofErr w:type="spellStart"/>
      <w:r w:rsidRPr="00320E6E">
        <w:rPr>
          <w:rFonts w:ascii="Book Antiqua" w:eastAsia="Book Antiqua" w:hAnsi="Book Antiqua" w:cs="Book Antiqua"/>
        </w:rPr>
        <w:t>McNay</w:t>
      </w:r>
      <w:proofErr w:type="spellEnd"/>
      <w:r w:rsidRPr="00320E6E">
        <w:rPr>
          <w:rFonts w:ascii="Book Antiqua" w:eastAsia="Book Antiqua" w:hAnsi="Book Antiqua" w:cs="Book Antiqua"/>
        </w:rPr>
        <w:t xml:space="preserve"> D, Warne G, </w:t>
      </w:r>
      <w:proofErr w:type="spellStart"/>
      <w:r w:rsidRPr="00320E6E">
        <w:rPr>
          <w:rFonts w:ascii="Book Antiqua" w:eastAsia="Book Antiqua" w:hAnsi="Book Antiqua" w:cs="Book Antiqua"/>
        </w:rPr>
        <w:t>Zacharin</w:t>
      </w:r>
      <w:proofErr w:type="spellEnd"/>
      <w:r w:rsidRPr="00320E6E">
        <w:rPr>
          <w:rFonts w:ascii="Book Antiqua" w:eastAsia="Book Antiqua" w:hAnsi="Book Antiqua" w:cs="Book Antiqua"/>
        </w:rPr>
        <w:t xml:space="preserve"> M, Cameron F, Hurst J, Woods K, </w:t>
      </w:r>
      <w:proofErr w:type="spellStart"/>
      <w:r w:rsidRPr="00320E6E">
        <w:rPr>
          <w:rFonts w:ascii="Book Antiqua" w:eastAsia="Book Antiqua" w:hAnsi="Book Antiqua" w:cs="Book Antiqua"/>
        </w:rPr>
        <w:t>Dunger</w:t>
      </w:r>
      <w:proofErr w:type="spellEnd"/>
      <w:r w:rsidRPr="00320E6E">
        <w:rPr>
          <w:rFonts w:ascii="Book Antiqua" w:eastAsia="Book Antiqua" w:hAnsi="Book Antiqua" w:cs="Book Antiqua"/>
        </w:rPr>
        <w:t xml:space="preserve"> D, Stanhope R, Forrest S, Robinson IC, </w:t>
      </w:r>
      <w:proofErr w:type="spellStart"/>
      <w:r w:rsidRPr="00320E6E">
        <w:rPr>
          <w:rFonts w:ascii="Book Antiqua" w:eastAsia="Book Antiqua" w:hAnsi="Book Antiqua" w:cs="Book Antiqua"/>
        </w:rPr>
        <w:t>Beddington</w:t>
      </w:r>
      <w:proofErr w:type="spellEnd"/>
      <w:r w:rsidRPr="00320E6E">
        <w:rPr>
          <w:rFonts w:ascii="Book Antiqua" w:eastAsia="Book Antiqua" w:hAnsi="Book Antiqua" w:cs="Book Antiqua"/>
        </w:rPr>
        <w:t xml:space="preserve"> RS. Heterozygous HESX1 mutations associated with isolated congenital pituitary hypoplasia and </w:t>
      </w:r>
      <w:proofErr w:type="spellStart"/>
      <w:r w:rsidRPr="00320E6E">
        <w:rPr>
          <w:rFonts w:ascii="Book Antiqua" w:eastAsia="Book Antiqua" w:hAnsi="Book Antiqua" w:cs="Book Antiqua"/>
        </w:rPr>
        <w:t>septo</w:t>
      </w:r>
      <w:proofErr w:type="spellEnd"/>
      <w:r w:rsidRPr="00320E6E">
        <w:rPr>
          <w:rFonts w:ascii="Book Antiqua" w:eastAsia="Book Antiqua" w:hAnsi="Book Antiqua" w:cs="Book Antiqua"/>
        </w:rPr>
        <w:t xml:space="preserve">-optic dysplasia. </w:t>
      </w:r>
      <w:r w:rsidRPr="00320E6E">
        <w:rPr>
          <w:rFonts w:ascii="Book Antiqua" w:eastAsia="Book Antiqua" w:hAnsi="Book Antiqua" w:cs="Book Antiqua"/>
          <w:i/>
          <w:iCs/>
        </w:rPr>
        <w:t>Hum Mol Genet</w:t>
      </w:r>
      <w:r w:rsidRPr="00320E6E">
        <w:rPr>
          <w:rFonts w:ascii="Book Antiqua" w:eastAsia="Book Antiqua" w:hAnsi="Book Antiqua" w:cs="Book Antiqua"/>
        </w:rPr>
        <w:t xml:space="preserve"> 2001; </w:t>
      </w:r>
      <w:r w:rsidRPr="00320E6E">
        <w:rPr>
          <w:rFonts w:ascii="Book Antiqua" w:eastAsia="Book Antiqua" w:hAnsi="Book Antiqua" w:cs="Book Antiqua"/>
          <w:b/>
          <w:bCs/>
        </w:rPr>
        <w:t>10</w:t>
      </w:r>
      <w:r w:rsidRPr="00320E6E">
        <w:rPr>
          <w:rFonts w:ascii="Book Antiqua" w:eastAsia="Book Antiqua" w:hAnsi="Book Antiqua" w:cs="Book Antiqua"/>
        </w:rPr>
        <w:t>: 39-45 [PMID: 11136712 DOI: 10.1093/</w:t>
      </w:r>
      <w:proofErr w:type="spellStart"/>
      <w:r w:rsidRPr="00320E6E">
        <w:rPr>
          <w:rFonts w:ascii="Book Antiqua" w:eastAsia="Book Antiqua" w:hAnsi="Book Antiqua" w:cs="Book Antiqua"/>
        </w:rPr>
        <w:t>hmg</w:t>
      </w:r>
      <w:proofErr w:type="spellEnd"/>
      <w:r w:rsidRPr="00320E6E">
        <w:rPr>
          <w:rFonts w:ascii="Book Antiqua" w:eastAsia="Book Antiqua" w:hAnsi="Book Antiqua" w:cs="Book Antiqua"/>
        </w:rPr>
        <w:t>/10.1.39]</w:t>
      </w:r>
    </w:p>
    <w:p w14:paraId="514885B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10 </w:t>
      </w:r>
      <w:proofErr w:type="spellStart"/>
      <w:r w:rsidRPr="00320E6E">
        <w:rPr>
          <w:rFonts w:ascii="Book Antiqua" w:eastAsia="Book Antiqua" w:hAnsi="Book Antiqua" w:cs="Book Antiqua"/>
          <w:b/>
          <w:bCs/>
        </w:rPr>
        <w:t>Jullien</w:t>
      </w:r>
      <w:proofErr w:type="spellEnd"/>
      <w:r w:rsidRPr="00320E6E">
        <w:rPr>
          <w:rFonts w:ascii="Book Antiqua" w:eastAsia="Book Antiqua" w:hAnsi="Book Antiqua" w:cs="Book Antiqua"/>
          <w:b/>
          <w:bCs/>
        </w:rPr>
        <w:t xml:space="preserve"> N</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Saveanu</w:t>
      </w:r>
      <w:proofErr w:type="spellEnd"/>
      <w:r w:rsidRPr="00320E6E">
        <w:rPr>
          <w:rFonts w:ascii="Book Antiqua" w:eastAsia="Book Antiqua" w:hAnsi="Book Antiqua" w:cs="Book Antiqua"/>
        </w:rPr>
        <w:t xml:space="preserve"> A, </w:t>
      </w:r>
      <w:proofErr w:type="spellStart"/>
      <w:r w:rsidRPr="00320E6E">
        <w:rPr>
          <w:rFonts w:ascii="Book Antiqua" w:eastAsia="Book Antiqua" w:hAnsi="Book Antiqua" w:cs="Book Antiqua"/>
        </w:rPr>
        <w:t>Vergier</w:t>
      </w:r>
      <w:proofErr w:type="spellEnd"/>
      <w:r w:rsidRPr="00320E6E">
        <w:rPr>
          <w:rFonts w:ascii="Book Antiqua" w:eastAsia="Book Antiqua" w:hAnsi="Book Antiqua" w:cs="Book Antiqua"/>
        </w:rPr>
        <w:t xml:space="preserve"> J, </w:t>
      </w:r>
      <w:proofErr w:type="spellStart"/>
      <w:r w:rsidRPr="00320E6E">
        <w:rPr>
          <w:rFonts w:ascii="Book Antiqua" w:eastAsia="Book Antiqua" w:hAnsi="Book Antiqua" w:cs="Book Antiqua"/>
        </w:rPr>
        <w:t>Marquant</w:t>
      </w:r>
      <w:proofErr w:type="spellEnd"/>
      <w:r w:rsidRPr="00320E6E">
        <w:rPr>
          <w:rFonts w:ascii="Book Antiqua" w:eastAsia="Book Antiqua" w:hAnsi="Book Antiqua" w:cs="Book Antiqua"/>
        </w:rPr>
        <w:t xml:space="preserve"> E, </w:t>
      </w:r>
      <w:proofErr w:type="spellStart"/>
      <w:r w:rsidRPr="00320E6E">
        <w:rPr>
          <w:rFonts w:ascii="Book Antiqua" w:eastAsia="Book Antiqua" w:hAnsi="Book Antiqua" w:cs="Book Antiqua"/>
        </w:rPr>
        <w:t>Quentien</w:t>
      </w:r>
      <w:proofErr w:type="spellEnd"/>
      <w:r w:rsidRPr="00320E6E">
        <w:rPr>
          <w:rFonts w:ascii="Book Antiqua" w:eastAsia="Book Antiqua" w:hAnsi="Book Antiqua" w:cs="Book Antiqua"/>
        </w:rPr>
        <w:t xml:space="preserve"> MH, Castinetti F, </w:t>
      </w:r>
      <w:proofErr w:type="spellStart"/>
      <w:r w:rsidRPr="00320E6E">
        <w:rPr>
          <w:rFonts w:ascii="Book Antiqua" w:eastAsia="Book Antiqua" w:hAnsi="Book Antiqua" w:cs="Book Antiqua"/>
        </w:rPr>
        <w:t>Galon</w:t>
      </w:r>
      <w:proofErr w:type="spellEnd"/>
      <w:r w:rsidRPr="00320E6E">
        <w:rPr>
          <w:rFonts w:ascii="Book Antiqua" w:eastAsia="Book Antiqua" w:hAnsi="Book Antiqua" w:cs="Book Antiqua"/>
        </w:rPr>
        <w:t xml:space="preserve">-Faure N, </w:t>
      </w:r>
      <w:proofErr w:type="spellStart"/>
      <w:r w:rsidRPr="00320E6E">
        <w:rPr>
          <w:rFonts w:ascii="Book Antiqua" w:eastAsia="Book Antiqua" w:hAnsi="Book Antiqua" w:cs="Book Antiqua"/>
        </w:rPr>
        <w:t>Brauner</w:t>
      </w:r>
      <w:proofErr w:type="spellEnd"/>
      <w:r w:rsidRPr="00320E6E">
        <w:rPr>
          <w:rFonts w:ascii="Book Antiqua" w:eastAsia="Book Antiqua" w:hAnsi="Book Antiqua" w:cs="Book Antiqua"/>
        </w:rPr>
        <w:t xml:space="preserve"> R, </w:t>
      </w:r>
      <w:proofErr w:type="spellStart"/>
      <w:r w:rsidRPr="00320E6E">
        <w:rPr>
          <w:rFonts w:ascii="Book Antiqua" w:eastAsia="Book Antiqua" w:hAnsi="Book Antiqua" w:cs="Book Antiqua"/>
        </w:rPr>
        <w:t>Marrakchi</w:t>
      </w:r>
      <w:proofErr w:type="spellEnd"/>
      <w:r w:rsidRPr="00320E6E">
        <w:rPr>
          <w:rFonts w:ascii="Book Antiqua" w:eastAsia="Book Antiqua" w:hAnsi="Book Antiqua" w:cs="Book Antiqua"/>
        </w:rPr>
        <w:t xml:space="preserve"> Turki Z, Tauber M, El </w:t>
      </w:r>
      <w:proofErr w:type="spellStart"/>
      <w:r w:rsidRPr="00320E6E">
        <w:rPr>
          <w:rFonts w:ascii="Book Antiqua" w:eastAsia="Book Antiqua" w:hAnsi="Book Antiqua" w:cs="Book Antiqua"/>
        </w:rPr>
        <w:t>Kholy</w:t>
      </w:r>
      <w:proofErr w:type="spellEnd"/>
      <w:r w:rsidRPr="00320E6E">
        <w:rPr>
          <w:rFonts w:ascii="Book Antiqua" w:eastAsia="Book Antiqua" w:hAnsi="Book Antiqua" w:cs="Book Antiqua"/>
        </w:rPr>
        <w:t xml:space="preserve"> M, </w:t>
      </w:r>
      <w:proofErr w:type="spellStart"/>
      <w:r w:rsidRPr="00320E6E">
        <w:rPr>
          <w:rFonts w:ascii="Book Antiqua" w:eastAsia="Book Antiqua" w:hAnsi="Book Antiqua" w:cs="Book Antiqua"/>
        </w:rPr>
        <w:t>Linglart</w:t>
      </w:r>
      <w:proofErr w:type="spellEnd"/>
      <w:r w:rsidRPr="00320E6E">
        <w:rPr>
          <w:rFonts w:ascii="Book Antiqua" w:eastAsia="Book Antiqua" w:hAnsi="Book Antiqua" w:cs="Book Antiqua"/>
        </w:rPr>
        <w:t xml:space="preserve"> A, </w:t>
      </w:r>
      <w:proofErr w:type="spellStart"/>
      <w:r w:rsidRPr="00320E6E">
        <w:rPr>
          <w:rFonts w:ascii="Book Antiqua" w:eastAsia="Book Antiqua" w:hAnsi="Book Antiqua" w:cs="Book Antiqua"/>
        </w:rPr>
        <w:t>Rodien</w:t>
      </w:r>
      <w:proofErr w:type="spellEnd"/>
      <w:r w:rsidRPr="00320E6E">
        <w:rPr>
          <w:rFonts w:ascii="Book Antiqua" w:eastAsia="Book Antiqua" w:hAnsi="Book Antiqua" w:cs="Book Antiqua"/>
        </w:rPr>
        <w:t xml:space="preserve"> P, </w:t>
      </w:r>
      <w:proofErr w:type="spellStart"/>
      <w:r w:rsidRPr="00320E6E">
        <w:rPr>
          <w:rFonts w:ascii="Book Antiqua" w:eastAsia="Book Antiqua" w:hAnsi="Book Antiqua" w:cs="Book Antiqua"/>
        </w:rPr>
        <w:t>Fedala</w:t>
      </w:r>
      <w:proofErr w:type="spellEnd"/>
      <w:r w:rsidRPr="00320E6E">
        <w:rPr>
          <w:rFonts w:ascii="Book Antiqua" w:eastAsia="Book Antiqua" w:hAnsi="Book Antiqua" w:cs="Book Antiqua"/>
        </w:rPr>
        <w:t xml:space="preserve"> NS, </w:t>
      </w:r>
      <w:proofErr w:type="spellStart"/>
      <w:r w:rsidRPr="00320E6E">
        <w:rPr>
          <w:rFonts w:ascii="Book Antiqua" w:eastAsia="Book Antiqua" w:hAnsi="Book Antiqua" w:cs="Book Antiqua"/>
        </w:rPr>
        <w:t>Bergada</w:t>
      </w:r>
      <w:proofErr w:type="spellEnd"/>
      <w:r w:rsidRPr="00320E6E">
        <w:rPr>
          <w:rFonts w:ascii="Book Antiqua" w:eastAsia="Book Antiqua" w:hAnsi="Book Antiqua" w:cs="Book Antiqua"/>
        </w:rPr>
        <w:t xml:space="preserve"> I, </w:t>
      </w:r>
      <w:proofErr w:type="spellStart"/>
      <w:r w:rsidRPr="00320E6E">
        <w:rPr>
          <w:rFonts w:ascii="Book Antiqua" w:eastAsia="Book Antiqua" w:hAnsi="Book Antiqua" w:cs="Book Antiqua"/>
        </w:rPr>
        <w:t>Cortet-Rudelli</w:t>
      </w:r>
      <w:proofErr w:type="spellEnd"/>
      <w:r w:rsidRPr="00320E6E">
        <w:rPr>
          <w:rFonts w:ascii="Book Antiqua" w:eastAsia="Book Antiqua" w:hAnsi="Book Antiqua" w:cs="Book Antiqua"/>
        </w:rPr>
        <w:t xml:space="preserve"> C, </w:t>
      </w:r>
      <w:proofErr w:type="spellStart"/>
      <w:r w:rsidRPr="00320E6E">
        <w:rPr>
          <w:rFonts w:ascii="Book Antiqua" w:eastAsia="Book Antiqua" w:hAnsi="Book Antiqua" w:cs="Book Antiqua"/>
        </w:rPr>
        <w:t>Polak</w:t>
      </w:r>
      <w:proofErr w:type="spellEnd"/>
      <w:r w:rsidRPr="00320E6E">
        <w:rPr>
          <w:rFonts w:ascii="Book Antiqua" w:eastAsia="Book Antiqua" w:hAnsi="Book Antiqua" w:cs="Book Antiqua"/>
        </w:rPr>
        <w:t xml:space="preserve"> M, Nicolino M, </w:t>
      </w:r>
      <w:proofErr w:type="spellStart"/>
      <w:r w:rsidRPr="00320E6E">
        <w:rPr>
          <w:rFonts w:ascii="Book Antiqua" w:eastAsia="Book Antiqua" w:hAnsi="Book Antiqua" w:cs="Book Antiqua"/>
        </w:rPr>
        <w:t>Stuckens</w:t>
      </w:r>
      <w:proofErr w:type="spellEnd"/>
      <w:r w:rsidRPr="00320E6E">
        <w:rPr>
          <w:rFonts w:ascii="Book Antiqua" w:eastAsia="Book Antiqua" w:hAnsi="Book Antiqua" w:cs="Book Antiqua"/>
        </w:rPr>
        <w:t xml:space="preserve"> C, </w:t>
      </w:r>
      <w:proofErr w:type="spellStart"/>
      <w:r w:rsidRPr="00320E6E">
        <w:rPr>
          <w:rFonts w:ascii="Book Antiqua" w:eastAsia="Book Antiqua" w:hAnsi="Book Antiqua" w:cs="Book Antiqua"/>
        </w:rPr>
        <w:t>Barlier</w:t>
      </w:r>
      <w:proofErr w:type="spellEnd"/>
      <w:r w:rsidRPr="00320E6E">
        <w:rPr>
          <w:rFonts w:ascii="Book Antiqua" w:eastAsia="Book Antiqua" w:hAnsi="Book Antiqua" w:cs="Book Antiqua"/>
        </w:rPr>
        <w:t xml:space="preserve"> A, Brue T, Reynaud R; </w:t>
      </w:r>
      <w:proofErr w:type="spellStart"/>
      <w:r w:rsidRPr="00320E6E">
        <w:rPr>
          <w:rFonts w:ascii="Book Antiqua" w:eastAsia="Book Antiqua" w:hAnsi="Book Antiqua" w:cs="Book Antiqua"/>
        </w:rPr>
        <w:t>Genhypopit</w:t>
      </w:r>
      <w:proofErr w:type="spellEnd"/>
      <w:r w:rsidRPr="00320E6E">
        <w:rPr>
          <w:rFonts w:ascii="Book Antiqua" w:eastAsia="Book Antiqua" w:hAnsi="Book Antiqua" w:cs="Book Antiqua"/>
        </w:rPr>
        <w:t xml:space="preserve"> Network. Clinical lessons learned in constitutional hypopituitarism from two decades of experience in a large international cohort. </w:t>
      </w:r>
      <w:r w:rsidRPr="00320E6E">
        <w:rPr>
          <w:rFonts w:ascii="Book Antiqua" w:eastAsia="Book Antiqua" w:hAnsi="Book Antiqua" w:cs="Book Antiqua"/>
          <w:i/>
          <w:iCs/>
        </w:rPr>
        <w:t>Clin Endocrinol (</w:t>
      </w:r>
      <w:proofErr w:type="spellStart"/>
      <w:r w:rsidRPr="00320E6E">
        <w:rPr>
          <w:rFonts w:ascii="Book Antiqua" w:eastAsia="Book Antiqua" w:hAnsi="Book Antiqua" w:cs="Book Antiqua"/>
          <w:i/>
          <w:iCs/>
        </w:rPr>
        <w:t>Oxf</w:t>
      </w:r>
      <w:proofErr w:type="spellEnd"/>
      <w:r w:rsidRPr="00320E6E">
        <w:rPr>
          <w:rFonts w:ascii="Book Antiqua" w:eastAsia="Book Antiqua" w:hAnsi="Book Antiqua" w:cs="Book Antiqua"/>
          <w:i/>
          <w:iCs/>
        </w:rPr>
        <w:t>)</w:t>
      </w:r>
      <w:r w:rsidRPr="00320E6E">
        <w:rPr>
          <w:rFonts w:ascii="Book Antiqua" w:eastAsia="Book Antiqua" w:hAnsi="Book Antiqua" w:cs="Book Antiqua"/>
        </w:rPr>
        <w:t xml:space="preserve"> 2021; </w:t>
      </w:r>
      <w:r w:rsidRPr="00320E6E">
        <w:rPr>
          <w:rFonts w:ascii="Book Antiqua" w:eastAsia="Book Antiqua" w:hAnsi="Book Antiqua" w:cs="Book Antiqua"/>
          <w:b/>
          <w:bCs/>
        </w:rPr>
        <w:t>94</w:t>
      </w:r>
      <w:r w:rsidRPr="00320E6E">
        <w:rPr>
          <w:rFonts w:ascii="Book Antiqua" w:eastAsia="Book Antiqua" w:hAnsi="Book Antiqua" w:cs="Book Antiqua"/>
        </w:rPr>
        <w:t>: 277-289 [PMID: 33098107 DOI: 10.1111/cen.14355]</w:t>
      </w:r>
    </w:p>
    <w:p w14:paraId="663F4BF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11 </w:t>
      </w:r>
      <w:r w:rsidRPr="00320E6E">
        <w:rPr>
          <w:rFonts w:ascii="Book Antiqua" w:eastAsia="Book Antiqua" w:hAnsi="Book Antiqua" w:cs="Book Antiqua"/>
          <w:b/>
          <w:bCs/>
        </w:rPr>
        <w:t>Campbell IM</w:t>
      </w:r>
      <w:r w:rsidRPr="00320E6E">
        <w:rPr>
          <w:rFonts w:ascii="Book Antiqua" w:eastAsia="Book Antiqua" w:hAnsi="Book Antiqua" w:cs="Book Antiqua"/>
        </w:rPr>
        <w:t xml:space="preserve">, Yuan B, </w:t>
      </w:r>
      <w:proofErr w:type="spellStart"/>
      <w:r w:rsidRPr="00320E6E">
        <w:rPr>
          <w:rFonts w:ascii="Book Antiqua" w:eastAsia="Book Antiqua" w:hAnsi="Book Antiqua" w:cs="Book Antiqua"/>
        </w:rPr>
        <w:t>Robberecht</w:t>
      </w:r>
      <w:proofErr w:type="spellEnd"/>
      <w:r w:rsidRPr="00320E6E">
        <w:rPr>
          <w:rFonts w:ascii="Book Antiqua" w:eastAsia="Book Antiqua" w:hAnsi="Book Antiqua" w:cs="Book Antiqua"/>
        </w:rPr>
        <w:t xml:space="preserve"> C, </w:t>
      </w:r>
      <w:proofErr w:type="spellStart"/>
      <w:r w:rsidRPr="00320E6E">
        <w:rPr>
          <w:rFonts w:ascii="Book Antiqua" w:eastAsia="Book Antiqua" w:hAnsi="Book Antiqua" w:cs="Book Antiqua"/>
        </w:rPr>
        <w:t>Pfundt</w:t>
      </w:r>
      <w:proofErr w:type="spellEnd"/>
      <w:r w:rsidRPr="00320E6E">
        <w:rPr>
          <w:rFonts w:ascii="Book Antiqua" w:eastAsia="Book Antiqua" w:hAnsi="Book Antiqua" w:cs="Book Antiqua"/>
        </w:rPr>
        <w:t xml:space="preserve"> R, </w:t>
      </w:r>
      <w:proofErr w:type="spellStart"/>
      <w:r w:rsidRPr="00320E6E">
        <w:rPr>
          <w:rFonts w:ascii="Book Antiqua" w:eastAsia="Book Antiqua" w:hAnsi="Book Antiqua" w:cs="Book Antiqua"/>
        </w:rPr>
        <w:t>Szafranski</w:t>
      </w:r>
      <w:proofErr w:type="spellEnd"/>
      <w:r w:rsidRPr="00320E6E">
        <w:rPr>
          <w:rFonts w:ascii="Book Antiqua" w:eastAsia="Book Antiqua" w:hAnsi="Book Antiqua" w:cs="Book Antiqua"/>
        </w:rPr>
        <w:t xml:space="preserve"> P, </w:t>
      </w:r>
      <w:proofErr w:type="spellStart"/>
      <w:r w:rsidRPr="00320E6E">
        <w:rPr>
          <w:rFonts w:ascii="Book Antiqua" w:eastAsia="Book Antiqua" w:hAnsi="Book Antiqua" w:cs="Book Antiqua"/>
        </w:rPr>
        <w:t>McEntagart</w:t>
      </w:r>
      <w:proofErr w:type="spellEnd"/>
      <w:r w:rsidRPr="00320E6E">
        <w:rPr>
          <w:rFonts w:ascii="Book Antiqua" w:eastAsia="Book Antiqua" w:hAnsi="Book Antiqua" w:cs="Book Antiqua"/>
        </w:rPr>
        <w:t xml:space="preserve"> ME, </w:t>
      </w:r>
      <w:proofErr w:type="spellStart"/>
      <w:r w:rsidRPr="00320E6E">
        <w:rPr>
          <w:rFonts w:ascii="Book Antiqua" w:eastAsia="Book Antiqua" w:hAnsi="Book Antiqua" w:cs="Book Antiqua"/>
        </w:rPr>
        <w:t>Nagamani</w:t>
      </w:r>
      <w:proofErr w:type="spellEnd"/>
      <w:r w:rsidRPr="00320E6E">
        <w:rPr>
          <w:rFonts w:ascii="Book Antiqua" w:eastAsia="Book Antiqua" w:hAnsi="Book Antiqua" w:cs="Book Antiqua"/>
        </w:rPr>
        <w:t xml:space="preserve"> SC, </w:t>
      </w:r>
      <w:proofErr w:type="spellStart"/>
      <w:r w:rsidRPr="00320E6E">
        <w:rPr>
          <w:rFonts w:ascii="Book Antiqua" w:eastAsia="Book Antiqua" w:hAnsi="Book Antiqua" w:cs="Book Antiqua"/>
        </w:rPr>
        <w:t>Erez</w:t>
      </w:r>
      <w:proofErr w:type="spellEnd"/>
      <w:r w:rsidRPr="00320E6E">
        <w:rPr>
          <w:rFonts w:ascii="Book Antiqua" w:eastAsia="Book Antiqua" w:hAnsi="Book Antiqua" w:cs="Book Antiqua"/>
        </w:rPr>
        <w:t xml:space="preserve"> A, </w:t>
      </w:r>
      <w:proofErr w:type="spellStart"/>
      <w:r w:rsidRPr="00320E6E">
        <w:rPr>
          <w:rFonts w:ascii="Book Antiqua" w:eastAsia="Book Antiqua" w:hAnsi="Book Antiqua" w:cs="Book Antiqua"/>
        </w:rPr>
        <w:t>Bartnik</w:t>
      </w:r>
      <w:proofErr w:type="spellEnd"/>
      <w:r w:rsidRPr="00320E6E">
        <w:rPr>
          <w:rFonts w:ascii="Book Antiqua" w:eastAsia="Book Antiqua" w:hAnsi="Book Antiqua" w:cs="Book Antiqua"/>
        </w:rPr>
        <w:t xml:space="preserve"> M, </w:t>
      </w:r>
      <w:proofErr w:type="spellStart"/>
      <w:r w:rsidRPr="00320E6E">
        <w:rPr>
          <w:rFonts w:ascii="Book Antiqua" w:eastAsia="Book Antiqua" w:hAnsi="Book Antiqua" w:cs="Book Antiqua"/>
        </w:rPr>
        <w:t>Wiśniowiecka-Kowalnik</w:t>
      </w:r>
      <w:proofErr w:type="spellEnd"/>
      <w:r w:rsidRPr="00320E6E">
        <w:rPr>
          <w:rFonts w:ascii="Book Antiqua" w:eastAsia="Book Antiqua" w:hAnsi="Book Antiqua" w:cs="Book Antiqua"/>
        </w:rPr>
        <w:t xml:space="preserve"> B, Plunkett KS, </w:t>
      </w:r>
      <w:proofErr w:type="spellStart"/>
      <w:r w:rsidRPr="00320E6E">
        <w:rPr>
          <w:rFonts w:ascii="Book Antiqua" w:eastAsia="Book Antiqua" w:hAnsi="Book Antiqua" w:cs="Book Antiqua"/>
        </w:rPr>
        <w:t>Pursley</w:t>
      </w:r>
      <w:proofErr w:type="spellEnd"/>
      <w:r w:rsidRPr="00320E6E">
        <w:rPr>
          <w:rFonts w:ascii="Book Antiqua" w:eastAsia="Book Antiqua" w:hAnsi="Book Antiqua" w:cs="Book Antiqua"/>
        </w:rPr>
        <w:t xml:space="preserve"> AN, Kang SH, Bi W, Lalani SR, </w:t>
      </w:r>
      <w:proofErr w:type="spellStart"/>
      <w:r w:rsidRPr="00320E6E">
        <w:rPr>
          <w:rFonts w:ascii="Book Antiqua" w:eastAsia="Book Antiqua" w:hAnsi="Book Antiqua" w:cs="Book Antiqua"/>
        </w:rPr>
        <w:t>Bacino</w:t>
      </w:r>
      <w:proofErr w:type="spellEnd"/>
      <w:r w:rsidRPr="00320E6E">
        <w:rPr>
          <w:rFonts w:ascii="Book Antiqua" w:eastAsia="Book Antiqua" w:hAnsi="Book Antiqua" w:cs="Book Antiqua"/>
        </w:rPr>
        <w:t xml:space="preserve"> CA, Vast M, Marks K, Patton M, </w:t>
      </w:r>
      <w:proofErr w:type="spellStart"/>
      <w:r w:rsidRPr="00320E6E">
        <w:rPr>
          <w:rFonts w:ascii="Book Antiqua" w:eastAsia="Book Antiqua" w:hAnsi="Book Antiqua" w:cs="Book Antiqua"/>
        </w:rPr>
        <w:t>Olofsson</w:t>
      </w:r>
      <w:proofErr w:type="spellEnd"/>
      <w:r w:rsidRPr="00320E6E">
        <w:rPr>
          <w:rFonts w:ascii="Book Antiqua" w:eastAsia="Book Antiqua" w:hAnsi="Book Antiqua" w:cs="Book Antiqua"/>
        </w:rPr>
        <w:t xml:space="preserve"> P, Patel A, Veltman JA, Cheung SW, Shaw CA, </w:t>
      </w:r>
      <w:proofErr w:type="spellStart"/>
      <w:r w:rsidRPr="00320E6E">
        <w:rPr>
          <w:rFonts w:ascii="Book Antiqua" w:eastAsia="Book Antiqua" w:hAnsi="Book Antiqua" w:cs="Book Antiqua"/>
        </w:rPr>
        <w:t>Vissers</w:t>
      </w:r>
      <w:proofErr w:type="spellEnd"/>
      <w:r w:rsidRPr="00320E6E">
        <w:rPr>
          <w:rFonts w:ascii="Book Antiqua" w:eastAsia="Book Antiqua" w:hAnsi="Book Antiqua" w:cs="Book Antiqua"/>
        </w:rPr>
        <w:t xml:space="preserve"> LE, </w:t>
      </w:r>
      <w:proofErr w:type="spellStart"/>
      <w:r w:rsidRPr="00320E6E">
        <w:rPr>
          <w:rFonts w:ascii="Book Antiqua" w:eastAsia="Book Antiqua" w:hAnsi="Book Antiqua" w:cs="Book Antiqua"/>
        </w:rPr>
        <w:t>Vermeesch</w:t>
      </w:r>
      <w:proofErr w:type="spellEnd"/>
      <w:r w:rsidRPr="00320E6E">
        <w:rPr>
          <w:rFonts w:ascii="Book Antiqua" w:eastAsia="Book Antiqua" w:hAnsi="Book Antiqua" w:cs="Book Antiqua"/>
        </w:rPr>
        <w:t xml:space="preserve"> JR, </w:t>
      </w:r>
      <w:proofErr w:type="spellStart"/>
      <w:r w:rsidRPr="00320E6E">
        <w:rPr>
          <w:rFonts w:ascii="Book Antiqua" w:eastAsia="Book Antiqua" w:hAnsi="Book Antiqua" w:cs="Book Antiqua"/>
        </w:rPr>
        <w:t>Lupski</w:t>
      </w:r>
      <w:proofErr w:type="spellEnd"/>
      <w:r w:rsidRPr="00320E6E">
        <w:rPr>
          <w:rFonts w:ascii="Book Antiqua" w:eastAsia="Book Antiqua" w:hAnsi="Book Antiqua" w:cs="Book Antiqua"/>
        </w:rPr>
        <w:t xml:space="preserve"> JR, </w:t>
      </w:r>
      <w:proofErr w:type="spellStart"/>
      <w:r w:rsidRPr="00320E6E">
        <w:rPr>
          <w:rFonts w:ascii="Book Antiqua" w:eastAsia="Book Antiqua" w:hAnsi="Book Antiqua" w:cs="Book Antiqua"/>
        </w:rPr>
        <w:t>Stankiewicz</w:t>
      </w:r>
      <w:proofErr w:type="spellEnd"/>
      <w:r w:rsidRPr="00320E6E">
        <w:rPr>
          <w:rFonts w:ascii="Book Antiqua" w:eastAsia="Book Antiqua" w:hAnsi="Book Antiqua" w:cs="Book Antiqua"/>
        </w:rPr>
        <w:t xml:space="preserve"> P. Parental somatic mosaicism is underrecognized and influences recurrence risk of </w:t>
      </w:r>
      <w:r w:rsidRPr="00320E6E">
        <w:rPr>
          <w:rFonts w:ascii="Book Antiqua" w:eastAsia="Book Antiqua" w:hAnsi="Book Antiqua" w:cs="Book Antiqua"/>
        </w:rPr>
        <w:lastRenderedPageBreak/>
        <w:t xml:space="preserve">genomic disorders. </w:t>
      </w:r>
      <w:r w:rsidRPr="00320E6E">
        <w:rPr>
          <w:rFonts w:ascii="Book Antiqua" w:eastAsia="Book Antiqua" w:hAnsi="Book Antiqua" w:cs="Book Antiqua"/>
          <w:i/>
          <w:iCs/>
        </w:rPr>
        <w:t>Am J Hum Genet</w:t>
      </w:r>
      <w:r w:rsidRPr="00320E6E">
        <w:rPr>
          <w:rFonts w:ascii="Book Antiqua" w:eastAsia="Book Antiqua" w:hAnsi="Book Antiqua" w:cs="Book Antiqua"/>
        </w:rPr>
        <w:t xml:space="preserve"> 2014; </w:t>
      </w:r>
      <w:r w:rsidRPr="00320E6E">
        <w:rPr>
          <w:rFonts w:ascii="Book Antiqua" w:eastAsia="Book Antiqua" w:hAnsi="Book Antiqua" w:cs="Book Antiqua"/>
          <w:b/>
          <w:bCs/>
        </w:rPr>
        <w:t>95</w:t>
      </w:r>
      <w:r w:rsidRPr="00320E6E">
        <w:rPr>
          <w:rFonts w:ascii="Book Antiqua" w:eastAsia="Book Antiqua" w:hAnsi="Book Antiqua" w:cs="Book Antiqua"/>
        </w:rPr>
        <w:t>: 173-182 [PMID: 25087610 DOI: 10.1016/j.ajhg.2014.07.003]</w:t>
      </w:r>
    </w:p>
    <w:p w14:paraId="25525EA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12 </w:t>
      </w:r>
      <w:r w:rsidRPr="00320E6E">
        <w:rPr>
          <w:rFonts w:ascii="Book Antiqua" w:eastAsia="Book Antiqua" w:hAnsi="Book Antiqua" w:cs="Book Antiqua"/>
          <w:b/>
          <w:bCs/>
        </w:rPr>
        <w:t>Scarano E</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Tassone</w:t>
      </w:r>
      <w:proofErr w:type="spellEnd"/>
      <w:r w:rsidRPr="00320E6E">
        <w:rPr>
          <w:rFonts w:ascii="Book Antiqua" w:eastAsia="Book Antiqua" w:hAnsi="Book Antiqua" w:cs="Book Antiqua"/>
        </w:rPr>
        <w:t xml:space="preserve"> M, Graziano C, </w:t>
      </w:r>
      <w:proofErr w:type="spellStart"/>
      <w:r w:rsidRPr="00320E6E">
        <w:rPr>
          <w:rFonts w:ascii="Book Antiqua" w:eastAsia="Book Antiqua" w:hAnsi="Book Antiqua" w:cs="Book Antiqua"/>
        </w:rPr>
        <w:t>Gibertoni</w:t>
      </w:r>
      <w:proofErr w:type="spellEnd"/>
      <w:r w:rsidRPr="00320E6E">
        <w:rPr>
          <w:rFonts w:ascii="Book Antiqua" w:eastAsia="Book Antiqua" w:hAnsi="Book Antiqua" w:cs="Book Antiqua"/>
        </w:rPr>
        <w:t xml:space="preserve"> D, </w:t>
      </w:r>
      <w:proofErr w:type="spellStart"/>
      <w:r w:rsidRPr="00320E6E">
        <w:rPr>
          <w:rFonts w:ascii="Book Antiqua" w:eastAsia="Book Antiqua" w:hAnsi="Book Antiqua" w:cs="Book Antiqua"/>
        </w:rPr>
        <w:t>Tamburrino</w:t>
      </w:r>
      <w:proofErr w:type="spellEnd"/>
      <w:r w:rsidRPr="00320E6E">
        <w:rPr>
          <w:rFonts w:ascii="Book Antiqua" w:eastAsia="Book Antiqua" w:hAnsi="Book Antiqua" w:cs="Book Antiqua"/>
        </w:rPr>
        <w:t xml:space="preserve"> F, Perri A, </w:t>
      </w:r>
      <w:proofErr w:type="spellStart"/>
      <w:r w:rsidRPr="00320E6E">
        <w:rPr>
          <w:rFonts w:ascii="Book Antiqua" w:eastAsia="Book Antiqua" w:hAnsi="Book Antiqua" w:cs="Book Antiqua"/>
        </w:rPr>
        <w:t>Gnazzo</w:t>
      </w:r>
      <w:proofErr w:type="spellEnd"/>
      <w:r w:rsidRPr="00320E6E">
        <w:rPr>
          <w:rFonts w:ascii="Book Antiqua" w:eastAsia="Book Antiqua" w:hAnsi="Book Antiqua" w:cs="Book Antiqua"/>
        </w:rPr>
        <w:t xml:space="preserve"> M, </w:t>
      </w:r>
      <w:proofErr w:type="spellStart"/>
      <w:r w:rsidRPr="00320E6E">
        <w:rPr>
          <w:rFonts w:ascii="Book Antiqua" w:eastAsia="Book Antiqua" w:hAnsi="Book Antiqua" w:cs="Book Antiqua"/>
        </w:rPr>
        <w:t>Severi</w:t>
      </w:r>
      <w:proofErr w:type="spellEnd"/>
      <w:r w:rsidRPr="00320E6E">
        <w:rPr>
          <w:rFonts w:ascii="Book Antiqua" w:eastAsia="Book Antiqua" w:hAnsi="Book Antiqua" w:cs="Book Antiqua"/>
        </w:rPr>
        <w:t xml:space="preserve"> G, </w:t>
      </w:r>
      <w:proofErr w:type="spellStart"/>
      <w:r w:rsidRPr="00320E6E">
        <w:rPr>
          <w:rFonts w:ascii="Book Antiqua" w:eastAsia="Book Antiqua" w:hAnsi="Book Antiqua" w:cs="Book Antiqua"/>
        </w:rPr>
        <w:t>Lepri</w:t>
      </w:r>
      <w:proofErr w:type="spellEnd"/>
      <w:r w:rsidRPr="00320E6E">
        <w:rPr>
          <w:rFonts w:ascii="Book Antiqua" w:eastAsia="Book Antiqua" w:hAnsi="Book Antiqua" w:cs="Book Antiqua"/>
        </w:rPr>
        <w:t xml:space="preserve"> F, </w:t>
      </w:r>
      <w:proofErr w:type="spellStart"/>
      <w:r w:rsidRPr="00320E6E">
        <w:rPr>
          <w:rFonts w:ascii="Book Antiqua" w:eastAsia="Book Antiqua" w:hAnsi="Book Antiqua" w:cs="Book Antiqua"/>
        </w:rPr>
        <w:t>Mazzanti</w:t>
      </w:r>
      <w:proofErr w:type="spellEnd"/>
      <w:r w:rsidRPr="00320E6E">
        <w:rPr>
          <w:rFonts w:ascii="Book Antiqua" w:eastAsia="Book Antiqua" w:hAnsi="Book Antiqua" w:cs="Book Antiqua"/>
        </w:rPr>
        <w:t xml:space="preserve"> L. Novel Mutations and Unreported Clinical Features in KBG Syndrome. </w:t>
      </w:r>
      <w:r w:rsidRPr="00320E6E">
        <w:rPr>
          <w:rFonts w:ascii="Book Antiqua" w:eastAsia="Book Antiqua" w:hAnsi="Book Antiqua" w:cs="Book Antiqua"/>
          <w:i/>
          <w:iCs/>
        </w:rPr>
        <w:t xml:space="preserve">Mol </w:t>
      </w:r>
      <w:proofErr w:type="spellStart"/>
      <w:r w:rsidRPr="00320E6E">
        <w:rPr>
          <w:rFonts w:ascii="Book Antiqua" w:eastAsia="Book Antiqua" w:hAnsi="Book Antiqua" w:cs="Book Antiqua"/>
          <w:i/>
          <w:iCs/>
        </w:rPr>
        <w:t>Syndromol</w:t>
      </w:r>
      <w:proofErr w:type="spellEnd"/>
      <w:r w:rsidRPr="00320E6E">
        <w:rPr>
          <w:rFonts w:ascii="Book Antiqua" w:eastAsia="Book Antiqua" w:hAnsi="Book Antiqua" w:cs="Book Antiqua"/>
        </w:rPr>
        <w:t xml:space="preserve"> 2019; </w:t>
      </w:r>
      <w:r w:rsidRPr="00320E6E">
        <w:rPr>
          <w:rFonts w:ascii="Book Antiqua" w:eastAsia="Book Antiqua" w:hAnsi="Book Antiqua" w:cs="Book Antiqua"/>
          <w:b/>
          <w:bCs/>
        </w:rPr>
        <w:t>10</w:t>
      </w:r>
      <w:r w:rsidRPr="00320E6E">
        <w:rPr>
          <w:rFonts w:ascii="Book Antiqua" w:eastAsia="Book Antiqua" w:hAnsi="Book Antiqua" w:cs="Book Antiqua"/>
        </w:rPr>
        <w:t>: 130-138 [PMID: 31191201 DOI: 10.1159/000496172]</w:t>
      </w:r>
    </w:p>
    <w:p w14:paraId="64062CA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13 </w:t>
      </w:r>
      <w:proofErr w:type="spellStart"/>
      <w:r w:rsidRPr="00320E6E">
        <w:rPr>
          <w:rFonts w:ascii="Book Antiqua" w:eastAsia="Book Antiqua" w:hAnsi="Book Antiqua" w:cs="Book Antiqua"/>
          <w:b/>
          <w:bCs/>
        </w:rPr>
        <w:t>Vivenza</w:t>
      </w:r>
      <w:proofErr w:type="spellEnd"/>
      <w:r w:rsidRPr="00320E6E">
        <w:rPr>
          <w:rFonts w:ascii="Book Antiqua" w:eastAsia="Book Antiqua" w:hAnsi="Book Antiqua" w:cs="Book Antiqua"/>
          <w:b/>
          <w:bCs/>
        </w:rPr>
        <w:t xml:space="preserve"> D</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Godi</w:t>
      </w:r>
      <w:proofErr w:type="spellEnd"/>
      <w:r w:rsidRPr="00320E6E">
        <w:rPr>
          <w:rFonts w:ascii="Book Antiqua" w:eastAsia="Book Antiqua" w:hAnsi="Book Antiqua" w:cs="Book Antiqua"/>
        </w:rPr>
        <w:t xml:space="preserve"> M, </w:t>
      </w:r>
      <w:proofErr w:type="spellStart"/>
      <w:r w:rsidRPr="00320E6E">
        <w:rPr>
          <w:rFonts w:ascii="Book Antiqua" w:eastAsia="Book Antiqua" w:hAnsi="Book Antiqua" w:cs="Book Antiqua"/>
        </w:rPr>
        <w:t>Faienza</w:t>
      </w:r>
      <w:proofErr w:type="spellEnd"/>
      <w:r w:rsidRPr="00320E6E">
        <w:rPr>
          <w:rFonts w:ascii="Book Antiqua" w:eastAsia="Book Antiqua" w:hAnsi="Book Antiqua" w:cs="Book Antiqua"/>
        </w:rPr>
        <w:t xml:space="preserve"> MF, </w:t>
      </w:r>
      <w:proofErr w:type="spellStart"/>
      <w:r w:rsidRPr="00320E6E">
        <w:rPr>
          <w:rFonts w:ascii="Book Antiqua" w:eastAsia="Book Antiqua" w:hAnsi="Book Antiqua" w:cs="Book Antiqua"/>
        </w:rPr>
        <w:t>Mellone</w:t>
      </w:r>
      <w:proofErr w:type="spellEnd"/>
      <w:r w:rsidRPr="00320E6E">
        <w:rPr>
          <w:rFonts w:ascii="Book Antiqua" w:eastAsia="Book Antiqua" w:hAnsi="Book Antiqua" w:cs="Book Antiqua"/>
        </w:rPr>
        <w:t xml:space="preserve"> S, </w:t>
      </w:r>
      <w:proofErr w:type="spellStart"/>
      <w:r w:rsidRPr="00320E6E">
        <w:rPr>
          <w:rFonts w:ascii="Book Antiqua" w:eastAsia="Book Antiqua" w:hAnsi="Book Antiqua" w:cs="Book Antiqua"/>
        </w:rPr>
        <w:t>Moia</w:t>
      </w:r>
      <w:proofErr w:type="spellEnd"/>
      <w:r w:rsidRPr="00320E6E">
        <w:rPr>
          <w:rFonts w:ascii="Book Antiqua" w:eastAsia="Book Antiqua" w:hAnsi="Book Antiqua" w:cs="Book Antiqua"/>
        </w:rPr>
        <w:t xml:space="preserve"> S, Rapa A, Petri A, </w:t>
      </w:r>
      <w:proofErr w:type="spellStart"/>
      <w:r w:rsidRPr="00320E6E">
        <w:rPr>
          <w:rFonts w:ascii="Book Antiqua" w:eastAsia="Book Antiqua" w:hAnsi="Book Antiqua" w:cs="Book Antiqua"/>
        </w:rPr>
        <w:t>Bellone</w:t>
      </w:r>
      <w:proofErr w:type="spellEnd"/>
      <w:r w:rsidRPr="00320E6E">
        <w:rPr>
          <w:rFonts w:ascii="Book Antiqua" w:eastAsia="Book Antiqua" w:hAnsi="Book Antiqua" w:cs="Book Antiqua"/>
        </w:rPr>
        <w:t xml:space="preserve"> S, </w:t>
      </w:r>
      <w:proofErr w:type="spellStart"/>
      <w:r w:rsidRPr="00320E6E">
        <w:rPr>
          <w:rFonts w:ascii="Book Antiqua" w:eastAsia="Book Antiqua" w:hAnsi="Book Antiqua" w:cs="Book Antiqua"/>
        </w:rPr>
        <w:t>Riccomagno</w:t>
      </w:r>
      <w:proofErr w:type="spellEnd"/>
      <w:r w:rsidRPr="00320E6E">
        <w:rPr>
          <w:rFonts w:ascii="Book Antiqua" w:eastAsia="Book Antiqua" w:hAnsi="Book Antiqua" w:cs="Book Antiqua"/>
        </w:rPr>
        <w:t xml:space="preserve"> S, Cavallo L, Giordano M, Bona G. A novel HESX1 splice mutation causes isolated GH deficiency by interfering with mRNA processing. </w:t>
      </w:r>
      <w:proofErr w:type="spellStart"/>
      <w:r w:rsidRPr="00320E6E">
        <w:rPr>
          <w:rFonts w:ascii="Book Antiqua" w:eastAsia="Book Antiqua" w:hAnsi="Book Antiqua" w:cs="Book Antiqua"/>
          <w:i/>
          <w:iCs/>
        </w:rPr>
        <w:t>Eur</w:t>
      </w:r>
      <w:proofErr w:type="spellEnd"/>
      <w:r w:rsidRPr="00320E6E">
        <w:rPr>
          <w:rFonts w:ascii="Book Antiqua" w:eastAsia="Book Antiqua" w:hAnsi="Book Antiqua" w:cs="Book Antiqua"/>
          <w:i/>
          <w:iCs/>
        </w:rPr>
        <w:t xml:space="preserve"> J Endocrinol</w:t>
      </w:r>
      <w:r w:rsidRPr="00320E6E">
        <w:rPr>
          <w:rFonts w:ascii="Book Antiqua" w:eastAsia="Book Antiqua" w:hAnsi="Book Antiqua" w:cs="Book Antiqua"/>
        </w:rPr>
        <w:t xml:space="preserve"> 2011; </w:t>
      </w:r>
      <w:r w:rsidRPr="00320E6E">
        <w:rPr>
          <w:rFonts w:ascii="Book Antiqua" w:eastAsia="Book Antiqua" w:hAnsi="Book Antiqua" w:cs="Book Antiqua"/>
          <w:b/>
          <w:bCs/>
        </w:rPr>
        <w:t>164</w:t>
      </w:r>
      <w:r w:rsidRPr="00320E6E">
        <w:rPr>
          <w:rFonts w:ascii="Book Antiqua" w:eastAsia="Book Antiqua" w:hAnsi="Book Antiqua" w:cs="Book Antiqua"/>
        </w:rPr>
        <w:t>: 705-713 [PMID: 21325470 DOI: 10.1530/EJE-11-0047]</w:t>
      </w:r>
    </w:p>
    <w:p w14:paraId="5BEB9912"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14 </w:t>
      </w:r>
      <w:r w:rsidRPr="00320E6E">
        <w:rPr>
          <w:rFonts w:ascii="Book Antiqua" w:eastAsia="Book Antiqua" w:hAnsi="Book Antiqua" w:cs="Book Antiqua"/>
          <w:b/>
          <w:bCs/>
        </w:rPr>
        <w:t>Tajima T</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Hattorri</w:t>
      </w:r>
      <w:proofErr w:type="spellEnd"/>
      <w:r w:rsidRPr="00320E6E">
        <w:rPr>
          <w:rFonts w:ascii="Book Antiqua" w:eastAsia="Book Antiqua" w:hAnsi="Book Antiqua" w:cs="Book Antiqua"/>
        </w:rPr>
        <w:t xml:space="preserve"> T, Nakajima T, </w:t>
      </w:r>
      <w:proofErr w:type="spellStart"/>
      <w:r w:rsidRPr="00320E6E">
        <w:rPr>
          <w:rFonts w:ascii="Book Antiqua" w:eastAsia="Book Antiqua" w:hAnsi="Book Antiqua" w:cs="Book Antiqua"/>
        </w:rPr>
        <w:t>Okuhara</w:t>
      </w:r>
      <w:proofErr w:type="spellEnd"/>
      <w:r w:rsidRPr="00320E6E">
        <w:rPr>
          <w:rFonts w:ascii="Book Antiqua" w:eastAsia="Book Antiqua" w:hAnsi="Book Antiqua" w:cs="Book Antiqua"/>
        </w:rPr>
        <w:t xml:space="preserve"> K, Sato K, Abe S, </w:t>
      </w:r>
      <w:proofErr w:type="spellStart"/>
      <w:r w:rsidRPr="00320E6E">
        <w:rPr>
          <w:rFonts w:ascii="Book Antiqua" w:eastAsia="Book Antiqua" w:hAnsi="Book Antiqua" w:cs="Book Antiqua"/>
        </w:rPr>
        <w:t>Nakae</w:t>
      </w:r>
      <w:proofErr w:type="spellEnd"/>
      <w:r w:rsidRPr="00320E6E">
        <w:rPr>
          <w:rFonts w:ascii="Book Antiqua" w:eastAsia="Book Antiqua" w:hAnsi="Book Antiqua" w:cs="Book Antiqua"/>
        </w:rPr>
        <w:t xml:space="preserve"> J, Fujieda K. Sporadic heterozygous frameshift mutation of HESX1 causing pituitary and optic nerve hypoplasia and combined pituitary hormone deficiency in a Japanese patient. </w:t>
      </w:r>
      <w:r w:rsidRPr="00320E6E">
        <w:rPr>
          <w:rFonts w:ascii="Book Antiqua" w:eastAsia="Book Antiqua" w:hAnsi="Book Antiqua" w:cs="Book Antiqua"/>
          <w:i/>
          <w:iCs/>
        </w:rPr>
        <w:t xml:space="preserve">J Clin Endocrinol </w:t>
      </w:r>
      <w:proofErr w:type="spellStart"/>
      <w:r w:rsidRPr="00320E6E">
        <w:rPr>
          <w:rFonts w:ascii="Book Antiqua" w:eastAsia="Book Antiqua" w:hAnsi="Book Antiqua" w:cs="Book Antiqua"/>
          <w:i/>
          <w:iCs/>
        </w:rPr>
        <w:t>Metab</w:t>
      </w:r>
      <w:proofErr w:type="spellEnd"/>
      <w:r w:rsidRPr="00320E6E">
        <w:rPr>
          <w:rFonts w:ascii="Book Antiqua" w:eastAsia="Book Antiqua" w:hAnsi="Book Antiqua" w:cs="Book Antiqua"/>
        </w:rPr>
        <w:t xml:space="preserve"> 2003; </w:t>
      </w:r>
      <w:r w:rsidRPr="00320E6E">
        <w:rPr>
          <w:rFonts w:ascii="Book Antiqua" w:eastAsia="Book Antiqua" w:hAnsi="Book Antiqua" w:cs="Book Antiqua"/>
          <w:b/>
          <w:bCs/>
        </w:rPr>
        <w:t>88</w:t>
      </w:r>
      <w:r w:rsidRPr="00320E6E">
        <w:rPr>
          <w:rFonts w:ascii="Book Antiqua" w:eastAsia="Book Antiqua" w:hAnsi="Book Antiqua" w:cs="Book Antiqua"/>
        </w:rPr>
        <w:t>: 45-50 [PMID: 12519827 DOI: 10.1210/jc.2002-020818]</w:t>
      </w:r>
    </w:p>
    <w:p w14:paraId="785C2D4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 xml:space="preserve">15 </w:t>
      </w:r>
      <w:r w:rsidRPr="00320E6E">
        <w:rPr>
          <w:rFonts w:ascii="Book Antiqua" w:eastAsia="Book Antiqua" w:hAnsi="Book Antiqua" w:cs="Book Antiqua"/>
          <w:b/>
          <w:bCs/>
        </w:rPr>
        <w:t>Giordano M</w:t>
      </w:r>
      <w:r w:rsidRPr="00320E6E">
        <w:rPr>
          <w:rFonts w:ascii="Book Antiqua" w:eastAsia="Book Antiqua" w:hAnsi="Book Antiqua" w:cs="Book Antiqua"/>
        </w:rPr>
        <w:t xml:space="preserve">. Genetic causes of isolated and combined pituitary hormone deficiency. </w:t>
      </w:r>
      <w:r w:rsidRPr="00320E6E">
        <w:rPr>
          <w:rFonts w:ascii="Book Antiqua" w:eastAsia="Book Antiqua" w:hAnsi="Book Antiqua" w:cs="Book Antiqua"/>
          <w:i/>
          <w:iCs/>
        </w:rPr>
        <w:t xml:space="preserve">Best </w:t>
      </w:r>
      <w:proofErr w:type="spellStart"/>
      <w:r w:rsidRPr="00320E6E">
        <w:rPr>
          <w:rFonts w:ascii="Book Antiqua" w:eastAsia="Book Antiqua" w:hAnsi="Book Antiqua" w:cs="Book Antiqua"/>
          <w:i/>
          <w:iCs/>
        </w:rPr>
        <w:t>Pract</w:t>
      </w:r>
      <w:proofErr w:type="spellEnd"/>
      <w:r w:rsidRPr="00320E6E">
        <w:rPr>
          <w:rFonts w:ascii="Book Antiqua" w:eastAsia="Book Antiqua" w:hAnsi="Book Antiqua" w:cs="Book Antiqua"/>
          <w:i/>
          <w:iCs/>
        </w:rPr>
        <w:t xml:space="preserve"> Res Clin Endocrinol </w:t>
      </w:r>
      <w:proofErr w:type="spellStart"/>
      <w:r w:rsidRPr="00320E6E">
        <w:rPr>
          <w:rFonts w:ascii="Book Antiqua" w:eastAsia="Book Antiqua" w:hAnsi="Book Antiqua" w:cs="Book Antiqua"/>
          <w:i/>
          <w:iCs/>
        </w:rPr>
        <w:t>Metab</w:t>
      </w:r>
      <w:proofErr w:type="spellEnd"/>
      <w:r w:rsidRPr="00320E6E">
        <w:rPr>
          <w:rFonts w:ascii="Book Antiqua" w:eastAsia="Book Antiqua" w:hAnsi="Book Antiqua" w:cs="Book Antiqua"/>
        </w:rPr>
        <w:t xml:space="preserve"> 2016; </w:t>
      </w:r>
      <w:r w:rsidRPr="00320E6E">
        <w:rPr>
          <w:rFonts w:ascii="Book Antiqua" w:eastAsia="Book Antiqua" w:hAnsi="Book Antiqua" w:cs="Book Antiqua"/>
          <w:b/>
          <w:bCs/>
        </w:rPr>
        <w:t>30</w:t>
      </w:r>
      <w:r w:rsidRPr="00320E6E">
        <w:rPr>
          <w:rFonts w:ascii="Book Antiqua" w:eastAsia="Book Antiqua" w:hAnsi="Book Antiqua" w:cs="Book Antiqua"/>
        </w:rPr>
        <w:t>: 679-691 [PMID: 27974184 DOI: 10.1016/j.beem.2016.09.005]</w:t>
      </w:r>
    </w:p>
    <w:p w14:paraId="0342635A" w14:textId="77777777" w:rsidR="00A77B3E" w:rsidRPr="00320E6E" w:rsidRDefault="00A77B3E" w:rsidP="00320E6E">
      <w:pPr>
        <w:spacing w:line="360" w:lineRule="auto"/>
        <w:jc w:val="both"/>
        <w:rPr>
          <w:rFonts w:ascii="Book Antiqua" w:hAnsi="Book Antiqua"/>
        </w:rPr>
        <w:sectPr w:rsidR="00A77B3E" w:rsidRPr="00320E6E">
          <w:pgSz w:w="12240" w:h="15840"/>
          <w:pgMar w:top="1440" w:right="1440" w:bottom="1440" w:left="1440" w:header="720" w:footer="720" w:gutter="0"/>
          <w:cols w:space="720"/>
          <w:docGrid w:linePitch="360"/>
        </w:sectPr>
      </w:pPr>
    </w:p>
    <w:p w14:paraId="24EA23B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Footnotes</w:t>
      </w:r>
    </w:p>
    <w:p w14:paraId="45695A9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Informed consent statement: </w:t>
      </w:r>
      <w:r w:rsidRPr="00320E6E">
        <w:rPr>
          <w:rFonts w:ascii="Book Antiqua" w:eastAsia="Book Antiqua" w:hAnsi="Book Antiqua" w:cs="Book Antiqua"/>
          <w:color w:val="000000"/>
          <w:shd w:val="clear" w:color="auto" w:fill="FFFFFF"/>
        </w:rPr>
        <w:t xml:space="preserve">Informed written consent was obtained from the father of the patient for publication of this report. </w:t>
      </w:r>
      <w:r w:rsidRPr="00320E6E">
        <w:rPr>
          <w:rFonts w:ascii="Book Antiqua" w:eastAsia="Book Antiqua" w:hAnsi="Book Antiqua" w:cs="Book Antiqua"/>
          <w:color w:val="000000"/>
        </w:rPr>
        <w:t>The father refused consent to publish child’s picture.</w:t>
      </w:r>
    </w:p>
    <w:p w14:paraId="75C5DA73" w14:textId="77777777" w:rsidR="00A77B3E" w:rsidRPr="00320E6E" w:rsidRDefault="00A77B3E" w:rsidP="00320E6E">
      <w:pPr>
        <w:spacing w:line="360" w:lineRule="auto"/>
        <w:jc w:val="both"/>
        <w:rPr>
          <w:rFonts w:ascii="Book Antiqua" w:hAnsi="Book Antiqua"/>
        </w:rPr>
      </w:pPr>
    </w:p>
    <w:p w14:paraId="425A6E6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Conflict-of-interest statement: </w:t>
      </w:r>
      <w:r w:rsidRPr="00320E6E">
        <w:rPr>
          <w:rFonts w:ascii="Book Antiqua" w:eastAsia="Book Antiqua" w:hAnsi="Book Antiqua" w:cs="Book Antiqua"/>
          <w:color w:val="000000"/>
          <w:shd w:val="clear" w:color="auto" w:fill="FFFFFF"/>
        </w:rPr>
        <w:t xml:space="preserve">The authors declare that they have no conflict of interest to disclose. </w:t>
      </w:r>
    </w:p>
    <w:p w14:paraId="224B4728" w14:textId="77777777" w:rsidR="00A77B3E" w:rsidRPr="00320E6E" w:rsidRDefault="00A77B3E" w:rsidP="00320E6E">
      <w:pPr>
        <w:spacing w:line="360" w:lineRule="auto"/>
        <w:jc w:val="both"/>
        <w:rPr>
          <w:rFonts w:ascii="Book Antiqua" w:hAnsi="Book Antiqua"/>
        </w:rPr>
      </w:pPr>
    </w:p>
    <w:p w14:paraId="3CF5912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CARE Checklist (2016) statement: </w:t>
      </w:r>
      <w:r w:rsidRPr="00320E6E">
        <w:rPr>
          <w:rFonts w:ascii="Book Antiqua" w:eastAsia="Book Antiqua" w:hAnsi="Book Antiqua" w:cs="Book Antiqua"/>
          <w:color w:val="000000"/>
          <w:shd w:val="clear" w:color="auto" w:fill="FFFFFF"/>
        </w:rPr>
        <w:t xml:space="preserve">The authors have read the CARE Checklist (2016), and the manuscript was prepared and revised according to the CARE Checklist (2016) </w:t>
      </w:r>
    </w:p>
    <w:p w14:paraId="33CEC49C" w14:textId="77777777" w:rsidR="00A77B3E" w:rsidRPr="00320E6E" w:rsidRDefault="00A77B3E" w:rsidP="00320E6E">
      <w:pPr>
        <w:spacing w:line="360" w:lineRule="auto"/>
        <w:jc w:val="both"/>
        <w:rPr>
          <w:rFonts w:ascii="Book Antiqua" w:hAnsi="Book Antiqua"/>
        </w:rPr>
      </w:pPr>
    </w:p>
    <w:p w14:paraId="1E59720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Open-Access: </w:t>
      </w:r>
      <w:r w:rsidRPr="00320E6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0E6E">
        <w:rPr>
          <w:rFonts w:ascii="Book Antiqua" w:eastAsia="Book Antiqua" w:hAnsi="Book Antiqua" w:cs="Book Antiqua"/>
        </w:rPr>
        <w:t>NonCommercial</w:t>
      </w:r>
      <w:proofErr w:type="spellEnd"/>
      <w:r w:rsidRPr="00320E6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78832E" w14:textId="77777777" w:rsidR="00A77B3E" w:rsidRPr="00320E6E" w:rsidRDefault="00A77B3E" w:rsidP="00320E6E">
      <w:pPr>
        <w:spacing w:line="360" w:lineRule="auto"/>
        <w:jc w:val="both"/>
        <w:rPr>
          <w:rFonts w:ascii="Book Antiqua" w:hAnsi="Book Antiqua"/>
        </w:rPr>
      </w:pPr>
    </w:p>
    <w:p w14:paraId="724D799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Provenance and peer review: </w:t>
      </w:r>
      <w:r w:rsidRPr="00320E6E">
        <w:rPr>
          <w:rFonts w:ascii="Book Antiqua" w:eastAsia="Book Antiqua" w:hAnsi="Book Antiqua" w:cs="Book Antiqua"/>
        </w:rPr>
        <w:t>Unsolicited article; Externally peer reviewed.</w:t>
      </w:r>
    </w:p>
    <w:p w14:paraId="213E75B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Peer-review model: </w:t>
      </w:r>
      <w:r w:rsidRPr="00320E6E">
        <w:rPr>
          <w:rFonts w:ascii="Book Antiqua" w:eastAsia="Book Antiqua" w:hAnsi="Book Antiqua" w:cs="Book Antiqua"/>
        </w:rPr>
        <w:t>Single blind</w:t>
      </w:r>
    </w:p>
    <w:p w14:paraId="7435C71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Corresponding Author's Membership in Professional Societies: </w:t>
      </w:r>
      <w:r w:rsidRPr="00320E6E">
        <w:rPr>
          <w:rFonts w:ascii="Book Antiqua" w:eastAsia="Book Antiqua" w:hAnsi="Book Antiqua" w:cs="Book Antiqua"/>
        </w:rPr>
        <w:t>Society for the Study of Inbor</w:t>
      </w:r>
      <w:r w:rsidR="00B06475">
        <w:rPr>
          <w:rFonts w:ascii="Book Antiqua" w:eastAsia="Book Antiqua" w:hAnsi="Book Antiqua" w:cs="Book Antiqua"/>
        </w:rPr>
        <w:t>n Errors of Metabolism (SSIEM)</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Società</w:t>
      </w:r>
      <w:proofErr w:type="spellEnd"/>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Italiana</w:t>
      </w:r>
      <w:proofErr w:type="spellEnd"/>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Malattie</w:t>
      </w:r>
      <w:proofErr w:type="spellEnd"/>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Met</w:t>
      </w:r>
      <w:r w:rsidR="005D00AD">
        <w:rPr>
          <w:rFonts w:ascii="Book Antiqua" w:eastAsia="Book Antiqua" w:hAnsi="Book Antiqua" w:cs="Book Antiqua"/>
        </w:rPr>
        <w:t>aboliche</w:t>
      </w:r>
      <w:proofErr w:type="spellEnd"/>
      <w:r w:rsidR="005D00AD">
        <w:rPr>
          <w:rFonts w:ascii="Book Antiqua" w:eastAsia="Book Antiqua" w:hAnsi="Book Antiqua" w:cs="Book Antiqua"/>
        </w:rPr>
        <w:t xml:space="preserve"> e Screening </w:t>
      </w:r>
      <w:proofErr w:type="spellStart"/>
      <w:r w:rsidR="005D00AD">
        <w:rPr>
          <w:rFonts w:ascii="Book Antiqua" w:eastAsia="Book Antiqua" w:hAnsi="Book Antiqua" w:cs="Book Antiqua"/>
        </w:rPr>
        <w:t>Neonatali</w:t>
      </w:r>
      <w:proofErr w:type="spellEnd"/>
      <w:r w:rsidRPr="00320E6E">
        <w:rPr>
          <w:rFonts w:ascii="Book Antiqua" w:eastAsia="Book Antiqua" w:hAnsi="Book Antiqua" w:cs="Book Antiqua"/>
        </w:rPr>
        <w:t>.</w:t>
      </w:r>
    </w:p>
    <w:p w14:paraId="4E22A0C1" w14:textId="77777777" w:rsidR="00A77B3E" w:rsidRPr="00320E6E" w:rsidRDefault="00A77B3E" w:rsidP="00320E6E">
      <w:pPr>
        <w:spacing w:line="360" w:lineRule="auto"/>
        <w:jc w:val="both"/>
        <w:rPr>
          <w:rFonts w:ascii="Book Antiqua" w:hAnsi="Book Antiqua"/>
        </w:rPr>
      </w:pPr>
    </w:p>
    <w:p w14:paraId="217DF45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Peer-review started: </w:t>
      </w:r>
      <w:r w:rsidRPr="00320E6E">
        <w:rPr>
          <w:rFonts w:ascii="Book Antiqua" w:eastAsia="Book Antiqua" w:hAnsi="Book Antiqua" w:cs="Book Antiqua"/>
        </w:rPr>
        <w:t>February 8, 2023</w:t>
      </w:r>
    </w:p>
    <w:p w14:paraId="78137A7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First decision: </w:t>
      </w:r>
      <w:r w:rsidRPr="00320E6E">
        <w:rPr>
          <w:rFonts w:ascii="Book Antiqua" w:eastAsia="Book Antiqua" w:hAnsi="Book Antiqua" w:cs="Book Antiqua"/>
        </w:rPr>
        <w:t>April 28, 2023</w:t>
      </w:r>
    </w:p>
    <w:p w14:paraId="1E4EA87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Article in press: </w:t>
      </w:r>
    </w:p>
    <w:p w14:paraId="4AA1805F" w14:textId="77777777" w:rsidR="00A77B3E" w:rsidRPr="00320E6E" w:rsidRDefault="00A77B3E" w:rsidP="00320E6E">
      <w:pPr>
        <w:spacing w:line="360" w:lineRule="auto"/>
        <w:jc w:val="both"/>
        <w:rPr>
          <w:rFonts w:ascii="Book Antiqua" w:hAnsi="Book Antiqua"/>
        </w:rPr>
      </w:pPr>
    </w:p>
    <w:p w14:paraId="30C69D9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 xml:space="preserve">Specialty type: </w:t>
      </w:r>
      <w:r w:rsidRPr="00320E6E">
        <w:rPr>
          <w:rFonts w:ascii="Book Antiqua" w:eastAsia="Book Antiqua" w:hAnsi="Book Antiqua" w:cs="Book Antiqua"/>
        </w:rPr>
        <w:t xml:space="preserve">Endocrinology and </w:t>
      </w:r>
      <w:r w:rsidR="00575C73" w:rsidRPr="00320E6E">
        <w:rPr>
          <w:rFonts w:ascii="Book Antiqua" w:eastAsia="Book Antiqua" w:hAnsi="Book Antiqua" w:cs="Book Antiqua"/>
        </w:rPr>
        <w:t>metabolism</w:t>
      </w:r>
    </w:p>
    <w:p w14:paraId="4E999FD2"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Country/Territory of origin: </w:t>
      </w:r>
      <w:r w:rsidRPr="00320E6E">
        <w:rPr>
          <w:rFonts w:ascii="Book Antiqua" w:eastAsia="Book Antiqua" w:hAnsi="Book Antiqua" w:cs="Book Antiqua"/>
        </w:rPr>
        <w:t>Italy</w:t>
      </w:r>
    </w:p>
    <w:p w14:paraId="76952AE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Peer-review report’s scientific quality classification</w:t>
      </w:r>
    </w:p>
    <w:p w14:paraId="539CDF0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A (Excellent): 0</w:t>
      </w:r>
    </w:p>
    <w:p w14:paraId="4424DF0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B (Very good): B, B</w:t>
      </w:r>
    </w:p>
    <w:p w14:paraId="558D781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C (Good): 0</w:t>
      </w:r>
    </w:p>
    <w:p w14:paraId="2F460FE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D (Fair): 0</w:t>
      </w:r>
    </w:p>
    <w:p w14:paraId="2DDD1E8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E (Poor): 0</w:t>
      </w:r>
    </w:p>
    <w:p w14:paraId="16E92CC9" w14:textId="77777777" w:rsidR="00A77B3E" w:rsidRPr="00320E6E" w:rsidRDefault="00A77B3E" w:rsidP="00320E6E">
      <w:pPr>
        <w:spacing w:line="360" w:lineRule="auto"/>
        <w:jc w:val="both"/>
        <w:rPr>
          <w:rFonts w:ascii="Book Antiqua" w:hAnsi="Book Antiqua"/>
        </w:rPr>
      </w:pPr>
    </w:p>
    <w:p w14:paraId="0A67EBA5" w14:textId="77777777" w:rsidR="00A77B3E" w:rsidRPr="00320E6E" w:rsidRDefault="003C43C7" w:rsidP="00320E6E">
      <w:pPr>
        <w:spacing w:line="360" w:lineRule="auto"/>
        <w:jc w:val="both"/>
        <w:rPr>
          <w:rFonts w:ascii="Book Antiqua" w:hAnsi="Book Antiqua"/>
        </w:rPr>
        <w:sectPr w:rsidR="00A77B3E" w:rsidRPr="00320E6E">
          <w:pgSz w:w="12240" w:h="15840"/>
          <w:pgMar w:top="1440" w:right="1440" w:bottom="1440" w:left="1440" w:header="720" w:footer="720" w:gutter="0"/>
          <w:cols w:space="720"/>
          <w:docGrid w:linePitch="360"/>
        </w:sectPr>
      </w:pPr>
      <w:r w:rsidRPr="00320E6E">
        <w:rPr>
          <w:rFonts w:ascii="Book Antiqua" w:eastAsia="Book Antiqua" w:hAnsi="Book Antiqua" w:cs="Book Antiqua"/>
          <w:b/>
          <w:color w:val="000000"/>
        </w:rPr>
        <w:t xml:space="preserve">P-Reviewer: </w:t>
      </w:r>
      <w:proofErr w:type="spellStart"/>
      <w:r w:rsidRPr="00320E6E">
        <w:rPr>
          <w:rFonts w:ascii="Book Antiqua" w:eastAsia="Book Antiqua" w:hAnsi="Book Antiqua" w:cs="Book Antiqua"/>
        </w:rPr>
        <w:t>Mijwil</w:t>
      </w:r>
      <w:proofErr w:type="spellEnd"/>
      <w:r w:rsidRPr="00320E6E">
        <w:rPr>
          <w:rFonts w:ascii="Book Antiqua" w:eastAsia="Book Antiqua" w:hAnsi="Book Antiqua" w:cs="Book Antiqua"/>
        </w:rPr>
        <w:t xml:space="preserve"> MM, Iraq; Zhang XQ, China</w:t>
      </w:r>
      <w:r w:rsidRPr="00320E6E">
        <w:rPr>
          <w:rFonts w:ascii="Book Antiqua" w:eastAsia="Book Antiqua" w:hAnsi="Book Antiqua" w:cs="Book Antiqua"/>
          <w:b/>
          <w:color w:val="000000"/>
        </w:rPr>
        <w:t xml:space="preserve"> S-Editor: </w:t>
      </w:r>
      <w:r w:rsidR="0097646F" w:rsidRPr="0097646F">
        <w:rPr>
          <w:rFonts w:ascii="Book Antiqua" w:eastAsia="Book Antiqua" w:hAnsi="Book Antiqua" w:cs="Book Antiqua"/>
          <w:color w:val="000000"/>
        </w:rPr>
        <w:t>Liu JH</w:t>
      </w:r>
      <w:r w:rsidRPr="00320E6E">
        <w:rPr>
          <w:rFonts w:ascii="Book Antiqua" w:eastAsia="Book Antiqua" w:hAnsi="Book Antiqua" w:cs="Book Antiqua"/>
          <w:b/>
          <w:color w:val="000000"/>
        </w:rPr>
        <w:t xml:space="preserve"> L-Editor: </w:t>
      </w:r>
      <w:r w:rsidR="0097646F" w:rsidRPr="0097646F">
        <w:rPr>
          <w:rFonts w:ascii="Book Antiqua" w:eastAsia="Book Antiqua" w:hAnsi="Book Antiqua" w:cs="Book Antiqua"/>
          <w:color w:val="000000"/>
        </w:rPr>
        <w:t>A</w:t>
      </w:r>
      <w:r w:rsidRPr="00320E6E">
        <w:rPr>
          <w:rFonts w:ascii="Book Antiqua" w:eastAsia="Book Antiqua" w:hAnsi="Book Antiqua" w:cs="Book Antiqua"/>
          <w:b/>
          <w:color w:val="000000"/>
        </w:rPr>
        <w:t xml:space="preserve"> P-Editor: </w:t>
      </w:r>
    </w:p>
    <w:p w14:paraId="4FC7DD8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Figure Legends</w:t>
      </w:r>
    </w:p>
    <w:p w14:paraId="4189590F" w14:textId="77777777" w:rsidR="00C805FD" w:rsidRDefault="00DC647B" w:rsidP="00320E6E">
      <w:pPr>
        <w:spacing w:line="360" w:lineRule="auto"/>
        <w:jc w:val="both"/>
        <w:rPr>
          <w:rFonts w:ascii="Book Antiqua" w:eastAsia="Book Antiqua" w:hAnsi="Book Antiqua" w:cs="Book Antiqua"/>
          <w:b/>
          <w:bCs/>
          <w:color w:val="000000"/>
        </w:rPr>
      </w:pPr>
      <w:r w:rsidRPr="00DC647B">
        <w:rPr>
          <w:rFonts w:ascii="Book Antiqua" w:eastAsia="Book Antiqua" w:hAnsi="Book Antiqua" w:cs="Book Antiqua"/>
          <w:b/>
          <w:bCs/>
          <w:noProof/>
          <w:color w:val="000000"/>
          <w:lang w:eastAsia="zh-CN"/>
        </w:rPr>
        <w:drawing>
          <wp:inline distT="0" distB="0" distL="0" distR="0" wp14:anchorId="7E830E1D" wp14:editId="04C16227">
            <wp:extent cx="3792416" cy="3792416"/>
            <wp:effectExtent l="0" t="0" r="0" b="0"/>
            <wp:docPr id="4" name="Immagine 3">
              <a:extLst xmlns:a="http://schemas.openxmlformats.org/drawingml/2006/main">
                <a:ext uri="{FF2B5EF4-FFF2-40B4-BE49-F238E27FC236}">
                  <a16:creationId xmlns:a16="http://schemas.microsoft.com/office/drawing/2014/main" id="{F11C645E-6787-6B8E-F04E-555C9A6D31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F11C645E-6787-6B8E-F04E-555C9A6D3127}"/>
                        </a:ext>
                      </a:extLst>
                    </pic:cNvPr>
                    <pic:cNvPicPr>
                      <a:picLocks noChangeAspect="1"/>
                    </pic:cNvPicPr>
                  </pic:nvPicPr>
                  <pic:blipFill>
                    <a:blip r:embed="rId7" cstate="print"/>
                    <a:stretch>
                      <a:fillRect/>
                    </a:stretch>
                  </pic:blipFill>
                  <pic:spPr>
                    <a:xfrm>
                      <a:off x="0" y="0"/>
                      <a:ext cx="3798076" cy="3798076"/>
                    </a:xfrm>
                    <a:prstGeom prst="rect">
                      <a:avLst/>
                    </a:prstGeom>
                  </pic:spPr>
                </pic:pic>
              </a:graphicData>
            </a:graphic>
          </wp:inline>
        </w:drawing>
      </w:r>
    </w:p>
    <w:p w14:paraId="4D2A5AF5" w14:textId="77777777" w:rsidR="00A77B3E" w:rsidRPr="002562EC" w:rsidRDefault="003C43C7" w:rsidP="00320E6E">
      <w:pPr>
        <w:spacing w:line="360" w:lineRule="auto"/>
        <w:jc w:val="both"/>
        <w:rPr>
          <w:rFonts w:ascii="Book Antiqua" w:hAnsi="Book Antiqua"/>
          <w:b/>
        </w:rPr>
      </w:pPr>
      <w:r w:rsidRPr="00320E6E">
        <w:rPr>
          <w:rFonts w:ascii="Book Antiqua" w:eastAsia="Book Antiqua" w:hAnsi="Book Antiqua" w:cs="Book Antiqua"/>
          <w:b/>
          <w:bCs/>
          <w:color w:val="000000"/>
        </w:rPr>
        <w:t>Figure 1</w:t>
      </w:r>
      <w:r w:rsidRPr="002562EC">
        <w:rPr>
          <w:rFonts w:ascii="Book Antiqua" w:eastAsia="Book Antiqua" w:hAnsi="Book Antiqua" w:cs="Book Antiqua"/>
          <w:b/>
          <w:bCs/>
          <w:color w:val="000000"/>
        </w:rPr>
        <w:t xml:space="preserve"> </w:t>
      </w:r>
      <w:r w:rsidRPr="002562EC">
        <w:rPr>
          <w:rFonts w:ascii="Book Antiqua" w:eastAsia="Book Antiqua" w:hAnsi="Book Antiqua" w:cs="Book Antiqua"/>
          <w:b/>
          <w:color w:val="000000"/>
        </w:rPr>
        <w:t xml:space="preserve">Pituitary </w:t>
      </w:r>
      <w:r w:rsidR="000209B2" w:rsidRPr="000209B2">
        <w:rPr>
          <w:rFonts w:ascii="Book Antiqua" w:eastAsia="Book Antiqua" w:hAnsi="Book Antiqua" w:cs="Book Antiqua"/>
          <w:b/>
          <w:color w:val="000000"/>
        </w:rPr>
        <w:t>magnetic resonance imaging</w:t>
      </w:r>
      <w:r w:rsidRPr="002562EC">
        <w:rPr>
          <w:rFonts w:ascii="Book Antiqua" w:eastAsia="Book Antiqua" w:hAnsi="Book Antiqua" w:cs="Book Antiqua"/>
          <w:b/>
          <w:color w:val="000000"/>
        </w:rPr>
        <w:t xml:space="preserve"> revealed a hypoplastic gland with a normal pituitary stalk.</w:t>
      </w:r>
    </w:p>
    <w:p w14:paraId="6CF03FEB" w14:textId="77777777" w:rsidR="002A21EA" w:rsidRDefault="002A21EA" w:rsidP="00320E6E">
      <w:pPr>
        <w:spacing w:line="360" w:lineRule="auto"/>
        <w:jc w:val="both"/>
        <w:rPr>
          <w:rFonts w:ascii="Book Antiqua" w:eastAsia="Book Antiqua" w:hAnsi="Book Antiqua" w:cs="Book Antiqua"/>
          <w:b/>
          <w:bCs/>
          <w:color w:val="000000"/>
        </w:rPr>
      </w:pPr>
    </w:p>
    <w:p w14:paraId="57D10F2F" w14:textId="77777777" w:rsidR="0092113E" w:rsidRPr="00320E6E" w:rsidRDefault="0092113E" w:rsidP="00320E6E">
      <w:pPr>
        <w:spacing w:line="360" w:lineRule="auto"/>
        <w:jc w:val="both"/>
        <w:rPr>
          <w:rFonts w:ascii="Book Antiqua" w:hAnsi="Book Antiqua"/>
          <w:b/>
        </w:rPr>
      </w:pPr>
      <w:r w:rsidRPr="00320E6E">
        <w:rPr>
          <w:rFonts w:ascii="Book Antiqua" w:eastAsia="Book Antiqua" w:hAnsi="Book Antiqua" w:cs="Book Antiqua"/>
        </w:rPr>
        <w:br w:type="page"/>
      </w:r>
      <w:r w:rsidR="005276CF">
        <w:rPr>
          <w:rFonts w:ascii="Book Antiqua" w:hAnsi="Book Antiqua"/>
          <w:b/>
        </w:rPr>
        <w:lastRenderedPageBreak/>
        <w:t>Table 1</w:t>
      </w:r>
      <w:r w:rsidRPr="00320E6E">
        <w:rPr>
          <w:rFonts w:ascii="Book Antiqua" w:hAnsi="Book Antiqua"/>
          <w:b/>
        </w:rPr>
        <w:t xml:space="preserve"> Cases of mosaic KBG phenotype </w:t>
      </w:r>
      <w:r w:rsidRPr="00320E6E">
        <w:rPr>
          <w:rFonts w:ascii="Book Antiqua" w:hAnsi="Book Antiqua"/>
          <w:b/>
          <w:iCs/>
          <w:color w:val="000000"/>
        </w:rPr>
        <w:t>reported</w:t>
      </w:r>
      <w:r w:rsidRPr="00320E6E">
        <w:rPr>
          <w:rFonts w:ascii="Book Antiqua" w:eastAsia="AdvTT86d47313" w:hAnsi="Book Antiqua"/>
          <w:b/>
        </w:rPr>
        <w:t xml:space="preserve"> in the literature </w:t>
      </w:r>
    </w:p>
    <w:tbl>
      <w:tblPr>
        <w:tblW w:w="10456" w:type="dxa"/>
        <w:tblBorders>
          <w:top w:val="single" w:sz="4" w:space="0" w:color="auto"/>
          <w:bottom w:val="single" w:sz="4" w:space="0" w:color="auto"/>
        </w:tblBorders>
        <w:tblLayout w:type="fixed"/>
        <w:tblLook w:val="04A0" w:firstRow="1" w:lastRow="0" w:firstColumn="1" w:lastColumn="0" w:noHBand="0" w:noVBand="1"/>
      </w:tblPr>
      <w:tblGrid>
        <w:gridCol w:w="959"/>
        <w:gridCol w:w="992"/>
        <w:gridCol w:w="1276"/>
        <w:gridCol w:w="1276"/>
        <w:gridCol w:w="2123"/>
        <w:gridCol w:w="1987"/>
        <w:gridCol w:w="1843"/>
      </w:tblGrid>
      <w:tr w:rsidR="0092113E" w:rsidRPr="00320E6E" w14:paraId="5393AC2D" w14:textId="77777777" w:rsidTr="00A972B5">
        <w:tc>
          <w:tcPr>
            <w:tcW w:w="959" w:type="dxa"/>
            <w:tcBorders>
              <w:top w:val="single" w:sz="4" w:space="0" w:color="auto"/>
              <w:bottom w:val="single" w:sz="4" w:space="0" w:color="auto"/>
            </w:tcBorders>
            <w:vAlign w:val="center"/>
          </w:tcPr>
          <w:p w14:paraId="0A405ECF"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Ref.</w:t>
            </w:r>
          </w:p>
        </w:tc>
        <w:tc>
          <w:tcPr>
            <w:tcW w:w="992" w:type="dxa"/>
            <w:tcBorders>
              <w:top w:val="single" w:sz="4" w:space="0" w:color="auto"/>
              <w:bottom w:val="single" w:sz="4" w:space="0" w:color="auto"/>
            </w:tcBorders>
            <w:vAlign w:val="center"/>
          </w:tcPr>
          <w:p w14:paraId="6281F1C8"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Sex and age</w:t>
            </w:r>
          </w:p>
        </w:tc>
        <w:tc>
          <w:tcPr>
            <w:tcW w:w="1276" w:type="dxa"/>
            <w:tcBorders>
              <w:top w:val="single" w:sz="4" w:space="0" w:color="auto"/>
              <w:bottom w:val="single" w:sz="4" w:space="0" w:color="auto"/>
            </w:tcBorders>
            <w:vAlign w:val="center"/>
          </w:tcPr>
          <w:p w14:paraId="2E25638B"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Molecular analysis</w:t>
            </w:r>
          </w:p>
        </w:tc>
        <w:tc>
          <w:tcPr>
            <w:tcW w:w="1276" w:type="dxa"/>
            <w:tcBorders>
              <w:top w:val="single" w:sz="4" w:space="0" w:color="auto"/>
              <w:bottom w:val="single" w:sz="4" w:space="0" w:color="auto"/>
            </w:tcBorders>
            <w:vAlign w:val="center"/>
          </w:tcPr>
          <w:p w14:paraId="6B6895D3"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 mosaicism</w:t>
            </w:r>
          </w:p>
        </w:tc>
        <w:tc>
          <w:tcPr>
            <w:tcW w:w="2123" w:type="dxa"/>
            <w:tcBorders>
              <w:top w:val="single" w:sz="4" w:space="0" w:color="auto"/>
              <w:bottom w:val="single" w:sz="4" w:space="0" w:color="auto"/>
            </w:tcBorders>
            <w:vAlign w:val="center"/>
          </w:tcPr>
          <w:p w14:paraId="2648A0B0"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Phenotype</w:t>
            </w:r>
          </w:p>
        </w:tc>
        <w:tc>
          <w:tcPr>
            <w:tcW w:w="3830" w:type="dxa"/>
            <w:gridSpan w:val="2"/>
            <w:tcBorders>
              <w:top w:val="single" w:sz="4" w:space="0" w:color="auto"/>
              <w:bottom w:val="single" w:sz="4" w:space="0" w:color="auto"/>
            </w:tcBorders>
            <w:vAlign w:val="center"/>
          </w:tcPr>
          <w:p w14:paraId="4B493C1B"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Phenotype in relative with the same non-mosaic mutation</w:t>
            </w:r>
          </w:p>
        </w:tc>
      </w:tr>
      <w:tr w:rsidR="0092113E" w:rsidRPr="00320E6E" w14:paraId="4A6A8A95" w14:textId="77777777" w:rsidTr="00A972B5">
        <w:tc>
          <w:tcPr>
            <w:tcW w:w="959" w:type="dxa"/>
            <w:tcBorders>
              <w:top w:val="single" w:sz="4" w:space="0" w:color="auto"/>
            </w:tcBorders>
            <w:vAlign w:val="center"/>
          </w:tcPr>
          <w:p w14:paraId="6341286A" w14:textId="77777777" w:rsidR="0092113E" w:rsidRPr="00320E6E" w:rsidRDefault="0092113E" w:rsidP="00320E6E">
            <w:pPr>
              <w:spacing w:line="360" w:lineRule="auto"/>
              <w:jc w:val="both"/>
              <w:rPr>
                <w:rFonts w:ascii="Book Antiqua" w:hAnsi="Book Antiqua"/>
              </w:rPr>
            </w:pPr>
            <w:r w:rsidRPr="00320E6E">
              <w:rPr>
                <w:rFonts w:ascii="Book Antiqua" w:hAnsi="Book Antiqua"/>
              </w:rPr>
              <w:t>Our case</w:t>
            </w:r>
          </w:p>
        </w:tc>
        <w:tc>
          <w:tcPr>
            <w:tcW w:w="992" w:type="dxa"/>
            <w:tcBorders>
              <w:top w:val="single" w:sz="4" w:space="0" w:color="auto"/>
            </w:tcBorders>
            <w:vAlign w:val="center"/>
          </w:tcPr>
          <w:p w14:paraId="55B86431" w14:textId="77777777" w:rsidR="0092113E" w:rsidRPr="00320E6E" w:rsidRDefault="00A972B5" w:rsidP="00320E6E">
            <w:pPr>
              <w:spacing w:line="360" w:lineRule="auto"/>
              <w:jc w:val="both"/>
              <w:rPr>
                <w:rFonts w:ascii="Book Antiqua" w:hAnsi="Book Antiqua"/>
              </w:rPr>
            </w:pPr>
            <w:r>
              <w:rPr>
                <w:rFonts w:ascii="Book Antiqua" w:hAnsi="Book Antiqua"/>
              </w:rPr>
              <w:t xml:space="preserve">2 </w:t>
            </w:r>
            <w:proofErr w:type="spellStart"/>
            <w:r>
              <w:rPr>
                <w:rFonts w:ascii="Book Antiqua" w:hAnsi="Book Antiqua"/>
              </w:rPr>
              <w:t>y</w:t>
            </w:r>
            <w:r w:rsidR="0092113E" w:rsidRPr="00320E6E">
              <w:rPr>
                <w:rFonts w:ascii="Book Antiqua" w:hAnsi="Book Antiqua"/>
              </w:rPr>
              <w:t>r</w:t>
            </w:r>
            <w:proofErr w:type="spellEnd"/>
          </w:p>
        </w:tc>
        <w:tc>
          <w:tcPr>
            <w:tcW w:w="1276" w:type="dxa"/>
            <w:tcBorders>
              <w:top w:val="single" w:sz="4" w:space="0" w:color="auto"/>
            </w:tcBorders>
            <w:vAlign w:val="center"/>
          </w:tcPr>
          <w:p w14:paraId="1DE8850B" w14:textId="77777777" w:rsidR="0092113E" w:rsidRPr="00320E6E" w:rsidRDefault="0092113E" w:rsidP="00320E6E">
            <w:pPr>
              <w:spacing w:line="360" w:lineRule="auto"/>
              <w:jc w:val="both"/>
              <w:rPr>
                <w:rFonts w:ascii="Book Antiqua" w:hAnsi="Book Antiqua"/>
              </w:rPr>
            </w:pPr>
            <w:r w:rsidRPr="00320E6E">
              <w:rPr>
                <w:rFonts w:ascii="Book Antiqua" w:hAnsi="Book Antiqua"/>
              </w:rPr>
              <w:t>Deletion (c.4880_4893del.)</w:t>
            </w:r>
          </w:p>
        </w:tc>
        <w:tc>
          <w:tcPr>
            <w:tcW w:w="1276" w:type="dxa"/>
            <w:tcBorders>
              <w:top w:val="single" w:sz="4" w:space="0" w:color="auto"/>
            </w:tcBorders>
            <w:vAlign w:val="center"/>
          </w:tcPr>
          <w:p w14:paraId="7C44B748" w14:textId="77777777" w:rsidR="0092113E" w:rsidRPr="00320E6E" w:rsidRDefault="0092113E" w:rsidP="00320E6E">
            <w:pPr>
              <w:spacing w:line="360" w:lineRule="auto"/>
              <w:jc w:val="both"/>
              <w:rPr>
                <w:rFonts w:ascii="Book Antiqua" w:hAnsi="Book Antiqua"/>
              </w:rPr>
            </w:pPr>
            <w:r w:rsidRPr="00320E6E">
              <w:rPr>
                <w:rFonts w:ascii="Book Antiqua" w:hAnsi="Book Antiqua"/>
              </w:rPr>
              <w:t>36</w:t>
            </w:r>
          </w:p>
        </w:tc>
        <w:tc>
          <w:tcPr>
            <w:tcW w:w="2123" w:type="dxa"/>
            <w:tcBorders>
              <w:top w:val="single" w:sz="4" w:space="0" w:color="auto"/>
            </w:tcBorders>
            <w:vAlign w:val="center"/>
          </w:tcPr>
          <w:p w14:paraId="73383F83" w14:textId="77777777" w:rsidR="0092113E" w:rsidRPr="00320E6E" w:rsidRDefault="0092113E" w:rsidP="00320E6E">
            <w:pPr>
              <w:spacing w:line="360" w:lineRule="auto"/>
              <w:jc w:val="both"/>
              <w:rPr>
                <w:rFonts w:ascii="Book Antiqua" w:hAnsi="Book Antiqua"/>
              </w:rPr>
            </w:pPr>
            <w:r w:rsidRPr="00320E6E">
              <w:rPr>
                <w:rFonts w:ascii="Book Antiqua" w:hAnsi="Book Antiqua"/>
              </w:rPr>
              <w:t>Short stature, hand abnormalities, facial dysmorphism, mild developmental delay</w:t>
            </w:r>
          </w:p>
        </w:tc>
        <w:tc>
          <w:tcPr>
            <w:tcW w:w="3830" w:type="dxa"/>
            <w:gridSpan w:val="2"/>
            <w:tcBorders>
              <w:top w:val="single" w:sz="4" w:space="0" w:color="auto"/>
            </w:tcBorders>
            <w:vAlign w:val="center"/>
          </w:tcPr>
          <w:p w14:paraId="4FE97641" w14:textId="77777777" w:rsidR="0092113E" w:rsidRPr="00320E6E" w:rsidRDefault="0092113E" w:rsidP="00320E6E">
            <w:pPr>
              <w:spacing w:line="360" w:lineRule="auto"/>
              <w:jc w:val="both"/>
              <w:rPr>
                <w:rFonts w:ascii="Book Antiqua" w:hAnsi="Book Antiqua"/>
              </w:rPr>
            </w:pPr>
            <w:r w:rsidRPr="00320E6E">
              <w:rPr>
                <w:rFonts w:ascii="Book Antiqua" w:hAnsi="Book Antiqua"/>
              </w:rPr>
              <w:t>-</w:t>
            </w:r>
          </w:p>
        </w:tc>
      </w:tr>
      <w:tr w:rsidR="0092113E" w:rsidRPr="00320E6E" w14:paraId="52CFEF9B" w14:textId="77777777" w:rsidTr="00A972B5">
        <w:tc>
          <w:tcPr>
            <w:tcW w:w="959" w:type="dxa"/>
            <w:vAlign w:val="center"/>
          </w:tcPr>
          <w:p w14:paraId="74535057" w14:textId="77777777" w:rsidR="0092113E" w:rsidRPr="00320E6E" w:rsidRDefault="0092113E" w:rsidP="00F04AC6">
            <w:pPr>
              <w:spacing w:line="360" w:lineRule="auto"/>
              <w:jc w:val="both"/>
              <w:rPr>
                <w:rFonts w:ascii="Book Antiqua" w:hAnsi="Book Antiqua"/>
              </w:rPr>
            </w:pPr>
            <w:r w:rsidRPr="00320E6E">
              <w:rPr>
                <w:rFonts w:ascii="Book Antiqua" w:hAnsi="Book Antiqua"/>
              </w:rPr>
              <w:t xml:space="preserve">Khalifa </w:t>
            </w:r>
            <w:r w:rsidR="00AA5C53" w:rsidRPr="000F63EF">
              <w:rPr>
                <w:rFonts w:ascii="Book Antiqua" w:hAnsi="Book Antiqua"/>
                <w:i/>
              </w:rPr>
              <w:t>et al</w:t>
            </w:r>
            <w:r w:rsidR="00AA5C53" w:rsidRPr="0039093C">
              <w:rPr>
                <w:rFonts w:ascii="Book Antiqua" w:hAnsi="Book Antiqua"/>
                <w:vertAlign w:val="superscript"/>
              </w:rPr>
              <w:t>[</w:t>
            </w:r>
            <w:r w:rsidR="00F04AC6">
              <w:rPr>
                <w:rFonts w:ascii="Book Antiqua" w:hAnsi="Book Antiqua"/>
                <w:vertAlign w:val="superscript"/>
              </w:rPr>
              <w:t>5</w:t>
            </w:r>
            <w:r w:rsidR="00AA5C53" w:rsidRPr="0039093C">
              <w:rPr>
                <w:rFonts w:ascii="Book Antiqua" w:hAnsi="Book Antiqua"/>
                <w:vertAlign w:val="superscript"/>
              </w:rPr>
              <w:t>]</w:t>
            </w:r>
            <w:r w:rsidR="00AA5C53" w:rsidRPr="000F63EF">
              <w:rPr>
                <w:rFonts w:ascii="Book Antiqua" w:hAnsi="Book Antiqua"/>
                <w:i/>
              </w:rPr>
              <w:t>,</w:t>
            </w:r>
            <w:r w:rsidR="00AA5C53" w:rsidRPr="00320E6E">
              <w:rPr>
                <w:rFonts w:ascii="Book Antiqua" w:hAnsi="Book Antiqua"/>
              </w:rPr>
              <w:t xml:space="preserve"> </w:t>
            </w:r>
            <w:r w:rsidRPr="00320E6E">
              <w:rPr>
                <w:rFonts w:ascii="Book Antiqua" w:hAnsi="Book Antiqua"/>
              </w:rPr>
              <w:t>2013</w:t>
            </w:r>
          </w:p>
        </w:tc>
        <w:tc>
          <w:tcPr>
            <w:tcW w:w="992" w:type="dxa"/>
            <w:vAlign w:val="center"/>
          </w:tcPr>
          <w:p w14:paraId="3B3E0E1F" w14:textId="77777777" w:rsidR="0092113E" w:rsidRPr="00320E6E" w:rsidRDefault="00CE593A" w:rsidP="00320E6E">
            <w:pPr>
              <w:spacing w:line="360" w:lineRule="auto"/>
              <w:jc w:val="both"/>
              <w:rPr>
                <w:rFonts w:ascii="Book Antiqua" w:hAnsi="Book Antiqua"/>
              </w:rPr>
            </w:pPr>
            <w:r>
              <w:rPr>
                <w:rFonts w:ascii="Book Antiqua" w:hAnsi="Book Antiqua"/>
              </w:rPr>
              <w:t xml:space="preserve">Female, 31 </w:t>
            </w:r>
            <w:proofErr w:type="spellStart"/>
            <w:r>
              <w:rPr>
                <w:rFonts w:ascii="Book Antiqua" w:hAnsi="Book Antiqua"/>
              </w:rPr>
              <w:t>yr</w:t>
            </w:r>
            <w:proofErr w:type="spellEnd"/>
            <w:r w:rsidR="00630487">
              <w:rPr>
                <w:rFonts w:ascii="Book Antiqua" w:hAnsi="Book Antiqua" w:hint="eastAsia"/>
                <w:lang w:eastAsia="zh-CN"/>
              </w:rPr>
              <w:t xml:space="preserve"> </w:t>
            </w:r>
            <w:r w:rsidR="0092113E" w:rsidRPr="00320E6E">
              <w:rPr>
                <w:rFonts w:ascii="Book Antiqua" w:hAnsi="Book Antiqua"/>
              </w:rPr>
              <w:t>(mother)</w:t>
            </w:r>
          </w:p>
        </w:tc>
        <w:tc>
          <w:tcPr>
            <w:tcW w:w="1276" w:type="dxa"/>
            <w:vAlign w:val="center"/>
          </w:tcPr>
          <w:p w14:paraId="56B0801F" w14:textId="77777777" w:rsidR="0092113E" w:rsidRPr="00320E6E" w:rsidRDefault="0092113E" w:rsidP="00320E6E">
            <w:pPr>
              <w:spacing w:line="360" w:lineRule="auto"/>
              <w:jc w:val="both"/>
              <w:rPr>
                <w:rFonts w:ascii="Book Antiqua" w:hAnsi="Book Antiqua"/>
              </w:rPr>
            </w:pPr>
            <w:r w:rsidRPr="00320E6E">
              <w:rPr>
                <w:rFonts w:ascii="Book Antiqua" w:hAnsi="Book Antiqua"/>
              </w:rPr>
              <w:t>Microdeletion 16q24.3</w:t>
            </w:r>
          </w:p>
        </w:tc>
        <w:tc>
          <w:tcPr>
            <w:tcW w:w="1276" w:type="dxa"/>
            <w:vAlign w:val="center"/>
          </w:tcPr>
          <w:p w14:paraId="4C2FFC54" w14:textId="77777777" w:rsidR="0092113E" w:rsidRPr="00320E6E" w:rsidRDefault="0092113E" w:rsidP="00320E6E">
            <w:pPr>
              <w:spacing w:line="360" w:lineRule="auto"/>
              <w:jc w:val="both"/>
              <w:rPr>
                <w:rFonts w:ascii="Book Antiqua" w:hAnsi="Book Antiqua"/>
              </w:rPr>
            </w:pPr>
            <w:r w:rsidRPr="00320E6E">
              <w:rPr>
                <w:rFonts w:ascii="Book Antiqua" w:hAnsi="Book Antiqua"/>
              </w:rPr>
              <w:t>38</w:t>
            </w:r>
          </w:p>
        </w:tc>
        <w:tc>
          <w:tcPr>
            <w:tcW w:w="2123" w:type="dxa"/>
            <w:vAlign w:val="center"/>
          </w:tcPr>
          <w:p w14:paraId="67EFFEE6" w14:textId="77777777" w:rsidR="0092113E" w:rsidRPr="00320E6E" w:rsidRDefault="0092113E" w:rsidP="00320E6E">
            <w:pPr>
              <w:spacing w:line="360" w:lineRule="auto"/>
              <w:jc w:val="both"/>
              <w:rPr>
                <w:rFonts w:ascii="Book Antiqua" w:hAnsi="Book Antiqua"/>
              </w:rPr>
            </w:pPr>
            <w:r w:rsidRPr="00320E6E">
              <w:rPr>
                <w:rFonts w:ascii="Book Antiqua" w:hAnsi="Book Antiqua"/>
              </w:rPr>
              <w:t>Round face, brachycephaly, macrodontia, abnormal dentition with malposition and extra teeth, brachydactyly, postaxial polydactyly, partial syndactyly between the 2</w:t>
            </w:r>
            <w:r w:rsidRPr="00CE593A">
              <w:rPr>
                <w:rFonts w:ascii="Book Antiqua" w:hAnsi="Book Antiqua"/>
                <w:vertAlign w:val="superscript"/>
              </w:rPr>
              <w:t>nd</w:t>
            </w:r>
            <w:r w:rsidRPr="00320E6E">
              <w:rPr>
                <w:rFonts w:ascii="Book Antiqua" w:hAnsi="Book Antiqua"/>
              </w:rPr>
              <w:t xml:space="preserve"> and 3</w:t>
            </w:r>
            <w:r w:rsidRPr="00CE593A">
              <w:rPr>
                <w:rFonts w:ascii="Book Antiqua" w:hAnsi="Book Antiqua"/>
                <w:vertAlign w:val="superscript"/>
              </w:rPr>
              <w:t>rd</w:t>
            </w:r>
            <w:r w:rsidRPr="00320E6E">
              <w:rPr>
                <w:rFonts w:ascii="Book Antiqua" w:hAnsi="Book Antiqua"/>
              </w:rPr>
              <w:t xml:space="preserve"> toes, short stature, learning difficulty</w:t>
            </w:r>
          </w:p>
        </w:tc>
        <w:tc>
          <w:tcPr>
            <w:tcW w:w="3830" w:type="dxa"/>
            <w:gridSpan w:val="2"/>
            <w:vAlign w:val="center"/>
          </w:tcPr>
          <w:p w14:paraId="7D12BC54" w14:textId="30407729" w:rsidR="0092113E" w:rsidRPr="00320E6E" w:rsidRDefault="008A19DD" w:rsidP="008A19DD">
            <w:pPr>
              <w:spacing w:line="360" w:lineRule="auto"/>
              <w:jc w:val="both"/>
              <w:rPr>
                <w:rFonts w:ascii="Book Antiqua" w:hAnsi="Book Antiqua"/>
              </w:rPr>
            </w:pPr>
            <w:r>
              <w:rPr>
                <w:rFonts w:ascii="Book Antiqua" w:hAnsi="Book Antiqua"/>
              </w:rPr>
              <w:t xml:space="preserve">Female, 11 </w:t>
            </w:r>
            <w:proofErr w:type="spellStart"/>
            <w:r>
              <w:rPr>
                <w:rFonts w:ascii="Book Antiqua" w:hAnsi="Book Antiqua"/>
              </w:rPr>
              <w:t>yr</w:t>
            </w:r>
            <w:proofErr w:type="spellEnd"/>
            <w:r>
              <w:rPr>
                <w:rFonts w:ascii="Book Antiqua" w:hAnsi="Book Antiqua"/>
                <w:lang w:eastAsia="zh-CN"/>
              </w:rPr>
              <w:t xml:space="preserve">, </w:t>
            </w:r>
            <w:r w:rsidR="0092113E" w:rsidRPr="00320E6E">
              <w:rPr>
                <w:rFonts w:ascii="Book Antiqua" w:hAnsi="Book Antiqua"/>
              </w:rPr>
              <w:t xml:space="preserve">Multiple congenital abnormalities including patent foramen </w:t>
            </w:r>
            <w:proofErr w:type="spellStart"/>
            <w:r w:rsidR="0092113E" w:rsidRPr="00320E6E">
              <w:rPr>
                <w:rFonts w:ascii="Book Antiqua" w:hAnsi="Book Antiqua"/>
              </w:rPr>
              <w:t>ovale</w:t>
            </w:r>
            <w:proofErr w:type="spellEnd"/>
            <w:r w:rsidR="0092113E" w:rsidRPr="00320E6E">
              <w:rPr>
                <w:rFonts w:ascii="Book Antiqua" w:hAnsi="Book Antiqua"/>
              </w:rPr>
              <w:t xml:space="preserve">, umbilical hernia, hypospadias with chordee, penile-scrotal fusion, intestinal malrotation, chronic interstitial pulmonary disease, febrile seizure, pharyngeal dysphagia, developmental delay, dysmorphic features (round face, epicanthic folds, hypertelorism, broad arched eyebrows with </w:t>
            </w:r>
            <w:proofErr w:type="spellStart"/>
            <w:r w:rsidR="0092113E" w:rsidRPr="00320E6E">
              <w:rPr>
                <w:rFonts w:ascii="Book Antiqua" w:hAnsi="Book Antiqua"/>
              </w:rPr>
              <w:t>synophrys</w:t>
            </w:r>
            <w:proofErr w:type="spellEnd"/>
            <w:r w:rsidR="0092113E" w:rsidRPr="00320E6E">
              <w:rPr>
                <w:rFonts w:ascii="Book Antiqua" w:hAnsi="Book Antiqua"/>
              </w:rPr>
              <w:t>, a flat nasal bridge, and a relatively small nose with a bulbous tip)</w:t>
            </w:r>
            <w:r w:rsidR="0076376B">
              <w:rPr>
                <w:rFonts w:ascii="Book Antiqua" w:hAnsi="Book Antiqua"/>
              </w:rPr>
              <w:t>,</w:t>
            </w:r>
            <w:r w:rsidR="0092113E" w:rsidRPr="00320E6E">
              <w:rPr>
                <w:rFonts w:ascii="Book Antiqua" w:hAnsi="Book Antiqua"/>
              </w:rPr>
              <w:t xml:space="preserve"> brachycephaly, short neck, </w:t>
            </w:r>
            <w:proofErr w:type="spellStart"/>
            <w:r w:rsidR="0092113E" w:rsidRPr="00320E6E">
              <w:rPr>
                <w:rFonts w:ascii="Book Antiqua" w:hAnsi="Book Antiqua"/>
              </w:rPr>
              <w:t>macrodonzia</w:t>
            </w:r>
            <w:proofErr w:type="spellEnd"/>
            <w:r w:rsidR="0092113E" w:rsidRPr="00320E6E">
              <w:rPr>
                <w:rFonts w:ascii="Book Antiqua" w:hAnsi="Book Antiqua"/>
              </w:rPr>
              <w:t xml:space="preserve">, dental </w:t>
            </w:r>
            <w:r w:rsidR="0092113E" w:rsidRPr="00320E6E">
              <w:rPr>
                <w:rFonts w:ascii="Book Antiqua" w:hAnsi="Book Antiqua"/>
              </w:rPr>
              <w:lastRenderedPageBreak/>
              <w:t>malocclusion, chronic otitis media, partial syndactyly between the 2</w:t>
            </w:r>
            <w:r w:rsidR="0092113E" w:rsidRPr="009A0026">
              <w:rPr>
                <w:rFonts w:ascii="Book Antiqua" w:hAnsi="Book Antiqua"/>
                <w:vertAlign w:val="superscript"/>
              </w:rPr>
              <w:t>nd</w:t>
            </w:r>
            <w:r w:rsidR="0092113E" w:rsidRPr="00320E6E">
              <w:rPr>
                <w:rFonts w:ascii="Book Antiqua" w:hAnsi="Book Antiqua"/>
              </w:rPr>
              <w:t xml:space="preserve"> and 3</w:t>
            </w:r>
            <w:r w:rsidR="0092113E" w:rsidRPr="009A0026">
              <w:rPr>
                <w:rFonts w:ascii="Book Antiqua" w:hAnsi="Book Antiqua"/>
                <w:vertAlign w:val="superscript"/>
              </w:rPr>
              <w:t>rd</w:t>
            </w:r>
            <w:r w:rsidR="0092113E" w:rsidRPr="00320E6E">
              <w:rPr>
                <w:rFonts w:ascii="Book Antiqua" w:hAnsi="Book Antiqua"/>
              </w:rPr>
              <w:t xml:space="preserve"> toes, delayed bone age</w:t>
            </w:r>
          </w:p>
        </w:tc>
      </w:tr>
      <w:tr w:rsidR="0092113E" w:rsidRPr="00320E6E" w14:paraId="159AF591" w14:textId="77777777" w:rsidTr="00A972B5">
        <w:tc>
          <w:tcPr>
            <w:tcW w:w="959" w:type="dxa"/>
            <w:vAlign w:val="center"/>
          </w:tcPr>
          <w:p w14:paraId="0E27E85A" w14:textId="77777777" w:rsidR="0092113E" w:rsidRPr="00320E6E" w:rsidRDefault="0092113E" w:rsidP="004C0C4D">
            <w:pPr>
              <w:spacing w:line="360" w:lineRule="auto"/>
              <w:jc w:val="both"/>
              <w:rPr>
                <w:rFonts w:ascii="Book Antiqua" w:hAnsi="Book Antiqua"/>
              </w:rPr>
            </w:pPr>
            <w:proofErr w:type="spellStart"/>
            <w:r w:rsidRPr="00320E6E">
              <w:rPr>
                <w:rFonts w:ascii="Book Antiqua" w:hAnsi="Book Antiqua"/>
              </w:rPr>
              <w:lastRenderedPageBreak/>
              <w:t>Crippa</w:t>
            </w:r>
            <w:proofErr w:type="spellEnd"/>
            <w:r w:rsidRPr="00320E6E">
              <w:rPr>
                <w:rFonts w:ascii="Book Antiqua" w:hAnsi="Book Antiqua"/>
              </w:rPr>
              <w:t xml:space="preserve"> </w:t>
            </w:r>
            <w:r w:rsidR="005B3785" w:rsidRPr="000F63EF">
              <w:rPr>
                <w:rFonts w:ascii="Book Antiqua" w:hAnsi="Book Antiqua"/>
                <w:i/>
              </w:rPr>
              <w:t>et al</w:t>
            </w:r>
            <w:r w:rsidR="005B3785" w:rsidRPr="0039093C">
              <w:rPr>
                <w:rFonts w:ascii="Book Antiqua" w:hAnsi="Book Antiqua"/>
                <w:vertAlign w:val="superscript"/>
              </w:rPr>
              <w:t>[</w:t>
            </w:r>
            <w:r w:rsidR="004C0C4D">
              <w:rPr>
                <w:rFonts w:ascii="Book Antiqua" w:hAnsi="Book Antiqua"/>
                <w:vertAlign w:val="superscript"/>
              </w:rPr>
              <w:t>6</w:t>
            </w:r>
            <w:r w:rsidR="005B3785" w:rsidRPr="0039093C">
              <w:rPr>
                <w:rFonts w:ascii="Book Antiqua" w:hAnsi="Book Antiqua"/>
                <w:vertAlign w:val="superscript"/>
              </w:rPr>
              <w:t>]</w:t>
            </w:r>
            <w:r w:rsidR="005B3785" w:rsidRPr="000F63EF">
              <w:rPr>
                <w:rFonts w:ascii="Book Antiqua" w:hAnsi="Book Antiqua"/>
                <w:i/>
              </w:rPr>
              <w:t>,</w:t>
            </w:r>
            <w:r w:rsidR="005B3785" w:rsidRPr="00320E6E">
              <w:rPr>
                <w:rFonts w:ascii="Book Antiqua" w:hAnsi="Book Antiqua"/>
              </w:rPr>
              <w:t xml:space="preserve"> </w:t>
            </w:r>
            <w:r w:rsidRPr="00320E6E">
              <w:rPr>
                <w:rFonts w:ascii="Book Antiqua" w:hAnsi="Book Antiqua"/>
              </w:rPr>
              <w:t>2015</w:t>
            </w:r>
          </w:p>
        </w:tc>
        <w:tc>
          <w:tcPr>
            <w:tcW w:w="992" w:type="dxa"/>
            <w:vAlign w:val="center"/>
          </w:tcPr>
          <w:p w14:paraId="2C096C69" w14:textId="77777777" w:rsidR="0092113E" w:rsidRPr="00320E6E" w:rsidRDefault="00833036" w:rsidP="00320E6E">
            <w:pPr>
              <w:spacing w:line="360" w:lineRule="auto"/>
              <w:jc w:val="both"/>
              <w:rPr>
                <w:rFonts w:ascii="Book Antiqua" w:hAnsi="Book Antiqua"/>
              </w:rPr>
            </w:pPr>
            <w:r>
              <w:rPr>
                <w:rFonts w:ascii="Book Antiqua" w:hAnsi="Book Antiqua"/>
              </w:rPr>
              <w:t>NA</w:t>
            </w:r>
            <w:r>
              <w:rPr>
                <w:rFonts w:ascii="Book Antiqua" w:hAnsi="Book Antiqua" w:hint="eastAsia"/>
                <w:lang w:eastAsia="zh-CN"/>
              </w:rPr>
              <w:t xml:space="preserve"> </w:t>
            </w:r>
            <w:r w:rsidR="0092113E" w:rsidRPr="00320E6E">
              <w:rPr>
                <w:rFonts w:ascii="Book Antiqua" w:hAnsi="Book Antiqua"/>
              </w:rPr>
              <w:t>(mother)</w:t>
            </w:r>
          </w:p>
        </w:tc>
        <w:tc>
          <w:tcPr>
            <w:tcW w:w="1276" w:type="dxa"/>
            <w:vAlign w:val="center"/>
          </w:tcPr>
          <w:p w14:paraId="0090B5F7" w14:textId="77777777" w:rsidR="0092113E" w:rsidRPr="00320E6E" w:rsidRDefault="0092113E" w:rsidP="00320E6E">
            <w:pPr>
              <w:spacing w:line="360" w:lineRule="auto"/>
              <w:jc w:val="both"/>
              <w:rPr>
                <w:rFonts w:ascii="Book Antiqua" w:hAnsi="Book Antiqua"/>
              </w:rPr>
            </w:pPr>
            <w:r w:rsidRPr="00320E6E">
              <w:rPr>
                <w:rFonts w:ascii="Book Antiqua" w:hAnsi="Book Antiqua"/>
              </w:rPr>
              <w:t>Microduplication 16q24.3</w:t>
            </w:r>
            <w:r w:rsidR="00CF1AFC">
              <w:rPr>
                <w:rFonts w:ascii="Book Antiqua" w:hAnsi="Book Antiqua" w:hint="eastAsia"/>
                <w:lang w:eastAsia="zh-CN"/>
              </w:rPr>
              <w:t xml:space="preserve"> </w:t>
            </w:r>
            <w:r w:rsidR="00CF1AFC">
              <w:rPr>
                <w:rFonts w:ascii="Book Antiqua" w:hAnsi="Book Antiqua"/>
              </w:rPr>
              <w:t>(chr16:89,350931–89439</w:t>
            </w:r>
            <w:r w:rsidRPr="00320E6E">
              <w:rPr>
                <w:rFonts w:ascii="Book Antiqua" w:hAnsi="Book Antiqua"/>
              </w:rPr>
              <w:t>639, hg19)</w:t>
            </w:r>
          </w:p>
        </w:tc>
        <w:tc>
          <w:tcPr>
            <w:tcW w:w="1276" w:type="dxa"/>
            <w:vAlign w:val="center"/>
          </w:tcPr>
          <w:p w14:paraId="4AA17296" w14:textId="77777777" w:rsidR="0092113E" w:rsidRPr="00320E6E" w:rsidRDefault="0092113E" w:rsidP="00320E6E">
            <w:pPr>
              <w:spacing w:line="360" w:lineRule="auto"/>
              <w:jc w:val="both"/>
              <w:rPr>
                <w:rFonts w:ascii="Book Antiqua" w:hAnsi="Book Antiqua"/>
              </w:rPr>
            </w:pPr>
            <w:r w:rsidRPr="00320E6E">
              <w:rPr>
                <w:rFonts w:ascii="Book Antiqua" w:hAnsi="Book Antiqua"/>
              </w:rPr>
              <w:t>5</w:t>
            </w:r>
          </w:p>
        </w:tc>
        <w:tc>
          <w:tcPr>
            <w:tcW w:w="2123" w:type="dxa"/>
            <w:vAlign w:val="center"/>
          </w:tcPr>
          <w:p w14:paraId="2EB5C4A1" w14:textId="77777777" w:rsidR="0092113E" w:rsidRPr="00320E6E" w:rsidRDefault="0092113E" w:rsidP="00320E6E">
            <w:pPr>
              <w:spacing w:line="360" w:lineRule="auto"/>
              <w:jc w:val="both"/>
              <w:rPr>
                <w:rFonts w:ascii="Book Antiqua" w:hAnsi="Book Antiqua"/>
              </w:rPr>
            </w:pPr>
            <w:r w:rsidRPr="00320E6E">
              <w:rPr>
                <w:rFonts w:ascii="Book Antiqua" w:hAnsi="Book Antiqua"/>
              </w:rPr>
              <w:t>Mild facial dysmorphisms, similar to those of her children, and a nasal voice</w:t>
            </w:r>
          </w:p>
        </w:tc>
        <w:tc>
          <w:tcPr>
            <w:tcW w:w="1987" w:type="dxa"/>
            <w:vAlign w:val="center"/>
          </w:tcPr>
          <w:p w14:paraId="0E451528" w14:textId="34283670" w:rsidR="0092113E" w:rsidRPr="00320E6E" w:rsidRDefault="009A0026" w:rsidP="009A0026">
            <w:pPr>
              <w:spacing w:line="360" w:lineRule="auto"/>
              <w:jc w:val="both"/>
              <w:rPr>
                <w:rFonts w:ascii="Book Antiqua" w:hAnsi="Book Antiqua"/>
              </w:rPr>
            </w:pPr>
            <w:r>
              <w:rPr>
                <w:rFonts w:ascii="Book Antiqua" w:hAnsi="Book Antiqua"/>
              </w:rPr>
              <w:t>Male, 17 yr.</w:t>
            </w:r>
            <w:r>
              <w:rPr>
                <w:rFonts w:ascii="Book Antiqua" w:hAnsi="Book Antiqua" w:hint="eastAsia"/>
                <w:lang w:eastAsia="zh-CN"/>
              </w:rPr>
              <w:t xml:space="preserve"> </w:t>
            </w:r>
            <w:r w:rsidR="0092113E" w:rsidRPr="00320E6E">
              <w:rPr>
                <w:rFonts w:ascii="Book Antiqua" w:hAnsi="Book Antiqua"/>
              </w:rPr>
              <w:t xml:space="preserve">Short, stature, moderate intellectual disability, facial dysmorphisms including long triangular face, frontal bossing, arched and bushy eyebrows with slight </w:t>
            </w:r>
            <w:proofErr w:type="spellStart"/>
            <w:r w:rsidR="0092113E" w:rsidRPr="00320E6E">
              <w:rPr>
                <w:rFonts w:ascii="Book Antiqua" w:hAnsi="Book Antiqua"/>
              </w:rPr>
              <w:t>synophrys</w:t>
            </w:r>
            <w:proofErr w:type="spellEnd"/>
            <w:r w:rsidR="0092113E" w:rsidRPr="00320E6E">
              <w:rPr>
                <w:rFonts w:ascii="Book Antiqua" w:hAnsi="Book Antiqua"/>
              </w:rPr>
              <w:t xml:space="preserve">, large and prominent ears, broad and high nasal bridge with bulbous nasal tip, anteverted nares, long philtrum, macrodontia of central incisors, </w:t>
            </w:r>
            <w:r w:rsidR="0092113E" w:rsidRPr="00320E6E">
              <w:rPr>
                <w:rFonts w:ascii="Book Antiqua" w:hAnsi="Book Antiqua"/>
              </w:rPr>
              <w:lastRenderedPageBreak/>
              <w:t xml:space="preserve">and a nasal voice, </w:t>
            </w:r>
            <w:proofErr w:type="spellStart"/>
            <w:r w:rsidR="0092113E" w:rsidRPr="00320E6E">
              <w:rPr>
                <w:rFonts w:ascii="Book Antiqua" w:hAnsi="Book Antiqua"/>
              </w:rPr>
              <w:t>brachymetacarpia</w:t>
            </w:r>
            <w:proofErr w:type="spellEnd"/>
            <w:r w:rsidR="0092113E" w:rsidRPr="00320E6E">
              <w:rPr>
                <w:rFonts w:ascii="Book Antiqua" w:hAnsi="Book Antiqua"/>
              </w:rPr>
              <w:t>, third-degree vesicoureteral reflux</w:t>
            </w:r>
          </w:p>
        </w:tc>
        <w:tc>
          <w:tcPr>
            <w:tcW w:w="1843" w:type="dxa"/>
            <w:vAlign w:val="center"/>
          </w:tcPr>
          <w:p w14:paraId="0B4949A5" w14:textId="05BD38AA" w:rsidR="0092113E" w:rsidRPr="00320E6E" w:rsidRDefault="009A0026" w:rsidP="009A0026">
            <w:pPr>
              <w:spacing w:line="360" w:lineRule="auto"/>
              <w:jc w:val="both"/>
              <w:rPr>
                <w:rFonts w:ascii="Book Antiqua" w:hAnsi="Book Antiqua"/>
              </w:rPr>
            </w:pPr>
            <w:r>
              <w:rPr>
                <w:rFonts w:ascii="Book Antiqua" w:hAnsi="Book Antiqua"/>
              </w:rPr>
              <w:lastRenderedPageBreak/>
              <w:t>Female, 13 yr</w:t>
            </w:r>
            <w:r>
              <w:rPr>
                <w:rFonts w:ascii="Book Antiqua" w:hAnsi="Book Antiqua" w:hint="eastAsia"/>
                <w:lang w:eastAsia="zh-CN"/>
              </w:rPr>
              <w:t>.</w:t>
            </w:r>
            <w:r>
              <w:rPr>
                <w:rFonts w:ascii="Book Antiqua" w:hAnsi="Book Antiqua"/>
                <w:lang w:eastAsia="zh-CN"/>
              </w:rPr>
              <w:t xml:space="preserve"> </w:t>
            </w:r>
            <w:r w:rsidR="0092113E" w:rsidRPr="00320E6E">
              <w:rPr>
                <w:rFonts w:ascii="Book Antiqua" w:hAnsi="Book Antiqua"/>
              </w:rPr>
              <w:t xml:space="preserve">Short, stature, moderate intellectual disability, facial dysmorphisms including long triangular face, frontal bossing, arched and bushy eyebrows, large and prominent ears, broad and high nasal bridge with bulbous nasal tip, anteverted nares, long philtrum, macrodontia of </w:t>
            </w:r>
            <w:r w:rsidR="0092113E" w:rsidRPr="00320E6E">
              <w:rPr>
                <w:rFonts w:ascii="Book Antiqua" w:hAnsi="Book Antiqua"/>
              </w:rPr>
              <w:lastRenderedPageBreak/>
              <w:t xml:space="preserve">central incisors, and a nasal voice, </w:t>
            </w:r>
            <w:proofErr w:type="spellStart"/>
            <w:r w:rsidR="0092113E" w:rsidRPr="00320E6E">
              <w:rPr>
                <w:rFonts w:ascii="Book Antiqua" w:hAnsi="Book Antiqua"/>
              </w:rPr>
              <w:t>brachymetacarpia</w:t>
            </w:r>
            <w:proofErr w:type="spellEnd"/>
            <w:r w:rsidR="0092113E" w:rsidRPr="00320E6E">
              <w:rPr>
                <w:rFonts w:ascii="Book Antiqua" w:hAnsi="Book Antiqua"/>
              </w:rPr>
              <w:t>, ureterocele associated with duplex pelvicalyceal district</w:t>
            </w:r>
          </w:p>
        </w:tc>
      </w:tr>
      <w:tr w:rsidR="0092113E" w:rsidRPr="00320E6E" w14:paraId="44DE7822" w14:textId="77777777" w:rsidTr="00A972B5">
        <w:tc>
          <w:tcPr>
            <w:tcW w:w="959" w:type="dxa"/>
            <w:vAlign w:val="center"/>
          </w:tcPr>
          <w:p w14:paraId="74CB7F1C" w14:textId="77777777" w:rsidR="0092113E" w:rsidRPr="00320E6E" w:rsidRDefault="0092113E" w:rsidP="0039093C">
            <w:pPr>
              <w:spacing w:line="360" w:lineRule="auto"/>
              <w:jc w:val="both"/>
              <w:rPr>
                <w:rFonts w:ascii="Book Antiqua" w:hAnsi="Book Antiqua"/>
              </w:rPr>
            </w:pPr>
            <w:r w:rsidRPr="00320E6E">
              <w:rPr>
                <w:rFonts w:ascii="Book Antiqua" w:hAnsi="Book Antiqua"/>
              </w:rPr>
              <w:lastRenderedPageBreak/>
              <w:t xml:space="preserve">Guo </w:t>
            </w:r>
            <w:r w:rsidRPr="000F63EF">
              <w:rPr>
                <w:rFonts w:ascii="Book Antiqua" w:hAnsi="Book Antiqua"/>
                <w:i/>
              </w:rPr>
              <w:t>et al</w:t>
            </w:r>
            <w:r w:rsidR="0039093C" w:rsidRPr="0039093C">
              <w:rPr>
                <w:rFonts w:ascii="Book Antiqua" w:hAnsi="Book Antiqua"/>
                <w:vertAlign w:val="superscript"/>
              </w:rPr>
              <w:t>[7]</w:t>
            </w:r>
            <w:r w:rsidRPr="000F63EF">
              <w:rPr>
                <w:rFonts w:ascii="Book Antiqua" w:hAnsi="Book Antiqua"/>
                <w:i/>
              </w:rPr>
              <w:t>,</w:t>
            </w:r>
            <w:r w:rsidRPr="00320E6E">
              <w:rPr>
                <w:rFonts w:ascii="Book Antiqua" w:hAnsi="Book Antiqua"/>
              </w:rPr>
              <w:t xml:space="preserve"> 2022</w:t>
            </w:r>
          </w:p>
        </w:tc>
        <w:tc>
          <w:tcPr>
            <w:tcW w:w="992" w:type="dxa"/>
            <w:vAlign w:val="center"/>
          </w:tcPr>
          <w:p w14:paraId="3DD8414B" w14:textId="77777777" w:rsidR="0092113E" w:rsidRPr="00320E6E" w:rsidRDefault="001A3B53" w:rsidP="00320E6E">
            <w:pPr>
              <w:spacing w:line="360" w:lineRule="auto"/>
              <w:jc w:val="both"/>
              <w:rPr>
                <w:rFonts w:ascii="Book Antiqua" w:hAnsi="Book Antiqua"/>
              </w:rPr>
            </w:pPr>
            <w:r>
              <w:rPr>
                <w:rFonts w:ascii="Book Antiqua" w:hAnsi="Book Antiqua"/>
              </w:rPr>
              <w:t xml:space="preserve">Female, 30-35 </w:t>
            </w:r>
            <w:proofErr w:type="spellStart"/>
            <w:r>
              <w:rPr>
                <w:rFonts w:ascii="Book Antiqua" w:hAnsi="Book Antiqua"/>
              </w:rPr>
              <w:t>yr</w:t>
            </w:r>
            <w:proofErr w:type="spellEnd"/>
            <w:r>
              <w:rPr>
                <w:rFonts w:ascii="Book Antiqua" w:hAnsi="Book Antiqua" w:hint="eastAsia"/>
                <w:lang w:eastAsia="zh-CN"/>
              </w:rPr>
              <w:t xml:space="preserve"> </w:t>
            </w:r>
            <w:r w:rsidR="0092113E" w:rsidRPr="00320E6E">
              <w:rPr>
                <w:rFonts w:ascii="Book Antiqua" w:hAnsi="Book Antiqua"/>
              </w:rPr>
              <w:t>(mother)</w:t>
            </w:r>
          </w:p>
        </w:tc>
        <w:tc>
          <w:tcPr>
            <w:tcW w:w="1276" w:type="dxa"/>
            <w:vAlign w:val="center"/>
          </w:tcPr>
          <w:p w14:paraId="2C4DB848" w14:textId="77777777" w:rsidR="00A24871" w:rsidRPr="00320E6E" w:rsidRDefault="00A24871" w:rsidP="00A24871">
            <w:pPr>
              <w:spacing w:line="360" w:lineRule="auto"/>
              <w:ind w:right="868"/>
              <w:jc w:val="both"/>
              <w:rPr>
                <w:rFonts w:ascii="Book Antiqua" w:hAnsi="Book Antiqua"/>
              </w:rPr>
            </w:pPr>
            <w:r w:rsidRPr="00320E6E">
              <w:rPr>
                <w:rFonts w:ascii="Book Antiqua" w:hAnsi="Book Antiqua"/>
              </w:rPr>
              <w:t>c.5227C&gt;T</w:t>
            </w:r>
          </w:p>
          <w:p w14:paraId="3CA37A6C" w14:textId="457F118A" w:rsidR="0092113E" w:rsidRPr="00320E6E" w:rsidRDefault="00A24871" w:rsidP="00A24871">
            <w:pPr>
              <w:spacing w:line="360" w:lineRule="auto"/>
              <w:jc w:val="both"/>
              <w:rPr>
                <w:rFonts w:ascii="Book Antiqua" w:hAnsi="Book Antiqua"/>
              </w:rPr>
            </w:pPr>
            <w:r w:rsidRPr="00320E6E">
              <w:rPr>
                <w:rFonts w:ascii="Book Antiqua" w:hAnsi="Book Antiqua"/>
              </w:rPr>
              <w:t>p.</w:t>
            </w:r>
            <w:r w:rsidR="00A714A2">
              <w:rPr>
                <w:rFonts w:ascii="Book Antiqua" w:hAnsi="Book Antiqua"/>
              </w:rPr>
              <w:t xml:space="preserve"> </w:t>
            </w:r>
            <w:r w:rsidRPr="00320E6E">
              <w:rPr>
                <w:rFonts w:ascii="Book Antiqua" w:hAnsi="Book Antiqua"/>
              </w:rPr>
              <w:t>(Gln1743*)</w:t>
            </w:r>
          </w:p>
        </w:tc>
        <w:tc>
          <w:tcPr>
            <w:tcW w:w="1276" w:type="dxa"/>
            <w:vAlign w:val="center"/>
          </w:tcPr>
          <w:p w14:paraId="669C5A06" w14:textId="77777777" w:rsidR="0092113E" w:rsidRPr="00320E6E" w:rsidRDefault="0092113E" w:rsidP="00320E6E">
            <w:pPr>
              <w:spacing w:line="360" w:lineRule="auto"/>
              <w:jc w:val="both"/>
              <w:rPr>
                <w:rFonts w:ascii="Book Antiqua" w:hAnsi="Book Antiqua"/>
              </w:rPr>
            </w:pPr>
            <w:r w:rsidRPr="00320E6E">
              <w:rPr>
                <w:rFonts w:ascii="Book Antiqua" w:hAnsi="Book Antiqua"/>
              </w:rPr>
              <w:t>Only 2 out of 298 sequencing reads for this variant found in her blood</w:t>
            </w:r>
          </w:p>
        </w:tc>
        <w:tc>
          <w:tcPr>
            <w:tcW w:w="2123" w:type="dxa"/>
            <w:vAlign w:val="center"/>
          </w:tcPr>
          <w:p w14:paraId="17367B63" w14:textId="77777777" w:rsidR="0092113E" w:rsidRPr="00320E6E" w:rsidRDefault="0092113E" w:rsidP="00320E6E">
            <w:pPr>
              <w:spacing w:line="360" w:lineRule="auto"/>
              <w:jc w:val="both"/>
              <w:rPr>
                <w:rFonts w:ascii="Book Antiqua" w:hAnsi="Book Antiqua"/>
                <w:lang w:val="en-GB"/>
              </w:rPr>
            </w:pPr>
            <w:r w:rsidRPr="00320E6E">
              <w:rPr>
                <w:rFonts w:ascii="Book Antiqua" w:hAnsi="Book Antiqua"/>
              </w:rPr>
              <w:t>History of miscarriage, mild facial features, (</w:t>
            </w:r>
            <w:r w:rsidRPr="00CF4746">
              <w:rPr>
                <w:rFonts w:ascii="Book Antiqua" w:hAnsi="Book Antiqua"/>
                <w:i/>
              </w:rPr>
              <w:t>e.g.</w:t>
            </w:r>
            <w:r w:rsidRPr="00320E6E">
              <w:rPr>
                <w:rFonts w:ascii="Book Antiqua" w:hAnsi="Book Antiqua"/>
              </w:rPr>
              <w:t xml:space="preserve">, </w:t>
            </w:r>
            <w:proofErr w:type="spellStart"/>
            <w:r w:rsidRPr="00320E6E">
              <w:rPr>
                <w:rFonts w:ascii="Book Antiqua" w:hAnsi="Book Antiqua"/>
              </w:rPr>
              <w:t>synophrys</w:t>
            </w:r>
            <w:proofErr w:type="spellEnd"/>
            <w:r w:rsidRPr="00320E6E">
              <w:rPr>
                <w:rFonts w:ascii="Book Antiqua" w:hAnsi="Book Antiqua"/>
              </w:rPr>
              <w:t xml:space="preserve">, thick eyebrow, wide nasal bridge, prominent nasal tip) with speech delays and seizures in childhood </w:t>
            </w:r>
          </w:p>
        </w:tc>
        <w:tc>
          <w:tcPr>
            <w:tcW w:w="3830" w:type="dxa"/>
            <w:gridSpan w:val="2"/>
            <w:vAlign w:val="center"/>
          </w:tcPr>
          <w:p w14:paraId="20284B53" w14:textId="77777777" w:rsidR="0092113E" w:rsidRPr="00961488" w:rsidRDefault="00961488" w:rsidP="00320E6E">
            <w:pPr>
              <w:spacing w:line="360" w:lineRule="auto"/>
              <w:jc w:val="both"/>
              <w:rPr>
                <w:rFonts w:ascii="Book Antiqua" w:hAnsi="Book Antiqua"/>
              </w:rPr>
            </w:pPr>
            <w:r>
              <w:rPr>
                <w:rFonts w:ascii="Book Antiqua" w:hAnsi="Book Antiqua"/>
              </w:rPr>
              <w:t>Male, 5-10 yr.</w:t>
            </w:r>
            <w:r>
              <w:rPr>
                <w:rFonts w:ascii="Book Antiqua" w:hAnsi="Book Antiqua" w:hint="eastAsia"/>
                <w:lang w:eastAsia="zh-CN"/>
              </w:rPr>
              <w:t xml:space="preserve"> </w:t>
            </w:r>
            <w:r w:rsidR="0092113E" w:rsidRPr="00320E6E">
              <w:rPr>
                <w:rFonts w:ascii="Book Antiqua" w:hAnsi="Book Antiqua"/>
              </w:rPr>
              <w:t>More severe phenotypic features in comparison to the mother, history of seizures and concurrent speech and motor delays, mitral valve repair at around one year of age, abdominal migraines</w:t>
            </w:r>
          </w:p>
        </w:tc>
      </w:tr>
    </w:tbl>
    <w:p w14:paraId="25B3870C" w14:textId="77777777" w:rsidR="0092113E" w:rsidRPr="00320E6E" w:rsidRDefault="00CA6F7D" w:rsidP="00320E6E">
      <w:pPr>
        <w:spacing w:line="360" w:lineRule="auto"/>
        <w:jc w:val="both"/>
        <w:rPr>
          <w:rFonts w:ascii="Book Antiqua" w:hAnsi="Book Antiqua"/>
        </w:rPr>
      </w:pPr>
      <w:r>
        <w:rPr>
          <w:rFonts w:ascii="Book Antiqua" w:hAnsi="Book Antiqua"/>
        </w:rPr>
        <w:t>N</w:t>
      </w:r>
      <w:r w:rsidR="009F752E" w:rsidRPr="00320E6E">
        <w:rPr>
          <w:rFonts w:ascii="Book Antiqua" w:hAnsi="Book Antiqua"/>
        </w:rPr>
        <w:t>A</w:t>
      </w:r>
      <w:r w:rsidR="009F752E">
        <w:rPr>
          <w:rFonts w:ascii="Book Antiqua" w:hAnsi="Book Antiqua"/>
        </w:rPr>
        <w:t>:</w:t>
      </w:r>
      <w:r w:rsidR="0092113E" w:rsidRPr="00320E6E">
        <w:rPr>
          <w:rFonts w:ascii="Book Antiqua" w:hAnsi="Book Antiqua"/>
        </w:rPr>
        <w:t xml:space="preserve"> </w:t>
      </w:r>
      <w:r w:rsidR="009F752E" w:rsidRPr="00320E6E">
        <w:rPr>
          <w:rFonts w:ascii="Book Antiqua" w:hAnsi="Book Antiqua"/>
        </w:rPr>
        <w:t xml:space="preserve">Not </w:t>
      </w:r>
      <w:r w:rsidR="0092113E" w:rsidRPr="00320E6E">
        <w:rPr>
          <w:rFonts w:ascii="Book Antiqua" w:hAnsi="Book Antiqua"/>
        </w:rPr>
        <w:t>available</w:t>
      </w:r>
      <w:r>
        <w:rPr>
          <w:rFonts w:ascii="Book Antiqua" w:hAnsi="Book Antiqua"/>
        </w:rPr>
        <w:t>.</w:t>
      </w:r>
    </w:p>
    <w:p w14:paraId="735090E7" w14:textId="77777777" w:rsidR="00A77B3E" w:rsidRPr="00320E6E" w:rsidRDefault="00A77B3E" w:rsidP="00320E6E">
      <w:pPr>
        <w:spacing w:line="360" w:lineRule="auto"/>
        <w:jc w:val="both"/>
        <w:rPr>
          <w:rFonts w:ascii="Book Antiqua" w:hAnsi="Book Antiqua"/>
        </w:rPr>
      </w:pPr>
    </w:p>
    <w:p w14:paraId="74D3DAF0" w14:textId="77777777" w:rsidR="0092113E" w:rsidRPr="00320E6E" w:rsidRDefault="0092113E" w:rsidP="00320E6E">
      <w:pPr>
        <w:spacing w:line="360" w:lineRule="auto"/>
        <w:jc w:val="both"/>
        <w:rPr>
          <w:rFonts w:ascii="Book Antiqua" w:hAnsi="Book Antiqua"/>
        </w:rPr>
      </w:pPr>
    </w:p>
    <w:sectPr w:rsidR="0092113E" w:rsidRPr="00320E6E" w:rsidSect="00846C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DF4B" w14:textId="77777777" w:rsidR="006E2FE5" w:rsidRDefault="006E2FE5" w:rsidP="00F14F09">
      <w:r>
        <w:separator/>
      </w:r>
    </w:p>
  </w:endnote>
  <w:endnote w:type="continuationSeparator" w:id="0">
    <w:p w14:paraId="25B87287" w14:textId="77777777" w:rsidR="006E2FE5" w:rsidRDefault="006E2FE5" w:rsidP="00F1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T86d47313">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BCEF84" w14:textId="77777777" w:rsidR="00F14F09" w:rsidRPr="00F14F09" w:rsidRDefault="00F14F09">
            <w:pPr>
              <w:pStyle w:val="a5"/>
              <w:jc w:val="right"/>
              <w:rPr>
                <w:rFonts w:ascii="Book Antiqua" w:hAnsi="Book Antiqua"/>
                <w:sz w:val="24"/>
                <w:szCs w:val="24"/>
              </w:rPr>
            </w:pPr>
            <w:r w:rsidRPr="00F14F09">
              <w:rPr>
                <w:rFonts w:ascii="Book Antiqua" w:hAnsi="Book Antiqua"/>
                <w:sz w:val="24"/>
                <w:szCs w:val="24"/>
                <w:lang w:val="zh-CN" w:eastAsia="zh-CN"/>
              </w:rPr>
              <w:t xml:space="preserve"> </w:t>
            </w:r>
            <w:r w:rsidR="00846C89" w:rsidRPr="00F14F09">
              <w:rPr>
                <w:rFonts w:ascii="Book Antiqua" w:hAnsi="Book Antiqua"/>
                <w:b/>
                <w:bCs/>
                <w:sz w:val="24"/>
                <w:szCs w:val="24"/>
              </w:rPr>
              <w:fldChar w:fldCharType="begin"/>
            </w:r>
            <w:r w:rsidRPr="00F14F09">
              <w:rPr>
                <w:rFonts w:ascii="Book Antiqua" w:hAnsi="Book Antiqua"/>
                <w:b/>
                <w:bCs/>
                <w:sz w:val="24"/>
                <w:szCs w:val="24"/>
              </w:rPr>
              <w:instrText>PAGE</w:instrText>
            </w:r>
            <w:r w:rsidR="00846C89" w:rsidRPr="00F14F09">
              <w:rPr>
                <w:rFonts w:ascii="Book Antiqua" w:hAnsi="Book Antiqua"/>
                <w:b/>
                <w:bCs/>
                <w:sz w:val="24"/>
                <w:szCs w:val="24"/>
              </w:rPr>
              <w:fldChar w:fldCharType="separate"/>
            </w:r>
            <w:r w:rsidR="007E54BE">
              <w:rPr>
                <w:rFonts w:ascii="Book Antiqua" w:hAnsi="Book Antiqua"/>
                <w:b/>
                <w:bCs/>
                <w:noProof/>
                <w:sz w:val="24"/>
                <w:szCs w:val="24"/>
              </w:rPr>
              <w:t>14</w:t>
            </w:r>
            <w:r w:rsidR="00846C89" w:rsidRPr="00F14F09">
              <w:rPr>
                <w:rFonts w:ascii="Book Antiqua" w:hAnsi="Book Antiqua"/>
                <w:b/>
                <w:bCs/>
                <w:sz w:val="24"/>
                <w:szCs w:val="24"/>
              </w:rPr>
              <w:fldChar w:fldCharType="end"/>
            </w:r>
            <w:r w:rsidRPr="00F14F09">
              <w:rPr>
                <w:rFonts w:ascii="Book Antiqua" w:hAnsi="Book Antiqua"/>
                <w:sz w:val="24"/>
                <w:szCs w:val="24"/>
                <w:lang w:val="zh-CN" w:eastAsia="zh-CN"/>
              </w:rPr>
              <w:t xml:space="preserve"> / </w:t>
            </w:r>
            <w:r w:rsidR="00846C89" w:rsidRPr="00F14F09">
              <w:rPr>
                <w:rFonts w:ascii="Book Antiqua" w:hAnsi="Book Antiqua"/>
                <w:b/>
                <w:bCs/>
                <w:sz w:val="24"/>
                <w:szCs w:val="24"/>
              </w:rPr>
              <w:fldChar w:fldCharType="begin"/>
            </w:r>
            <w:r w:rsidRPr="00F14F09">
              <w:rPr>
                <w:rFonts w:ascii="Book Antiqua" w:hAnsi="Book Antiqua"/>
                <w:b/>
                <w:bCs/>
                <w:sz w:val="24"/>
                <w:szCs w:val="24"/>
              </w:rPr>
              <w:instrText>NUMPAGES</w:instrText>
            </w:r>
            <w:r w:rsidR="00846C89" w:rsidRPr="00F14F09">
              <w:rPr>
                <w:rFonts w:ascii="Book Antiqua" w:hAnsi="Book Antiqua"/>
                <w:b/>
                <w:bCs/>
                <w:sz w:val="24"/>
                <w:szCs w:val="24"/>
              </w:rPr>
              <w:fldChar w:fldCharType="separate"/>
            </w:r>
            <w:r w:rsidR="007E54BE">
              <w:rPr>
                <w:rFonts w:ascii="Book Antiqua" w:hAnsi="Book Antiqua"/>
                <w:b/>
                <w:bCs/>
                <w:noProof/>
                <w:sz w:val="24"/>
                <w:szCs w:val="24"/>
              </w:rPr>
              <w:t>18</w:t>
            </w:r>
            <w:r w:rsidR="00846C89" w:rsidRPr="00F14F09">
              <w:rPr>
                <w:rFonts w:ascii="Book Antiqua" w:hAnsi="Book Antiqua"/>
                <w:b/>
                <w:bCs/>
                <w:sz w:val="24"/>
                <w:szCs w:val="24"/>
              </w:rPr>
              <w:fldChar w:fldCharType="end"/>
            </w:r>
          </w:p>
        </w:sdtContent>
      </w:sdt>
    </w:sdtContent>
  </w:sdt>
  <w:p w14:paraId="253D5733" w14:textId="77777777" w:rsidR="00F14F09" w:rsidRDefault="00F14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9E72" w14:textId="77777777" w:rsidR="006E2FE5" w:rsidRDefault="006E2FE5" w:rsidP="00F14F09">
      <w:r>
        <w:separator/>
      </w:r>
    </w:p>
  </w:footnote>
  <w:footnote w:type="continuationSeparator" w:id="0">
    <w:p w14:paraId="61DF8F61" w14:textId="77777777" w:rsidR="006E2FE5" w:rsidRDefault="006E2FE5" w:rsidP="00F14F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BC5"/>
    <w:rsid w:val="00015111"/>
    <w:rsid w:val="000209B2"/>
    <w:rsid w:val="0002251B"/>
    <w:rsid w:val="000473B4"/>
    <w:rsid w:val="00055914"/>
    <w:rsid w:val="00061B1F"/>
    <w:rsid w:val="00067084"/>
    <w:rsid w:val="00071D67"/>
    <w:rsid w:val="0009797C"/>
    <w:rsid w:val="000A5891"/>
    <w:rsid w:val="000A5F82"/>
    <w:rsid w:val="000F259B"/>
    <w:rsid w:val="000F63EF"/>
    <w:rsid w:val="001377B0"/>
    <w:rsid w:val="00147045"/>
    <w:rsid w:val="00183A62"/>
    <w:rsid w:val="00186A4C"/>
    <w:rsid w:val="00195427"/>
    <w:rsid w:val="00195C03"/>
    <w:rsid w:val="001A3B53"/>
    <w:rsid w:val="001A4CAF"/>
    <w:rsid w:val="001C6469"/>
    <w:rsid w:val="001D6123"/>
    <w:rsid w:val="001E05FB"/>
    <w:rsid w:val="001E78BF"/>
    <w:rsid w:val="00216790"/>
    <w:rsid w:val="002256B6"/>
    <w:rsid w:val="00235A5B"/>
    <w:rsid w:val="002562EC"/>
    <w:rsid w:val="00294D10"/>
    <w:rsid w:val="002A21EA"/>
    <w:rsid w:val="002B68FA"/>
    <w:rsid w:val="002C48BF"/>
    <w:rsid w:val="002D7428"/>
    <w:rsid w:val="002F7CF2"/>
    <w:rsid w:val="00307139"/>
    <w:rsid w:val="00320E6E"/>
    <w:rsid w:val="00344C10"/>
    <w:rsid w:val="003648B9"/>
    <w:rsid w:val="0036693A"/>
    <w:rsid w:val="00386D9F"/>
    <w:rsid w:val="0039093C"/>
    <w:rsid w:val="003A50E0"/>
    <w:rsid w:val="003C43C7"/>
    <w:rsid w:val="003D6438"/>
    <w:rsid w:val="003F6817"/>
    <w:rsid w:val="00412A59"/>
    <w:rsid w:val="00431BE6"/>
    <w:rsid w:val="00433228"/>
    <w:rsid w:val="004363BE"/>
    <w:rsid w:val="00456B2F"/>
    <w:rsid w:val="00483990"/>
    <w:rsid w:val="0048613D"/>
    <w:rsid w:val="004C0C4D"/>
    <w:rsid w:val="004D3CAB"/>
    <w:rsid w:val="004E426F"/>
    <w:rsid w:val="00514FF9"/>
    <w:rsid w:val="005276CF"/>
    <w:rsid w:val="00536B79"/>
    <w:rsid w:val="00546A01"/>
    <w:rsid w:val="00575C73"/>
    <w:rsid w:val="005873C5"/>
    <w:rsid w:val="005932D8"/>
    <w:rsid w:val="005B3785"/>
    <w:rsid w:val="005D00AD"/>
    <w:rsid w:val="005D36D4"/>
    <w:rsid w:val="005D4945"/>
    <w:rsid w:val="005E6C3D"/>
    <w:rsid w:val="005F427F"/>
    <w:rsid w:val="005F575F"/>
    <w:rsid w:val="00606712"/>
    <w:rsid w:val="00630487"/>
    <w:rsid w:val="00645027"/>
    <w:rsid w:val="0064693B"/>
    <w:rsid w:val="00650452"/>
    <w:rsid w:val="00665236"/>
    <w:rsid w:val="0067042B"/>
    <w:rsid w:val="00677296"/>
    <w:rsid w:val="0069351A"/>
    <w:rsid w:val="006C40CC"/>
    <w:rsid w:val="006E2FE5"/>
    <w:rsid w:val="00725479"/>
    <w:rsid w:val="0072635F"/>
    <w:rsid w:val="00732831"/>
    <w:rsid w:val="007333E3"/>
    <w:rsid w:val="00743496"/>
    <w:rsid w:val="00746E9F"/>
    <w:rsid w:val="0076376B"/>
    <w:rsid w:val="00773586"/>
    <w:rsid w:val="00783B80"/>
    <w:rsid w:val="007B3688"/>
    <w:rsid w:val="007B4E94"/>
    <w:rsid w:val="007C2938"/>
    <w:rsid w:val="007C6CE0"/>
    <w:rsid w:val="007E53E9"/>
    <w:rsid w:val="007E54BE"/>
    <w:rsid w:val="00810795"/>
    <w:rsid w:val="00821727"/>
    <w:rsid w:val="00825C45"/>
    <w:rsid w:val="00833036"/>
    <w:rsid w:val="00833E7F"/>
    <w:rsid w:val="00846C89"/>
    <w:rsid w:val="00875059"/>
    <w:rsid w:val="008A19DD"/>
    <w:rsid w:val="008D2845"/>
    <w:rsid w:val="008D4155"/>
    <w:rsid w:val="008D7248"/>
    <w:rsid w:val="00912B7E"/>
    <w:rsid w:val="0092113E"/>
    <w:rsid w:val="00961488"/>
    <w:rsid w:val="00962E96"/>
    <w:rsid w:val="0097646F"/>
    <w:rsid w:val="00994C3E"/>
    <w:rsid w:val="009A0026"/>
    <w:rsid w:val="009B2619"/>
    <w:rsid w:val="009B5F83"/>
    <w:rsid w:val="009F752E"/>
    <w:rsid w:val="00A15711"/>
    <w:rsid w:val="00A2060E"/>
    <w:rsid w:val="00A21E28"/>
    <w:rsid w:val="00A24871"/>
    <w:rsid w:val="00A57953"/>
    <w:rsid w:val="00A660FA"/>
    <w:rsid w:val="00A714A2"/>
    <w:rsid w:val="00A77B3E"/>
    <w:rsid w:val="00A972B5"/>
    <w:rsid w:val="00AA26C2"/>
    <w:rsid w:val="00AA5C53"/>
    <w:rsid w:val="00AB34F5"/>
    <w:rsid w:val="00AC0839"/>
    <w:rsid w:val="00AC0B6D"/>
    <w:rsid w:val="00AD0ADD"/>
    <w:rsid w:val="00AE7F82"/>
    <w:rsid w:val="00B06475"/>
    <w:rsid w:val="00B10736"/>
    <w:rsid w:val="00B2355D"/>
    <w:rsid w:val="00B505D8"/>
    <w:rsid w:val="00BB1361"/>
    <w:rsid w:val="00BB795E"/>
    <w:rsid w:val="00BC2941"/>
    <w:rsid w:val="00BD3C88"/>
    <w:rsid w:val="00BE408D"/>
    <w:rsid w:val="00BE557F"/>
    <w:rsid w:val="00BF3A22"/>
    <w:rsid w:val="00BF462D"/>
    <w:rsid w:val="00BF4918"/>
    <w:rsid w:val="00BF608A"/>
    <w:rsid w:val="00C17E9D"/>
    <w:rsid w:val="00C23C3F"/>
    <w:rsid w:val="00C27417"/>
    <w:rsid w:val="00C645FC"/>
    <w:rsid w:val="00C66FC1"/>
    <w:rsid w:val="00C715ED"/>
    <w:rsid w:val="00C805FD"/>
    <w:rsid w:val="00C909CC"/>
    <w:rsid w:val="00C9542A"/>
    <w:rsid w:val="00C979D9"/>
    <w:rsid w:val="00CA1A61"/>
    <w:rsid w:val="00CA2A55"/>
    <w:rsid w:val="00CA6F7D"/>
    <w:rsid w:val="00CA77DB"/>
    <w:rsid w:val="00CB5E44"/>
    <w:rsid w:val="00CD0336"/>
    <w:rsid w:val="00CD1678"/>
    <w:rsid w:val="00CE593A"/>
    <w:rsid w:val="00CF1AFC"/>
    <w:rsid w:val="00CF4746"/>
    <w:rsid w:val="00D047DE"/>
    <w:rsid w:val="00D503C2"/>
    <w:rsid w:val="00D529BA"/>
    <w:rsid w:val="00D9018A"/>
    <w:rsid w:val="00DC0AE5"/>
    <w:rsid w:val="00DC647B"/>
    <w:rsid w:val="00DD79E2"/>
    <w:rsid w:val="00E24BB3"/>
    <w:rsid w:val="00E3638D"/>
    <w:rsid w:val="00E3678E"/>
    <w:rsid w:val="00E564AB"/>
    <w:rsid w:val="00E706F2"/>
    <w:rsid w:val="00E80932"/>
    <w:rsid w:val="00E81B37"/>
    <w:rsid w:val="00E92367"/>
    <w:rsid w:val="00EA1026"/>
    <w:rsid w:val="00EF5D20"/>
    <w:rsid w:val="00F04AC6"/>
    <w:rsid w:val="00F073A1"/>
    <w:rsid w:val="00F14F09"/>
    <w:rsid w:val="00F15C45"/>
    <w:rsid w:val="00F379FF"/>
    <w:rsid w:val="00F91849"/>
    <w:rsid w:val="00FA3009"/>
    <w:rsid w:val="00FA77B9"/>
    <w:rsid w:val="00FC566B"/>
    <w:rsid w:val="00FE0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3031C"/>
  <w15:docId w15:val="{2B8B22A0-E77D-42A4-90D9-3D23E37A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C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4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4F09"/>
    <w:rPr>
      <w:sz w:val="18"/>
      <w:szCs w:val="18"/>
    </w:rPr>
  </w:style>
  <w:style w:type="paragraph" w:styleId="a5">
    <w:name w:val="footer"/>
    <w:basedOn w:val="a"/>
    <w:link w:val="a6"/>
    <w:uiPriority w:val="99"/>
    <w:unhideWhenUsed/>
    <w:rsid w:val="00F14F09"/>
    <w:pPr>
      <w:tabs>
        <w:tab w:val="center" w:pos="4153"/>
        <w:tab w:val="right" w:pos="8306"/>
      </w:tabs>
      <w:snapToGrid w:val="0"/>
    </w:pPr>
    <w:rPr>
      <w:sz w:val="18"/>
      <w:szCs w:val="18"/>
    </w:rPr>
  </w:style>
  <w:style w:type="character" w:customStyle="1" w:styleId="a6">
    <w:name w:val="页脚 字符"/>
    <w:basedOn w:val="a0"/>
    <w:link w:val="a5"/>
    <w:uiPriority w:val="99"/>
    <w:rsid w:val="00F14F09"/>
    <w:rPr>
      <w:sz w:val="18"/>
      <w:szCs w:val="18"/>
    </w:rPr>
  </w:style>
  <w:style w:type="paragraph" w:styleId="a7">
    <w:name w:val="Balloon Text"/>
    <w:basedOn w:val="a"/>
    <w:link w:val="a8"/>
    <w:semiHidden/>
    <w:unhideWhenUsed/>
    <w:rsid w:val="005873C5"/>
    <w:rPr>
      <w:sz w:val="18"/>
      <w:szCs w:val="18"/>
    </w:rPr>
  </w:style>
  <w:style w:type="character" w:customStyle="1" w:styleId="a8">
    <w:name w:val="批注框文本 字符"/>
    <w:basedOn w:val="a0"/>
    <w:link w:val="a7"/>
    <w:semiHidden/>
    <w:rsid w:val="005873C5"/>
    <w:rPr>
      <w:sz w:val="18"/>
      <w:szCs w:val="18"/>
    </w:rPr>
  </w:style>
  <w:style w:type="character" w:styleId="a9">
    <w:name w:val="annotation reference"/>
    <w:basedOn w:val="a0"/>
    <w:semiHidden/>
    <w:unhideWhenUsed/>
    <w:rsid w:val="00147045"/>
    <w:rPr>
      <w:sz w:val="21"/>
      <w:szCs w:val="21"/>
    </w:rPr>
  </w:style>
  <w:style w:type="paragraph" w:styleId="aa">
    <w:name w:val="annotation text"/>
    <w:basedOn w:val="a"/>
    <w:link w:val="ab"/>
    <w:semiHidden/>
    <w:unhideWhenUsed/>
    <w:rsid w:val="00147045"/>
  </w:style>
  <w:style w:type="character" w:customStyle="1" w:styleId="ab">
    <w:name w:val="批注文字 字符"/>
    <w:basedOn w:val="a0"/>
    <w:link w:val="aa"/>
    <w:semiHidden/>
    <w:rsid w:val="00147045"/>
    <w:rPr>
      <w:sz w:val="24"/>
      <w:szCs w:val="24"/>
    </w:rPr>
  </w:style>
  <w:style w:type="paragraph" w:styleId="ac">
    <w:name w:val="annotation subject"/>
    <w:basedOn w:val="aa"/>
    <w:next w:val="aa"/>
    <w:link w:val="ad"/>
    <w:semiHidden/>
    <w:unhideWhenUsed/>
    <w:rsid w:val="00147045"/>
    <w:rPr>
      <w:b/>
      <w:bCs/>
    </w:rPr>
  </w:style>
  <w:style w:type="character" w:customStyle="1" w:styleId="ad">
    <w:name w:val="批注主题 字符"/>
    <w:basedOn w:val="ab"/>
    <w:link w:val="ac"/>
    <w:semiHidden/>
    <w:rsid w:val="00147045"/>
    <w:rPr>
      <w:b/>
      <w:bCs/>
      <w:sz w:val="24"/>
      <w:szCs w:val="24"/>
    </w:rPr>
  </w:style>
  <w:style w:type="paragraph" w:styleId="ae">
    <w:name w:val="Revision"/>
    <w:hidden/>
    <w:uiPriority w:val="99"/>
    <w:semiHidden/>
    <w:rsid w:val="00514F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3677</Words>
  <Characters>20964</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25</cp:revision>
  <dcterms:created xsi:type="dcterms:W3CDTF">2023-05-07T10:53:00Z</dcterms:created>
  <dcterms:modified xsi:type="dcterms:W3CDTF">2023-05-19T07:49:00Z</dcterms:modified>
</cp:coreProperties>
</file>