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802E1" w:rsidRDefault="005E1FB6">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rsidR="00D802E1" w:rsidRDefault="005E1FB6">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83766</w:t>
      </w:r>
    </w:p>
    <w:p w:rsidR="00D802E1" w:rsidRDefault="005E1FB6">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rsidR="00D802E1" w:rsidRDefault="00D802E1">
      <w:pPr>
        <w:spacing w:line="360" w:lineRule="auto"/>
        <w:jc w:val="both"/>
        <w:rPr>
          <w:rFonts w:ascii="Book Antiqua" w:hAnsi="Book Antiqua"/>
        </w:rPr>
      </w:pPr>
    </w:p>
    <w:p w:rsidR="00D802E1" w:rsidRDefault="005E1FB6">
      <w:pPr>
        <w:spacing w:line="360" w:lineRule="auto"/>
        <w:jc w:val="both"/>
        <w:rPr>
          <w:rFonts w:ascii="Book Antiqua" w:hAnsi="Book Antiqua"/>
        </w:rPr>
      </w:pPr>
      <w:r>
        <w:rPr>
          <w:rFonts w:ascii="Book Antiqua" w:eastAsia="Book Antiqua" w:hAnsi="Book Antiqua" w:cs="Book Antiqua"/>
          <w:b/>
          <w:i/>
        </w:rPr>
        <w:t>Retrospective Cohort Study</w:t>
      </w:r>
    </w:p>
    <w:p w:rsidR="00D802E1" w:rsidRDefault="005E1FB6">
      <w:pPr>
        <w:spacing w:line="360" w:lineRule="auto"/>
        <w:jc w:val="both"/>
        <w:rPr>
          <w:rFonts w:ascii="Book Antiqua" w:hAnsi="Book Antiqua"/>
        </w:rPr>
      </w:pPr>
      <w:r>
        <w:rPr>
          <w:rFonts w:ascii="Book Antiqua" w:eastAsia="Book Antiqua" w:hAnsi="Book Antiqua" w:cs="Book Antiqua"/>
          <w:b/>
          <w:color w:val="000000"/>
        </w:rPr>
        <w:t xml:space="preserve">Development of a </w:t>
      </w:r>
      <w:r>
        <w:rPr>
          <w:rFonts w:ascii="Book Antiqua" w:hAnsi="Book Antiqua" w:cs="Book Antiqua" w:hint="eastAsia"/>
          <w:b/>
          <w:color w:val="000000"/>
          <w:lang w:eastAsia="zh-CN"/>
        </w:rPr>
        <w:t>m</w:t>
      </w:r>
      <w:r>
        <w:rPr>
          <w:rFonts w:ascii="Book Antiqua" w:eastAsia="Book Antiqua" w:hAnsi="Book Antiqua" w:cs="Book Antiqua"/>
          <w:b/>
          <w:color w:val="000000"/>
        </w:rPr>
        <w:t xml:space="preserve">odel </w:t>
      </w:r>
      <w:r>
        <w:rPr>
          <w:rFonts w:ascii="Book Antiqua" w:hAnsi="Book Antiqua" w:cs="Book Antiqua" w:hint="eastAsia"/>
          <w:b/>
          <w:color w:val="000000"/>
          <w:lang w:eastAsia="zh-CN"/>
        </w:rPr>
        <w:t>b</w:t>
      </w:r>
      <w:r>
        <w:rPr>
          <w:rFonts w:ascii="Book Antiqua" w:eastAsia="Book Antiqua" w:hAnsi="Book Antiqua" w:cs="Book Antiqua"/>
          <w:b/>
          <w:color w:val="000000"/>
        </w:rPr>
        <w:t xml:space="preserve">ased on the </w:t>
      </w:r>
      <w:r>
        <w:rPr>
          <w:rFonts w:ascii="Book Antiqua" w:hAnsi="Book Antiqua" w:cs="Book Antiqua" w:hint="eastAsia"/>
          <w:b/>
          <w:color w:val="000000"/>
          <w:lang w:eastAsia="zh-CN"/>
        </w:rPr>
        <w:t>a</w:t>
      </w:r>
      <w:r>
        <w:rPr>
          <w:rFonts w:ascii="Book Antiqua" w:eastAsia="Book Antiqua" w:hAnsi="Book Antiqua" w:cs="Book Antiqua"/>
          <w:b/>
          <w:color w:val="000000"/>
        </w:rPr>
        <w:t xml:space="preserve">ge-adjusted </w:t>
      </w:r>
      <w:proofErr w:type="spellStart"/>
      <w:r>
        <w:rPr>
          <w:rFonts w:ascii="Book Antiqua" w:eastAsia="Book Antiqua" w:hAnsi="Book Antiqua" w:cs="Book Antiqua"/>
          <w:b/>
          <w:color w:val="000000"/>
        </w:rPr>
        <w:t>Charlson</w:t>
      </w:r>
      <w:proofErr w:type="spellEnd"/>
      <w:r>
        <w:rPr>
          <w:rFonts w:ascii="Book Antiqua" w:eastAsia="Book Antiqua" w:hAnsi="Book Antiqua" w:cs="Book Antiqua"/>
          <w:b/>
          <w:color w:val="000000"/>
        </w:rPr>
        <w:t xml:space="preserve"> </w:t>
      </w:r>
      <w:r>
        <w:rPr>
          <w:rFonts w:ascii="Book Antiqua" w:hAnsi="Book Antiqua" w:cs="Book Antiqua" w:hint="eastAsia"/>
          <w:b/>
          <w:color w:val="000000"/>
          <w:lang w:eastAsia="zh-CN"/>
        </w:rPr>
        <w:t>c</w:t>
      </w:r>
      <w:r>
        <w:rPr>
          <w:rFonts w:ascii="Book Antiqua" w:eastAsia="Book Antiqua" w:hAnsi="Book Antiqua" w:cs="Book Antiqua"/>
          <w:b/>
          <w:color w:val="000000"/>
        </w:rPr>
        <w:t xml:space="preserve">omorbidity </w:t>
      </w:r>
      <w:r>
        <w:rPr>
          <w:rFonts w:ascii="Book Antiqua" w:hAnsi="Book Antiqua" w:cs="Book Antiqua" w:hint="eastAsia"/>
          <w:b/>
          <w:color w:val="000000"/>
          <w:lang w:eastAsia="zh-CN"/>
        </w:rPr>
        <w:t>i</w:t>
      </w:r>
      <w:r>
        <w:rPr>
          <w:rFonts w:ascii="Book Antiqua" w:eastAsia="Book Antiqua" w:hAnsi="Book Antiqua" w:cs="Book Antiqua"/>
          <w:b/>
          <w:color w:val="000000"/>
        </w:rPr>
        <w:t xml:space="preserve">ndex to </w:t>
      </w:r>
      <w:r>
        <w:rPr>
          <w:rFonts w:ascii="Book Antiqua" w:hAnsi="Book Antiqua" w:cs="Book Antiqua" w:hint="eastAsia"/>
          <w:b/>
          <w:color w:val="000000"/>
          <w:lang w:eastAsia="zh-CN"/>
        </w:rPr>
        <w:t>p</w:t>
      </w:r>
      <w:r>
        <w:rPr>
          <w:rFonts w:ascii="Book Antiqua" w:eastAsia="Book Antiqua" w:hAnsi="Book Antiqua" w:cs="Book Antiqua"/>
          <w:b/>
          <w:color w:val="000000"/>
        </w:rPr>
        <w:t xml:space="preserve">redict </w:t>
      </w:r>
      <w:r>
        <w:rPr>
          <w:rFonts w:ascii="Book Antiqua" w:hAnsi="Book Antiqua" w:cs="Book Antiqua" w:hint="eastAsia"/>
          <w:b/>
          <w:color w:val="000000"/>
          <w:lang w:eastAsia="zh-CN"/>
        </w:rPr>
        <w:t>s</w:t>
      </w:r>
      <w:r>
        <w:rPr>
          <w:rFonts w:ascii="Book Antiqua" w:eastAsia="Book Antiqua" w:hAnsi="Book Antiqua" w:cs="Book Antiqua"/>
          <w:b/>
          <w:color w:val="000000"/>
        </w:rPr>
        <w:t xml:space="preserve">urvival for </w:t>
      </w:r>
      <w:r>
        <w:rPr>
          <w:rFonts w:ascii="Book Antiqua" w:hAnsi="Book Antiqua" w:cs="Book Antiqua" w:hint="eastAsia"/>
          <w:b/>
          <w:color w:val="000000"/>
          <w:lang w:eastAsia="zh-CN"/>
        </w:rPr>
        <w:t>r</w:t>
      </w:r>
      <w:r>
        <w:rPr>
          <w:rFonts w:ascii="Book Antiqua" w:eastAsia="Book Antiqua" w:hAnsi="Book Antiqua" w:cs="Book Antiqua"/>
          <w:b/>
          <w:color w:val="000000"/>
        </w:rPr>
        <w:t xml:space="preserve">esected </w:t>
      </w:r>
      <w:r>
        <w:rPr>
          <w:rFonts w:ascii="Book Antiqua" w:hAnsi="Book Antiqua" w:cs="Book Antiqua" w:hint="eastAsia"/>
          <w:b/>
          <w:color w:val="000000"/>
          <w:lang w:eastAsia="zh-CN"/>
        </w:rPr>
        <w:t>p</w:t>
      </w:r>
      <w:r>
        <w:rPr>
          <w:rFonts w:ascii="Book Antiqua" w:eastAsia="Book Antiqua" w:hAnsi="Book Antiqua" w:cs="Book Antiqua"/>
          <w:b/>
          <w:color w:val="000000"/>
        </w:rPr>
        <w:t xml:space="preserve">erihilar </w:t>
      </w:r>
      <w:r>
        <w:rPr>
          <w:rFonts w:ascii="Book Antiqua" w:hAnsi="Book Antiqua" w:cs="Book Antiqua" w:hint="eastAsia"/>
          <w:b/>
          <w:color w:val="000000"/>
          <w:lang w:eastAsia="zh-CN"/>
        </w:rPr>
        <w:t>c</w:t>
      </w:r>
      <w:r>
        <w:rPr>
          <w:rFonts w:ascii="Book Antiqua" w:eastAsia="Book Antiqua" w:hAnsi="Book Antiqua" w:cs="Book Antiqua"/>
          <w:b/>
          <w:color w:val="000000"/>
        </w:rPr>
        <w:t>holangiocarcinoma</w:t>
      </w:r>
    </w:p>
    <w:p w:rsidR="00D802E1" w:rsidRDefault="00D802E1">
      <w:pPr>
        <w:spacing w:line="360" w:lineRule="auto"/>
        <w:jc w:val="both"/>
        <w:rPr>
          <w:rFonts w:ascii="Book Antiqua" w:hAnsi="Book Antiqua"/>
        </w:rPr>
      </w:pPr>
    </w:p>
    <w:p w:rsidR="00D802E1" w:rsidRDefault="005E1FB6">
      <w:pPr>
        <w:spacing w:line="360" w:lineRule="auto"/>
        <w:jc w:val="both"/>
        <w:rPr>
          <w:rFonts w:ascii="Book Antiqua" w:hAnsi="Book Antiqua"/>
        </w:rPr>
      </w:pPr>
      <w:r>
        <w:rPr>
          <w:rFonts w:ascii="Book Antiqua" w:eastAsia="Book Antiqua" w:hAnsi="Book Antiqua" w:cs="Book Antiqua"/>
          <w:color w:val="000000"/>
        </w:rPr>
        <w:t xml:space="preserve">Pan </w:t>
      </w:r>
      <w:r>
        <w:rPr>
          <w:rFonts w:ascii="Book Antiqua" w:hAnsi="Book Antiqua" w:cs="Book Antiqua" w:hint="eastAsia"/>
          <w:color w:val="000000"/>
          <w:lang w:eastAsia="zh-CN"/>
        </w:rPr>
        <w:t xml:space="preserve">Y </w:t>
      </w:r>
      <w:r>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Pr>
          <w:rFonts w:ascii="Book Antiqua" w:eastAsia="Book Antiqua" w:hAnsi="Book Antiqua" w:cs="Book Antiqua"/>
          <w:color w:val="000000"/>
        </w:rPr>
        <w:t>Impact of</w:t>
      </w:r>
      <w:r>
        <w:rPr>
          <w:rFonts w:ascii="Book Antiqua" w:hAnsi="Book Antiqua" w:cs="Book Antiqua"/>
          <w:b/>
          <w:bCs/>
          <w:color w:val="000000"/>
          <w:lang w:eastAsia="zh-CN"/>
        </w:rPr>
        <w:t xml:space="preserve"> </w:t>
      </w:r>
      <w:r>
        <w:rPr>
          <w:rFonts w:ascii="Book Antiqua" w:eastAsia="Book Antiqua" w:hAnsi="Book Antiqua" w:cs="Book Antiqua"/>
          <w:color w:val="000000"/>
        </w:rPr>
        <w:t xml:space="preserve">the ACCI on </w:t>
      </w:r>
      <w:proofErr w:type="spellStart"/>
      <w:r>
        <w:rPr>
          <w:rFonts w:ascii="Book Antiqua" w:eastAsia="Book Antiqua" w:hAnsi="Book Antiqua" w:cs="Book Antiqua"/>
          <w:color w:val="000000"/>
        </w:rPr>
        <w:t>pCCA</w:t>
      </w:r>
      <w:proofErr w:type="spellEnd"/>
    </w:p>
    <w:p w:rsidR="00D802E1" w:rsidRDefault="00D802E1">
      <w:pPr>
        <w:spacing w:line="360" w:lineRule="auto"/>
        <w:jc w:val="both"/>
        <w:rPr>
          <w:rFonts w:ascii="Book Antiqua" w:hAnsi="Book Antiqua"/>
        </w:rPr>
      </w:pPr>
    </w:p>
    <w:p w:rsidR="00D802E1" w:rsidRDefault="005E1FB6">
      <w:pPr>
        <w:spacing w:line="360" w:lineRule="auto"/>
        <w:jc w:val="both"/>
        <w:rPr>
          <w:rFonts w:ascii="Book Antiqua" w:hAnsi="Book Antiqua"/>
        </w:rPr>
      </w:pPr>
      <w:r>
        <w:rPr>
          <w:rFonts w:ascii="Book Antiqua" w:eastAsia="Book Antiqua" w:hAnsi="Book Antiqua" w:cs="Book Antiqua"/>
          <w:color w:val="000000"/>
        </w:rPr>
        <w:t xml:space="preserve">Yu Pan,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-Peng Liu, Hai-</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Dai, Wei-Yue Chen, Ying Luo, Yu-Zhu Wang, Shu-Yang Gao, Zi-Ran Wang,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-Ling Dong, Yun-Hua Liu, Xian-Yu Yin, Xing-Chao Liu, Hai-Ning Fan, </w:t>
      </w:r>
      <w:proofErr w:type="spellStart"/>
      <w:r>
        <w:rPr>
          <w:rFonts w:ascii="Book Antiqua" w:eastAsia="Book Antiqua" w:hAnsi="Book Antiqua" w:cs="Book Antiqua"/>
          <w:color w:val="000000"/>
        </w:rPr>
        <w:t>Jie</w:t>
      </w:r>
      <w:proofErr w:type="spellEnd"/>
      <w:r>
        <w:rPr>
          <w:rFonts w:ascii="Book Antiqua" w:eastAsia="Book Antiqua" w:hAnsi="Book Antiqua" w:cs="Book Antiqua"/>
          <w:color w:val="000000"/>
        </w:rPr>
        <w:t xml:space="preserve"> Bai, Yan Jiang, Jun-</w:t>
      </w:r>
      <w:proofErr w:type="spellStart"/>
      <w:r>
        <w:rPr>
          <w:rFonts w:ascii="Book Antiqua" w:hAnsi="Book Antiqua" w:cs="Book Antiqua" w:hint="eastAsia"/>
          <w:color w:val="000000"/>
          <w:lang w:eastAsia="zh-CN"/>
        </w:rPr>
        <w:t>J</w:t>
      </w:r>
      <w:r>
        <w:rPr>
          <w:rFonts w:ascii="Book Antiqua" w:eastAsia="Book Antiqua" w:hAnsi="Book Antiqua" w:cs="Book Antiqua"/>
          <w:color w:val="000000"/>
        </w:rPr>
        <w:t>ie</w:t>
      </w:r>
      <w:proofErr w:type="spellEnd"/>
      <w:r>
        <w:rPr>
          <w:rFonts w:ascii="Book Antiqua" w:eastAsia="Book Antiqua" w:hAnsi="Book Antiqua" w:cs="Book Antiqua"/>
          <w:color w:val="000000"/>
        </w:rPr>
        <w:t xml:space="preserve"> Cheng, Yan-Qi Zhang,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-Yu Chen</w:t>
      </w:r>
    </w:p>
    <w:p w:rsidR="00D802E1" w:rsidRDefault="00D802E1">
      <w:pPr>
        <w:spacing w:line="360" w:lineRule="auto"/>
        <w:jc w:val="both"/>
        <w:rPr>
          <w:rFonts w:ascii="Book Antiqua" w:hAnsi="Book Antiqua"/>
        </w:rPr>
      </w:pPr>
    </w:p>
    <w:p w:rsidR="00D802E1" w:rsidRDefault="005E1FB6">
      <w:pPr>
        <w:spacing w:line="360" w:lineRule="auto"/>
        <w:jc w:val="both"/>
        <w:rPr>
          <w:rFonts w:ascii="Book Antiqua" w:hAnsi="Book Antiqua"/>
        </w:rPr>
      </w:pPr>
      <w:r>
        <w:rPr>
          <w:rFonts w:ascii="Book Antiqua" w:eastAsia="Book Antiqua" w:hAnsi="Book Antiqua" w:cs="Book Antiqua"/>
          <w:b/>
          <w:bCs/>
          <w:color w:val="000000"/>
        </w:rPr>
        <w:t xml:space="preserve">Yu Pan, </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-Peng Liu, Hai-</w:t>
      </w:r>
      <w:proofErr w:type="spellStart"/>
      <w:r>
        <w:rPr>
          <w:rFonts w:ascii="Book Antiqua" w:eastAsia="Book Antiqua" w:hAnsi="Book Antiqua" w:cs="Book Antiqua"/>
          <w:b/>
          <w:bCs/>
          <w:color w:val="000000"/>
        </w:rPr>
        <w:t>Su</w:t>
      </w:r>
      <w:proofErr w:type="spellEnd"/>
      <w:r>
        <w:rPr>
          <w:rFonts w:ascii="Book Antiqua" w:eastAsia="Book Antiqua" w:hAnsi="Book Antiqua" w:cs="Book Antiqua"/>
          <w:b/>
          <w:bCs/>
          <w:color w:val="000000"/>
        </w:rPr>
        <w:t xml:space="preserve"> Dai, Wei-Yue Chen, Yu-Zhu Wang, Shu-Yang Gao, Yun-Hua Liu, Xian-Yu Yin, </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Bai, Yan Jiang, Jun-</w:t>
      </w:r>
      <w:proofErr w:type="spellStart"/>
      <w:r>
        <w:rPr>
          <w:rFonts w:ascii="Book Antiqua" w:hAnsi="Book Antiqua" w:cs="Book Antiqua" w:hint="eastAsia"/>
          <w:b/>
          <w:bCs/>
          <w:color w:val="000000"/>
          <w:lang w:eastAsia="zh-CN"/>
        </w:rPr>
        <w:t>J</w:t>
      </w:r>
      <w:r>
        <w:rPr>
          <w:rFonts w:ascii="Book Antiqua" w:eastAsia="Book Antiqua" w:hAnsi="Book Antiqua" w:cs="Book Antiqua"/>
          <w:b/>
          <w:bCs/>
          <w:color w:val="000000"/>
        </w:rPr>
        <w:t>ie</w:t>
      </w:r>
      <w:proofErr w:type="spellEnd"/>
      <w:r>
        <w:rPr>
          <w:rFonts w:ascii="Book Antiqua" w:eastAsia="Book Antiqua" w:hAnsi="Book Antiqua" w:cs="Book Antiqua"/>
          <w:b/>
          <w:bCs/>
          <w:color w:val="000000"/>
        </w:rPr>
        <w:t xml:space="preserve"> Cheng, </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-Yu Chen, </w:t>
      </w:r>
      <w:r>
        <w:rPr>
          <w:rFonts w:ascii="Book Antiqua" w:eastAsia="Book Antiqua" w:hAnsi="Book Antiqua" w:cs="Book Antiqua"/>
          <w:color w:val="000000"/>
        </w:rPr>
        <w:t>Department of Hepatobiliary Surgery, Southwest Hospital, Third Military Medical University (Army Medical University), Chongqing 400038, China</w:t>
      </w:r>
    </w:p>
    <w:p w:rsidR="00D802E1" w:rsidRDefault="00D802E1">
      <w:pPr>
        <w:spacing w:line="360" w:lineRule="auto"/>
        <w:jc w:val="both"/>
        <w:rPr>
          <w:rFonts w:ascii="Book Antiqua" w:hAnsi="Book Antiqua"/>
        </w:rPr>
      </w:pPr>
    </w:p>
    <w:p w:rsidR="00D802E1" w:rsidRDefault="005E1FB6">
      <w:pPr>
        <w:spacing w:line="360" w:lineRule="auto"/>
        <w:jc w:val="both"/>
        <w:rPr>
          <w:rFonts w:ascii="Book Antiqua" w:hAnsi="Book Antiqua"/>
        </w:rPr>
      </w:pPr>
      <w:r>
        <w:rPr>
          <w:rFonts w:ascii="Book Antiqua" w:eastAsia="Book Antiqua" w:hAnsi="Book Antiqua" w:cs="Book Antiqua"/>
          <w:b/>
          <w:bCs/>
          <w:color w:val="000000"/>
        </w:rPr>
        <w:t xml:space="preserve">Wei-Yue Chen, </w:t>
      </w:r>
      <w:r>
        <w:rPr>
          <w:rFonts w:ascii="Book Antiqua" w:eastAsia="Book Antiqua" w:hAnsi="Book Antiqua" w:cs="Book Antiqua"/>
          <w:color w:val="000000"/>
        </w:rPr>
        <w:t xml:space="preserve">Clinical Research Center of Oncology, </w:t>
      </w:r>
      <w:proofErr w:type="spellStart"/>
      <w:r>
        <w:rPr>
          <w:rFonts w:ascii="Book Antiqua" w:eastAsia="Book Antiqua" w:hAnsi="Book Antiqua" w:cs="Book Antiqua"/>
          <w:color w:val="000000"/>
        </w:rPr>
        <w:t>Lishui</w:t>
      </w:r>
      <w:proofErr w:type="spellEnd"/>
      <w:r>
        <w:rPr>
          <w:rFonts w:ascii="Book Antiqua" w:eastAsia="Book Antiqua" w:hAnsi="Book Antiqua" w:cs="Book Antiqua"/>
          <w:color w:val="000000"/>
        </w:rPr>
        <w:t xml:space="preserve"> Hospital of Zhejiang University, </w:t>
      </w:r>
      <w:proofErr w:type="spellStart"/>
      <w:r>
        <w:rPr>
          <w:rFonts w:ascii="Book Antiqua" w:eastAsia="Book Antiqua" w:hAnsi="Book Antiqua" w:cs="Book Antiqua"/>
          <w:color w:val="000000"/>
        </w:rPr>
        <w:t>Lishui</w:t>
      </w:r>
      <w:proofErr w:type="spellEnd"/>
      <w:r>
        <w:rPr>
          <w:rFonts w:ascii="Book Antiqua" w:eastAsia="Book Antiqua" w:hAnsi="Book Antiqua" w:cs="Book Antiqua"/>
          <w:color w:val="000000"/>
        </w:rPr>
        <w:t xml:space="preserve"> 323000, Zhejiang </w:t>
      </w:r>
      <w:r>
        <w:rPr>
          <w:rFonts w:ascii="Book Antiqua" w:hAnsi="Book Antiqua" w:cs="Book Antiqua" w:hint="eastAsia"/>
          <w:color w:val="000000"/>
          <w:lang w:eastAsia="zh-CN"/>
        </w:rPr>
        <w:t xml:space="preserve">Province, </w:t>
      </w:r>
      <w:r>
        <w:rPr>
          <w:rFonts w:ascii="Book Antiqua" w:eastAsia="Book Antiqua" w:hAnsi="Book Antiqua" w:cs="Book Antiqua"/>
          <w:color w:val="000000"/>
        </w:rPr>
        <w:t>China</w:t>
      </w:r>
    </w:p>
    <w:p w:rsidR="00D802E1" w:rsidRDefault="00D802E1">
      <w:pPr>
        <w:spacing w:line="360" w:lineRule="auto"/>
        <w:jc w:val="both"/>
        <w:rPr>
          <w:rFonts w:ascii="Book Antiqua" w:hAnsi="Book Antiqua"/>
        </w:rPr>
      </w:pPr>
    </w:p>
    <w:p w:rsidR="00D802E1" w:rsidRDefault="005E1FB6">
      <w:pPr>
        <w:spacing w:line="360" w:lineRule="auto"/>
        <w:jc w:val="both"/>
        <w:rPr>
          <w:rFonts w:ascii="Book Antiqua" w:hAnsi="Book Antiqua"/>
        </w:rPr>
      </w:pPr>
      <w:r>
        <w:rPr>
          <w:rFonts w:ascii="Book Antiqua" w:eastAsia="Book Antiqua" w:hAnsi="Book Antiqua" w:cs="Book Antiqua"/>
          <w:b/>
          <w:bCs/>
          <w:color w:val="000000"/>
        </w:rPr>
        <w:t xml:space="preserve">Ying Luo, </w:t>
      </w:r>
      <w:r>
        <w:rPr>
          <w:rFonts w:ascii="Book Antiqua" w:eastAsia="Book Antiqua" w:hAnsi="Book Antiqua" w:cs="Book Antiqua"/>
          <w:color w:val="000000"/>
        </w:rPr>
        <w:t>Faculty of Education, Southwest University, Chongqing 400715, China</w:t>
      </w:r>
    </w:p>
    <w:p w:rsidR="00D802E1" w:rsidRDefault="00D802E1">
      <w:pPr>
        <w:spacing w:line="360" w:lineRule="auto"/>
        <w:jc w:val="both"/>
        <w:rPr>
          <w:rFonts w:ascii="Book Antiqua" w:hAnsi="Book Antiqua"/>
        </w:rPr>
      </w:pPr>
    </w:p>
    <w:p w:rsidR="00D802E1" w:rsidRDefault="005E1FB6">
      <w:pPr>
        <w:spacing w:line="360" w:lineRule="auto"/>
        <w:jc w:val="both"/>
        <w:rPr>
          <w:rFonts w:ascii="Book Antiqua" w:hAnsi="Book Antiqua"/>
        </w:rPr>
      </w:pPr>
      <w:r>
        <w:rPr>
          <w:rFonts w:ascii="Book Antiqua" w:eastAsia="Book Antiqua" w:hAnsi="Book Antiqua" w:cs="Book Antiqua"/>
          <w:b/>
          <w:bCs/>
          <w:color w:val="000000"/>
        </w:rPr>
        <w:t xml:space="preserve">Zi-Ran Wang, </w:t>
      </w:r>
      <w:r>
        <w:rPr>
          <w:rFonts w:ascii="Book Antiqua" w:eastAsia="Book Antiqua" w:hAnsi="Book Antiqua" w:cs="Book Antiqua"/>
          <w:color w:val="000000"/>
        </w:rPr>
        <w:t xml:space="preserve">Department of General Surgery, 903rd Hospital of People’s Liberation Army, Hangzhou 310000, Zhejiang </w:t>
      </w:r>
      <w:r>
        <w:rPr>
          <w:rFonts w:ascii="Book Antiqua" w:hAnsi="Book Antiqua" w:cs="Book Antiqua" w:hint="eastAsia"/>
          <w:color w:val="000000"/>
          <w:lang w:eastAsia="zh-CN"/>
        </w:rPr>
        <w:t xml:space="preserve">Province, </w:t>
      </w:r>
      <w:r>
        <w:rPr>
          <w:rFonts w:ascii="Book Antiqua" w:eastAsia="Book Antiqua" w:hAnsi="Book Antiqua" w:cs="Book Antiqua"/>
          <w:color w:val="000000"/>
        </w:rPr>
        <w:t>China</w:t>
      </w:r>
    </w:p>
    <w:p w:rsidR="00D802E1" w:rsidRDefault="00D802E1">
      <w:pPr>
        <w:spacing w:line="360" w:lineRule="auto"/>
        <w:jc w:val="both"/>
        <w:rPr>
          <w:rFonts w:ascii="Book Antiqua" w:hAnsi="Book Antiqua"/>
        </w:rPr>
      </w:pPr>
    </w:p>
    <w:p w:rsidR="00D802E1" w:rsidRDefault="005E1FB6">
      <w:pPr>
        <w:spacing w:line="360" w:lineRule="auto"/>
        <w:jc w:val="both"/>
        <w:rPr>
          <w:rFonts w:ascii="Book Antiqua" w:hAnsi="Book Antiqua"/>
        </w:rPr>
      </w:pPr>
      <w:r>
        <w:rPr>
          <w:rFonts w:ascii="Book Antiqua" w:eastAsia="Book Antiqua" w:hAnsi="Book Antiqua" w:cs="Book Antiqua"/>
          <w:b/>
          <w:bCs/>
          <w:color w:val="000000"/>
        </w:rPr>
        <w:t xml:space="preserve">Jin-Ling Dong, </w:t>
      </w:r>
      <w:r>
        <w:rPr>
          <w:rFonts w:ascii="Book Antiqua" w:eastAsia="Book Antiqua" w:hAnsi="Book Antiqua" w:cs="Book Antiqua"/>
          <w:color w:val="000000"/>
        </w:rPr>
        <w:t xml:space="preserve">Department of Clinical Pharmacy, The General Hospital of Western Theater Command, Chengdu 610000, </w:t>
      </w:r>
      <w:r>
        <w:rPr>
          <w:rFonts w:ascii="Book Antiqua" w:hAnsi="Book Antiqua" w:cs="Book Antiqua" w:hint="eastAsia"/>
          <w:color w:val="000000"/>
          <w:lang w:eastAsia="zh-CN"/>
        </w:rPr>
        <w:t>Sichuan</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Province, </w:t>
      </w:r>
      <w:r>
        <w:rPr>
          <w:rFonts w:ascii="Book Antiqua" w:eastAsia="Book Antiqua" w:hAnsi="Book Antiqua" w:cs="Book Antiqua"/>
          <w:color w:val="000000"/>
        </w:rPr>
        <w:t>China</w:t>
      </w:r>
    </w:p>
    <w:p w:rsidR="00D802E1" w:rsidRDefault="00D802E1">
      <w:pPr>
        <w:spacing w:line="360" w:lineRule="auto"/>
        <w:jc w:val="both"/>
        <w:rPr>
          <w:rFonts w:ascii="Book Antiqua" w:hAnsi="Book Antiqua"/>
        </w:rPr>
      </w:pPr>
    </w:p>
    <w:p w:rsidR="00D802E1" w:rsidRDefault="005E1FB6">
      <w:pPr>
        <w:spacing w:line="360" w:lineRule="auto"/>
        <w:jc w:val="both"/>
        <w:rPr>
          <w:rFonts w:ascii="Book Antiqua" w:hAnsi="Book Antiqua"/>
        </w:rPr>
      </w:pPr>
      <w:r>
        <w:rPr>
          <w:rFonts w:ascii="Book Antiqua" w:eastAsia="Book Antiqua" w:hAnsi="Book Antiqua" w:cs="Book Antiqua"/>
          <w:b/>
          <w:bCs/>
          <w:color w:val="000000"/>
        </w:rPr>
        <w:lastRenderedPageBreak/>
        <w:t xml:space="preserve">Xing-Chao Liu, </w:t>
      </w:r>
      <w:r>
        <w:rPr>
          <w:rFonts w:ascii="Book Antiqua" w:eastAsia="Book Antiqua" w:hAnsi="Book Antiqua" w:cs="Book Antiqua"/>
          <w:color w:val="000000"/>
        </w:rPr>
        <w:t xml:space="preserve">Department of Hepatobiliary Surgery, Sichuan Provincial People's Hospital, Chengdu 610000, </w:t>
      </w:r>
      <w:r>
        <w:rPr>
          <w:rFonts w:ascii="Book Antiqua" w:hAnsi="Book Antiqua" w:cs="Book Antiqua" w:hint="eastAsia"/>
          <w:color w:val="000000"/>
          <w:lang w:eastAsia="zh-CN"/>
        </w:rPr>
        <w:t>Sichuan</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Province, </w:t>
      </w:r>
      <w:r>
        <w:rPr>
          <w:rFonts w:ascii="Book Antiqua" w:eastAsia="Book Antiqua" w:hAnsi="Book Antiqua" w:cs="Book Antiqua"/>
          <w:color w:val="000000"/>
        </w:rPr>
        <w:t>China</w:t>
      </w:r>
    </w:p>
    <w:p w:rsidR="00D802E1" w:rsidRDefault="00D802E1">
      <w:pPr>
        <w:spacing w:line="360" w:lineRule="auto"/>
        <w:jc w:val="both"/>
        <w:rPr>
          <w:rFonts w:ascii="Book Antiqua" w:hAnsi="Book Antiqua"/>
        </w:rPr>
      </w:pPr>
    </w:p>
    <w:p w:rsidR="00D802E1" w:rsidRDefault="005E1FB6">
      <w:pPr>
        <w:spacing w:line="360" w:lineRule="auto"/>
        <w:jc w:val="both"/>
        <w:rPr>
          <w:rFonts w:ascii="Book Antiqua" w:hAnsi="Book Antiqua"/>
        </w:rPr>
      </w:pPr>
      <w:r>
        <w:rPr>
          <w:rFonts w:ascii="Book Antiqua" w:eastAsia="Book Antiqua" w:hAnsi="Book Antiqua" w:cs="Book Antiqua"/>
          <w:b/>
          <w:bCs/>
          <w:color w:val="000000"/>
        </w:rPr>
        <w:t xml:space="preserve">Hai-Ning Fan, </w:t>
      </w:r>
      <w:r>
        <w:rPr>
          <w:rFonts w:ascii="Book Antiqua" w:eastAsia="Book Antiqua" w:hAnsi="Book Antiqua" w:cs="Book Antiqua"/>
          <w:color w:val="000000"/>
        </w:rPr>
        <w:t xml:space="preserve">Department of Hepatobiliary Surgery, Affiliated Hospital of Qinghai University, Xining 810000, </w:t>
      </w:r>
      <w:r>
        <w:rPr>
          <w:rFonts w:ascii="Book Antiqua" w:hAnsi="Book Antiqua" w:cs="Book Antiqua" w:hint="eastAsia"/>
          <w:color w:val="000000"/>
          <w:lang w:eastAsia="zh-CN"/>
        </w:rPr>
        <w:t>Qinghai</w:t>
      </w:r>
      <w:r>
        <w:rPr>
          <w:rFonts w:ascii="Book Antiqua" w:eastAsia="Book Antiqua" w:hAnsi="Book Antiqua" w:cs="Book Antiqua"/>
          <w:color w:val="000000"/>
        </w:rPr>
        <w:t xml:space="preserve"> </w:t>
      </w:r>
      <w:r>
        <w:rPr>
          <w:rFonts w:ascii="Book Antiqua" w:hAnsi="Book Antiqua" w:cs="Book Antiqua" w:hint="eastAsia"/>
          <w:color w:val="000000"/>
          <w:lang w:eastAsia="zh-CN"/>
        </w:rPr>
        <w:t xml:space="preserve">Province, </w:t>
      </w:r>
      <w:r>
        <w:rPr>
          <w:rFonts w:ascii="Book Antiqua" w:eastAsia="Book Antiqua" w:hAnsi="Book Antiqua" w:cs="Book Antiqua"/>
          <w:color w:val="000000"/>
        </w:rPr>
        <w:t>China</w:t>
      </w:r>
    </w:p>
    <w:p w:rsidR="00D802E1" w:rsidRDefault="00D802E1">
      <w:pPr>
        <w:spacing w:line="360" w:lineRule="auto"/>
        <w:jc w:val="both"/>
        <w:rPr>
          <w:rFonts w:ascii="Book Antiqua" w:hAnsi="Book Antiqua"/>
        </w:rPr>
      </w:pPr>
    </w:p>
    <w:p w:rsidR="00D802E1" w:rsidRDefault="005E1FB6">
      <w:pPr>
        <w:spacing w:line="360" w:lineRule="auto"/>
        <w:jc w:val="both"/>
        <w:rPr>
          <w:rFonts w:ascii="Book Antiqua" w:hAnsi="Book Antiqua"/>
        </w:rPr>
      </w:pPr>
      <w:r>
        <w:rPr>
          <w:rFonts w:ascii="Book Antiqua" w:eastAsia="Book Antiqua" w:hAnsi="Book Antiqua" w:cs="Book Antiqua"/>
          <w:b/>
          <w:bCs/>
          <w:color w:val="000000"/>
        </w:rPr>
        <w:t xml:space="preserve">Yan-Qi Zhang, </w:t>
      </w:r>
      <w:r>
        <w:rPr>
          <w:rFonts w:ascii="Book Antiqua" w:eastAsia="Book Antiqua" w:hAnsi="Book Antiqua" w:cs="Book Antiqua"/>
          <w:color w:val="000000"/>
        </w:rPr>
        <w:t>Department of Health Statistics, College of Military Preventive Medicine, Third Military Medical University (Army Medical University), Chongqing 400038, China</w:t>
      </w:r>
    </w:p>
    <w:p w:rsidR="00D802E1" w:rsidRDefault="00D802E1">
      <w:pPr>
        <w:spacing w:line="360" w:lineRule="auto"/>
        <w:jc w:val="both"/>
        <w:rPr>
          <w:rFonts w:ascii="Book Antiqua" w:hAnsi="Book Antiqua"/>
        </w:rPr>
      </w:pPr>
    </w:p>
    <w:p w:rsidR="00D802E1" w:rsidRDefault="005E1FB6">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Pan</w:t>
      </w:r>
      <w:r>
        <w:rPr>
          <w:rFonts w:ascii="Book Antiqua" w:hAnsi="Book Antiqua" w:cs="Book Antiqua" w:hint="eastAsia"/>
          <w:color w:val="000000"/>
          <w:lang w:eastAsia="zh-CN"/>
        </w:rPr>
        <w:t xml:space="preserve"> Y</w:t>
      </w:r>
      <w:r>
        <w:rPr>
          <w:rFonts w:ascii="Book Antiqua" w:eastAsia="Book Antiqua" w:hAnsi="Book Antiqua" w:cs="Book Antiqua"/>
          <w:color w:val="000000"/>
        </w:rPr>
        <w:t>, Liu</w:t>
      </w:r>
      <w:r>
        <w:rPr>
          <w:rFonts w:ascii="Book Antiqua" w:hAnsi="Book Antiqua" w:cs="Book Antiqua" w:hint="eastAsia"/>
          <w:color w:val="000000"/>
          <w:lang w:eastAsia="zh-CN"/>
        </w:rPr>
        <w:t xml:space="preserve"> ZP</w:t>
      </w:r>
      <w:r>
        <w:rPr>
          <w:rFonts w:ascii="Book Antiqua" w:eastAsia="Book Antiqua" w:hAnsi="Book Antiqua" w:cs="Book Antiqua"/>
          <w:color w:val="000000"/>
        </w:rPr>
        <w:t>, Dai</w:t>
      </w:r>
      <w:r>
        <w:rPr>
          <w:rFonts w:ascii="Book Antiqua" w:hAnsi="Book Antiqua" w:cs="Book Antiqua" w:hint="eastAsia"/>
          <w:color w:val="000000"/>
          <w:lang w:eastAsia="zh-CN"/>
        </w:rPr>
        <w:t xml:space="preserve"> HS</w:t>
      </w:r>
      <w:r>
        <w:rPr>
          <w:rFonts w:ascii="Book Antiqua" w:eastAsia="Book Antiqua" w:hAnsi="Book Antiqua" w:cs="Book Antiqua"/>
          <w:color w:val="000000"/>
        </w:rPr>
        <w:t>, and Chen</w:t>
      </w:r>
      <w:r>
        <w:rPr>
          <w:rFonts w:ascii="Book Antiqua" w:hAnsi="Book Antiqua" w:cs="Book Antiqua" w:hint="eastAsia"/>
          <w:color w:val="000000"/>
          <w:lang w:eastAsia="zh-CN"/>
        </w:rPr>
        <w:t xml:space="preserve"> ZY</w:t>
      </w:r>
      <w:r>
        <w:rPr>
          <w:rFonts w:ascii="Book Antiqua" w:eastAsia="Book Antiqua" w:hAnsi="Book Antiqua" w:cs="Book Antiqua"/>
          <w:bCs/>
          <w:color w:val="000000"/>
        </w:rPr>
        <w:t xml:space="preserve"> </w:t>
      </w:r>
      <w:r>
        <w:rPr>
          <w:rFonts w:ascii="Book Antiqua" w:hAnsi="Book Antiqua" w:cs="Book Antiqua" w:hint="eastAsia"/>
          <w:bCs/>
          <w:color w:val="000000"/>
          <w:lang w:eastAsia="zh-CN"/>
        </w:rPr>
        <w:t>contributed to the c</w:t>
      </w:r>
      <w:r>
        <w:rPr>
          <w:rFonts w:ascii="Book Antiqua" w:eastAsia="Book Antiqua" w:hAnsi="Book Antiqua" w:cs="Book Antiqua"/>
          <w:bCs/>
          <w:color w:val="000000"/>
        </w:rPr>
        <w:t>onception</w:t>
      </w:r>
      <w:r>
        <w:rPr>
          <w:rFonts w:ascii="Book Antiqua" w:eastAsia="Book Antiqua" w:hAnsi="Book Antiqua" w:cs="Book Antiqua"/>
          <w:color w:val="000000"/>
        </w:rPr>
        <w:t>;</w:t>
      </w:r>
      <w:r>
        <w:rPr>
          <w:rFonts w:ascii="Book Antiqua" w:hAnsi="Book Antiqua" w:cs="Book Antiqua" w:hint="eastAsia"/>
          <w:bCs/>
          <w:color w:val="000000"/>
          <w:lang w:eastAsia="zh-CN"/>
        </w:rPr>
        <w:t xml:space="preserve"> </w:t>
      </w:r>
      <w:r>
        <w:rPr>
          <w:rFonts w:ascii="Book Antiqua" w:eastAsia="Book Antiqua" w:hAnsi="Book Antiqua" w:cs="Book Antiqua"/>
          <w:color w:val="000000"/>
        </w:rPr>
        <w:t>Pan</w:t>
      </w:r>
      <w:r>
        <w:rPr>
          <w:rFonts w:ascii="Book Antiqua" w:hAnsi="Book Antiqua" w:cs="Book Antiqua" w:hint="eastAsia"/>
          <w:color w:val="000000"/>
          <w:lang w:eastAsia="zh-CN"/>
        </w:rPr>
        <w:t xml:space="preserve"> Y</w:t>
      </w:r>
      <w:r>
        <w:rPr>
          <w:rFonts w:ascii="Book Antiqua" w:eastAsia="Book Antiqua" w:hAnsi="Book Antiqua" w:cs="Book Antiqua"/>
          <w:color w:val="000000"/>
        </w:rPr>
        <w:t>, Liu</w:t>
      </w:r>
      <w:r>
        <w:rPr>
          <w:rFonts w:ascii="Book Antiqua" w:hAnsi="Book Antiqua" w:cs="Book Antiqua" w:hint="eastAsia"/>
          <w:color w:val="000000"/>
          <w:lang w:eastAsia="zh-CN"/>
        </w:rPr>
        <w:t xml:space="preserve"> ZP</w:t>
      </w:r>
      <w:r>
        <w:rPr>
          <w:rFonts w:ascii="Book Antiqua" w:eastAsia="Book Antiqua" w:hAnsi="Book Antiqua" w:cs="Book Antiqua"/>
          <w:color w:val="000000"/>
        </w:rPr>
        <w:t>, Wang</w:t>
      </w:r>
      <w:r>
        <w:rPr>
          <w:rFonts w:ascii="Book Antiqua" w:hAnsi="Book Antiqua" w:cs="Book Antiqua" w:hint="eastAsia"/>
          <w:color w:val="000000"/>
          <w:lang w:eastAsia="zh-CN"/>
        </w:rPr>
        <w:t xml:space="preserve"> YZ</w:t>
      </w:r>
      <w:r>
        <w:rPr>
          <w:rFonts w:ascii="Book Antiqua" w:eastAsia="Book Antiqua" w:hAnsi="Book Antiqua" w:cs="Book Antiqua"/>
          <w:color w:val="000000"/>
        </w:rPr>
        <w:t>, Chen</w:t>
      </w:r>
      <w:r>
        <w:rPr>
          <w:rFonts w:ascii="Book Antiqua" w:hAnsi="Book Antiqua" w:cs="Book Antiqua" w:hint="eastAsia"/>
          <w:color w:val="000000"/>
          <w:lang w:eastAsia="zh-CN"/>
        </w:rPr>
        <w:t xml:space="preserve"> WY</w:t>
      </w:r>
      <w:r>
        <w:rPr>
          <w:rFonts w:ascii="Book Antiqua" w:eastAsia="Book Antiqua" w:hAnsi="Book Antiqua" w:cs="Book Antiqua"/>
          <w:color w:val="000000"/>
        </w:rPr>
        <w:t>, Luo</w:t>
      </w:r>
      <w:r>
        <w:rPr>
          <w:rFonts w:ascii="Book Antiqua" w:hAnsi="Book Antiqua" w:cs="Book Antiqua" w:hint="eastAsia"/>
          <w:color w:val="000000"/>
          <w:lang w:eastAsia="zh-CN"/>
        </w:rPr>
        <w:t xml:space="preserve"> Y</w:t>
      </w:r>
      <w:r>
        <w:rPr>
          <w:rFonts w:ascii="Book Antiqua" w:eastAsia="Book Antiqua" w:hAnsi="Book Antiqua" w:cs="Book Antiqua"/>
          <w:color w:val="000000"/>
        </w:rPr>
        <w:t>, Gao</w:t>
      </w:r>
      <w:r>
        <w:rPr>
          <w:rFonts w:ascii="Book Antiqua" w:hAnsi="Book Antiqua" w:cs="Book Antiqua" w:hint="eastAsia"/>
          <w:color w:val="000000"/>
          <w:lang w:eastAsia="zh-CN"/>
        </w:rPr>
        <w:t xml:space="preserve"> SY</w:t>
      </w:r>
      <w:r>
        <w:rPr>
          <w:rFonts w:ascii="Book Antiqua" w:eastAsia="Book Antiqua" w:hAnsi="Book Antiqua" w:cs="Book Antiqua"/>
          <w:color w:val="000000"/>
        </w:rPr>
        <w:t>, Chen</w:t>
      </w:r>
      <w:r>
        <w:rPr>
          <w:rFonts w:ascii="Book Antiqua" w:hAnsi="Book Antiqua" w:cs="Book Antiqua" w:hint="eastAsia"/>
          <w:color w:val="000000"/>
          <w:lang w:eastAsia="zh-CN"/>
        </w:rPr>
        <w:t xml:space="preserve"> ZY</w:t>
      </w:r>
      <w:r>
        <w:rPr>
          <w:rFonts w:ascii="Book Antiqua" w:eastAsia="Book Antiqua" w:hAnsi="Book Antiqua" w:cs="Book Antiqua"/>
          <w:color w:val="000000"/>
        </w:rPr>
        <w:t>, and Dai</w:t>
      </w:r>
      <w:r>
        <w:rPr>
          <w:rFonts w:ascii="Book Antiqua" w:hAnsi="Book Antiqua" w:cs="Book Antiqua" w:hint="eastAsia"/>
          <w:color w:val="000000"/>
          <w:lang w:eastAsia="zh-CN"/>
        </w:rPr>
        <w:t xml:space="preserve"> HS</w:t>
      </w:r>
      <w:r>
        <w:rPr>
          <w:rFonts w:ascii="Book Antiqua" w:eastAsia="Book Antiqua" w:hAnsi="Book Antiqua" w:cs="Book Antiqua"/>
          <w:bCs/>
          <w:color w:val="000000"/>
        </w:rPr>
        <w:t xml:space="preserve"> design</w:t>
      </w:r>
      <w:r>
        <w:rPr>
          <w:rFonts w:ascii="Book Antiqua" w:hAnsi="Book Antiqua" w:cs="Book Antiqua" w:hint="eastAsia"/>
          <w:bCs/>
          <w:color w:val="000000"/>
          <w:lang w:eastAsia="zh-CN"/>
        </w:rPr>
        <w:t>ed the s</w:t>
      </w:r>
      <w:r>
        <w:rPr>
          <w:rFonts w:ascii="Book Antiqua" w:eastAsia="Book Antiqua" w:hAnsi="Book Antiqua" w:cs="Book Antiqua"/>
          <w:bCs/>
          <w:color w:val="000000"/>
        </w:rPr>
        <w:t>tudy</w:t>
      </w:r>
      <w:r>
        <w:rPr>
          <w:rFonts w:ascii="Book Antiqua" w:eastAsia="Book Antiqua" w:hAnsi="Book Antiqua" w:cs="Book Antiqua"/>
          <w:color w:val="000000"/>
        </w:rPr>
        <w:t>;</w:t>
      </w:r>
      <w:r>
        <w:rPr>
          <w:rFonts w:ascii="Book Antiqua" w:eastAsia="Book Antiqua" w:hAnsi="Book Antiqua" w:cs="Book Antiqua"/>
          <w:bCs/>
          <w:color w:val="000000"/>
        </w:rPr>
        <w:t xml:space="preserve"> </w:t>
      </w:r>
      <w:r>
        <w:rPr>
          <w:rFonts w:ascii="Book Antiqua" w:eastAsia="Book Antiqua" w:hAnsi="Book Antiqua" w:cs="Book Antiqua"/>
          <w:color w:val="000000"/>
        </w:rPr>
        <w:t>Chen</w:t>
      </w:r>
      <w:r>
        <w:rPr>
          <w:rFonts w:ascii="Book Antiqua" w:hAnsi="Book Antiqua" w:cs="Book Antiqua" w:hint="eastAsia"/>
          <w:color w:val="000000"/>
          <w:lang w:eastAsia="zh-CN"/>
        </w:rPr>
        <w:t xml:space="preserve"> ZY</w:t>
      </w:r>
      <w:r>
        <w:rPr>
          <w:rFonts w:ascii="Book Antiqua" w:eastAsia="Book Antiqua" w:hAnsi="Book Antiqua" w:cs="Book Antiqua"/>
          <w:color w:val="000000"/>
        </w:rPr>
        <w:t xml:space="preserve"> and Dai</w:t>
      </w:r>
      <w:r>
        <w:rPr>
          <w:rFonts w:ascii="Book Antiqua" w:hAnsi="Book Antiqua" w:cs="Book Antiqua" w:hint="eastAsia"/>
          <w:color w:val="000000"/>
          <w:lang w:eastAsia="zh-CN"/>
        </w:rPr>
        <w:t xml:space="preserve"> HS</w:t>
      </w:r>
      <w:r>
        <w:rPr>
          <w:rFonts w:ascii="Book Antiqua" w:eastAsia="Book Antiqua" w:hAnsi="Book Antiqua" w:cs="Book Antiqua"/>
          <w:bCs/>
          <w:color w:val="000000"/>
        </w:rPr>
        <w:t xml:space="preserve"> </w:t>
      </w:r>
      <w:r>
        <w:rPr>
          <w:rFonts w:ascii="Book Antiqua" w:hAnsi="Book Antiqua" w:cs="Book Antiqua" w:hint="eastAsia"/>
          <w:bCs/>
          <w:color w:val="000000"/>
          <w:lang w:eastAsia="zh-CN"/>
        </w:rPr>
        <w:t>performed the a</w:t>
      </w:r>
      <w:r>
        <w:rPr>
          <w:rFonts w:ascii="Book Antiqua" w:eastAsia="Book Antiqua" w:hAnsi="Book Antiqua" w:cs="Book Antiqua"/>
          <w:bCs/>
          <w:color w:val="000000"/>
        </w:rPr>
        <w:t>dministrative support</w:t>
      </w:r>
      <w:r>
        <w:rPr>
          <w:rFonts w:ascii="Book Antiqua" w:eastAsia="Book Antiqua" w:hAnsi="Book Antiqua" w:cs="Book Antiqua"/>
          <w:color w:val="000000"/>
        </w:rPr>
        <w:t>;</w:t>
      </w:r>
      <w:r>
        <w:rPr>
          <w:rFonts w:ascii="Book Antiqua" w:eastAsia="Book Antiqua" w:hAnsi="Book Antiqua" w:cs="Book Antiqua"/>
          <w:bCs/>
          <w:color w:val="000000"/>
        </w:rPr>
        <w:t xml:space="preserve"> </w:t>
      </w:r>
      <w:r>
        <w:rPr>
          <w:rFonts w:ascii="Book Antiqua" w:eastAsia="Book Antiqua" w:hAnsi="Book Antiqua" w:cs="Book Antiqua"/>
          <w:color w:val="000000"/>
        </w:rPr>
        <w:t>Pan</w:t>
      </w:r>
      <w:r>
        <w:rPr>
          <w:rFonts w:ascii="Book Antiqua" w:hAnsi="Book Antiqua" w:cs="Book Antiqua" w:hint="eastAsia"/>
          <w:color w:val="000000"/>
          <w:lang w:eastAsia="zh-CN"/>
        </w:rPr>
        <w:t xml:space="preserve"> Y</w:t>
      </w:r>
      <w:r>
        <w:rPr>
          <w:rFonts w:ascii="Book Antiqua" w:eastAsia="Book Antiqua" w:hAnsi="Book Antiqua" w:cs="Book Antiqua"/>
          <w:color w:val="000000"/>
        </w:rPr>
        <w:t>,</w:t>
      </w:r>
      <w:r>
        <w:rPr>
          <w:rFonts w:ascii="Book Antiqua" w:hAnsi="Book Antiqua" w:cs="Book Antiqua" w:hint="eastAsia"/>
          <w:bCs/>
          <w:color w:val="000000"/>
          <w:lang w:eastAsia="zh-CN"/>
        </w:rPr>
        <w:t xml:space="preserve"> </w:t>
      </w:r>
      <w:r>
        <w:rPr>
          <w:rFonts w:ascii="Book Antiqua" w:eastAsia="Book Antiqua" w:hAnsi="Book Antiqua" w:cs="Book Antiqua"/>
          <w:color w:val="000000"/>
        </w:rPr>
        <w:t>Dong</w:t>
      </w:r>
      <w:r>
        <w:rPr>
          <w:rFonts w:ascii="Book Antiqua" w:hAnsi="Book Antiqua" w:cs="Book Antiqua" w:hint="eastAsia"/>
          <w:color w:val="000000"/>
          <w:lang w:eastAsia="zh-CN"/>
        </w:rPr>
        <w:t xml:space="preserve"> JL</w:t>
      </w:r>
      <w:r>
        <w:rPr>
          <w:rFonts w:ascii="Book Antiqua" w:eastAsia="Book Antiqua" w:hAnsi="Book Antiqua" w:cs="Book Antiqua"/>
          <w:color w:val="000000"/>
        </w:rPr>
        <w:t>, Liu</w:t>
      </w:r>
      <w:r>
        <w:rPr>
          <w:rFonts w:ascii="Book Antiqua" w:hAnsi="Book Antiqua" w:cs="Book Antiqua" w:hint="eastAsia"/>
          <w:color w:val="000000"/>
          <w:lang w:eastAsia="zh-CN"/>
        </w:rPr>
        <w:t xml:space="preserve"> YH</w:t>
      </w:r>
      <w:r>
        <w:rPr>
          <w:rFonts w:ascii="Book Antiqua" w:eastAsia="Book Antiqua" w:hAnsi="Book Antiqua" w:cs="Book Antiqua"/>
          <w:color w:val="000000"/>
        </w:rPr>
        <w:t>, Yin</w:t>
      </w:r>
      <w:r>
        <w:rPr>
          <w:rFonts w:ascii="Book Antiqua" w:hAnsi="Book Antiqua" w:cs="Book Antiqua" w:hint="eastAsia"/>
          <w:color w:val="000000"/>
          <w:lang w:eastAsia="zh-CN"/>
        </w:rPr>
        <w:t xml:space="preserve"> XY</w:t>
      </w:r>
      <w:r>
        <w:rPr>
          <w:rFonts w:ascii="Book Antiqua" w:eastAsia="Book Antiqua" w:hAnsi="Book Antiqua" w:cs="Book Antiqua"/>
          <w:color w:val="000000"/>
        </w:rPr>
        <w:t>, Liu</w:t>
      </w:r>
      <w:r>
        <w:rPr>
          <w:rFonts w:ascii="Book Antiqua" w:hAnsi="Book Antiqua" w:cs="Book Antiqua" w:hint="eastAsia"/>
          <w:color w:val="000000"/>
          <w:lang w:eastAsia="zh-CN"/>
        </w:rPr>
        <w:t xml:space="preserve"> XC</w:t>
      </w:r>
      <w:r>
        <w:rPr>
          <w:rFonts w:ascii="Book Antiqua" w:eastAsia="Book Antiqua" w:hAnsi="Book Antiqua" w:cs="Book Antiqua"/>
          <w:color w:val="000000"/>
        </w:rPr>
        <w:t>, Fan</w:t>
      </w:r>
      <w:r>
        <w:rPr>
          <w:rFonts w:ascii="Book Antiqua" w:hAnsi="Book Antiqua" w:cs="Book Antiqua" w:hint="eastAsia"/>
          <w:color w:val="000000"/>
          <w:lang w:eastAsia="zh-CN"/>
        </w:rPr>
        <w:t xml:space="preserve"> HN</w:t>
      </w:r>
      <w:r>
        <w:rPr>
          <w:rFonts w:ascii="Book Antiqua" w:eastAsia="Book Antiqua" w:hAnsi="Book Antiqua" w:cs="Book Antiqua"/>
          <w:color w:val="000000"/>
        </w:rPr>
        <w:t>, Bai</w:t>
      </w:r>
      <w:r>
        <w:rPr>
          <w:rFonts w:ascii="Book Antiqua" w:hAnsi="Book Antiqua" w:cs="Book Antiqua" w:hint="eastAsia"/>
          <w:color w:val="000000"/>
          <w:lang w:eastAsia="zh-CN"/>
        </w:rPr>
        <w:t xml:space="preserve"> J</w:t>
      </w:r>
      <w:r>
        <w:rPr>
          <w:rFonts w:ascii="Book Antiqua" w:eastAsia="Book Antiqua" w:hAnsi="Book Antiqua" w:cs="Book Antiqua"/>
          <w:color w:val="000000"/>
        </w:rPr>
        <w:t>, Jiang</w:t>
      </w:r>
      <w:r>
        <w:rPr>
          <w:rFonts w:ascii="Book Antiqua" w:hAnsi="Book Antiqua" w:cs="Book Antiqua" w:hint="eastAsia"/>
          <w:color w:val="000000"/>
          <w:lang w:eastAsia="zh-CN"/>
        </w:rPr>
        <w:t xml:space="preserve"> Y</w:t>
      </w:r>
      <w:r>
        <w:rPr>
          <w:rFonts w:ascii="Book Antiqua" w:eastAsia="Book Antiqua" w:hAnsi="Book Antiqua" w:cs="Book Antiqua"/>
          <w:color w:val="000000"/>
        </w:rPr>
        <w:t>, and Cheng</w:t>
      </w:r>
      <w:r>
        <w:rPr>
          <w:rFonts w:ascii="Book Antiqua" w:hAnsi="Book Antiqua" w:cs="Book Antiqua" w:hint="eastAsia"/>
          <w:color w:val="000000"/>
          <w:lang w:eastAsia="zh-CN"/>
        </w:rPr>
        <w:t xml:space="preserve"> JJ</w:t>
      </w:r>
      <w:r>
        <w:rPr>
          <w:rFonts w:ascii="Book Antiqua" w:eastAsia="Book Antiqua" w:hAnsi="Book Antiqua" w:cs="Book Antiqua"/>
          <w:bCs/>
          <w:color w:val="000000"/>
        </w:rPr>
        <w:t xml:space="preserve"> </w:t>
      </w:r>
      <w:r>
        <w:rPr>
          <w:rFonts w:ascii="Book Antiqua" w:hAnsi="Book Antiqua" w:cs="Book Antiqua" w:hint="eastAsia"/>
          <w:bCs/>
          <w:color w:val="000000"/>
          <w:lang w:eastAsia="zh-CN"/>
        </w:rPr>
        <w:t>contributed to the d</w:t>
      </w:r>
      <w:r>
        <w:rPr>
          <w:rFonts w:ascii="Book Antiqua" w:eastAsia="Book Antiqua" w:hAnsi="Book Antiqua" w:cs="Book Antiqua"/>
          <w:bCs/>
          <w:color w:val="000000"/>
        </w:rPr>
        <w:t>ata collection and acquisition</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Pan</w:t>
      </w:r>
      <w:r>
        <w:rPr>
          <w:rFonts w:ascii="Book Antiqua" w:hAnsi="Book Antiqua" w:cs="Book Antiqua" w:hint="eastAsia"/>
          <w:color w:val="000000"/>
          <w:lang w:eastAsia="zh-CN"/>
        </w:rPr>
        <w:t xml:space="preserve"> Y</w:t>
      </w:r>
      <w:r>
        <w:rPr>
          <w:rFonts w:ascii="Book Antiqua" w:eastAsia="Book Antiqua" w:hAnsi="Book Antiqua" w:cs="Book Antiqua"/>
          <w:color w:val="000000"/>
        </w:rPr>
        <w:t>, Liu</w:t>
      </w:r>
      <w:r>
        <w:rPr>
          <w:rFonts w:ascii="Book Antiqua" w:hAnsi="Book Antiqua" w:cs="Book Antiqua" w:hint="eastAsia"/>
          <w:color w:val="000000"/>
          <w:lang w:eastAsia="zh-CN"/>
        </w:rPr>
        <w:t xml:space="preserve"> ZP</w:t>
      </w:r>
      <w:r>
        <w:rPr>
          <w:rFonts w:ascii="Book Antiqua" w:eastAsia="Book Antiqua" w:hAnsi="Book Antiqua" w:cs="Book Antiqua"/>
          <w:color w:val="000000"/>
        </w:rPr>
        <w:t>, Chen</w:t>
      </w:r>
      <w:r>
        <w:rPr>
          <w:rFonts w:ascii="Book Antiqua" w:hAnsi="Book Antiqua" w:cs="Book Antiqua" w:hint="eastAsia"/>
          <w:color w:val="000000"/>
          <w:lang w:eastAsia="zh-CN"/>
        </w:rPr>
        <w:t xml:space="preserve"> WY</w:t>
      </w:r>
      <w:r>
        <w:rPr>
          <w:rFonts w:ascii="Book Antiqua" w:eastAsia="Book Antiqua" w:hAnsi="Book Antiqua" w:cs="Book Antiqua"/>
          <w:color w:val="000000"/>
        </w:rPr>
        <w:t>, Luo</w:t>
      </w:r>
      <w:r>
        <w:rPr>
          <w:rFonts w:ascii="Book Antiqua" w:hAnsi="Book Antiqua" w:cs="Book Antiqua" w:hint="eastAsia"/>
          <w:color w:val="000000"/>
          <w:lang w:eastAsia="zh-CN"/>
        </w:rPr>
        <w:t xml:space="preserve"> Y</w:t>
      </w:r>
      <w:r>
        <w:rPr>
          <w:rFonts w:ascii="Book Antiqua" w:eastAsia="Book Antiqua" w:hAnsi="Book Antiqua" w:cs="Book Antiqua"/>
          <w:color w:val="000000"/>
        </w:rPr>
        <w:t>, Gao</w:t>
      </w:r>
      <w:r>
        <w:rPr>
          <w:rFonts w:ascii="Book Antiqua" w:hAnsi="Book Antiqua" w:cs="Book Antiqua" w:hint="eastAsia"/>
          <w:color w:val="000000"/>
          <w:lang w:eastAsia="zh-CN"/>
        </w:rPr>
        <w:t xml:space="preserve"> SY</w:t>
      </w:r>
      <w:r>
        <w:rPr>
          <w:rFonts w:ascii="Book Antiqua" w:eastAsia="Book Antiqua" w:hAnsi="Book Antiqua" w:cs="Book Antiqua"/>
          <w:color w:val="000000"/>
        </w:rPr>
        <w:t>, Wang</w:t>
      </w:r>
      <w:r>
        <w:rPr>
          <w:rFonts w:ascii="Book Antiqua" w:hAnsi="Book Antiqua" w:cs="Book Antiqua" w:hint="eastAsia"/>
          <w:color w:val="000000"/>
          <w:lang w:eastAsia="zh-CN"/>
        </w:rPr>
        <w:t xml:space="preserve"> ZR</w:t>
      </w:r>
      <w:r>
        <w:rPr>
          <w:rFonts w:ascii="Book Antiqua" w:eastAsia="Book Antiqua" w:hAnsi="Book Antiqua" w:cs="Book Antiqua"/>
          <w:color w:val="000000"/>
        </w:rPr>
        <w:t>, and Zhang</w:t>
      </w:r>
      <w:r>
        <w:rPr>
          <w:rFonts w:ascii="Book Antiqua" w:hAnsi="Book Antiqua" w:cs="Book Antiqua" w:hint="eastAsia"/>
          <w:color w:val="000000"/>
          <w:lang w:eastAsia="zh-CN"/>
        </w:rPr>
        <w:t xml:space="preserve"> YQ</w:t>
      </w:r>
      <w:r>
        <w:rPr>
          <w:rFonts w:ascii="Book Antiqua" w:hAnsi="Book Antiqua" w:cs="Book Antiqua" w:hint="eastAsia"/>
          <w:bCs/>
          <w:color w:val="000000"/>
          <w:lang w:eastAsia="zh-CN"/>
        </w:rPr>
        <w:t xml:space="preserve"> performed the d</w:t>
      </w:r>
      <w:r>
        <w:rPr>
          <w:rFonts w:ascii="Book Antiqua" w:eastAsia="Book Antiqua" w:hAnsi="Book Antiqua" w:cs="Book Antiqua"/>
          <w:bCs/>
          <w:color w:val="000000"/>
        </w:rPr>
        <w:t>ata analysis</w:t>
      </w:r>
      <w:r>
        <w:rPr>
          <w:rFonts w:ascii="Book Antiqua" w:eastAsia="Book Antiqua" w:hAnsi="Book Antiqua" w:cs="Book Antiqua"/>
          <w:color w:val="000000"/>
        </w:rPr>
        <w:t>;</w:t>
      </w:r>
      <w:r>
        <w:rPr>
          <w:rFonts w:ascii="Book Antiqua" w:eastAsia="Book Antiqua" w:hAnsi="Book Antiqua" w:cs="Book Antiqua"/>
          <w:bCs/>
          <w:color w:val="000000"/>
        </w:rPr>
        <w:t xml:space="preserve"> </w:t>
      </w:r>
      <w:r>
        <w:rPr>
          <w:rFonts w:ascii="Book Antiqua" w:eastAsia="Book Antiqua" w:hAnsi="Book Antiqua" w:cs="Book Antiqua"/>
          <w:color w:val="000000"/>
        </w:rPr>
        <w:t>Pan</w:t>
      </w:r>
      <w:r>
        <w:rPr>
          <w:rFonts w:ascii="Book Antiqua" w:hAnsi="Book Antiqua" w:cs="Book Antiqua" w:hint="eastAsia"/>
          <w:color w:val="000000"/>
          <w:lang w:eastAsia="zh-CN"/>
        </w:rPr>
        <w:t xml:space="preserve"> Y</w:t>
      </w:r>
      <w:r>
        <w:rPr>
          <w:rFonts w:ascii="Book Antiqua" w:eastAsia="Book Antiqua" w:hAnsi="Book Antiqua" w:cs="Book Antiqua"/>
          <w:color w:val="000000"/>
        </w:rPr>
        <w:t>, Liu</w:t>
      </w:r>
      <w:r>
        <w:rPr>
          <w:rFonts w:ascii="Book Antiqua" w:hAnsi="Book Antiqua" w:cs="Book Antiqua" w:hint="eastAsia"/>
          <w:color w:val="000000"/>
          <w:lang w:eastAsia="zh-CN"/>
        </w:rPr>
        <w:t xml:space="preserve"> ZP</w:t>
      </w:r>
      <w:r>
        <w:rPr>
          <w:rFonts w:ascii="Book Antiqua" w:eastAsia="Book Antiqua" w:hAnsi="Book Antiqua" w:cs="Book Antiqua"/>
          <w:color w:val="000000"/>
        </w:rPr>
        <w:t>, and Dai</w:t>
      </w:r>
      <w:r>
        <w:rPr>
          <w:rFonts w:ascii="Book Antiqua" w:hAnsi="Book Antiqua" w:cs="Book Antiqua" w:hint="eastAsia"/>
          <w:color w:val="000000"/>
          <w:lang w:eastAsia="zh-CN"/>
        </w:rPr>
        <w:t xml:space="preserve"> HS</w:t>
      </w:r>
      <w:r>
        <w:rPr>
          <w:rFonts w:ascii="Book Antiqua" w:eastAsia="Book Antiqua" w:hAnsi="Book Antiqua" w:cs="Book Antiqua"/>
          <w:bCs/>
          <w:color w:val="000000"/>
        </w:rPr>
        <w:t xml:space="preserve"> </w:t>
      </w:r>
      <w:r>
        <w:rPr>
          <w:rFonts w:ascii="Book Antiqua" w:hAnsi="Book Antiqua" w:cs="Book Antiqua" w:hint="eastAsia"/>
          <w:bCs/>
          <w:color w:val="000000"/>
          <w:lang w:eastAsia="zh-CN"/>
        </w:rPr>
        <w:t>contributed to the</w:t>
      </w:r>
      <w:r>
        <w:rPr>
          <w:rFonts w:ascii="Book Antiqua" w:eastAsia="Book Antiqua" w:hAnsi="Book Antiqua" w:cs="Book Antiqua"/>
          <w:bCs/>
          <w:color w:val="000000"/>
        </w:rPr>
        <w:t xml:space="preserve"> </w:t>
      </w:r>
      <w:r>
        <w:rPr>
          <w:rFonts w:ascii="Book Antiqua" w:hAnsi="Book Antiqua" w:cs="Book Antiqua" w:hint="eastAsia"/>
          <w:bCs/>
          <w:color w:val="000000"/>
          <w:lang w:eastAsia="zh-CN"/>
        </w:rPr>
        <w:t>m</w:t>
      </w:r>
      <w:r>
        <w:rPr>
          <w:rFonts w:ascii="Book Antiqua" w:eastAsia="Book Antiqua" w:hAnsi="Book Antiqua" w:cs="Book Antiqua"/>
          <w:bCs/>
          <w:color w:val="000000"/>
        </w:rPr>
        <w:t>anuscript preparation</w:t>
      </w:r>
      <w:r>
        <w:rPr>
          <w:rFonts w:ascii="Book Antiqua" w:eastAsia="Book Antiqua" w:hAnsi="Book Antiqua" w:cs="Book Antiqua"/>
          <w:color w:val="000000"/>
        </w:rPr>
        <w:t>; Chen</w:t>
      </w:r>
      <w:r>
        <w:rPr>
          <w:rFonts w:ascii="Book Antiqua" w:hAnsi="Book Antiqua" w:cs="Book Antiqua" w:hint="eastAsia"/>
          <w:color w:val="000000"/>
          <w:lang w:eastAsia="zh-CN"/>
        </w:rPr>
        <w:t xml:space="preserve"> ZY</w:t>
      </w:r>
      <w:r>
        <w:rPr>
          <w:rFonts w:ascii="Book Antiqua" w:eastAsia="Book Antiqua" w:hAnsi="Book Antiqua" w:cs="Book Antiqua"/>
          <w:color w:val="000000"/>
        </w:rPr>
        <w:t xml:space="preserve"> and Dai</w:t>
      </w:r>
      <w:r>
        <w:rPr>
          <w:rFonts w:ascii="Book Antiqua" w:hAnsi="Book Antiqua" w:cs="Book Antiqua" w:hint="eastAsia"/>
          <w:color w:val="000000"/>
          <w:lang w:eastAsia="zh-CN"/>
        </w:rPr>
        <w:t xml:space="preserve"> HS</w:t>
      </w:r>
      <w:r>
        <w:rPr>
          <w:rFonts w:ascii="Book Antiqua" w:hAnsi="Book Antiqua" w:cs="Book Antiqua" w:hint="eastAsia"/>
          <w:bCs/>
          <w:color w:val="000000"/>
          <w:lang w:eastAsia="zh-CN"/>
        </w:rPr>
        <w:t xml:space="preserve"> performed the</w:t>
      </w:r>
      <w:r>
        <w:rPr>
          <w:rFonts w:ascii="Book Antiqua" w:eastAsia="Book Antiqua" w:hAnsi="Book Antiqua" w:cs="Book Antiqua"/>
          <w:bCs/>
          <w:color w:val="000000"/>
        </w:rPr>
        <w:t xml:space="preserve"> </w:t>
      </w:r>
      <w:r>
        <w:rPr>
          <w:rFonts w:ascii="Book Antiqua" w:hAnsi="Book Antiqua" w:cs="Book Antiqua" w:hint="eastAsia"/>
          <w:bCs/>
          <w:color w:val="000000"/>
          <w:lang w:eastAsia="zh-CN"/>
        </w:rPr>
        <w:t>c</w:t>
      </w:r>
      <w:r>
        <w:rPr>
          <w:rFonts w:ascii="Book Antiqua" w:eastAsia="Book Antiqua" w:hAnsi="Book Antiqua" w:cs="Book Antiqua"/>
          <w:bCs/>
          <w:color w:val="000000"/>
        </w:rPr>
        <w:t>ritical revision</w:t>
      </w:r>
      <w:r>
        <w:rPr>
          <w:rFonts w:ascii="Book Antiqua" w:eastAsia="Book Antiqua" w:hAnsi="Book Antiqua" w:cs="Book Antiqua"/>
          <w:color w:val="000000"/>
        </w:rPr>
        <w:t>; All authors agree to the final approval of the manuscript.</w:t>
      </w:r>
    </w:p>
    <w:p w:rsidR="00D802E1" w:rsidRDefault="00D802E1">
      <w:pPr>
        <w:spacing w:line="360" w:lineRule="auto"/>
        <w:jc w:val="both"/>
        <w:rPr>
          <w:rFonts w:ascii="Book Antiqua" w:hAnsi="Book Antiqua"/>
        </w:rPr>
      </w:pPr>
    </w:p>
    <w:p w:rsidR="00D802E1" w:rsidRDefault="005E1FB6">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Natural Science Foundation of China, No. 81874211; and Chongqing Technology Innovation and Application Development Special Key Project, No. CSTC2021jscx-gksb-N0009.</w:t>
      </w:r>
    </w:p>
    <w:p w:rsidR="00D802E1" w:rsidRDefault="00D802E1">
      <w:pPr>
        <w:spacing w:line="360" w:lineRule="auto"/>
        <w:jc w:val="both"/>
        <w:rPr>
          <w:rFonts w:ascii="Book Antiqua" w:hAnsi="Book Antiqua"/>
        </w:rPr>
      </w:pPr>
    </w:p>
    <w:p w:rsidR="00D802E1" w:rsidRDefault="005E1FB6">
      <w:pPr>
        <w:spacing w:line="360" w:lineRule="auto"/>
        <w:jc w:val="both"/>
        <w:rPr>
          <w:rFonts w:ascii="Book Antiqua" w:hAnsi="Book Antiqua"/>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-Yu Chen, MD, PhD, Academic Editor, Academic Research, Deputy Director, Doctor, Professor, Surgeon, </w:t>
      </w:r>
      <w:r>
        <w:rPr>
          <w:rFonts w:ascii="Book Antiqua" w:eastAsia="Book Antiqua" w:hAnsi="Book Antiqua" w:cs="Book Antiqua"/>
          <w:color w:val="000000"/>
        </w:rPr>
        <w:t xml:space="preserve">Department of Hepatobiliary Surgery, Southwest Hospital, Third Military Medical University (Army Medical University), No. 30 </w:t>
      </w:r>
      <w:proofErr w:type="spellStart"/>
      <w:r>
        <w:rPr>
          <w:rFonts w:ascii="Book Antiqua" w:eastAsia="Book Antiqua" w:hAnsi="Book Antiqua" w:cs="Book Antiqua"/>
          <w:color w:val="000000"/>
        </w:rPr>
        <w:t>Gaotanyan</w:t>
      </w:r>
      <w:proofErr w:type="spellEnd"/>
      <w:r>
        <w:rPr>
          <w:rFonts w:ascii="Book Antiqua" w:eastAsia="Book Antiqua" w:hAnsi="Book Antiqua" w:cs="Book Antiqua"/>
          <w:color w:val="000000"/>
        </w:rPr>
        <w:t xml:space="preserve"> Road, Chongqing 400038, China. chenzhiyu_umn@163.com</w:t>
      </w:r>
    </w:p>
    <w:p w:rsidR="00D802E1" w:rsidRDefault="00D802E1">
      <w:pPr>
        <w:spacing w:line="360" w:lineRule="auto"/>
        <w:jc w:val="both"/>
        <w:rPr>
          <w:rFonts w:ascii="Book Antiqua" w:hAnsi="Book Antiqua"/>
        </w:rPr>
      </w:pPr>
    </w:p>
    <w:p w:rsidR="00D802E1" w:rsidRDefault="005E1FB6">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February 11, 2023</w:t>
      </w:r>
    </w:p>
    <w:p w:rsidR="00D802E1" w:rsidRDefault="005E1FB6">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hAnsi="Book Antiqua"/>
        </w:rPr>
        <w:t>April 18, 2023</w:t>
      </w:r>
    </w:p>
    <w:p w:rsidR="00D802E1" w:rsidRDefault="005E1FB6">
      <w:pPr>
        <w:spacing w:line="360" w:lineRule="auto"/>
        <w:jc w:val="both"/>
        <w:rPr>
          <w:rFonts w:ascii="Book Antiqua" w:hAnsi="Book Antiqua"/>
        </w:rPr>
      </w:pPr>
      <w:r>
        <w:rPr>
          <w:rFonts w:ascii="Book Antiqua" w:eastAsia="Book Antiqua" w:hAnsi="Book Antiqua" w:cs="Book Antiqua"/>
          <w:b/>
          <w:bCs/>
        </w:rPr>
        <w:t xml:space="preserve">Accepted: </w:t>
      </w:r>
      <w:ins w:id="0" w:author="Li Ma" w:date="2023-05-04T16:40:00Z">
        <w:r w:rsidR="00E22A81" w:rsidRPr="00E22A81">
          <w:rPr>
            <w:rFonts w:ascii="Book Antiqua" w:eastAsia="Book Antiqua" w:hAnsi="Book Antiqua" w:cs="Book Antiqua"/>
            <w:rPrChange w:id="1" w:author="Li Ma" w:date="2023-05-04T16:40:00Z">
              <w:rPr>
                <w:rFonts w:ascii="Book Antiqua" w:eastAsia="Book Antiqua" w:hAnsi="Book Antiqua" w:cs="Book Antiqua"/>
                <w:b/>
                <w:bCs/>
              </w:rPr>
            </w:rPrChange>
          </w:rPr>
          <w:t>May 4, 2023</w:t>
        </w:r>
      </w:ins>
    </w:p>
    <w:p w:rsidR="00D802E1" w:rsidRDefault="005E1FB6">
      <w:pPr>
        <w:spacing w:line="360" w:lineRule="auto"/>
        <w:jc w:val="both"/>
        <w:rPr>
          <w:rFonts w:ascii="Book Antiqua" w:hAnsi="Book Antiqua"/>
        </w:rPr>
      </w:pPr>
      <w:r>
        <w:rPr>
          <w:rFonts w:ascii="Book Antiqua" w:eastAsia="Book Antiqua" w:hAnsi="Book Antiqua" w:cs="Book Antiqua"/>
          <w:b/>
          <w:bCs/>
        </w:rPr>
        <w:lastRenderedPageBreak/>
        <w:t xml:space="preserve">Published online: </w:t>
      </w:r>
    </w:p>
    <w:p w:rsidR="00D802E1" w:rsidRDefault="00D802E1">
      <w:pPr>
        <w:spacing w:line="360" w:lineRule="auto"/>
        <w:jc w:val="both"/>
        <w:rPr>
          <w:rFonts w:ascii="Book Antiqua" w:hAnsi="Book Antiqua"/>
          <w:lang w:eastAsia="zh-CN"/>
        </w:rPr>
        <w:sectPr w:rsidR="00D802E1">
          <w:footerReference w:type="default" r:id="rId6"/>
          <w:pgSz w:w="12240" w:h="15840"/>
          <w:pgMar w:top="1440" w:right="1440" w:bottom="1440" w:left="1440" w:header="720" w:footer="720" w:gutter="0"/>
          <w:cols w:space="720"/>
          <w:docGrid w:linePitch="360"/>
        </w:sectPr>
      </w:pPr>
    </w:p>
    <w:p w:rsidR="00D802E1" w:rsidRDefault="005E1FB6">
      <w:pPr>
        <w:spacing w:line="360" w:lineRule="auto"/>
        <w:jc w:val="both"/>
        <w:rPr>
          <w:rFonts w:ascii="Book Antiqua" w:hAnsi="Book Antiqua"/>
        </w:rPr>
      </w:pPr>
      <w:r>
        <w:rPr>
          <w:rFonts w:ascii="Book Antiqua" w:eastAsia="Book Antiqua" w:hAnsi="Book Antiqua" w:cs="Book Antiqua"/>
          <w:b/>
          <w:color w:val="000000"/>
        </w:rPr>
        <w:lastRenderedPageBreak/>
        <w:t>Abstract</w:t>
      </w:r>
    </w:p>
    <w:p w:rsidR="00D802E1" w:rsidRDefault="005E1FB6">
      <w:pPr>
        <w:spacing w:line="360" w:lineRule="auto"/>
        <w:jc w:val="both"/>
        <w:rPr>
          <w:rFonts w:ascii="Book Antiqua" w:hAnsi="Book Antiqua"/>
        </w:rPr>
      </w:pPr>
      <w:r>
        <w:rPr>
          <w:rFonts w:ascii="Book Antiqua" w:eastAsia="Book Antiqua" w:hAnsi="Book Antiqua" w:cs="Book Antiqua"/>
          <w:color w:val="000000"/>
        </w:rPr>
        <w:t>BACKGROUND</w:t>
      </w:r>
    </w:p>
    <w:p w:rsidR="00D802E1" w:rsidRDefault="005E1FB6">
      <w:pPr>
        <w:spacing w:line="360" w:lineRule="auto"/>
        <w:jc w:val="both"/>
        <w:rPr>
          <w:rFonts w:ascii="Book Antiqua" w:hAnsi="Book Antiqua"/>
        </w:rPr>
      </w:pPr>
      <w:r>
        <w:rPr>
          <w:rFonts w:ascii="Book Antiqua" w:eastAsia="Book Antiqua" w:hAnsi="Book Antiqua" w:cs="Book Antiqua"/>
        </w:rPr>
        <w:t>Perihilar cholangiocarcinoma (</w:t>
      </w:r>
      <w:proofErr w:type="spellStart"/>
      <w:r>
        <w:rPr>
          <w:rFonts w:ascii="Book Antiqua" w:eastAsia="Book Antiqua" w:hAnsi="Book Antiqua" w:cs="Book Antiqua"/>
        </w:rPr>
        <w:t>pCCA</w:t>
      </w:r>
      <w:proofErr w:type="spellEnd"/>
      <w:r>
        <w:rPr>
          <w:rFonts w:ascii="Book Antiqua" w:eastAsia="Book Antiqua" w:hAnsi="Book Antiqua" w:cs="Book Antiqua"/>
        </w:rPr>
        <w:t xml:space="preserve">) has a poor prognosis and urgently needs a better predictive method. The predictive value of the age-adjusted </w:t>
      </w:r>
      <w:proofErr w:type="spellStart"/>
      <w:r>
        <w:rPr>
          <w:rFonts w:ascii="Book Antiqua" w:eastAsia="Book Antiqua" w:hAnsi="Book Antiqua" w:cs="Book Antiqua"/>
        </w:rPr>
        <w:t>Charlson</w:t>
      </w:r>
      <w:proofErr w:type="spellEnd"/>
      <w:r>
        <w:rPr>
          <w:rFonts w:ascii="Book Antiqua" w:eastAsia="Book Antiqua" w:hAnsi="Book Antiqua" w:cs="Book Antiqua"/>
        </w:rPr>
        <w:t xml:space="preserve"> comorbidity index (ACCI) for</w:t>
      </w:r>
      <w:r>
        <w:rPr>
          <w:rFonts w:ascii="Book Antiqua" w:hAnsi="Book Antiqua" w:cs="Book Antiqua" w:hint="eastAsia"/>
          <w:lang w:eastAsia="zh-CN"/>
        </w:rPr>
        <w:t xml:space="preserve"> </w:t>
      </w:r>
      <w:r>
        <w:rPr>
          <w:rFonts w:ascii="Book Antiqua" w:eastAsia="Book Antiqua" w:hAnsi="Book Antiqua" w:cs="Book Antiqua"/>
        </w:rPr>
        <w:t xml:space="preserve">the long-term prognosis of patients with multiple malignancies was recently reported. However, </w:t>
      </w:r>
      <w:proofErr w:type="spellStart"/>
      <w:r>
        <w:rPr>
          <w:rFonts w:ascii="Book Antiqua" w:eastAsia="Book Antiqua" w:hAnsi="Book Antiqua" w:cs="Book Antiqua"/>
        </w:rPr>
        <w:t>pCCA</w:t>
      </w:r>
      <w:proofErr w:type="spellEnd"/>
      <w:r>
        <w:rPr>
          <w:rFonts w:ascii="Book Antiqua" w:eastAsia="Book Antiqua" w:hAnsi="Book Antiqua" w:cs="Book Antiqua"/>
        </w:rPr>
        <w:t xml:space="preserve"> is one of the most surgically difficult gastrointestinal tumors with the poorest prognosis, and the value of the ACCI for the prognosis of </w:t>
      </w:r>
      <w:proofErr w:type="spellStart"/>
      <w:r>
        <w:rPr>
          <w:rFonts w:ascii="Book Antiqua" w:eastAsia="Book Antiqua" w:hAnsi="Book Antiqua" w:cs="Book Antiqua"/>
        </w:rPr>
        <w:t>pCCA</w:t>
      </w:r>
      <w:proofErr w:type="spellEnd"/>
      <w:r>
        <w:rPr>
          <w:rFonts w:ascii="Book Antiqua" w:eastAsia="Book Antiqua" w:hAnsi="Book Antiqua" w:cs="Book Antiqua"/>
        </w:rPr>
        <w:t xml:space="preserve"> patients after curative resection is unclear.</w:t>
      </w:r>
    </w:p>
    <w:p w:rsidR="00D802E1" w:rsidRDefault="00D802E1">
      <w:pPr>
        <w:spacing w:line="360" w:lineRule="auto"/>
        <w:jc w:val="both"/>
        <w:rPr>
          <w:rFonts w:ascii="Book Antiqua" w:hAnsi="Book Antiqua"/>
        </w:rPr>
      </w:pPr>
    </w:p>
    <w:p w:rsidR="00D802E1" w:rsidRDefault="005E1FB6">
      <w:pPr>
        <w:spacing w:line="360" w:lineRule="auto"/>
        <w:jc w:val="both"/>
        <w:rPr>
          <w:rFonts w:ascii="Book Antiqua" w:hAnsi="Book Antiqua"/>
        </w:rPr>
      </w:pPr>
      <w:r>
        <w:rPr>
          <w:rFonts w:ascii="Book Antiqua" w:eastAsia="Book Antiqua" w:hAnsi="Book Antiqua" w:cs="Book Antiqua"/>
          <w:color w:val="000000"/>
        </w:rPr>
        <w:t>AIM</w:t>
      </w:r>
    </w:p>
    <w:p w:rsidR="00D802E1" w:rsidRDefault="005E1FB6">
      <w:pPr>
        <w:spacing w:line="360" w:lineRule="auto"/>
        <w:jc w:val="both"/>
        <w:rPr>
          <w:rFonts w:ascii="Book Antiqua" w:hAnsi="Book Antiqua"/>
        </w:rPr>
      </w:pPr>
      <w:r>
        <w:rPr>
          <w:rFonts w:ascii="Book Antiqua" w:eastAsia="Book Antiqua" w:hAnsi="Book Antiqua" w:cs="Book Antiqua"/>
        </w:rPr>
        <w:t xml:space="preserve">To evaluate the prognostic value of the ACCI and to design an online clinical model for </w:t>
      </w:r>
      <w:proofErr w:type="spellStart"/>
      <w:r>
        <w:rPr>
          <w:rFonts w:ascii="Book Antiqua" w:eastAsia="Book Antiqua" w:hAnsi="Book Antiqua" w:cs="Book Antiqua"/>
        </w:rPr>
        <w:t>pCCA</w:t>
      </w:r>
      <w:proofErr w:type="spellEnd"/>
      <w:r>
        <w:rPr>
          <w:rFonts w:ascii="Book Antiqua" w:eastAsia="Book Antiqua" w:hAnsi="Book Antiqua" w:cs="Book Antiqua"/>
        </w:rPr>
        <w:t xml:space="preserve"> patients.</w:t>
      </w:r>
    </w:p>
    <w:p w:rsidR="00D802E1" w:rsidRDefault="00D802E1">
      <w:pPr>
        <w:spacing w:line="360" w:lineRule="auto"/>
        <w:jc w:val="both"/>
        <w:rPr>
          <w:rFonts w:ascii="Book Antiqua" w:hAnsi="Book Antiqua"/>
        </w:rPr>
      </w:pPr>
    </w:p>
    <w:p w:rsidR="00D802E1" w:rsidRDefault="005E1FB6">
      <w:pPr>
        <w:spacing w:line="360" w:lineRule="auto"/>
        <w:jc w:val="both"/>
        <w:rPr>
          <w:rFonts w:ascii="Book Antiqua" w:hAnsi="Book Antiqua"/>
        </w:rPr>
      </w:pPr>
      <w:r>
        <w:rPr>
          <w:rFonts w:ascii="Book Antiqua" w:eastAsia="Book Antiqua" w:hAnsi="Book Antiqua" w:cs="Book Antiqua"/>
          <w:color w:val="000000"/>
        </w:rPr>
        <w:t>METHODS</w:t>
      </w:r>
    </w:p>
    <w:p w:rsidR="00D802E1" w:rsidRDefault="005E1FB6">
      <w:pPr>
        <w:spacing w:line="360" w:lineRule="auto"/>
        <w:jc w:val="both"/>
        <w:rPr>
          <w:rFonts w:ascii="Book Antiqua" w:hAnsi="Book Antiqua"/>
        </w:rPr>
      </w:pPr>
      <w:r>
        <w:rPr>
          <w:rFonts w:ascii="Book Antiqua" w:eastAsia="Book Antiqua" w:hAnsi="Book Antiqua" w:cs="Book Antiqua"/>
        </w:rPr>
        <w:t xml:space="preserve">Consecutive </w:t>
      </w:r>
      <w:proofErr w:type="spellStart"/>
      <w:r>
        <w:rPr>
          <w:rFonts w:ascii="Book Antiqua" w:eastAsia="Book Antiqua" w:hAnsi="Book Antiqua" w:cs="Book Antiqua"/>
        </w:rPr>
        <w:t>pCCA</w:t>
      </w:r>
      <w:proofErr w:type="spellEnd"/>
      <w:r>
        <w:rPr>
          <w:rFonts w:ascii="Book Antiqua" w:eastAsia="Book Antiqua" w:hAnsi="Book Antiqua" w:cs="Book Antiqua"/>
        </w:rPr>
        <w:t xml:space="preserve"> patients after curative resection</w:t>
      </w:r>
      <w:r>
        <w:rPr>
          <w:rFonts w:ascii="Book Antiqua" w:hAnsi="Book Antiqua" w:cs="Book Antiqua" w:hint="eastAsia"/>
          <w:lang w:eastAsia="zh-CN"/>
        </w:rPr>
        <w:t xml:space="preserve"> </w:t>
      </w:r>
      <w:r>
        <w:rPr>
          <w:rFonts w:ascii="Book Antiqua" w:eastAsia="Book Antiqua" w:hAnsi="Book Antiqua" w:cs="Book Antiqua"/>
        </w:rPr>
        <w:t>between 2010 and</w:t>
      </w:r>
      <w:r>
        <w:rPr>
          <w:rFonts w:ascii="Book Antiqua" w:hAnsi="Book Antiqua" w:cs="Book Antiqua" w:hint="eastAsia"/>
          <w:lang w:eastAsia="zh-CN"/>
        </w:rPr>
        <w:t xml:space="preserve"> </w:t>
      </w:r>
      <w:r>
        <w:rPr>
          <w:rFonts w:ascii="Book Antiqua" w:eastAsia="Book Antiqua" w:hAnsi="Book Antiqua" w:cs="Book Antiqua"/>
        </w:rPr>
        <w:t>2019 were enrolled from a multicenter</w:t>
      </w:r>
      <w:r>
        <w:rPr>
          <w:rFonts w:ascii="Book Antiqua" w:hAnsi="Book Antiqua" w:cs="Book Antiqua" w:hint="eastAsia"/>
          <w:lang w:eastAsia="zh-CN"/>
        </w:rPr>
        <w:t xml:space="preserve"> </w:t>
      </w:r>
      <w:r>
        <w:rPr>
          <w:rFonts w:ascii="Book Antiqua" w:eastAsia="Book Antiqua" w:hAnsi="Book Antiqua" w:cs="Book Antiqua"/>
        </w:rPr>
        <w:t>database. The patients were randomly assigned 3:1 to training and validation cohorts. In the training and validation cohorts, all patients were divided into low-, moderate-, and high-ACCI groups. Kaplan-Meier curves</w:t>
      </w:r>
      <w:r>
        <w:rPr>
          <w:rFonts w:ascii="Book Antiqua" w:hAnsi="Book Antiqua" w:cs="Book Antiqua" w:hint="eastAsia"/>
          <w:lang w:eastAsia="zh-CN"/>
        </w:rPr>
        <w:t xml:space="preserve"> </w:t>
      </w:r>
      <w:r>
        <w:rPr>
          <w:rFonts w:ascii="Book Antiqua" w:eastAsia="Book Antiqua" w:hAnsi="Book Antiqua" w:cs="Book Antiqua"/>
        </w:rPr>
        <w:t xml:space="preserve">were used to determine the impact of the ACCI on overall survival (OS) for </w:t>
      </w:r>
      <w:proofErr w:type="spellStart"/>
      <w:r>
        <w:rPr>
          <w:rFonts w:ascii="Book Antiqua" w:eastAsia="Book Antiqua" w:hAnsi="Book Antiqua" w:cs="Book Antiqua"/>
        </w:rPr>
        <w:t>pCCA</w:t>
      </w:r>
      <w:proofErr w:type="spellEnd"/>
      <w:r>
        <w:rPr>
          <w:rFonts w:ascii="Book Antiqua" w:eastAsia="Book Antiqua" w:hAnsi="Book Antiqua" w:cs="Book Antiqua"/>
        </w:rPr>
        <w:t xml:space="preserve"> patients, and multivariate Cox regression analysis</w:t>
      </w:r>
      <w:r>
        <w:rPr>
          <w:rFonts w:ascii="Book Antiqua" w:hAnsi="Book Antiqua" w:cs="Book Antiqua" w:hint="eastAsia"/>
          <w:lang w:eastAsia="zh-CN"/>
        </w:rPr>
        <w:t xml:space="preserve"> </w:t>
      </w:r>
      <w:r>
        <w:rPr>
          <w:rFonts w:ascii="Book Antiqua" w:eastAsia="Book Antiqua" w:hAnsi="Book Antiqua" w:cs="Book Antiqua"/>
        </w:rPr>
        <w:t>was used to determine the independent risk factors affecting OS. An online</w:t>
      </w:r>
      <w:r>
        <w:rPr>
          <w:rFonts w:ascii="Book Antiqua" w:hAnsi="Book Antiqua" w:cs="Book Antiqua" w:hint="eastAsia"/>
          <w:lang w:eastAsia="zh-CN"/>
        </w:rPr>
        <w:t xml:space="preserve"> </w:t>
      </w:r>
      <w:r>
        <w:rPr>
          <w:rFonts w:ascii="Book Antiqua" w:eastAsia="Book Antiqua" w:hAnsi="Book Antiqua" w:cs="Book Antiqua"/>
        </w:rPr>
        <w:t>clinical</w:t>
      </w:r>
      <w:r>
        <w:rPr>
          <w:rFonts w:ascii="Book Antiqua" w:hAnsi="Book Antiqua" w:cs="Book Antiqua" w:hint="eastAsia"/>
          <w:lang w:eastAsia="zh-CN"/>
        </w:rPr>
        <w:t xml:space="preserve"> </w:t>
      </w:r>
      <w:r>
        <w:rPr>
          <w:rFonts w:ascii="Book Antiqua" w:eastAsia="Book Antiqua" w:hAnsi="Book Antiqua" w:cs="Book Antiqua"/>
        </w:rPr>
        <w:t>model based on the ACCI</w:t>
      </w:r>
      <w:r>
        <w:rPr>
          <w:rFonts w:ascii="Book Antiqua" w:hAnsi="Book Antiqua" w:cs="Book Antiqua" w:hint="eastAsia"/>
          <w:lang w:eastAsia="zh-CN"/>
        </w:rPr>
        <w:t xml:space="preserve"> </w:t>
      </w:r>
      <w:r>
        <w:rPr>
          <w:rFonts w:ascii="Book Antiqua" w:eastAsia="Book Antiqua" w:hAnsi="Book Antiqua" w:cs="Book Antiqua"/>
        </w:rPr>
        <w:t xml:space="preserve">was developed and validated. The </w:t>
      </w:r>
      <w:r>
        <w:rPr>
          <w:rFonts w:ascii="Book Antiqua" w:eastAsia="Book Antiqua" w:hAnsi="Book Antiqua" w:cs="Book Antiqua"/>
          <w:color w:val="000000"/>
        </w:rPr>
        <w:t>concordance index (C-index)</w:t>
      </w:r>
      <w:r>
        <w:rPr>
          <w:rFonts w:ascii="Book Antiqua" w:eastAsia="Book Antiqua" w:hAnsi="Book Antiqua" w:cs="Book Antiqua"/>
        </w:rPr>
        <w:t>, calibration curve,</w:t>
      </w:r>
      <w:r>
        <w:rPr>
          <w:rFonts w:ascii="Book Antiqua" w:hAnsi="Book Antiqua" w:cs="Book Antiqua" w:hint="eastAsia"/>
          <w:lang w:eastAsia="zh-CN"/>
        </w:rPr>
        <w:t xml:space="preserve"> </w:t>
      </w:r>
      <w:r>
        <w:rPr>
          <w:rFonts w:ascii="Book Antiqua" w:eastAsia="Book Antiqua" w:hAnsi="Book Antiqua" w:cs="Book Antiqua"/>
        </w:rPr>
        <w:t>and</w:t>
      </w:r>
      <w:r>
        <w:rPr>
          <w:rFonts w:ascii="Book Antiqua" w:hAnsi="Book Antiqua" w:cs="Book Antiqua" w:hint="eastAsia"/>
          <w:lang w:eastAsia="zh-CN"/>
        </w:rPr>
        <w:t xml:space="preserve"> </w:t>
      </w:r>
      <w:r>
        <w:rPr>
          <w:rFonts w:ascii="Book Antiqua" w:eastAsia="Book Antiqua" w:hAnsi="Book Antiqua" w:cs="Book Antiqua"/>
        </w:rPr>
        <w:t>receiver operating characteristic (ROC) curve were used to evaluate the predictive performance and fit of this model.</w:t>
      </w:r>
    </w:p>
    <w:p w:rsidR="00D802E1" w:rsidRDefault="00D802E1">
      <w:pPr>
        <w:spacing w:line="360" w:lineRule="auto"/>
        <w:jc w:val="both"/>
        <w:rPr>
          <w:rFonts w:ascii="Book Antiqua" w:hAnsi="Book Antiqua"/>
        </w:rPr>
      </w:pPr>
    </w:p>
    <w:p w:rsidR="00D802E1" w:rsidRDefault="005E1FB6">
      <w:pPr>
        <w:spacing w:line="360" w:lineRule="auto"/>
        <w:jc w:val="both"/>
        <w:rPr>
          <w:rFonts w:ascii="Book Antiqua" w:hAnsi="Book Antiqua"/>
        </w:rPr>
      </w:pPr>
      <w:r>
        <w:rPr>
          <w:rFonts w:ascii="Book Antiqua" w:eastAsia="Book Antiqua" w:hAnsi="Book Antiqua" w:cs="Book Antiqua"/>
          <w:color w:val="000000"/>
        </w:rPr>
        <w:t>RESULTS</w:t>
      </w:r>
    </w:p>
    <w:p w:rsidR="00D802E1" w:rsidRDefault="005E1FB6">
      <w:pPr>
        <w:spacing w:line="360" w:lineRule="auto"/>
        <w:jc w:val="both"/>
        <w:rPr>
          <w:rFonts w:ascii="Book Antiqua" w:hAnsi="Book Antiqua"/>
        </w:rPr>
      </w:pPr>
      <w:r>
        <w:rPr>
          <w:rFonts w:ascii="Book Antiqua" w:eastAsia="Book Antiqua" w:hAnsi="Book Antiqua" w:cs="Book Antiqua"/>
        </w:rPr>
        <w:t>A total of 325 patients were included. There were 244 patients</w:t>
      </w:r>
      <w:r>
        <w:rPr>
          <w:rFonts w:ascii="Book Antiqua" w:hAnsi="Book Antiqua" w:cs="Book Antiqua" w:hint="eastAsia"/>
          <w:lang w:eastAsia="zh-CN"/>
        </w:rPr>
        <w:t xml:space="preserve"> </w:t>
      </w:r>
      <w:r>
        <w:rPr>
          <w:rFonts w:ascii="Book Antiqua" w:eastAsia="Book Antiqua" w:hAnsi="Book Antiqua" w:cs="Book Antiqua"/>
        </w:rPr>
        <w:t>in the training cohort</w:t>
      </w:r>
      <w:r>
        <w:rPr>
          <w:rFonts w:ascii="Book Antiqua" w:hAnsi="Book Antiqua" w:cs="Book Antiqua" w:hint="eastAsia"/>
          <w:lang w:eastAsia="zh-CN"/>
        </w:rPr>
        <w:t xml:space="preserve"> </w:t>
      </w:r>
      <w:r>
        <w:rPr>
          <w:rFonts w:ascii="Book Antiqua" w:eastAsia="Book Antiqua" w:hAnsi="Book Antiqua" w:cs="Book Antiqua"/>
        </w:rPr>
        <w:t>and 81 patients in the validation cohort. In the training cohort,</w:t>
      </w:r>
      <w:r>
        <w:rPr>
          <w:rFonts w:ascii="Book Antiqua" w:hAnsi="Book Antiqua" w:cs="Book Antiqua" w:hint="eastAsia"/>
          <w:lang w:eastAsia="zh-CN"/>
        </w:rPr>
        <w:t xml:space="preserve"> </w:t>
      </w:r>
      <w:r>
        <w:rPr>
          <w:rFonts w:ascii="Book Antiqua" w:eastAsia="Book Antiqua" w:hAnsi="Book Antiqua" w:cs="Book Antiqua"/>
        </w:rPr>
        <w:t>116, 91 and 37 patients were classified into the low-, moderate- and high-ACCI groups. The Kaplan-Meier curves showed that patients in the moderate-</w:t>
      </w:r>
      <w:r>
        <w:rPr>
          <w:rFonts w:ascii="Book Antiqua" w:hAnsi="Book Antiqua" w:cs="Book Antiqua" w:hint="eastAsia"/>
          <w:lang w:eastAsia="zh-CN"/>
        </w:rPr>
        <w:t xml:space="preserve"> </w:t>
      </w:r>
      <w:r>
        <w:rPr>
          <w:rFonts w:ascii="Book Antiqua" w:eastAsia="Book Antiqua" w:hAnsi="Book Antiqua" w:cs="Book Antiqua"/>
        </w:rPr>
        <w:t>and high-ACCI groups had worse survival rates</w:t>
      </w:r>
      <w:r>
        <w:rPr>
          <w:rFonts w:ascii="Book Antiqua" w:hAnsi="Book Antiqua" w:cs="Book Antiqua" w:hint="eastAsia"/>
          <w:lang w:eastAsia="zh-CN"/>
        </w:rPr>
        <w:t xml:space="preserve"> </w:t>
      </w:r>
      <w:r>
        <w:rPr>
          <w:rFonts w:ascii="Book Antiqua" w:eastAsia="Book Antiqua" w:hAnsi="Book Antiqua" w:cs="Book Antiqua"/>
        </w:rPr>
        <w:t>than those in</w:t>
      </w:r>
      <w:r>
        <w:rPr>
          <w:rFonts w:ascii="Book Antiqua" w:hAnsi="Book Antiqua" w:cs="Book Antiqua" w:hint="eastAsia"/>
          <w:lang w:eastAsia="zh-CN"/>
        </w:rPr>
        <w:t xml:space="preserve"> </w:t>
      </w:r>
      <w:r>
        <w:rPr>
          <w:rFonts w:ascii="Book Antiqua" w:eastAsia="Book Antiqua" w:hAnsi="Book Antiqua" w:cs="Book Antiqua"/>
        </w:rPr>
        <w:t xml:space="preserve">the low-ACCI group. Multivariable analysis revealed that moderate and </w:t>
      </w:r>
      <w:r>
        <w:rPr>
          <w:rFonts w:ascii="Book Antiqua" w:eastAsia="Book Antiqua" w:hAnsi="Book Antiqua" w:cs="Book Antiqua"/>
        </w:rPr>
        <w:lastRenderedPageBreak/>
        <w:t xml:space="preserve">high ACCI scores were independently associated with OS in </w:t>
      </w:r>
      <w:proofErr w:type="spellStart"/>
      <w:r>
        <w:rPr>
          <w:rFonts w:ascii="Book Antiqua" w:eastAsia="Book Antiqua" w:hAnsi="Book Antiqua" w:cs="Book Antiqua"/>
        </w:rPr>
        <w:t>pCCA</w:t>
      </w:r>
      <w:proofErr w:type="spellEnd"/>
      <w:r>
        <w:rPr>
          <w:rFonts w:ascii="Book Antiqua" w:eastAsia="Book Antiqua" w:hAnsi="Book Antiqua" w:cs="Book Antiqua"/>
        </w:rPr>
        <w:t xml:space="preserve"> patients after curative resection. In addition, an</w:t>
      </w:r>
      <w:r>
        <w:rPr>
          <w:rFonts w:ascii="Book Antiqua" w:hAnsi="Book Antiqua" w:cs="Book Antiqua" w:hint="eastAsia"/>
          <w:lang w:eastAsia="zh-CN"/>
        </w:rPr>
        <w:t xml:space="preserve"> </w:t>
      </w:r>
      <w:r>
        <w:rPr>
          <w:rFonts w:ascii="Book Antiqua" w:eastAsia="Book Antiqua" w:hAnsi="Book Antiqua" w:cs="Book Antiqua"/>
        </w:rPr>
        <w:t>online clinical model was developed that</w:t>
      </w:r>
      <w:r>
        <w:rPr>
          <w:rFonts w:ascii="Book Antiqua" w:hAnsi="Book Antiqua" w:cs="Book Antiqua" w:hint="eastAsia"/>
          <w:lang w:eastAsia="zh-CN"/>
        </w:rPr>
        <w:t xml:space="preserve"> </w:t>
      </w:r>
      <w:r>
        <w:rPr>
          <w:rFonts w:ascii="Book Antiqua" w:eastAsia="Book Antiqua" w:hAnsi="Book Antiqua" w:cs="Book Antiqua"/>
        </w:rPr>
        <w:t>had ideal C-indexes of 0.725 and 0.675 for predicting OS in the training and validation cohorts. The calibration</w:t>
      </w:r>
      <w:r>
        <w:rPr>
          <w:rFonts w:ascii="Book Antiqua" w:hAnsi="Book Antiqua" w:cs="Book Antiqua" w:hint="eastAsia"/>
          <w:lang w:eastAsia="zh-CN"/>
        </w:rPr>
        <w:t xml:space="preserve"> </w:t>
      </w:r>
      <w:r>
        <w:rPr>
          <w:rFonts w:ascii="Book Antiqua" w:eastAsia="Book Antiqua" w:hAnsi="Book Antiqua" w:cs="Book Antiqua"/>
        </w:rPr>
        <w:t>curve and ROC curve indicated</w:t>
      </w:r>
      <w:r>
        <w:rPr>
          <w:rFonts w:ascii="Book Antiqua" w:hAnsi="Book Antiqua" w:cs="Book Antiqua" w:hint="eastAsia"/>
          <w:lang w:eastAsia="zh-CN"/>
        </w:rPr>
        <w:t xml:space="preserve"> </w:t>
      </w:r>
      <w:r>
        <w:rPr>
          <w:rFonts w:ascii="Book Antiqua" w:eastAsia="Book Antiqua" w:hAnsi="Book Antiqua" w:cs="Book Antiqua"/>
        </w:rPr>
        <w:t>that the model had a good fit and prediction performance.</w:t>
      </w:r>
    </w:p>
    <w:p w:rsidR="00D802E1" w:rsidRDefault="00D802E1">
      <w:pPr>
        <w:spacing w:line="360" w:lineRule="auto"/>
        <w:jc w:val="both"/>
        <w:rPr>
          <w:rFonts w:ascii="Book Antiqua" w:hAnsi="Book Antiqua"/>
        </w:rPr>
      </w:pPr>
    </w:p>
    <w:p w:rsidR="00D802E1" w:rsidRDefault="005E1FB6">
      <w:pPr>
        <w:spacing w:line="360" w:lineRule="auto"/>
        <w:jc w:val="both"/>
        <w:rPr>
          <w:rFonts w:ascii="Book Antiqua" w:hAnsi="Book Antiqua"/>
        </w:rPr>
      </w:pPr>
      <w:r>
        <w:rPr>
          <w:rFonts w:ascii="Book Antiqua" w:eastAsia="Book Antiqua" w:hAnsi="Book Antiqua" w:cs="Book Antiqua"/>
          <w:color w:val="000000"/>
        </w:rPr>
        <w:t>CONCLUSION</w:t>
      </w:r>
    </w:p>
    <w:p w:rsidR="00D802E1" w:rsidRDefault="005E1FB6">
      <w:pPr>
        <w:spacing w:line="360" w:lineRule="auto"/>
        <w:jc w:val="both"/>
        <w:rPr>
          <w:rFonts w:ascii="Book Antiqua" w:hAnsi="Book Antiqua"/>
        </w:rPr>
      </w:pPr>
      <w:r>
        <w:rPr>
          <w:rFonts w:ascii="Book Antiqua" w:eastAsia="Book Antiqua" w:hAnsi="Book Antiqua" w:cs="Book Antiqua"/>
        </w:rPr>
        <w:t>A high</w:t>
      </w:r>
      <w:r>
        <w:rPr>
          <w:rFonts w:ascii="Book Antiqua" w:hAnsi="Book Antiqua" w:cs="Book Antiqua" w:hint="eastAsia"/>
          <w:lang w:eastAsia="zh-CN"/>
        </w:rPr>
        <w:t xml:space="preserve"> </w:t>
      </w:r>
      <w:r>
        <w:rPr>
          <w:rFonts w:ascii="Book Antiqua" w:eastAsia="Book Antiqua" w:hAnsi="Book Antiqua" w:cs="Book Antiqua"/>
        </w:rPr>
        <w:t xml:space="preserve">ACCI score may predict poor long-term survival in </w:t>
      </w:r>
      <w:proofErr w:type="spellStart"/>
      <w:r>
        <w:rPr>
          <w:rFonts w:ascii="Book Antiqua" w:eastAsia="Book Antiqua" w:hAnsi="Book Antiqua" w:cs="Book Antiqua"/>
        </w:rPr>
        <w:t>pCCA</w:t>
      </w:r>
      <w:proofErr w:type="spellEnd"/>
      <w:r>
        <w:rPr>
          <w:rFonts w:ascii="Book Antiqua" w:eastAsia="Book Antiqua" w:hAnsi="Book Antiqua" w:cs="Book Antiqua"/>
        </w:rPr>
        <w:t xml:space="preserve"> patients after curative resection. High-risk patients screened by the ACCI-based model should be given</w:t>
      </w:r>
      <w:r>
        <w:rPr>
          <w:rFonts w:ascii="Book Antiqua" w:hAnsi="Book Antiqua" w:cs="Book Antiqua" w:hint="eastAsia"/>
          <w:lang w:eastAsia="zh-CN"/>
        </w:rPr>
        <w:t xml:space="preserve"> </w:t>
      </w:r>
      <w:r>
        <w:rPr>
          <w:rFonts w:ascii="Book Antiqua" w:eastAsia="Book Antiqua" w:hAnsi="Book Antiqua" w:cs="Book Antiqua"/>
        </w:rPr>
        <w:t>more clinical attention in terms of the management of comorbidities and postoperative follow-up.</w:t>
      </w:r>
    </w:p>
    <w:p w:rsidR="00D802E1" w:rsidRDefault="00D802E1">
      <w:pPr>
        <w:spacing w:line="360" w:lineRule="auto"/>
        <w:jc w:val="both"/>
        <w:rPr>
          <w:rFonts w:ascii="Book Antiqua" w:hAnsi="Book Antiqua"/>
        </w:rPr>
      </w:pPr>
    </w:p>
    <w:p w:rsidR="00D802E1" w:rsidRDefault="005E1FB6">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 xml:space="preserve">Perihilar cholangiocarcinoma; Age-adjusted </w:t>
      </w:r>
      <w:proofErr w:type="spellStart"/>
      <w:r>
        <w:rPr>
          <w:rFonts w:ascii="Book Antiqua" w:eastAsia="Book Antiqua" w:hAnsi="Book Antiqua" w:cs="Book Antiqua"/>
        </w:rPr>
        <w:t>Charlson</w:t>
      </w:r>
      <w:proofErr w:type="spellEnd"/>
      <w:r>
        <w:rPr>
          <w:rFonts w:ascii="Book Antiqua" w:hAnsi="Book Antiqua" w:cs="Book Antiqua" w:hint="eastAsia"/>
          <w:lang w:eastAsia="zh-CN"/>
        </w:rPr>
        <w:t xml:space="preserve"> </w:t>
      </w:r>
      <w:r>
        <w:rPr>
          <w:rFonts w:ascii="Book Antiqua" w:eastAsia="Book Antiqua" w:hAnsi="Book Antiqua" w:cs="Book Antiqua"/>
        </w:rPr>
        <w:t>comorbidity index; Resection; Survival; Model; Prognosis</w:t>
      </w:r>
    </w:p>
    <w:p w:rsidR="00D802E1" w:rsidRDefault="00D802E1">
      <w:pPr>
        <w:spacing w:line="360" w:lineRule="auto"/>
        <w:jc w:val="both"/>
        <w:rPr>
          <w:rFonts w:ascii="Book Antiqua" w:hAnsi="Book Antiqua"/>
        </w:rPr>
      </w:pPr>
    </w:p>
    <w:p w:rsidR="00D802E1" w:rsidRDefault="005E1FB6">
      <w:pPr>
        <w:spacing w:line="360" w:lineRule="auto"/>
        <w:jc w:val="both"/>
        <w:rPr>
          <w:rFonts w:ascii="Book Antiqua" w:hAnsi="Book Antiqua"/>
        </w:rPr>
      </w:pPr>
      <w:r>
        <w:rPr>
          <w:rFonts w:ascii="Book Antiqua" w:eastAsia="Book Antiqua" w:hAnsi="Book Antiqua" w:cs="Book Antiqua"/>
        </w:rPr>
        <w:t xml:space="preserve">Pan Y, Liu ZP, Dai HS, Chen WY, Luo Y, Wang YZ, Gao SY, Wang ZR, Dong JL, Liu YH, Yin XY, Liu XC, Fan HN, Bai J, Jiang Y, Cheng JJ, Zhang YQ, Chen ZY. </w:t>
      </w:r>
      <w:r>
        <w:rPr>
          <w:rFonts w:ascii="Book Antiqua" w:eastAsia="Book Antiqua" w:hAnsi="Book Antiqua" w:cs="Book Antiqua"/>
          <w:color w:val="000000"/>
        </w:rPr>
        <w:t xml:space="preserve">Development of a </w:t>
      </w:r>
      <w:r>
        <w:rPr>
          <w:rFonts w:ascii="Book Antiqua" w:hAnsi="Book Antiqua" w:cs="Book Antiqua" w:hint="eastAsia"/>
          <w:color w:val="000000"/>
          <w:lang w:eastAsia="zh-CN"/>
        </w:rPr>
        <w:t>m</w:t>
      </w:r>
      <w:r>
        <w:rPr>
          <w:rFonts w:ascii="Book Antiqua" w:eastAsia="Book Antiqua" w:hAnsi="Book Antiqua" w:cs="Book Antiqua"/>
          <w:color w:val="000000"/>
        </w:rPr>
        <w:t xml:space="preserve">odel </w:t>
      </w:r>
      <w:r>
        <w:rPr>
          <w:rFonts w:ascii="Book Antiqua" w:hAnsi="Book Antiqua" w:cs="Book Antiqua" w:hint="eastAsia"/>
          <w:color w:val="000000"/>
          <w:lang w:eastAsia="zh-CN"/>
        </w:rPr>
        <w:t>b</w:t>
      </w:r>
      <w:r>
        <w:rPr>
          <w:rFonts w:ascii="Book Antiqua" w:eastAsia="Book Antiqua" w:hAnsi="Book Antiqua" w:cs="Book Antiqua"/>
          <w:color w:val="000000"/>
        </w:rPr>
        <w:t xml:space="preserve">ased on the </w:t>
      </w:r>
      <w:r>
        <w:rPr>
          <w:rFonts w:ascii="Book Antiqua" w:hAnsi="Book Antiqua" w:cs="Book Antiqua" w:hint="eastAsia"/>
          <w:color w:val="000000"/>
          <w:lang w:eastAsia="zh-CN"/>
        </w:rPr>
        <w:t>a</w:t>
      </w:r>
      <w:r>
        <w:rPr>
          <w:rFonts w:ascii="Book Antiqua" w:eastAsia="Book Antiqua" w:hAnsi="Book Antiqua" w:cs="Book Antiqua"/>
          <w:color w:val="000000"/>
        </w:rPr>
        <w:t xml:space="preserve">ge-adjusted </w:t>
      </w:r>
      <w:proofErr w:type="spellStart"/>
      <w:r>
        <w:rPr>
          <w:rFonts w:ascii="Book Antiqua" w:eastAsia="Book Antiqua" w:hAnsi="Book Antiqua" w:cs="Book Antiqua"/>
          <w:color w:val="000000"/>
        </w:rPr>
        <w:t>Charlson</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c</w:t>
      </w:r>
      <w:r>
        <w:rPr>
          <w:rFonts w:ascii="Book Antiqua" w:eastAsia="Book Antiqua" w:hAnsi="Book Antiqua" w:cs="Book Antiqua"/>
          <w:color w:val="000000"/>
        </w:rPr>
        <w:t xml:space="preserve">omorbidity </w:t>
      </w:r>
      <w:r>
        <w:rPr>
          <w:rFonts w:ascii="Book Antiqua" w:hAnsi="Book Antiqua" w:cs="Book Antiqua" w:hint="eastAsia"/>
          <w:color w:val="000000"/>
          <w:lang w:eastAsia="zh-CN"/>
        </w:rPr>
        <w:t>i</w:t>
      </w:r>
      <w:r>
        <w:rPr>
          <w:rFonts w:ascii="Book Antiqua" w:eastAsia="Book Antiqua" w:hAnsi="Book Antiqua" w:cs="Book Antiqua"/>
          <w:color w:val="000000"/>
        </w:rPr>
        <w:t xml:space="preserve">ndex to </w:t>
      </w:r>
      <w:r>
        <w:rPr>
          <w:rFonts w:ascii="Book Antiqua" w:hAnsi="Book Antiqua" w:cs="Book Antiqua" w:hint="eastAsia"/>
          <w:color w:val="000000"/>
          <w:lang w:eastAsia="zh-CN"/>
        </w:rPr>
        <w:t>p</w:t>
      </w:r>
      <w:r>
        <w:rPr>
          <w:rFonts w:ascii="Book Antiqua" w:eastAsia="Book Antiqua" w:hAnsi="Book Antiqua" w:cs="Book Antiqua"/>
          <w:color w:val="000000"/>
        </w:rPr>
        <w:t xml:space="preserve">redict </w:t>
      </w:r>
      <w:r>
        <w:rPr>
          <w:rFonts w:ascii="Book Antiqua" w:hAnsi="Book Antiqua" w:cs="Book Antiqua" w:hint="eastAsia"/>
          <w:color w:val="000000"/>
          <w:lang w:eastAsia="zh-CN"/>
        </w:rPr>
        <w:t>s</w:t>
      </w:r>
      <w:r>
        <w:rPr>
          <w:rFonts w:ascii="Book Antiqua" w:eastAsia="Book Antiqua" w:hAnsi="Book Antiqua" w:cs="Book Antiqua"/>
          <w:color w:val="000000"/>
        </w:rPr>
        <w:t xml:space="preserve">urvival for </w:t>
      </w:r>
      <w:r>
        <w:rPr>
          <w:rFonts w:ascii="Book Antiqua" w:hAnsi="Book Antiqua" w:cs="Book Antiqua" w:hint="eastAsia"/>
          <w:color w:val="000000"/>
          <w:lang w:eastAsia="zh-CN"/>
        </w:rPr>
        <w:t>r</w:t>
      </w:r>
      <w:r>
        <w:rPr>
          <w:rFonts w:ascii="Book Antiqua" w:eastAsia="Book Antiqua" w:hAnsi="Book Antiqua" w:cs="Book Antiqua"/>
          <w:color w:val="000000"/>
        </w:rPr>
        <w:t xml:space="preserve">esected </w:t>
      </w:r>
      <w:r>
        <w:rPr>
          <w:rFonts w:ascii="Book Antiqua" w:hAnsi="Book Antiqua" w:cs="Book Antiqua" w:hint="eastAsia"/>
          <w:color w:val="000000"/>
          <w:lang w:eastAsia="zh-CN"/>
        </w:rPr>
        <w:t>p</w:t>
      </w:r>
      <w:r>
        <w:rPr>
          <w:rFonts w:ascii="Book Antiqua" w:eastAsia="Book Antiqua" w:hAnsi="Book Antiqua" w:cs="Book Antiqua"/>
          <w:color w:val="000000"/>
        </w:rPr>
        <w:t xml:space="preserve">erihilar </w:t>
      </w:r>
      <w:r>
        <w:rPr>
          <w:rFonts w:ascii="Book Antiqua" w:hAnsi="Book Antiqua" w:cs="Book Antiqua" w:hint="eastAsia"/>
          <w:color w:val="000000"/>
          <w:lang w:eastAsia="zh-CN"/>
        </w:rPr>
        <w:t>c</w:t>
      </w:r>
      <w:r>
        <w:rPr>
          <w:rFonts w:ascii="Book Antiqua" w:eastAsia="Book Antiqua" w:hAnsi="Book Antiqua" w:cs="Book Antiqua"/>
          <w:color w:val="000000"/>
        </w:rPr>
        <w:t>holangiocarcinoma</w:t>
      </w:r>
      <w:r>
        <w:rPr>
          <w:rFonts w:ascii="Book Antiqua" w:eastAsia="Book Antiqua" w:hAnsi="Book Antiqua" w:cs="Book Antiqua"/>
        </w:rPr>
        <w:t xml:space="preserve">.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2023; In press</w:t>
      </w:r>
    </w:p>
    <w:p w:rsidR="00D802E1" w:rsidRDefault="00D802E1">
      <w:pPr>
        <w:spacing w:line="360" w:lineRule="auto"/>
        <w:jc w:val="both"/>
        <w:rPr>
          <w:rFonts w:ascii="Book Antiqua" w:hAnsi="Book Antiqua"/>
        </w:rPr>
      </w:pPr>
    </w:p>
    <w:p w:rsidR="00D802E1" w:rsidRDefault="005E1FB6">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Our study assessed the prognostic value of the age-adjusted </w:t>
      </w:r>
      <w:proofErr w:type="spellStart"/>
      <w:r>
        <w:rPr>
          <w:rFonts w:ascii="Book Antiqua" w:eastAsia="Book Antiqua" w:hAnsi="Book Antiqua" w:cs="Book Antiqua"/>
        </w:rPr>
        <w:t>Charlson</w:t>
      </w:r>
      <w:proofErr w:type="spellEnd"/>
      <w:r>
        <w:rPr>
          <w:rFonts w:ascii="Book Antiqua" w:hAnsi="Book Antiqua" w:cs="Book Antiqua" w:hint="eastAsia"/>
          <w:lang w:eastAsia="zh-CN"/>
        </w:rPr>
        <w:t xml:space="preserve"> </w:t>
      </w:r>
      <w:r>
        <w:rPr>
          <w:rFonts w:ascii="Book Antiqua" w:eastAsia="Book Antiqua" w:hAnsi="Book Antiqua" w:cs="Book Antiqua"/>
        </w:rPr>
        <w:t>comorbidity index (ACCI) and designed an</w:t>
      </w:r>
      <w:r>
        <w:rPr>
          <w:rFonts w:ascii="Book Antiqua" w:hAnsi="Book Antiqua" w:cs="Book Antiqua" w:hint="eastAsia"/>
          <w:lang w:eastAsia="zh-CN"/>
        </w:rPr>
        <w:t xml:space="preserve"> </w:t>
      </w:r>
      <w:r>
        <w:rPr>
          <w:rFonts w:ascii="Book Antiqua" w:eastAsia="Book Antiqua" w:hAnsi="Book Antiqua" w:cs="Book Antiqua"/>
        </w:rPr>
        <w:t>online clinical model</w:t>
      </w:r>
      <w:r>
        <w:rPr>
          <w:rFonts w:ascii="Book Antiqua" w:hAnsi="Book Antiqua" w:cs="Book Antiqua" w:hint="eastAsia"/>
          <w:lang w:eastAsia="zh-CN"/>
        </w:rPr>
        <w:t xml:space="preserve"> </w:t>
      </w:r>
      <w:r>
        <w:rPr>
          <w:rFonts w:ascii="Book Antiqua" w:eastAsia="Book Antiqua" w:hAnsi="Book Antiqua" w:cs="Book Antiqua"/>
        </w:rPr>
        <w:t>for perihilar cholangiocarcinoma</w:t>
      </w:r>
      <w:r>
        <w:rPr>
          <w:rFonts w:ascii="Book Antiqua" w:hAnsi="Book Antiqua" w:cs="Book Antiqua" w:hint="eastAsia"/>
          <w:lang w:eastAsia="zh-CN"/>
        </w:rPr>
        <w:t xml:space="preserve"> </w:t>
      </w:r>
      <w:r>
        <w:rPr>
          <w:rFonts w:ascii="Book Antiqua" w:eastAsia="Book Antiqua" w:hAnsi="Book Antiqua" w:cs="Book Antiqua"/>
        </w:rPr>
        <w:t>(</w:t>
      </w:r>
      <w:proofErr w:type="spellStart"/>
      <w:r>
        <w:rPr>
          <w:rFonts w:ascii="Book Antiqua" w:eastAsia="Book Antiqua" w:hAnsi="Book Antiqua" w:cs="Book Antiqua"/>
        </w:rPr>
        <w:t>pCCA</w:t>
      </w:r>
      <w:proofErr w:type="spellEnd"/>
      <w:r>
        <w:rPr>
          <w:rFonts w:ascii="Book Antiqua" w:eastAsia="Book Antiqua" w:hAnsi="Book Antiqua" w:cs="Book Antiqua"/>
        </w:rPr>
        <w:t xml:space="preserve">). We retrospectively evaluated 496 </w:t>
      </w:r>
      <w:proofErr w:type="spellStart"/>
      <w:r>
        <w:rPr>
          <w:rFonts w:ascii="Book Antiqua" w:eastAsia="Book Antiqua" w:hAnsi="Book Antiqua" w:cs="Book Antiqua"/>
        </w:rPr>
        <w:t>pCCA</w:t>
      </w:r>
      <w:proofErr w:type="spellEnd"/>
      <w:r>
        <w:rPr>
          <w:rFonts w:ascii="Book Antiqua" w:eastAsia="Book Antiqua" w:hAnsi="Book Antiqua" w:cs="Book Antiqua"/>
        </w:rPr>
        <w:t xml:space="preserve"> patients from multiple centers who underwent radical resection. This study proposed that the ACCI is an independent predictor of </w:t>
      </w:r>
      <w:proofErr w:type="spellStart"/>
      <w:r>
        <w:rPr>
          <w:rFonts w:ascii="Book Antiqua" w:eastAsia="Book Antiqua" w:hAnsi="Book Antiqua" w:cs="Book Antiqua"/>
        </w:rPr>
        <w:t>pCCA</w:t>
      </w:r>
      <w:proofErr w:type="spellEnd"/>
      <w:r>
        <w:rPr>
          <w:rFonts w:ascii="Book Antiqua" w:eastAsia="Book Antiqua" w:hAnsi="Book Antiqua" w:cs="Book Antiqua"/>
        </w:rPr>
        <w:t xml:space="preserve"> prognosis, and a nomogram based on the ACCI is a promising predictive model for overall survival in </w:t>
      </w:r>
      <w:proofErr w:type="spellStart"/>
      <w:r>
        <w:rPr>
          <w:rFonts w:ascii="Book Antiqua" w:eastAsia="Book Antiqua" w:hAnsi="Book Antiqua" w:cs="Book Antiqua"/>
        </w:rPr>
        <w:t>pCCA</w:t>
      </w:r>
      <w:proofErr w:type="spellEnd"/>
      <w:r>
        <w:rPr>
          <w:rFonts w:ascii="Book Antiqua" w:eastAsia="Book Antiqua" w:hAnsi="Book Antiqua" w:cs="Book Antiqua"/>
        </w:rPr>
        <w:t xml:space="preserve"> patients.</w:t>
      </w:r>
    </w:p>
    <w:p w:rsidR="00D802E1" w:rsidRDefault="00D802E1">
      <w:pPr>
        <w:spacing w:line="360" w:lineRule="auto"/>
        <w:jc w:val="both"/>
        <w:rPr>
          <w:rFonts w:ascii="Book Antiqua" w:hAnsi="Book Antiqua"/>
        </w:rPr>
      </w:pPr>
    </w:p>
    <w:p w:rsidR="00D802E1" w:rsidRDefault="005E1FB6">
      <w:pPr>
        <w:spacing w:line="360" w:lineRule="auto"/>
        <w:jc w:val="both"/>
        <w:rPr>
          <w:rFonts w:ascii="Book Antiqua" w:hAnsi="Book Antiqua"/>
        </w:rPr>
      </w:pPr>
      <w:r>
        <w:rPr>
          <w:rFonts w:ascii="Book Antiqua" w:eastAsia="Book Antiqua" w:hAnsi="Book Antiqua" w:cs="Book Antiqua"/>
          <w:b/>
          <w:caps/>
          <w:color w:val="000000"/>
          <w:u w:val="single"/>
        </w:rPr>
        <w:t>INTRODUCTION</w:t>
      </w:r>
    </w:p>
    <w:p w:rsidR="00D802E1" w:rsidRDefault="005E1FB6">
      <w:pPr>
        <w:spacing w:line="360" w:lineRule="auto"/>
        <w:jc w:val="both"/>
        <w:rPr>
          <w:rFonts w:ascii="Book Antiqua" w:hAnsi="Book Antiqua"/>
        </w:rPr>
      </w:pPr>
      <w:r>
        <w:rPr>
          <w:rFonts w:ascii="Book Antiqua" w:eastAsia="Book Antiqua" w:hAnsi="Book Antiqua" w:cs="Book Antiqua"/>
          <w:color w:val="000000"/>
        </w:rPr>
        <w:t>Cholangiocarcinoma</w:t>
      </w:r>
      <w:r>
        <w:rPr>
          <w:rFonts w:ascii="Book Antiqua" w:hAnsi="Book Antiqua" w:cs="Book Antiqua" w:hint="eastAsia"/>
          <w:color w:val="000000"/>
          <w:lang w:eastAsia="zh-CN"/>
        </w:rPr>
        <w:t xml:space="preserve"> </w:t>
      </w:r>
      <w:r>
        <w:rPr>
          <w:rFonts w:ascii="Book Antiqua" w:eastAsia="Book Antiqua" w:hAnsi="Book Antiqua" w:cs="Book Antiqua"/>
          <w:color w:val="000000"/>
        </w:rPr>
        <w:t>(CCA) is the most common biliary malignancy and the second most common hepatic malignancy after hepatocellular carcinoma (HCC)</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Perihilar </w:t>
      </w:r>
      <w:r>
        <w:rPr>
          <w:rFonts w:ascii="Book Antiqua" w:hAnsi="Book Antiqua" w:cs="Book Antiqua" w:hint="eastAsia"/>
          <w:color w:val="000000"/>
          <w:lang w:eastAsia="zh-CN"/>
        </w:rPr>
        <w:t>CCA</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arising at the site of biliary fusion or in the right or left hepatic duct, represents 60% of CCA cases</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The overall incidence of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has increased progressively worldwide over the past four decades</w:t>
      </w:r>
      <w:r>
        <w:rPr>
          <w:rFonts w:ascii="Book Antiqua" w:eastAsia="Book Antiqua" w:hAnsi="Book Antiqua" w:cs="Book Antiqua"/>
          <w:color w:val="000000"/>
          <w:vertAlign w:val="superscript"/>
        </w:rPr>
        <w:t>[4-6]</w:t>
      </w:r>
      <w:r>
        <w:rPr>
          <w:rFonts w:ascii="Book Antiqua" w:eastAsia="Book Antiqua" w:hAnsi="Book Antiqua" w:cs="Book Antiqua"/>
          <w:color w:val="000000"/>
        </w:rPr>
        <w:t xml:space="preserve">. Curative resection provides a possible cure for eligible patients with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vertAlign w:val="superscript"/>
        </w:rPr>
        <w:t>[7]</w:t>
      </w:r>
      <w:r>
        <w:rPr>
          <w:rFonts w:ascii="Book Antiqua" w:eastAsia="Book Antiqua" w:hAnsi="Book Antiqua" w:cs="Book Antiqua"/>
          <w:color w:val="000000"/>
        </w:rPr>
        <w:t>. However,</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even after successful curative resection, the prognosis of most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patients remains unsatisfactory, with a five-year survival rate of approximately 20%</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Therefore, the accurate identification of important factors affecting long-term prognosis and screening of patients with a high survival risk is essential to improve long-term survival. However, the specificity and complexity of the anatomical location of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greatly increases the difficulty of surgery. The relationship between whether a patient is "strong" enough to withstand the shock of surgery and long-term prognosis may be overlooked in existing forecasting models.</w:t>
      </w:r>
    </w:p>
    <w:p w:rsidR="00D802E1" w:rsidRDefault="005E1FB6">
      <w:pPr>
        <w:spacing w:line="360" w:lineRule="auto"/>
        <w:ind w:firstLine="420"/>
        <w:jc w:val="both"/>
        <w:rPr>
          <w:rFonts w:ascii="Book Antiqua" w:hAnsi="Book Antiqua"/>
        </w:rPr>
      </w:pPr>
      <w:r>
        <w:rPr>
          <w:rFonts w:ascii="Book Antiqua" w:eastAsia="Book Antiqua" w:hAnsi="Book Antiqua" w:cs="Book Antiqua"/>
          <w:color w:val="000000"/>
        </w:rPr>
        <w:t>Comorbidity is defined as the “coexistence of disorders in addition to a primary disease of interest”</w:t>
      </w:r>
      <w:r>
        <w:rPr>
          <w:rFonts w:ascii="Book Antiqua" w:eastAsia="Book Antiqua" w:hAnsi="Book Antiqua" w:cs="Book Antiqua"/>
          <w:color w:val="000000"/>
          <w:vertAlign w:val="superscript"/>
        </w:rPr>
        <w:t>[9]</w:t>
      </w:r>
      <w:r>
        <w:rPr>
          <w:rFonts w:ascii="Book Antiqua" w:eastAsia="Book Antiqua" w:hAnsi="Book Antiqua" w:cs="Book Antiqua"/>
          <w:color w:val="000000"/>
        </w:rPr>
        <w:t>. The coexistence of cancer and other chronic diseases has significant implications for cancer treatment decisions and outcomes</w:t>
      </w:r>
      <w:r>
        <w:rPr>
          <w:rFonts w:ascii="Book Antiqua" w:eastAsia="Book Antiqua" w:hAnsi="Book Antiqua" w:cs="Book Antiqua"/>
          <w:color w:val="000000"/>
          <w:vertAlign w:val="superscript"/>
        </w:rPr>
        <w:t>[10-12]</w:t>
      </w:r>
      <w:r>
        <w:rPr>
          <w:rFonts w:ascii="Book Antiqua" w:eastAsia="Book Antiqua" w:hAnsi="Book Antiqua" w:cs="Book Antiqua"/>
          <w:color w:val="000000"/>
        </w:rPr>
        <w:t>. Recent studies indicated the substantial influence of comorbidities on postoperative survival in different kinds of solid neoplasms, including breast, vulvar and colorectal cancers</w:t>
      </w:r>
      <w:r>
        <w:rPr>
          <w:rFonts w:ascii="Book Antiqua" w:eastAsia="Book Antiqua" w:hAnsi="Book Antiqua" w:cs="Book Antiqua"/>
          <w:color w:val="000000"/>
          <w:vertAlign w:val="superscript"/>
        </w:rPr>
        <w:t>[13,14]</w:t>
      </w:r>
      <w:r>
        <w:rPr>
          <w:rFonts w:ascii="Book Antiqua" w:eastAsia="Book Antiqua" w:hAnsi="Book Antiqua" w:cs="Book Antiqua"/>
          <w:color w:val="000000"/>
        </w:rPr>
        <w:t>. Regrettably, most cancer treatment guidelines do not consider the complex interrelationships between cancer and comorbidities and instead adopt a “single-disease” approach to management. Currently, most clinicians also judge prognosis based on tumor-related information alone, ignoring the patient's own disease status. Although some previous studies have taken comorbidities into account, the simple classification into the presence/absence of comorbidities is not comprehensive</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rsidR="00D802E1" w:rsidRDefault="005E1FB6">
      <w:pPr>
        <w:spacing w:line="360" w:lineRule="auto"/>
        <w:ind w:firstLine="420"/>
        <w:jc w:val="both"/>
        <w:rPr>
          <w:rFonts w:ascii="Book Antiqua" w:hAnsi="Book Antiqua"/>
        </w:rPr>
      </w:pPr>
      <w:r>
        <w:rPr>
          <w:rFonts w:ascii="Book Antiqua" w:eastAsia="Book Antiqua" w:hAnsi="Book Antiqua" w:cs="Book Antiqua"/>
          <w:color w:val="000000"/>
        </w:rPr>
        <w:t>At present, the most frequently used system for evaluating the grade of patients’ comorbidity burden is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Charlson</w:t>
      </w:r>
      <w:proofErr w:type="spellEnd"/>
      <w:r>
        <w:rPr>
          <w:rFonts w:ascii="Book Antiqua" w:eastAsia="Book Antiqua" w:hAnsi="Book Antiqua" w:cs="Book Antiqua"/>
          <w:color w:val="000000"/>
        </w:rPr>
        <w:t xml:space="preserve"> comorbidity index (CCI). The CCI has excellent clinical efficacy in predicting patient prognosis by assessing the number of certain comorbidities and their severity</w:t>
      </w:r>
      <w:r>
        <w:rPr>
          <w:rFonts w:ascii="Book Antiqua" w:eastAsia="Book Antiqua" w:hAnsi="Book Antiqua" w:cs="Book Antiqua"/>
          <w:color w:val="000000"/>
          <w:vertAlign w:val="superscript"/>
        </w:rPr>
        <w:t>[15]</w:t>
      </w:r>
      <w:r>
        <w:rPr>
          <w:rFonts w:ascii="Book Antiqua" w:eastAsia="Book Antiqua" w:hAnsi="Book Antiqua" w:cs="Book Antiqua"/>
          <w:color w:val="000000"/>
        </w:rPr>
        <w:t>. Since age had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been determined to affect prognosis, </w:t>
      </w:r>
      <w:proofErr w:type="spellStart"/>
      <w:r>
        <w:rPr>
          <w:rFonts w:ascii="Book Antiqua" w:eastAsia="Book Antiqua" w:hAnsi="Book Antiqua" w:cs="Book Antiqua"/>
          <w:color w:val="000000"/>
        </w:rPr>
        <w:t>Charlson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developed an additional age-adjusted CCI (ACCI) to correct the final score of the CCI</w:t>
      </w:r>
      <w:r>
        <w:rPr>
          <w:rFonts w:ascii="Book Antiqua" w:eastAsia="Book Antiqua" w:hAnsi="Book Antiqua" w:cs="Book Antiqua"/>
          <w:color w:val="000000"/>
          <w:vertAlign w:val="superscript"/>
        </w:rPr>
        <w:t>[16]</w:t>
      </w:r>
      <w:r>
        <w:rPr>
          <w:rFonts w:ascii="Book Antiqua" w:eastAsia="Book Antiqua" w:hAnsi="Book Antiqua" w:cs="Book Antiqua"/>
          <w:color w:val="000000"/>
        </w:rPr>
        <w:t>. Recently, the predictive value of the ACCI for long-term prognosis in patients with multiple malignancies, such as prostate cancer, pancreatic cancer, colorectal cancer and HCC, has been determined</w:t>
      </w:r>
      <w:r>
        <w:rPr>
          <w:rFonts w:ascii="Book Antiqua" w:eastAsia="Book Antiqua" w:hAnsi="Book Antiqua" w:cs="Book Antiqua"/>
          <w:color w:val="000000"/>
          <w:vertAlign w:val="superscript"/>
        </w:rPr>
        <w:t>[17-20]</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Nevertheless,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is one of the most </w:t>
      </w:r>
      <w:r>
        <w:rPr>
          <w:rFonts w:ascii="Book Antiqua" w:eastAsia="Book Antiqua" w:hAnsi="Book Antiqua" w:cs="Book Antiqua"/>
          <w:color w:val="000000"/>
        </w:rPr>
        <w:lastRenderedPageBreak/>
        <w:t>surgically difficult gastrointestinal tumors with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poorest prognosis,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relationship between the ACCI and the prognosis of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has not been studied.</w:t>
      </w:r>
    </w:p>
    <w:p w:rsidR="00D802E1" w:rsidRDefault="005E1FB6">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Therefore, a multicenter database was utilized to assess the impact of the ACCI on the long-term prognosis of patients with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after curative resection. Furthermore, to help surgeons make better clinical decisions, a prognostic model to predict the overall survival (OS) of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patients after curative resection was developed in this study based on the ACCI and tumor-related indicators.</w:t>
      </w:r>
    </w:p>
    <w:p w:rsidR="00D802E1" w:rsidRDefault="00D802E1">
      <w:pPr>
        <w:spacing w:line="360" w:lineRule="auto"/>
        <w:jc w:val="both"/>
        <w:rPr>
          <w:rFonts w:ascii="Book Antiqua" w:hAnsi="Book Antiqua"/>
        </w:rPr>
      </w:pPr>
    </w:p>
    <w:p w:rsidR="00D802E1" w:rsidRDefault="005E1FB6">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rsidR="00D802E1" w:rsidRDefault="005E1FB6">
      <w:pPr>
        <w:spacing w:line="360" w:lineRule="auto"/>
        <w:jc w:val="both"/>
        <w:rPr>
          <w:rFonts w:ascii="Book Antiqua" w:hAnsi="Book Antiqua"/>
        </w:rPr>
      </w:pPr>
      <w:r>
        <w:rPr>
          <w:rFonts w:ascii="Book Antiqua" w:eastAsia="Book Antiqua" w:hAnsi="Book Antiqua" w:cs="Book Antiqua"/>
          <w:b/>
          <w:bCs/>
          <w:i/>
          <w:iCs/>
          <w:color w:val="000000"/>
        </w:rPr>
        <w:t>Patient selection</w:t>
      </w:r>
    </w:p>
    <w:p w:rsidR="00D802E1" w:rsidRDefault="005E1FB6">
      <w:pPr>
        <w:spacing w:line="360" w:lineRule="auto"/>
        <w:jc w:val="both"/>
        <w:rPr>
          <w:rFonts w:ascii="Book Antiqua" w:hAnsi="Book Antiqua"/>
        </w:rPr>
      </w:pPr>
      <w:r>
        <w:rPr>
          <w:rFonts w:ascii="Book Antiqua" w:eastAsia="Book Antiqua" w:hAnsi="Book Antiqua" w:cs="Book Antiqua"/>
          <w:color w:val="000000"/>
        </w:rPr>
        <w:t xml:space="preserve">This study retrospectively enrolled newly diagnosed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patients who underwent curative resection between January 2010 and December 2019 at three institutions (Southwest Hospital, Sichuan Provincial People's Hospital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Affiliated Hospital of Qinghai University) in China. Computer-generated random numbers were used to assign three-quarters of the patients to the training cohort and the remaining one-quarter to the validation cohort. Drawing on the previous methods, the patients in the training and validation cohorts were categorized into three groups by the ACCI score: </w:t>
      </w:r>
      <w:r>
        <w:rPr>
          <w:rFonts w:ascii="Book Antiqua" w:hAnsi="Book Antiqua" w:cs="Book Antiqua" w:hint="eastAsia"/>
          <w:color w:val="000000"/>
          <w:lang w:eastAsia="zh-CN"/>
        </w:rPr>
        <w:t>L</w:t>
      </w:r>
      <w:r>
        <w:rPr>
          <w:rFonts w:ascii="Book Antiqua" w:eastAsia="Book Antiqua" w:hAnsi="Book Antiqua" w:cs="Book Antiqua"/>
          <w:color w:val="000000"/>
        </w:rPr>
        <w:t>ow-ACCI (ACCI = 0-1), moderate-ACCI (ACCI = 2-3) and high-ACCI (ACCI ≥ 4) groups</w:t>
      </w:r>
      <w:r>
        <w:rPr>
          <w:rFonts w:ascii="Book Antiqua" w:eastAsia="Book Antiqua" w:hAnsi="Book Antiqua" w:cs="Book Antiqua"/>
          <w:color w:val="000000"/>
          <w:vertAlign w:val="superscript"/>
        </w:rPr>
        <w:t>[20,21]</w:t>
      </w:r>
      <w:r>
        <w:rPr>
          <w:rFonts w:ascii="Book Antiqua" w:eastAsia="Book Antiqua" w:hAnsi="Book Antiqua" w:cs="Book Antiqua"/>
          <w:color w:val="000000"/>
        </w:rPr>
        <w:t xml:space="preserve">. The patients were classified by the CCI into low- and high-risk groups according to zero and nonzero scores. All tumors originated from the left or right hepatic ducts, biliary confluence, or common hepatic duct, which were confirmed by postoperative histological examination. All patients underwent hepatectomy, bile duct resection, locoregional lymphadenectomy and </w:t>
      </w:r>
      <w:proofErr w:type="spellStart"/>
      <w:r>
        <w:rPr>
          <w:rFonts w:ascii="Book Antiqua" w:eastAsia="Book Antiqua" w:hAnsi="Book Antiqua" w:cs="Book Antiqua"/>
          <w:color w:val="000000"/>
        </w:rPr>
        <w:t>choledochojejunostomy</w:t>
      </w:r>
      <w:proofErr w:type="spellEnd"/>
      <w:r>
        <w:rPr>
          <w:rFonts w:ascii="Book Antiqua" w:eastAsia="Book Antiqua" w:hAnsi="Book Antiqua" w:cs="Book Antiqua"/>
          <w:color w:val="000000"/>
        </w:rPr>
        <w:t xml:space="preserve">. Hepatectomy-pancreaticoduodenectomy and revascularization were performed when necessary. Curative resection was defined as a clear-cut edge without tumor cells under macroscopy and microscopy. The exclusion criteria included the following: </w:t>
      </w:r>
      <w:r>
        <w:rPr>
          <w:rFonts w:ascii="Book Antiqua" w:hAnsi="Book Antiqua" w:cs="Book Antiqua" w:hint="eastAsia"/>
          <w:color w:val="000000"/>
          <w:lang w:eastAsia="zh-CN"/>
        </w:rPr>
        <w:t>(</w:t>
      </w:r>
      <w:r>
        <w:rPr>
          <w:rFonts w:ascii="Book Antiqua" w:eastAsia="Book Antiqua" w:hAnsi="Book Antiqua" w:cs="Book Antiqua"/>
          <w:color w:val="000000"/>
        </w:rPr>
        <w:t xml:space="preserve">1) recurrent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 xml:space="preserve">2) death within 30 d after resection; </w:t>
      </w:r>
      <w:r>
        <w:rPr>
          <w:rFonts w:ascii="Book Antiqua" w:hAnsi="Book Antiqua" w:cs="Book Antiqua" w:hint="eastAsia"/>
          <w:color w:val="000000"/>
          <w:lang w:eastAsia="zh-CN"/>
        </w:rPr>
        <w:t>(</w:t>
      </w:r>
      <w:r>
        <w:rPr>
          <w:rFonts w:ascii="Book Antiqua" w:eastAsia="Book Antiqua" w:hAnsi="Book Antiqua" w:cs="Book Antiqua"/>
          <w:color w:val="000000"/>
        </w:rPr>
        <w:t xml:space="preserve">3) incomplete medical records; and </w:t>
      </w:r>
      <w:r>
        <w:rPr>
          <w:rFonts w:ascii="Book Antiqua" w:hAnsi="Book Antiqua" w:cs="Book Antiqua" w:hint="eastAsia"/>
          <w:color w:val="000000"/>
          <w:lang w:eastAsia="zh-CN"/>
        </w:rPr>
        <w:t>(</w:t>
      </w:r>
      <w:r>
        <w:rPr>
          <w:rFonts w:ascii="Book Antiqua" w:eastAsia="Book Antiqua" w:hAnsi="Book Antiqua" w:cs="Book Antiqua"/>
          <w:color w:val="000000"/>
        </w:rPr>
        <w:t>4) loss to follow-up.</w:t>
      </w:r>
    </w:p>
    <w:p w:rsidR="00D802E1" w:rsidRDefault="005E1FB6">
      <w:pPr>
        <w:spacing w:line="360" w:lineRule="auto"/>
        <w:ind w:firstLine="420"/>
        <w:jc w:val="both"/>
        <w:rPr>
          <w:rFonts w:ascii="Book Antiqua" w:hAnsi="Book Antiqua"/>
        </w:rPr>
      </w:pPr>
      <w:r>
        <w:rPr>
          <w:rFonts w:ascii="Book Antiqua" w:eastAsia="Book Antiqua" w:hAnsi="Book Antiqua" w:cs="Book Antiqua"/>
          <w:color w:val="000000"/>
        </w:rPr>
        <w:t xml:space="preserve">The study followed the ethical guidelines of the World Medical Association and Declaration of Helsinki. Approval for the present study was obtained from the Ethics </w:t>
      </w:r>
      <w:r>
        <w:rPr>
          <w:rFonts w:ascii="Book Antiqua" w:eastAsia="Book Antiqua" w:hAnsi="Book Antiqua" w:cs="Book Antiqua"/>
          <w:color w:val="000000"/>
        </w:rPr>
        <w:lastRenderedPageBreak/>
        <w:t>Committee of Southwest Hospital (approval number: KY2021129). An informed consent form was signed by all patients prior to surgery.</w:t>
      </w:r>
    </w:p>
    <w:p w:rsidR="00D802E1" w:rsidRDefault="00D802E1">
      <w:pPr>
        <w:spacing w:line="360" w:lineRule="auto"/>
        <w:jc w:val="both"/>
        <w:rPr>
          <w:rFonts w:ascii="Book Antiqua" w:hAnsi="Book Antiqua" w:cs="Book Antiqua"/>
          <w:b/>
          <w:bCs/>
          <w:i/>
          <w:iCs/>
          <w:color w:val="000000"/>
          <w:lang w:eastAsia="zh-CN"/>
        </w:rPr>
      </w:pPr>
    </w:p>
    <w:p w:rsidR="00D802E1" w:rsidRDefault="005E1FB6">
      <w:pPr>
        <w:spacing w:line="360" w:lineRule="auto"/>
        <w:jc w:val="both"/>
        <w:rPr>
          <w:rFonts w:ascii="Book Antiqua" w:hAnsi="Book Antiqua"/>
        </w:rPr>
      </w:pPr>
      <w:r>
        <w:rPr>
          <w:rFonts w:ascii="Book Antiqua" w:eastAsia="Book Antiqua" w:hAnsi="Book Antiqua" w:cs="Book Antiqua"/>
          <w:b/>
          <w:bCs/>
          <w:i/>
          <w:iCs/>
          <w:color w:val="000000"/>
        </w:rPr>
        <w:t>Data collection</w:t>
      </w:r>
    </w:p>
    <w:p w:rsidR="00D802E1" w:rsidRDefault="005E1FB6">
      <w:pPr>
        <w:spacing w:line="360" w:lineRule="auto"/>
        <w:jc w:val="both"/>
        <w:rPr>
          <w:rFonts w:ascii="Book Antiqua" w:hAnsi="Book Antiqua"/>
        </w:rPr>
      </w:pPr>
      <w:r>
        <w:rPr>
          <w:rFonts w:ascii="Book Antiqua" w:eastAsia="Book Antiqua" w:hAnsi="Book Antiqua" w:cs="Book Antiqua"/>
          <w:color w:val="000000"/>
        </w:rPr>
        <w:t>The multicenter database was prospectively created and dynamically maintained, and data were retrospectively collected. Demographic</w:t>
      </w:r>
      <w:r>
        <w:rPr>
          <w:rFonts w:ascii="Book Antiqua" w:hAnsi="Book Antiqua" w:cs="Book Antiqua" w:hint="eastAsia"/>
          <w:color w:val="000000"/>
          <w:lang w:eastAsia="zh-CN"/>
        </w:rPr>
        <w:t xml:space="preserve"> </w:t>
      </w:r>
      <w:r>
        <w:rPr>
          <w:rFonts w:ascii="Book Antiqua" w:eastAsia="Book Antiqua" w:hAnsi="Book Antiqua" w:cs="Book Antiqua"/>
          <w:color w:val="000000"/>
        </w:rPr>
        <w:t>information included sex, age, American Society of Anesthesiologists score, various comorbidities</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preoperative percutaneous transhepatic cholangial drainage. Preoperative laboratory variables included alanine aminotransferase, aspartate transaminase, platelet count, albumin, total bilirubin, international normalized ratio, and carbohydrate antigen 19-9 (CA19-9). Surgical variables included extent of hepatectomy, intraoperative blood loss and perioperative blood transfusion. Pathological variables included cirrhosis, maximum tumor size, macrovascular invasion, microvascular invasion, peripheral nerve invasion, tumor differentiation, lymphoid metastasis, 8</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American Joint Committee on Cancer (AJCC) stage</w:t>
      </w:r>
      <w:r>
        <w:rPr>
          <w:rFonts w:ascii="Book Antiqua" w:eastAsia="Book Antiqua" w:hAnsi="Book Antiqua" w:cs="Book Antiqua"/>
          <w:color w:val="000000"/>
          <w:vertAlign w:val="superscript"/>
        </w:rPr>
        <w:t>[22]</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Bismuth classification</w:t>
      </w:r>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rsidR="00D802E1" w:rsidRDefault="005E1FB6">
      <w:pPr>
        <w:spacing w:line="360" w:lineRule="auto"/>
        <w:ind w:firstLine="420"/>
        <w:jc w:val="both"/>
        <w:rPr>
          <w:rFonts w:ascii="Book Antiqua" w:hAnsi="Book Antiqua"/>
        </w:rPr>
      </w:pPr>
      <w:r>
        <w:rPr>
          <w:rFonts w:ascii="Book Antiqua" w:eastAsia="Book Antiqua" w:hAnsi="Book Antiqua" w:cs="Book Antiqua"/>
          <w:color w:val="000000"/>
        </w:rPr>
        <w:t xml:space="preserve">Major hepatectomy was defined as three or more resected </w:t>
      </w:r>
      <w:proofErr w:type="spellStart"/>
      <w:r>
        <w:rPr>
          <w:rFonts w:ascii="Book Antiqua" w:eastAsia="Book Antiqua" w:hAnsi="Book Antiqua" w:cs="Book Antiqua"/>
          <w:color w:val="000000"/>
        </w:rPr>
        <w:t>Couinaud</w:t>
      </w:r>
      <w:proofErr w:type="spellEnd"/>
      <w:r>
        <w:rPr>
          <w:rFonts w:ascii="Book Antiqua" w:eastAsia="Book Antiqua" w:hAnsi="Book Antiqua" w:cs="Book Antiqua"/>
          <w:color w:val="000000"/>
        </w:rPr>
        <w:t xml:space="preserve"> liver segments, while minor hepatectomy was defined as two or fewer</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resected </w:t>
      </w:r>
      <w:proofErr w:type="spellStart"/>
      <w:r>
        <w:rPr>
          <w:rFonts w:ascii="Book Antiqua" w:eastAsia="Book Antiqua" w:hAnsi="Book Antiqua" w:cs="Book Antiqua"/>
          <w:color w:val="000000"/>
        </w:rPr>
        <w:t>Couinaud</w:t>
      </w:r>
      <w:proofErr w:type="spellEnd"/>
      <w:r>
        <w:rPr>
          <w:rFonts w:ascii="Book Antiqua" w:eastAsia="Book Antiqua" w:hAnsi="Book Antiqua" w:cs="Book Antiqua"/>
          <w:color w:val="000000"/>
        </w:rPr>
        <w:t xml:space="preserve"> liver segments. All pathological variables were confirmed by postoperative pathological examination.</w:t>
      </w:r>
    </w:p>
    <w:p w:rsidR="00D802E1" w:rsidRDefault="00D802E1">
      <w:pPr>
        <w:spacing w:line="360" w:lineRule="auto"/>
        <w:jc w:val="both"/>
        <w:rPr>
          <w:rFonts w:ascii="Book Antiqua" w:hAnsi="Book Antiqua" w:cs="Book Antiqua"/>
          <w:b/>
          <w:bCs/>
          <w:i/>
          <w:iCs/>
          <w:color w:val="000000"/>
          <w:lang w:eastAsia="zh-CN"/>
        </w:rPr>
      </w:pPr>
    </w:p>
    <w:p w:rsidR="00D802E1" w:rsidRDefault="005E1FB6">
      <w:pPr>
        <w:spacing w:line="360" w:lineRule="auto"/>
        <w:jc w:val="both"/>
        <w:rPr>
          <w:rFonts w:ascii="Book Antiqua" w:hAnsi="Book Antiqua"/>
        </w:rPr>
      </w:pPr>
      <w:r>
        <w:rPr>
          <w:rFonts w:ascii="Book Antiqua" w:eastAsia="Book Antiqua" w:hAnsi="Book Antiqua" w:cs="Book Antiqua"/>
          <w:b/>
          <w:bCs/>
          <w:i/>
          <w:iCs/>
          <w:color w:val="000000"/>
        </w:rPr>
        <w:t>Assessment of comorbidities</w:t>
      </w:r>
    </w:p>
    <w:p w:rsidR="00D802E1" w:rsidRDefault="005E1FB6">
      <w:pPr>
        <w:spacing w:line="360" w:lineRule="auto"/>
        <w:jc w:val="both"/>
        <w:rPr>
          <w:rFonts w:ascii="Book Antiqua" w:hAnsi="Book Antiqua"/>
        </w:rPr>
      </w:pPr>
      <w:r>
        <w:rPr>
          <w:rFonts w:ascii="Book Antiqua" w:eastAsia="Book Antiqua" w:hAnsi="Book Antiqua" w:cs="Book Antiqua"/>
          <w:color w:val="000000"/>
        </w:rPr>
        <w:t>The patients' preoperative comorbidities were rigorously assessed based on the disease definition</w:t>
      </w:r>
      <w:r>
        <w:rPr>
          <w:rFonts w:ascii="Book Antiqua" w:eastAsia="Book Antiqua" w:hAnsi="Book Antiqua" w:cs="Book Antiqua"/>
          <w:color w:val="000000"/>
          <w:vertAlign w:val="superscript"/>
        </w:rPr>
        <w:t>[15]</w:t>
      </w:r>
      <w:r>
        <w:rPr>
          <w:rFonts w:ascii="Book Antiqua" w:eastAsia="Book Antiqua" w:hAnsi="Book Antiqua" w:cs="Book Antiqua"/>
          <w:color w:val="000000"/>
        </w:rPr>
        <w:t>. The comorbidity severity was assessed by the CCI and ACCI</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The CCI incorporates nineteen common preoperative comorbidities, with each weighing from 1 to 6 points. On the basis of the CCI, the ACCI considers the influence of age on prognosis. As shown in </w:t>
      </w:r>
      <w:r>
        <w:rPr>
          <w:rFonts w:ascii="Book Antiqua" w:eastAsia="Book Antiqua" w:hAnsi="Book Antiqua" w:cs="Book Antiqua"/>
          <w:bCs/>
          <w:color w:val="000000"/>
        </w:rPr>
        <w:t>Table 1</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risk increases by 1 point for each decade of age over 40 years</w:t>
      </w:r>
      <w:r>
        <w:rPr>
          <w:rFonts w:ascii="Book Antiqua" w:hAnsi="Book Antiqua" w:cs="Book Antiqua" w:hint="eastAsia"/>
          <w:color w:val="000000"/>
          <w:lang w:eastAsia="zh-CN"/>
        </w:rPr>
        <w:t xml:space="preserve"> </w:t>
      </w:r>
      <w:r>
        <w:rPr>
          <w:rFonts w:ascii="Book Antiqua" w:eastAsia="Book Antiqua" w:hAnsi="Book Antiqua" w:cs="Book Antiqua"/>
          <w:color w:val="000000"/>
        </w:rPr>
        <w:t>(50-59 years, 1 point; 60-69 years, 2 points; 70-79 years, 3 points; and &gt; 80 years, 4 points),</w:t>
      </w:r>
      <w:r>
        <w:rPr>
          <w:rFonts w:ascii="Book Antiqua" w:hAnsi="Book Antiqua" w:cs="Book Antiqua" w:hint="eastAsia"/>
          <w:color w:val="000000"/>
          <w:lang w:eastAsia="zh-CN"/>
        </w:rPr>
        <w:t xml:space="preserve"> </w:t>
      </w:r>
      <w:r>
        <w:rPr>
          <w:rFonts w:ascii="Book Antiqua" w:eastAsia="Book Antiqua" w:hAnsi="Book Antiqua" w:cs="Book Antiqua"/>
          <w:color w:val="000000"/>
        </w:rPr>
        <w:t>and the points for age are added to the total ACCI score.</w:t>
      </w:r>
    </w:p>
    <w:p w:rsidR="00D802E1" w:rsidRDefault="00D802E1">
      <w:pPr>
        <w:spacing w:line="360" w:lineRule="auto"/>
        <w:jc w:val="both"/>
        <w:rPr>
          <w:rFonts w:ascii="Book Antiqua" w:hAnsi="Book Antiqua" w:cs="Book Antiqua"/>
          <w:b/>
          <w:bCs/>
          <w:i/>
          <w:iCs/>
          <w:color w:val="000000"/>
          <w:lang w:eastAsia="zh-CN"/>
        </w:rPr>
      </w:pPr>
    </w:p>
    <w:p w:rsidR="00D802E1" w:rsidRDefault="005E1FB6">
      <w:pPr>
        <w:spacing w:line="360" w:lineRule="auto"/>
        <w:jc w:val="both"/>
        <w:rPr>
          <w:rFonts w:ascii="Book Antiqua" w:hAnsi="Book Antiqua"/>
        </w:rPr>
      </w:pPr>
      <w:r>
        <w:rPr>
          <w:rFonts w:ascii="Book Antiqua" w:eastAsia="Book Antiqua" w:hAnsi="Book Antiqua" w:cs="Book Antiqua"/>
          <w:b/>
          <w:bCs/>
          <w:i/>
          <w:iCs/>
          <w:color w:val="000000"/>
        </w:rPr>
        <w:t>Follow-up</w:t>
      </w:r>
    </w:p>
    <w:p w:rsidR="00D802E1" w:rsidRDefault="005E1FB6">
      <w:pPr>
        <w:spacing w:line="360" w:lineRule="auto"/>
        <w:jc w:val="both"/>
        <w:rPr>
          <w:rFonts w:ascii="Book Antiqua" w:hAnsi="Book Antiqua"/>
        </w:rPr>
      </w:pPr>
      <w:r>
        <w:rPr>
          <w:rFonts w:ascii="Book Antiqua" w:eastAsia="Book Antiqua" w:hAnsi="Book Antiqua" w:cs="Book Antiqua"/>
          <w:color w:val="000000"/>
        </w:rPr>
        <w:lastRenderedPageBreak/>
        <w:t xml:space="preserve">All patients were followed up in the participating hospitals after discharge. A standardized follow-up protocol was strictly followed, which included a physical examination, laboratory tests (tumor biomarkers and liver function) and imaging examinations. Imaging examinations included abdominal contrast-enhanced ultrasound (CEUS), contrast-enhanced computed tomography (CT) and magnetic resonance imaging (MRI). Imaging examinations were performed at least once every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first year after resection and then every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from the second year on. Recurrence was defined as the appearance of a new lesion or multiple new lesions on CEUS, contrast-enhanced CT or MRI. In the case of recurrence, conservative treatment, systemic chemotherapy, and repeat surgical resection were available options, and the treatment strategy was determined considering the doctor's advice and the patient's own wishes.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The endpoint was OS after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resection, which</w:t>
      </w:r>
      <w:r>
        <w:rPr>
          <w:rFonts w:ascii="Book Antiqua" w:hAnsi="Book Antiqua" w:cs="Book Antiqua" w:hint="eastAsia"/>
          <w:color w:val="000000"/>
          <w:lang w:eastAsia="zh-CN"/>
        </w:rPr>
        <w:t xml:space="preserve"> </w:t>
      </w:r>
      <w:r>
        <w:rPr>
          <w:rFonts w:ascii="Book Antiqua" w:eastAsia="Book Antiqua" w:hAnsi="Book Antiqua" w:cs="Book Antiqua"/>
          <w:color w:val="000000"/>
        </w:rPr>
        <w:t>was defined as the interval between the date of surgery and the date of patient death or the last follow-up. The last follow-up date for all patients was September</w:t>
      </w:r>
      <w:r>
        <w:rPr>
          <w:rFonts w:ascii="Book Antiqua" w:hAnsi="Book Antiqua" w:cs="Book Antiqua" w:hint="eastAsia"/>
          <w:color w:val="000000"/>
          <w:lang w:eastAsia="zh-CN"/>
        </w:rPr>
        <w:t xml:space="preserve"> </w:t>
      </w:r>
      <w:r>
        <w:rPr>
          <w:rFonts w:ascii="Book Antiqua" w:eastAsia="Book Antiqua" w:hAnsi="Book Antiqua" w:cs="Book Antiqua"/>
          <w:color w:val="000000"/>
        </w:rPr>
        <w:t>2022.</w:t>
      </w:r>
    </w:p>
    <w:p w:rsidR="00D802E1" w:rsidRDefault="00D802E1">
      <w:pPr>
        <w:spacing w:line="360" w:lineRule="auto"/>
        <w:jc w:val="both"/>
        <w:rPr>
          <w:rFonts w:ascii="Book Antiqua" w:hAnsi="Book Antiqua" w:cs="Book Antiqua"/>
          <w:b/>
          <w:bCs/>
          <w:i/>
          <w:iCs/>
          <w:color w:val="000000"/>
          <w:lang w:eastAsia="zh-CN"/>
        </w:rPr>
      </w:pPr>
    </w:p>
    <w:p w:rsidR="00D802E1" w:rsidRDefault="005E1FB6">
      <w:pPr>
        <w:spacing w:line="360" w:lineRule="auto"/>
        <w:jc w:val="both"/>
        <w:rPr>
          <w:rFonts w:ascii="Book Antiqua" w:hAnsi="Book Antiqua"/>
        </w:rPr>
      </w:pPr>
      <w:r>
        <w:rPr>
          <w:rFonts w:ascii="Book Antiqua" w:eastAsia="Book Antiqua" w:hAnsi="Book Antiqua" w:cs="Book Antiqua"/>
          <w:b/>
          <w:bCs/>
          <w:i/>
          <w:iCs/>
          <w:color w:val="000000"/>
        </w:rPr>
        <w:t>Statistical analysis</w:t>
      </w:r>
    </w:p>
    <w:p w:rsidR="00D802E1" w:rsidRDefault="005E1FB6">
      <w:pPr>
        <w:spacing w:line="360" w:lineRule="auto"/>
        <w:jc w:val="both"/>
        <w:rPr>
          <w:rFonts w:ascii="Book Antiqua" w:hAnsi="Book Antiqua"/>
        </w:rPr>
      </w:pPr>
      <w:r>
        <w:rPr>
          <w:rFonts w:ascii="Book Antiqua" w:eastAsia="Book Antiqua" w:hAnsi="Book Antiqua" w:cs="Book Antiqua"/>
          <w:color w:val="000000"/>
        </w:rPr>
        <w:t>Continuous variables with a normal distribution are expressed as the mean ±</w:t>
      </w:r>
      <w:r>
        <w:rPr>
          <w:rFonts w:ascii="Book Antiqua" w:eastAsia="Book Antiqua" w:hAnsi="Book Antiqua" w:cs="Book Antiqua" w:hint="eastAsia"/>
          <w:color w:val="000000"/>
        </w:rPr>
        <w:t xml:space="preserve"> </w:t>
      </w:r>
      <w:r>
        <w:rPr>
          <w:rFonts w:ascii="Book Antiqua" w:eastAsia="Book Antiqua" w:hAnsi="Book Antiqua" w:cs="Book Antiqua"/>
          <w:color w:val="000000"/>
        </w:rPr>
        <w:t xml:space="preserve">SD or median (range), and Student’s </w:t>
      </w:r>
      <w:r>
        <w:rPr>
          <w:rFonts w:ascii="Book Antiqua" w:eastAsia="Book Antiqua" w:hAnsi="Book Antiqua" w:cs="Book Antiqua"/>
          <w:i/>
          <w:iCs/>
          <w:color w:val="000000"/>
        </w:rPr>
        <w:t xml:space="preserve">t </w:t>
      </w:r>
      <w:r>
        <w:rPr>
          <w:rFonts w:ascii="Book Antiqua" w:eastAsia="Book Antiqua" w:hAnsi="Book Antiqua" w:cs="Book Antiqua"/>
          <w:color w:val="000000"/>
        </w:rPr>
        <w:t>test or the Mann</w:t>
      </w:r>
      <w:r>
        <w:rPr>
          <w:rFonts w:hint="eastAsia"/>
          <w:color w:val="000000"/>
          <w:lang w:eastAsia="zh-CN"/>
        </w:rPr>
        <w:t>-</w:t>
      </w:r>
      <w:r>
        <w:rPr>
          <w:rFonts w:ascii="Book Antiqua" w:eastAsia="Book Antiqua" w:hAnsi="Book Antiqua" w:cs="Book Antiqua"/>
          <w:color w:val="000000"/>
        </w:rPr>
        <w:t xml:space="preserve">Whitney </w:t>
      </w:r>
      <w:r>
        <w:rPr>
          <w:rFonts w:ascii="Book Antiqua" w:eastAsia="Book Antiqua" w:hAnsi="Book Antiqua" w:cs="Book Antiqua"/>
          <w:i/>
          <w:iCs/>
          <w:color w:val="000000"/>
        </w:rPr>
        <w:t>U</w:t>
      </w:r>
      <w:r>
        <w:rPr>
          <w:rFonts w:ascii="Book Antiqua" w:hAnsi="Book Antiqua" w:cs="Book Antiqua" w:hint="eastAsia"/>
          <w:color w:val="000000"/>
          <w:lang w:eastAsia="zh-CN"/>
        </w:rPr>
        <w:t xml:space="preserve"> </w:t>
      </w:r>
      <w:r>
        <w:rPr>
          <w:rFonts w:ascii="Book Antiqua" w:eastAsia="Book Antiqua" w:hAnsi="Book Antiqua" w:cs="Book Antiqua"/>
          <w:color w:val="000000"/>
        </w:rPr>
        <w:t>test was used as appropriate. Categorical variables are expressed as numbers and percentages, and the 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or Fisher’s exact test was used as appropriate. According to our previous studies, the included continuous variables were transformed into categorical variables</w:t>
      </w:r>
      <w:r>
        <w:rPr>
          <w:rFonts w:ascii="Book Antiqua" w:eastAsia="Book Antiqua" w:hAnsi="Book Antiqua" w:cs="Book Antiqua"/>
          <w:color w:val="000000"/>
          <w:vertAlign w:val="superscript"/>
        </w:rPr>
        <w:t>[24,25]</w:t>
      </w:r>
      <w:r>
        <w:rPr>
          <w:rFonts w:ascii="Book Antiqua" w:eastAsia="Book Antiqua" w:hAnsi="Book Antiqua" w:cs="Book Antiqua"/>
          <w:color w:val="000000"/>
        </w:rPr>
        <w:t>. The Kaplan-Meier method was used to calculate the OS of patients. The log-rank test was used to compare OS between the low- and moderate-ACCI groups and between the low- and high-ACCI groups. Multivariate Cox regression analysis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was then performed to determine independent risk factors associated with reduced OS after curative resection of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The hazard ratio (HR) and its 95% confidence interval (CI) were estimated in univariate and multivariate Cox regression analyses. In particular, variables with a significant </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value &lt; 0.10 in the univariate analysis were included in the multivariate Cox regression analysis.</w:t>
      </w:r>
    </w:p>
    <w:p w:rsidR="00D802E1" w:rsidRDefault="005E1FB6">
      <w:pPr>
        <w:spacing w:line="360" w:lineRule="auto"/>
        <w:ind w:firstLine="420"/>
        <w:jc w:val="both"/>
        <w:rPr>
          <w:rFonts w:ascii="Book Antiqua" w:hAnsi="Book Antiqua"/>
        </w:rPr>
      </w:pPr>
      <w:r>
        <w:rPr>
          <w:rFonts w:ascii="Book Antiqua" w:eastAsia="Book Antiqua" w:hAnsi="Book Antiqua" w:cs="Book Antiqua"/>
          <w:color w:val="000000"/>
        </w:rPr>
        <w:lastRenderedPageBreak/>
        <w:t>The nomogram factors were selected based on the independent variables associated with OS in multivariate Cox regression analysis to construct the nomogram model. Calibration curves and Harrell’s concordance index (C-index) were applied to evaluate the fit and accuracy of the nomogram. Furthermore, the discriminative power of the model was assessed by a receiver operating characteristic (ROC) curve</w:t>
      </w:r>
      <w:r>
        <w:rPr>
          <w:rFonts w:ascii="Book Antiqua" w:hAnsi="Book Antiqua" w:cs="Book Antiqua" w:hint="eastAsia"/>
          <w:color w:val="000000"/>
          <w:lang w:eastAsia="zh-CN"/>
        </w:rPr>
        <w:t xml:space="preserve"> </w:t>
      </w:r>
      <w:r>
        <w:rPr>
          <w:rFonts w:ascii="Book Antiqua" w:eastAsia="Book Antiqua" w:hAnsi="Book Antiqua" w:cs="Book Antiqua"/>
          <w:color w:val="000000"/>
        </w:rPr>
        <w:t>through the "</w:t>
      </w:r>
      <w:proofErr w:type="spellStart"/>
      <w:r>
        <w:rPr>
          <w:rFonts w:ascii="Book Antiqua" w:eastAsia="Book Antiqua" w:hAnsi="Book Antiqua" w:cs="Book Antiqua"/>
          <w:color w:val="000000"/>
        </w:rPr>
        <w:t>survivalROC</w:t>
      </w:r>
      <w:proofErr w:type="spellEnd"/>
      <w:r>
        <w:rPr>
          <w:rFonts w:ascii="Book Antiqua" w:eastAsia="Book Antiqua" w:hAnsi="Book Antiqua" w:cs="Book Antiqua"/>
          <w:color w:val="000000"/>
        </w:rPr>
        <w:t>" package in R. The comparison between the nomogram and the</w:t>
      </w:r>
      <w:r>
        <w:rPr>
          <w:rFonts w:ascii="Book Antiqua" w:hAnsi="Book Antiqua" w:cs="Book Antiqua" w:hint="eastAsia"/>
          <w:color w:val="000000"/>
          <w:lang w:eastAsia="zh-CN"/>
        </w:rPr>
        <w:t xml:space="preserve"> </w:t>
      </w:r>
      <w:r>
        <w:rPr>
          <w:rFonts w:ascii="Book Antiqua" w:eastAsia="Book Antiqua" w:hAnsi="Book Antiqua" w:cs="Book Antiqua"/>
          <w:color w:val="000000"/>
        </w:rPr>
        <w:t>8</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AJCC staging system</w:t>
      </w:r>
      <w:r>
        <w:rPr>
          <w:rFonts w:ascii="Book Antiqua" w:hAnsi="Book Antiqua" w:cs="Book Antiqua" w:hint="eastAsia"/>
          <w:color w:val="000000"/>
          <w:lang w:eastAsia="zh-CN"/>
        </w:rPr>
        <w:t xml:space="preserve"> </w:t>
      </w:r>
      <w:r>
        <w:rPr>
          <w:rFonts w:ascii="Book Antiqua" w:eastAsia="Book Antiqua" w:hAnsi="Book Antiqua" w:cs="Book Antiqua"/>
          <w:color w:val="000000"/>
        </w:rPr>
        <w:t>was achieved using decision curve analysis (DCA) through the "</w:t>
      </w:r>
      <w:proofErr w:type="spellStart"/>
      <w:r>
        <w:rPr>
          <w:rFonts w:ascii="Book Antiqua" w:eastAsia="Book Antiqua" w:hAnsi="Book Antiqua" w:cs="Book Antiqua"/>
          <w:color w:val="000000"/>
        </w:rPr>
        <w:t>rmda</w:t>
      </w:r>
      <w:proofErr w:type="spellEnd"/>
      <w:r>
        <w:rPr>
          <w:rFonts w:ascii="Book Antiqua" w:eastAsia="Book Antiqua" w:hAnsi="Book Antiqua" w:cs="Book Antiqua"/>
          <w:color w:val="000000"/>
        </w:rPr>
        <w:t>" package in R. For the validation cohort, the performance evaluation of the model was performed using the same approach as that in the training cohort. According to the ROC curve for the prediction of 1-year OS, the optimal cutoff value of the nomogram score was calculated, and all patients were divided into high- and low-risk groups. Using the Kaplan-Meier method and the log-rank test, OS rates were compared between the low- and high-risk groups.</w:t>
      </w:r>
    </w:p>
    <w:p w:rsidR="00D802E1" w:rsidRDefault="005E1FB6">
      <w:pPr>
        <w:spacing w:line="360" w:lineRule="auto"/>
        <w:ind w:firstLineChars="200" w:firstLine="480"/>
        <w:jc w:val="both"/>
        <w:rPr>
          <w:rFonts w:ascii="Book Antiqua" w:hAnsi="Book Antiqua"/>
        </w:rPr>
      </w:pPr>
      <w:r>
        <w:rPr>
          <w:rFonts w:ascii="Book Antiqua" w:eastAsia="Book Antiqua" w:hAnsi="Book Antiqua" w:cs="Book Antiqua"/>
          <w:color w:val="000000"/>
        </w:rPr>
        <w:t>Statistical analysis was performed using SPSS 26.0 (SPSS, Chicago, IL, U</w:t>
      </w:r>
      <w:r>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and R software </w:t>
      </w:r>
      <w:r>
        <w:rPr>
          <w:rFonts w:ascii="Book Antiqua" w:eastAsia="Book Antiqua" w:hAnsi="Book Antiqua" w:cs="Book Antiqua"/>
          <w:color w:val="000000"/>
          <w:u w:color="0000FF"/>
        </w:rPr>
        <w:t>(version 4.1.3.https://www.r-project.org/wDyn)</w:t>
      </w:r>
      <w:r>
        <w:rPr>
          <w:rFonts w:ascii="Book Antiqua" w:eastAsia="Book Antiqua" w:hAnsi="Book Antiqua" w:cs="Book Antiqua"/>
          <w:color w:val="000000"/>
        </w:rPr>
        <w:t>. An internet browser calculator</w:t>
      </w:r>
      <w:r>
        <w:rPr>
          <w:rFonts w:ascii="Book Antiqua" w:hAnsi="Book Antiqua" w:cs="Book Antiqua" w:hint="eastAsia"/>
          <w:color w:val="000000"/>
          <w:lang w:eastAsia="zh-CN"/>
        </w:rPr>
        <w:t xml:space="preserve"> </w:t>
      </w:r>
      <w:r>
        <w:rPr>
          <w:rFonts w:ascii="Book Antiqua" w:eastAsia="Book Antiqua" w:hAnsi="Book Antiqua" w:cs="Book Antiqua"/>
          <w:color w:val="000000"/>
        </w:rPr>
        <w:t>based on the model was constructed by using the “</w:t>
      </w:r>
      <w:proofErr w:type="spellStart"/>
      <w:r>
        <w:rPr>
          <w:rFonts w:ascii="Book Antiqua" w:eastAsia="Book Antiqua" w:hAnsi="Book Antiqua" w:cs="Book Antiqua"/>
          <w:color w:val="000000"/>
        </w:rPr>
        <w:t>DynNom</w:t>
      </w:r>
      <w:proofErr w:type="spellEnd"/>
      <w:r>
        <w:rPr>
          <w:rFonts w:ascii="Book Antiqua" w:eastAsia="Book Antiqua" w:hAnsi="Book Antiqua" w:cs="Book Antiqua"/>
          <w:color w:val="000000"/>
        </w:rPr>
        <w:t xml:space="preserve">” package in R. Statistical significance was set at </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 0.05 for all analyses.</w:t>
      </w:r>
    </w:p>
    <w:p w:rsidR="00D802E1" w:rsidRDefault="00D802E1">
      <w:pPr>
        <w:spacing w:line="360" w:lineRule="auto"/>
        <w:jc w:val="both"/>
        <w:rPr>
          <w:rFonts w:ascii="Book Antiqua" w:hAnsi="Book Antiqua"/>
        </w:rPr>
      </w:pPr>
    </w:p>
    <w:p w:rsidR="00D802E1" w:rsidRDefault="005E1FB6">
      <w:pPr>
        <w:spacing w:line="360" w:lineRule="auto"/>
        <w:jc w:val="both"/>
        <w:rPr>
          <w:rFonts w:ascii="Book Antiqua" w:hAnsi="Book Antiqua"/>
        </w:rPr>
      </w:pPr>
      <w:r>
        <w:rPr>
          <w:rFonts w:ascii="Book Antiqua" w:eastAsia="Book Antiqua" w:hAnsi="Book Antiqua" w:cs="Book Antiqua"/>
          <w:b/>
          <w:caps/>
          <w:color w:val="000000"/>
          <w:u w:val="single"/>
        </w:rPr>
        <w:t>RESULTS</w:t>
      </w:r>
    </w:p>
    <w:p w:rsidR="00D802E1" w:rsidRDefault="005E1FB6">
      <w:pPr>
        <w:spacing w:line="360" w:lineRule="auto"/>
        <w:jc w:val="both"/>
        <w:rPr>
          <w:rFonts w:ascii="Book Antiqua" w:hAnsi="Book Antiqua"/>
        </w:rPr>
      </w:pPr>
      <w:r>
        <w:rPr>
          <w:rFonts w:ascii="Book Antiqua" w:eastAsia="Book Antiqua" w:hAnsi="Book Antiqua" w:cs="Book Antiqua"/>
          <w:b/>
          <w:bCs/>
          <w:i/>
          <w:iCs/>
          <w:color w:val="000000"/>
        </w:rPr>
        <w:t>Baseline characteristics and clinical variables</w:t>
      </w:r>
    </w:p>
    <w:p w:rsidR="00D802E1" w:rsidRDefault="005E1FB6">
      <w:pPr>
        <w:spacing w:line="360" w:lineRule="auto"/>
        <w:jc w:val="both"/>
        <w:rPr>
          <w:rFonts w:ascii="Book Antiqua" w:hAnsi="Book Antiqua"/>
        </w:rPr>
      </w:pPr>
      <w:r>
        <w:rPr>
          <w:rFonts w:ascii="Book Antiqua" w:eastAsia="Book Antiqua" w:hAnsi="Book Antiqua" w:cs="Book Antiqua"/>
          <w:color w:val="000000"/>
        </w:rPr>
        <w:t xml:space="preserve">Of 496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patients who underwent radical resection during the study period, 171 patients were excluded according to the exclusion criteria, and 325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patients were finally included in this study. Of these, 244 patients were assigned to the training cohort, and the remaining 81 patients were assigned to the validation cohort, as shown in </w:t>
      </w:r>
      <w:r>
        <w:rPr>
          <w:rFonts w:ascii="Book Antiqua" w:eastAsia="Book Antiqua" w:hAnsi="Book Antiqua" w:cs="Book Antiqua"/>
          <w:bCs/>
          <w:color w:val="000000"/>
        </w:rPr>
        <w:t>Supplementary Figure 1</w:t>
      </w:r>
      <w:r>
        <w:rPr>
          <w:rFonts w:ascii="Book Antiqua" w:eastAsia="Book Antiqua" w:hAnsi="Book Antiqua" w:cs="Book Antiqua"/>
          <w:color w:val="000000"/>
        </w:rPr>
        <w:t>. In the training cohort, the low-, moderate-, and high-ACCI groups had 116, 91 and 37 patients, respectively. The distribution of the different comorbidities is summarized in</w:t>
      </w:r>
      <w:r>
        <w:rPr>
          <w:rFonts w:ascii="Book Antiqua" w:hAnsi="Book Antiqua" w:cs="Book Antiqua" w:hint="eastAsia"/>
          <w:i/>
          <w:iCs/>
          <w:color w:val="000000"/>
          <w:lang w:eastAsia="zh-CN"/>
        </w:rPr>
        <w:t xml:space="preserve"> </w:t>
      </w:r>
      <w:r>
        <w:rPr>
          <w:rFonts w:ascii="Book Antiqua" w:eastAsia="Book Antiqua" w:hAnsi="Book Antiqua" w:cs="Book Antiqua"/>
          <w:bCs/>
          <w:color w:val="000000"/>
        </w:rPr>
        <w:t>Table 1</w:t>
      </w:r>
      <w:r>
        <w:rPr>
          <w:rFonts w:ascii="Book Antiqua" w:eastAsia="Book Antiqua" w:hAnsi="Book Antiqua" w:cs="Book Antiqua"/>
          <w:i/>
          <w:iCs/>
          <w:color w:val="000000"/>
        </w:rPr>
        <w:t xml:space="preserve">. </w:t>
      </w:r>
      <w:r>
        <w:rPr>
          <w:rFonts w:ascii="Book Antiqua" w:eastAsia="Book Antiqua" w:hAnsi="Book Antiqua" w:cs="Book Antiqua"/>
          <w:color w:val="000000"/>
        </w:rPr>
        <w:t>Among 325 patients, the most common comorbidities were mild liver disease and diabetes mellitus without end-organ damage, with 54 cases each (16.6%).</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Of the 1-point comorbidities, mild liver disease, peptic ulcer disease and peripheral vascular disease were the most frequent, with proportions of </w:t>
      </w:r>
      <w:r>
        <w:rPr>
          <w:rFonts w:ascii="Book Antiqua" w:eastAsia="Book Antiqua" w:hAnsi="Book Antiqua" w:cs="Book Antiqua"/>
          <w:color w:val="000000"/>
        </w:rPr>
        <w:lastRenderedPageBreak/>
        <w:t>16.6%, 4.6%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4.3%, followed by congestive heart failure. Among the 2-point comorbidities, 14 patients (4.3%) were diagnosed with moderate/severe renal disease, and 9 patients (2.8%) were diagnosed with diabetes with end-organ damage. Of all comorbidities greater than 2 points, 3 patients (0.9%) were diagnosed with moderate/severe liver disease. A comparison of patient characteristics across the ACCI groups in the training cohort is shown in </w:t>
      </w:r>
      <w:r>
        <w:rPr>
          <w:rFonts w:ascii="Book Antiqua" w:eastAsia="Book Antiqua" w:hAnsi="Book Antiqua" w:cs="Book Antiqua"/>
          <w:bCs/>
          <w:color w:val="000000"/>
        </w:rPr>
        <w:t>Table 2</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Compared to patients in the low-ACCI and moderate-ACCI groups, those in the high-ACCI group were more often older than 70 years and had higher CCI scores. There were no significant differences</w:t>
      </w:r>
      <w:r>
        <w:rPr>
          <w:rFonts w:ascii="Book Antiqua" w:hAnsi="Book Antiqua" w:cs="Book Antiqua" w:hint="eastAsia"/>
          <w:color w:val="000000"/>
          <w:lang w:eastAsia="zh-CN"/>
        </w:rPr>
        <w:t xml:space="preserve"> </w:t>
      </w:r>
      <w:r>
        <w:rPr>
          <w:rFonts w:ascii="Book Antiqua" w:eastAsia="Book Antiqua" w:hAnsi="Book Antiqua" w:cs="Book Antiqua"/>
          <w:color w:val="000000"/>
        </w:rPr>
        <w:t>in other characteristics across the groups. Similar results for the comparison of patient characteristics by the ACCI groups</w:t>
      </w:r>
      <w:r>
        <w:rPr>
          <w:rFonts w:ascii="Book Antiqua" w:hAnsi="Book Antiqua" w:cs="Book Antiqua" w:hint="eastAsia"/>
          <w:color w:val="000000"/>
          <w:lang w:eastAsia="zh-CN"/>
        </w:rPr>
        <w:t xml:space="preserve"> </w:t>
      </w:r>
      <w:r>
        <w:rPr>
          <w:rFonts w:ascii="Book Antiqua" w:eastAsia="Book Antiqua" w:hAnsi="Book Antiqua" w:cs="Book Antiqua"/>
          <w:color w:val="000000"/>
        </w:rPr>
        <w:t>in the validation cohort are shown in</w:t>
      </w:r>
      <w:r>
        <w:rPr>
          <w:rFonts w:ascii="Book Antiqua" w:hAnsi="Book Antiqua" w:cs="Book Antiqua" w:hint="eastAsia"/>
          <w:color w:val="000000"/>
          <w:lang w:eastAsia="zh-CN"/>
        </w:rPr>
        <w:t xml:space="preserve"> </w:t>
      </w:r>
      <w:r>
        <w:rPr>
          <w:rFonts w:ascii="Book Antiqua" w:eastAsia="Book Antiqua" w:hAnsi="Book Antiqua" w:cs="Book Antiqua"/>
          <w:bCs/>
          <w:color w:val="000000"/>
        </w:rPr>
        <w:t>Supplementary Table 1</w:t>
      </w:r>
      <w:r>
        <w:rPr>
          <w:rFonts w:ascii="Book Antiqua" w:eastAsia="Book Antiqua" w:hAnsi="Book Antiqua" w:cs="Book Antiqua"/>
          <w:color w:val="000000"/>
        </w:rPr>
        <w:t>.</w:t>
      </w:r>
    </w:p>
    <w:p w:rsidR="00D802E1" w:rsidRDefault="00D802E1">
      <w:pPr>
        <w:spacing w:line="360" w:lineRule="auto"/>
        <w:jc w:val="both"/>
        <w:rPr>
          <w:rFonts w:ascii="Book Antiqua" w:hAnsi="Book Antiqua" w:cs="Book Antiqua"/>
          <w:b/>
          <w:bCs/>
          <w:i/>
          <w:iCs/>
          <w:color w:val="000000"/>
          <w:lang w:eastAsia="zh-CN"/>
        </w:rPr>
      </w:pPr>
    </w:p>
    <w:p w:rsidR="00D802E1" w:rsidRDefault="005E1FB6">
      <w:pPr>
        <w:spacing w:line="360" w:lineRule="auto"/>
        <w:jc w:val="both"/>
        <w:rPr>
          <w:rFonts w:ascii="Book Antiqua" w:hAnsi="Book Antiqua"/>
        </w:rPr>
      </w:pPr>
      <w:r>
        <w:rPr>
          <w:rFonts w:ascii="Book Antiqua" w:eastAsia="Book Antiqua" w:hAnsi="Book Antiqua" w:cs="Book Antiqua"/>
          <w:b/>
          <w:bCs/>
          <w:i/>
          <w:iCs/>
          <w:color w:val="000000"/>
        </w:rPr>
        <w:t>Long-term outcomes after resection</w:t>
      </w:r>
    </w:p>
    <w:p w:rsidR="00D802E1" w:rsidRDefault="005E1FB6">
      <w:pPr>
        <w:spacing w:line="360" w:lineRule="auto"/>
        <w:jc w:val="both"/>
        <w:rPr>
          <w:rFonts w:ascii="Book Antiqua" w:hAnsi="Book Antiqua"/>
        </w:rPr>
      </w:pPr>
      <w:r>
        <w:rPr>
          <w:rFonts w:ascii="Book Antiqua" w:eastAsia="Book Antiqua" w:hAnsi="Book Antiqua" w:cs="Book Antiqua"/>
          <w:color w:val="000000"/>
        </w:rPr>
        <w:t>The median follow-up</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time was 24.0 (21.2-26.8)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in the whole dataset. In the training cohort, 75.0% of the patients (183/244) developed recurrence, and 68.0% of the patients (166/244) died during follow-up. The 1-, 3- and 5-year OS rates were 72.7%, 32.4% and 22.9%, respectively. The 1-, 3-, and 5-year OS rates were 81.7%, 45.6%, and 31.1% in the low-ACCI group;</w:t>
      </w:r>
      <w:r>
        <w:rPr>
          <w:rFonts w:ascii="Book Antiqua" w:hAnsi="Book Antiqua" w:cs="Book Antiqua" w:hint="eastAsia"/>
          <w:color w:val="000000"/>
          <w:lang w:eastAsia="zh-CN"/>
        </w:rPr>
        <w:t xml:space="preserve"> </w:t>
      </w:r>
      <w:r>
        <w:rPr>
          <w:rFonts w:ascii="Book Antiqua" w:eastAsia="Book Antiqua" w:hAnsi="Book Antiqua" w:cs="Book Antiqua"/>
          <w:color w:val="000000"/>
        </w:rPr>
        <w:t>74.7%, 19.8%, and 15.8% in the moderate-ACCI group;</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39.9%, 14.6%, and 6.0% in the high-ACCI group, as shown in </w:t>
      </w:r>
      <w:r>
        <w:rPr>
          <w:rFonts w:ascii="Book Antiqua" w:eastAsia="Book Antiqua" w:hAnsi="Book Antiqua" w:cs="Book Antiqua"/>
          <w:bCs/>
          <w:color w:val="000000"/>
        </w:rPr>
        <w:t>Table 2</w:t>
      </w:r>
      <w:r>
        <w:rPr>
          <w:rFonts w:ascii="Book Antiqua" w:eastAsia="Book Antiqua" w:hAnsi="Book Antiqua" w:cs="Book Antiqua"/>
          <w:color w:val="000000"/>
        </w:rPr>
        <w:t>. The survival rate was lowest in the high-ACCI group and the highest in the low-ACCI group, with a significant difference in survival rates among the three groups (</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 0.001), as shown in</w:t>
      </w:r>
      <w:r>
        <w:rPr>
          <w:rFonts w:ascii="Book Antiqua" w:hAnsi="Book Antiqua" w:cs="Book Antiqua" w:hint="eastAsia"/>
          <w:b/>
          <w:bCs/>
          <w:color w:val="000000"/>
          <w:lang w:eastAsia="zh-CN"/>
        </w:rPr>
        <w:t xml:space="preserve"> </w:t>
      </w:r>
      <w:r>
        <w:rPr>
          <w:rFonts w:ascii="Book Antiqua" w:eastAsia="Book Antiqua" w:hAnsi="Book Antiqua" w:cs="Book Antiqua"/>
          <w:bCs/>
          <w:color w:val="000000"/>
        </w:rPr>
        <w:t>Figure 1A</w:t>
      </w:r>
      <w:r>
        <w:rPr>
          <w:rFonts w:ascii="Book Antiqua" w:eastAsia="Book Antiqua" w:hAnsi="Book Antiqua" w:cs="Book Antiqua"/>
          <w:color w:val="000000"/>
        </w:rPr>
        <w:t xml:space="preserve">. In the validation cohort, 73.8% of the patients (59/81) developed recurrence, and 63.0% of the patients (51/81) died during follow-up. The 1-, 3- and 5-year OS rates were 80.1%, 34.7% and 25.2%, respectively, as shown in </w:t>
      </w:r>
      <w:r>
        <w:rPr>
          <w:rFonts w:ascii="Book Antiqua" w:eastAsia="Book Antiqua" w:hAnsi="Book Antiqua" w:cs="Book Antiqua"/>
          <w:bCs/>
          <w:color w:val="000000"/>
        </w:rPr>
        <w:t>Supplementary</w:t>
      </w:r>
      <w:r>
        <w:rPr>
          <w:rFonts w:ascii="Book Antiqua" w:hAnsi="Book Antiqua" w:cs="Book Antiqua" w:hint="eastAsia"/>
          <w:bCs/>
          <w:color w:val="000000"/>
          <w:lang w:eastAsia="zh-CN"/>
        </w:rPr>
        <w:t xml:space="preserve"> </w:t>
      </w:r>
      <w:r>
        <w:rPr>
          <w:rFonts w:ascii="Book Antiqua" w:eastAsia="Book Antiqua" w:hAnsi="Book Antiqua" w:cs="Book Antiqua"/>
          <w:bCs/>
          <w:color w:val="000000"/>
        </w:rPr>
        <w:t>Table 1</w:t>
      </w:r>
      <w:r>
        <w:rPr>
          <w:rFonts w:ascii="Book Antiqua" w:eastAsia="Book Antiqua" w:hAnsi="Book Antiqua" w:cs="Book Antiqua"/>
          <w:color w:val="000000"/>
        </w:rPr>
        <w:t>. Compared with the low-ACCI group, the survival rates were lower in the moderate-ACCI and high-ACCI groups (</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0.018), as shown in </w:t>
      </w:r>
      <w:r>
        <w:rPr>
          <w:rFonts w:ascii="Book Antiqua" w:eastAsia="Book Antiqua" w:hAnsi="Book Antiqua" w:cs="Book Antiqua"/>
          <w:bCs/>
          <w:color w:val="000000"/>
        </w:rPr>
        <w:t>Figure 1B</w:t>
      </w:r>
      <w:r>
        <w:rPr>
          <w:rFonts w:ascii="Book Antiqua" w:eastAsia="Book Antiqua" w:hAnsi="Book Antiqua" w:cs="Book Antiqua"/>
          <w:color w:val="000000"/>
        </w:rPr>
        <w:t>.</w:t>
      </w:r>
    </w:p>
    <w:p w:rsidR="00D802E1" w:rsidRDefault="00D802E1">
      <w:pPr>
        <w:spacing w:line="360" w:lineRule="auto"/>
        <w:jc w:val="both"/>
        <w:rPr>
          <w:rFonts w:ascii="Book Antiqua" w:hAnsi="Book Antiqua" w:cs="Book Antiqua"/>
          <w:b/>
          <w:bCs/>
          <w:i/>
          <w:iCs/>
          <w:color w:val="000000"/>
          <w:lang w:eastAsia="zh-CN"/>
        </w:rPr>
      </w:pPr>
    </w:p>
    <w:p w:rsidR="00D802E1" w:rsidRDefault="005E1FB6">
      <w:pPr>
        <w:spacing w:line="360" w:lineRule="auto"/>
        <w:jc w:val="both"/>
        <w:rPr>
          <w:rFonts w:ascii="Book Antiqua" w:hAnsi="Book Antiqua"/>
        </w:rPr>
      </w:pPr>
      <w:r>
        <w:rPr>
          <w:rFonts w:ascii="Book Antiqua" w:eastAsia="Book Antiqua" w:hAnsi="Book Antiqua" w:cs="Book Antiqua"/>
          <w:b/>
          <w:bCs/>
          <w:i/>
          <w:iCs/>
          <w:color w:val="000000"/>
        </w:rPr>
        <w:t>Multivariable Cox regression analysis of OS</w:t>
      </w:r>
    </w:p>
    <w:p w:rsidR="00D802E1" w:rsidRDefault="005E1FB6">
      <w:pPr>
        <w:spacing w:line="360" w:lineRule="auto"/>
        <w:jc w:val="both"/>
        <w:rPr>
          <w:rFonts w:ascii="Book Antiqua" w:hAnsi="Book Antiqua"/>
        </w:rPr>
      </w:pPr>
      <w:r>
        <w:rPr>
          <w:rFonts w:ascii="Book Antiqua" w:eastAsia="Book Antiqua" w:hAnsi="Book Antiqua" w:cs="Book Antiqua"/>
          <w:color w:val="000000"/>
        </w:rPr>
        <w:t>The results of univariate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multivariate analyses of OS for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patients after curative resection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are shown in</w:t>
      </w:r>
      <w:r>
        <w:rPr>
          <w:rFonts w:ascii="Book Antiqua" w:hAnsi="Book Antiqua" w:cs="Book Antiqua" w:hint="eastAsia"/>
          <w:i/>
          <w:iCs/>
          <w:color w:val="000000"/>
          <w:lang w:eastAsia="zh-CN"/>
        </w:rPr>
        <w:t xml:space="preserve"> </w:t>
      </w:r>
      <w:r>
        <w:rPr>
          <w:rFonts w:ascii="Book Antiqua" w:eastAsia="Book Antiqua" w:hAnsi="Book Antiqua" w:cs="Book Antiqua"/>
          <w:bCs/>
          <w:color w:val="000000"/>
        </w:rPr>
        <w:t>Table 3</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 xml:space="preserve">Considering the effect of covariance between covariates </w:t>
      </w:r>
      <w:r>
        <w:rPr>
          <w:rFonts w:ascii="Book Antiqua" w:eastAsia="Book Antiqua" w:hAnsi="Book Antiqua" w:cs="Book Antiqua"/>
          <w:color w:val="000000"/>
        </w:rPr>
        <w:lastRenderedPageBreak/>
        <w:t>on the results, age was excluded from the Cox regression model.</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Finally, seven variables were found to be independently associated with the OS of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as shown in </w:t>
      </w:r>
      <w:r>
        <w:rPr>
          <w:rFonts w:ascii="Book Antiqua" w:eastAsia="Book Antiqua" w:hAnsi="Book Antiqua" w:cs="Book Antiqua"/>
          <w:bCs/>
          <w:color w:val="000000"/>
        </w:rPr>
        <w:t>Table 3:</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ACCI (2-3 </w:t>
      </w:r>
      <w:r>
        <w:rPr>
          <w:rFonts w:ascii="Book Antiqua" w:eastAsia="Book Antiqua" w:hAnsi="Book Antiqua" w:cs="Book Antiqua"/>
          <w:i/>
          <w:iCs/>
          <w:color w:val="000000"/>
        </w:rPr>
        <w:t>vs</w:t>
      </w:r>
      <w:r>
        <w:rPr>
          <w:rFonts w:ascii="Book Antiqua" w:eastAsia="Book Antiqua" w:hAnsi="Book Antiqua" w:cs="Book Antiqua"/>
          <w:color w:val="000000"/>
        </w:rPr>
        <w:t xml:space="preserve"> 0-1) (HR: 1.605, 95%CI: 1.133-2.273, </w:t>
      </w:r>
      <w:r>
        <w:rPr>
          <w:rFonts w:ascii="Book Antiqua" w:eastAsia="Book Antiqua" w:hAnsi="Book Antiqua" w:cs="Book Antiqua"/>
          <w:i/>
          <w:iCs/>
          <w:color w:val="000000"/>
        </w:rPr>
        <w:t xml:space="preserve">P </w:t>
      </w:r>
      <w:r>
        <w:rPr>
          <w:rFonts w:ascii="Book Antiqua" w:eastAsia="Book Antiqua" w:hAnsi="Book Antiqua" w:cs="Book Antiqua"/>
          <w:color w:val="000000"/>
        </w:rPr>
        <w:t>= 0.008); ACCI (≥ 4</w:t>
      </w:r>
      <w:r>
        <w:rPr>
          <w:rFonts w:ascii="Book Antiqua" w:hAnsi="Book Antiqua" w:cs="Book Antiqua" w:hint="eastAsia"/>
          <w:color w:val="000000"/>
          <w:lang w:eastAsia="zh-CN"/>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0-1) (HR: 2.498, 95%CI: 1.614-3.866, </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&lt; 0.001); CA19-9 (&gt; 150 </w:t>
      </w:r>
      <w:r>
        <w:rPr>
          <w:rFonts w:ascii="Book Antiqua" w:eastAsia="Book Antiqua" w:hAnsi="Book Antiqua" w:cs="Book Antiqua"/>
          <w:i/>
          <w:iCs/>
          <w:color w:val="000000"/>
        </w:rPr>
        <w:t>vs</w:t>
      </w:r>
      <w:r>
        <w:rPr>
          <w:rFonts w:ascii="Book Antiqua" w:eastAsia="Book Antiqua" w:hAnsi="Book Antiqua" w:cs="Book Antiqua"/>
          <w:color w:val="000000"/>
        </w:rPr>
        <w:t xml:space="preserve"> ≤ 150 U/L) (HR: 1.471, 95%CI: 1.059-2.043, </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0.021); maximum tumor size (&gt; 5 </w:t>
      </w:r>
      <w:r>
        <w:rPr>
          <w:rFonts w:ascii="Book Antiqua" w:eastAsia="Book Antiqua" w:hAnsi="Book Antiqua" w:cs="Book Antiqua"/>
          <w:i/>
          <w:iCs/>
          <w:color w:val="000000"/>
        </w:rPr>
        <w:t>vs</w:t>
      </w:r>
      <w:r>
        <w:rPr>
          <w:rFonts w:ascii="Book Antiqua" w:eastAsia="Book Antiqua" w:hAnsi="Book Antiqua" w:cs="Book Antiqua"/>
          <w:color w:val="000000"/>
        </w:rPr>
        <w:t xml:space="preserve"> &lt; 3 cm) (HR: 1.990, 95%CI: 1.166-3.396, </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0.011); macrovascular invasion (yes </w:t>
      </w:r>
      <w:r>
        <w:rPr>
          <w:rFonts w:ascii="Book Antiqua" w:eastAsia="Book Antiqua" w:hAnsi="Book Antiqua" w:cs="Book Antiqua"/>
          <w:i/>
          <w:iCs/>
          <w:color w:val="000000"/>
        </w:rPr>
        <w:t>vs</w:t>
      </w:r>
      <w:r>
        <w:rPr>
          <w:rFonts w:ascii="Book Antiqua" w:eastAsia="Book Antiqua" w:hAnsi="Book Antiqua" w:cs="Book Antiqua"/>
          <w:color w:val="000000"/>
        </w:rPr>
        <w:t xml:space="preserve"> no) (HR: 1.700, 95%CI: 1.198-2.412, </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0.003); microvascular invasion (yes </w:t>
      </w:r>
      <w:r>
        <w:rPr>
          <w:rFonts w:ascii="Book Antiqua" w:eastAsia="Book Antiqua" w:hAnsi="Book Antiqua" w:cs="Book Antiqua"/>
          <w:i/>
          <w:iCs/>
          <w:color w:val="000000"/>
        </w:rPr>
        <w:t>vs</w:t>
      </w:r>
      <w:r>
        <w:rPr>
          <w:rFonts w:ascii="Book Antiqua" w:eastAsia="Book Antiqua" w:hAnsi="Book Antiqua" w:cs="Book Antiqua"/>
          <w:color w:val="000000"/>
        </w:rPr>
        <w:t xml:space="preserve"> no) (HR: 1.752, 95%CI: 1.166-2.634, </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0.007); tumor differentiation (poor </w:t>
      </w:r>
      <w:r>
        <w:rPr>
          <w:rFonts w:ascii="Book Antiqua" w:eastAsia="Book Antiqua" w:hAnsi="Book Antiqua" w:cs="Book Antiqua"/>
          <w:i/>
          <w:iCs/>
          <w:color w:val="000000"/>
        </w:rPr>
        <w:t>vs</w:t>
      </w:r>
      <w:r>
        <w:rPr>
          <w:rFonts w:ascii="Book Antiqua" w:eastAsia="Book Antiqua" w:hAnsi="Book Antiqua" w:cs="Book Antiqua"/>
          <w:color w:val="000000"/>
        </w:rPr>
        <w:t xml:space="preserve"> well/moderate) (HR: 1.550, 95%CI: 1.042-2.305, </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 0.030); and lymphoid metastasis [yes </w:t>
      </w:r>
      <w:r>
        <w:rPr>
          <w:rFonts w:ascii="Book Antiqua" w:eastAsia="Book Antiqua" w:hAnsi="Book Antiqua" w:cs="Book Antiqua"/>
          <w:i/>
          <w:iCs/>
          <w:color w:val="000000"/>
        </w:rPr>
        <w:t>vs</w:t>
      </w:r>
      <w:r>
        <w:rPr>
          <w:rFonts w:ascii="Book Antiqua" w:eastAsia="Book Antiqua" w:hAnsi="Book Antiqua" w:cs="Book Antiqua"/>
          <w:color w:val="000000"/>
        </w:rPr>
        <w:t xml:space="preserve"> no (ELN &gt; 4)] (HR: 2.549, 95%CI: 1.684-3.859, </w:t>
      </w:r>
      <w:r>
        <w:rPr>
          <w:rFonts w:ascii="Book Antiqua" w:eastAsia="Book Antiqua" w:hAnsi="Book Antiqua" w:cs="Book Antiqua"/>
          <w:i/>
          <w:iCs/>
          <w:color w:val="000000"/>
        </w:rPr>
        <w:t>P</w:t>
      </w:r>
      <w:r>
        <w:rPr>
          <w:rFonts w:ascii="Book Antiqua" w:hAnsi="Book Antiqua" w:cs="Book Antiqua" w:hint="eastAsia"/>
          <w:color w:val="000000"/>
          <w:lang w:eastAsia="zh-CN"/>
        </w:rPr>
        <w:t xml:space="preserve"> </w:t>
      </w:r>
      <w:r>
        <w:rPr>
          <w:rFonts w:ascii="Book Antiqua" w:eastAsia="Book Antiqua" w:hAnsi="Book Antiqua" w:cs="Book Antiqua"/>
          <w:color w:val="000000"/>
        </w:rPr>
        <w:t>&lt; 0.001).</w:t>
      </w:r>
    </w:p>
    <w:p w:rsidR="00D802E1" w:rsidRDefault="00D802E1">
      <w:pPr>
        <w:spacing w:line="360" w:lineRule="auto"/>
        <w:jc w:val="both"/>
        <w:rPr>
          <w:rFonts w:ascii="Book Antiqua" w:hAnsi="Book Antiqua" w:cs="Book Antiqua"/>
          <w:b/>
          <w:bCs/>
          <w:i/>
          <w:iCs/>
          <w:color w:val="000000"/>
          <w:lang w:eastAsia="zh-CN"/>
        </w:rPr>
      </w:pPr>
    </w:p>
    <w:p w:rsidR="00D802E1" w:rsidRDefault="005E1FB6">
      <w:pPr>
        <w:spacing w:line="360" w:lineRule="auto"/>
        <w:jc w:val="both"/>
        <w:rPr>
          <w:rFonts w:ascii="Book Antiqua" w:hAnsi="Book Antiqua"/>
        </w:rPr>
      </w:pPr>
      <w:r>
        <w:rPr>
          <w:rFonts w:ascii="Book Antiqua" w:eastAsia="Book Antiqua" w:hAnsi="Book Antiqua" w:cs="Book Antiqua"/>
          <w:b/>
          <w:bCs/>
          <w:i/>
          <w:iCs/>
          <w:color w:val="000000"/>
        </w:rPr>
        <w:t>Development and validation of a nomogram for OS</w:t>
      </w:r>
    </w:p>
    <w:p w:rsidR="00D802E1" w:rsidRDefault="005E1FB6">
      <w:pPr>
        <w:spacing w:line="360" w:lineRule="auto"/>
        <w:jc w:val="both"/>
        <w:rPr>
          <w:rFonts w:ascii="Book Antiqua" w:hAnsi="Book Antiqua"/>
        </w:rPr>
      </w:pPr>
      <w:r>
        <w:rPr>
          <w:rFonts w:ascii="Book Antiqua" w:eastAsia="Book Antiqua" w:hAnsi="Book Antiqua" w:cs="Book Antiqua"/>
          <w:color w:val="000000"/>
        </w:rPr>
        <w:t xml:space="preserve">Using the variables from multivariate analysis, a nomogram to assess the OS of patients after curative resection was constructed based on the clinically relevant factors, as shown in </w:t>
      </w:r>
      <w:r>
        <w:rPr>
          <w:rFonts w:ascii="Book Antiqua" w:eastAsia="Book Antiqua" w:hAnsi="Book Antiqua" w:cs="Book Antiqua"/>
          <w:bCs/>
          <w:color w:val="000000"/>
        </w:rPr>
        <w:t>Figure 2</w:t>
      </w:r>
      <w:r>
        <w:rPr>
          <w:rFonts w:ascii="Book Antiqua" w:eastAsia="Book Antiqua" w:hAnsi="Book Antiqua" w:cs="Book Antiqua"/>
          <w:color w:val="000000"/>
        </w:rPr>
        <w:t>. To optimize its practicality, the nomogram was also transformed into an internet browser calculator</w:t>
      </w:r>
      <w:r>
        <w:rPr>
          <w:rFonts w:ascii="Book Antiqua" w:hAnsi="Book Antiqua" w:cs="Book Antiqua" w:hint="eastAsia"/>
          <w:color w:val="000000"/>
          <w:lang w:eastAsia="zh-CN"/>
        </w:rPr>
        <w:t xml:space="preserve"> </w:t>
      </w:r>
      <w:r>
        <w:rPr>
          <w:rFonts w:ascii="Book Antiqua" w:eastAsia="Book Antiqua" w:hAnsi="Book Antiqua" w:cs="Book Antiqua"/>
          <w:color w:val="000000"/>
          <w:u w:color="0000FF"/>
        </w:rPr>
        <w:t>(https://acci.shinyapps.io/newDynNomapp/)</w:t>
      </w:r>
      <w:r>
        <w:rPr>
          <w:rFonts w:ascii="Book Antiqua" w:eastAsia="Book Antiqua" w:hAnsi="Book Antiqua" w:cs="Book Antiqua"/>
          <w:color w:val="000000"/>
        </w:rPr>
        <w:t>. The relevant information of patients can be input, and information on the postoperative survival of patients could be obtained. The C-indexes of the prognostic nomogram for predicting OS were 0.725 (95%CI:</w:t>
      </w:r>
      <w:r>
        <w:rPr>
          <w:rFonts w:ascii="Book Antiqua" w:hAnsi="Book Antiqua" w:cs="Book Antiqua" w:hint="eastAsia"/>
          <w:color w:val="000000"/>
          <w:lang w:eastAsia="zh-CN"/>
        </w:rPr>
        <w:t xml:space="preserve"> </w:t>
      </w:r>
      <w:r>
        <w:rPr>
          <w:rFonts w:ascii="Book Antiqua" w:eastAsia="Book Antiqua" w:hAnsi="Book Antiqua" w:cs="Book Antiqua"/>
          <w:color w:val="000000"/>
        </w:rPr>
        <w:t>0.706-0.744) and 0.675 (95%CI:</w:t>
      </w:r>
      <w:r>
        <w:rPr>
          <w:rFonts w:ascii="Book Antiqua" w:hAnsi="Book Antiqua" w:cs="Book Antiqua" w:hint="eastAsia"/>
          <w:color w:val="000000"/>
          <w:lang w:eastAsia="zh-CN"/>
        </w:rPr>
        <w:t xml:space="preserve"> </w:t>
      </w:r>
      <w:r>
        <w:rPr>
          <w:rFonts w:ascii="Book Antiqua" w:eastAsia="Book Antiqua" w:hAnsi="Book Antiqua" w:cs="Book Antiqua"/>
          <w:color w:val="000000"/>
        </w:rPr>
        <w:t>0.635-0.715)</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the training and validation cohorts, respectively. The calibration curves for the probability of 1-year OS in the training and validation cohorts were plotted, and the results revealed optimal accordance between the nomogram predictions and actual observations in both cohorts, as shown in </w:t>
      </w:r>
      <w:r>
        <w:rPr>
          <w:rFonts w:ascii="Book Antiqua" w:eastAsia="Book Antiqua" w:hAnsi="Book Antiqua" w:cs="Book Antiqua"/>
          <w:bCs/>
          <w:color w:val="000000"/>
        </w:rPr>
        <w:t>Figure 3A</w:t>
      </w:r>
      <w:r>
        <w:rPr>
          <w:rFonts w:ascii="Book Antiqua" w:hAnsi="Book Antiqua" w:cs="Book Antiqua" w:hint="eastAsia"/>
          <w:i/>
          <w:iCs/>
          <w:color w:val="000000"/>
          <w:lang w:eastAsia="zh-CN"/>
        </w:rPr>
        <w:t xml:space="preserve"> </w:t>
      </w:r>
      <w:r>
        <w:rPr>
          <w:rFonts w:ascii="Book Antiqua" w:eastAsia="Book Antiqua" w:hAnsi="Book Antiqua" w:cs="Book Antiqua"/>
          <w:color w:val="000000"/>
        </w:rPr>
        <w:t>and</w:t>
      </w:r>
      <w:r>
        <w:rPr>
          <w:rFonts w:ascii="Book Antiqua" w:hAnsi="Book Antiqua" w:cs="Book Antiqua" w:hint="eastAsia"/>
          <w:bCs/>
          <w:color w:val="000000"/>
          <w:lang w:eastAsia="zh-CN"/>
        </w:rPr>
        <w:t xml:space="preserve"> </w:t>
      </w:r>
      <w:r>
        <w:rPr>
          <w:rFonts w:ascii="Book Antiqua" w:eastAsia="Book Antiqua" w:hAnsi="Book Antiqua" w:cs="Book Antiqua"/>
          <w:bCs/>
          <w:color w:val="000000"/>
        </w:rPr>
        <w:t>B</w:t>
      </w:r>
      <w:r>
        <w:rPr>
          <w:rFonts w:ascii="Book Antiqua" w:eastAsia="Book Antiqua" w:hAnsi="Book Antiqua" w:cs="Book Antiqua"/>
          <w:color w:val="000000"/>
        </w:rPr>
        <w:t>.</w:t>
      </w:r>
    </w:p>
    <w:p w:rsidR="00D802E1" w:rsidRDefault="00D802E1">
      <w:pPr>
        <w:spacing w:line="360" w:lineRule="auto"/>
        <w:jc w:val="both"/>
        <w:rPr>
          <w:rFonts w:ascii="Book Antiqua" w:hAnsi="Book Antiqua" w:cs="Book Antiqua"/>
          <w:b/>
          <w:bCs/>
          <w:i/>
          <w:iCs/>
          <w:color w:val="000000"/>
          <w:lang w:eastAsia="zh-CN"/>
        </w:rPr>
      </w:pPr>
    </w:p>
    <w:p w:rsidR="00D802E1" w:rsidRDefault="005E1FB6">
      <w:pPr>
        <w:spacing w:line="360" w:lineRule="auto"/>
        <w:jc w:val="both"/>
        <w:rPr>
          <w:rFonts w:ascii="Book Antiqua" w:hAnsi="Book Antiqua"/>
        </w:rPr>
      </w:pPr>
      <w:r>
        <w:rPr>
          <w:rFonts w:ascii="Book Antiqua" w:eastAsia="Book Antiqua" w:hAnsi="Book Antiqua" w:cs="Book Antiqua"/>
          <w:b/>
          <w:bCs/>
          <w:i/>
          <w:iCs/>
          <w:color w:val="000000"/>
        </w:rPr>
        <w:t>Comparing the predictive power of the nomogram and 8</w:t>
      </w:r>
      <w:r>
        <w:rPr>
          <w:rFonts w:ascii="Book Antiqua" w:eastAsia="Book Antiqua" w:hAnsi="Book Antiqua" w:cs="Book Antiqua"/>
          <w:b/>
          <w:bCs/>
          <w:i/>
          <w:iCs/>
          <w:color w:val="000000"/>
          <w:vertAlign w:val="superscript"/>
        </w:rPr>
        <w:t>th</w:t>
      </w:r>
      <w:r>
        <w:rPr>
          <w:rFonts w:ascii="Book Antiqua" w:eastAsia="Book Antiqua" w:hAnsi="Book Antiqua" w:cs="Book Antiqua"/>
          <w:b/>
          <w:bCs/>
          <w:i/>
          <w:iCs/>
          <w:color w:val="000000"/>
        </w:rPr>
        <w:t xml:space="preserve"> AJCC staging system</w:t>
      </w:r>
    </w:p>
    <w:p w:rsidR="00D802E1" w:rsidRDefault="005E1FB6">
      <w:pPr>
        <w:spacing w:line="360" w:lineRule="auto"/>
        <w:jc w:val="both"/>
        <w:rPr>
          <w:rFonts w:ascii="Book Antiqua" w:hAnsi="Book Antiqua"/>
        </w:rPr>
      </w:pPr>
      <w:r>
        <w:rPr>
          <w:rFonts w:ascii="Book Antiqua" w:eastAsia="Book Antiqua" w:hAnsi="Book Antiqua" w:cs="Book Antiqua"/>
          <w:color w:val="000000"/>
        </w:rPr>
        <w:t>The ROC curves for the training and validation cohorts suggested that the nomogram performed better than the 8</w:t>
      </w:r>
      <w:r>
        <w:rPr>
          <w:rFonts w:ascii="Book Antiqua" w:eastAsia="Book Antiqua" w:hAnsi="Book Antiqua" w:cs="Book Antiqua"/>
          <w:color w:val="000000"/>
          <w:vertAlign w:val="superscript"/>
        </w:rPr>
        <w:t>th</w:t>
      </w:r>
      <w:r>
        <w:rPr>
          <w:rFonts w:ascii="Book Antiqua" w:hAnsi="Book Antiqua" w:cs="Book Antiqua" w:hint="eastAsia"/>
          <w:color w:val="000000"/>
          <w:lang w:eastAsia="zh-CN"/>
        </w:rPr>
        <w:t xml:space="preserve"> </w:t>
      </w:r>
      <w:r>
        <w:rPr>
          <w:rFonts w:ascii="Book Antiqua" w:eastAsia="Book Antiqua" w:hAnsi="Book Antiqua" w:cs="Book Antiqua"/>
          <w:color w:val="000000"/>
        </w:rPr>
        <w:t>AJCC staging system</w:t>
      </w:r>
      <w:r>
        <w:rPr>
          <w:rFonts w:ascii="Book Antiqua" w:hAnsi="Book Antiqua" w:cs="Book Antiqua" w:hint="eastAsia"/>
          <w:color w:val="000000"/>
          <w:lang w:eastAsia="zh-CN"/>
        </w:rPr>
        <w:t xml:space="preserve"> </w:t>
      </w:r>
      <w:r>
        <w:rPr>
          <w:rFonts w:ascii="Book Antiqua" w:eastAsia="Book Antiqua" w:hAnsi="Book Antiqua" w:cs="Book Antiqua"/>
          <w:color w:val="000000"/>
        </w:rPr>
        <w:t>in predicting OS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within 1 year after curative resection, as shown in </w:t>
      </w:r>
      <w:r>
        <w:rPr>
          <w:rFonts w:ascii="Book Antiqua" w:eastAsia="Book Antiqua" w:hAnsi="Book Antiqua" w:cs="Book Antiqua"/>
          <w:bCs/>
          <w:color w:val="000000"/>
        </w:rPr>
        <w:t xml:space="preserve">Figure 3C </w:t>
      </w:r>
      <w:r>
        <w:rPr>
          <w:rFonts w:ascii="Book Antiqua" w:eastAsia="Book Antiqua" w:hAnsi="Book Antiqua" w:cs="Book Antiqua"/>
          <w:color w:val="000000"/>
        </w:rPr>
        <w:t>and</w:t>
      </w:r>
      <w:r>
        <w:rPr>
          <w:rFonts w:ascii="Book Antiqua" w:hAnsi="Book Antiqua" w:cs="Book Antiqua" w:hint="eastAsia"/>
          <w:bCs/>
          <w:color w:val="000000"/>
          <w:lang w:eastAsia="zh-CN"/>
        </w:rPr>
        <w:t xml:space="preserve"> </w:t>
      </w:r>
      <w:r>
        <w:rPr>
          <w:rFonts w:ascii="Book Antiqua" w:eastAsia="Book Antiqua" w:hAnsi="Book Antiqua" w:cs="Book Antiqua"/>
          <w:bCs/>
          <w:color w:val="000000"/>
        </w:rPr>
        <w:t>D</w:t>
      </w:r>
      <w:r>
        <w:rPr>
          <w:rFonts w:ascii="Book Antiqua" w:eastAsia="Book Antiqua" w:hAnsi="Book Antiqua" w:cs="Book Antiqua"/>
          <w:color w:val="000000"/>
        </w:rPr>
        <w:t>. Furthermore, the nomogram was compared with the 8</w:t>
      </w:r>
      <w:r>
        <w:rPr>
          <w:rFonts w:ascii="Book Antiqua" w:eastAsia="Book Antiqua" w:hAnsi="Book Antiqua" w:cs="Book Antiqua"/>
          <w:color w:val="000000"/>
          <w:vertAlign w:val="superscript"/>
        </w:rPr>
        <w:t>th</w:t>
      </w:r>
      <w:r>
        <w:rPr>
          <w:rFonts w:ascii="Book Antiqua" w:hAnsi="Book Antiqua" w:cs="Book Antiqua" w:hint="eastAsia"/>
          <w:color w:val="000000"/>
          <w:lang w:eastAsia="zh-CN"/>
        </w:rPr>
        <w:t xml:space="preserve"> </w:t>
      </w:r>
      <w:r>
        <w:rPr>
          <w:rFonts w:ascii="Book Antiqua" w:eastAsia="Book Antiqua" w:hAnsi="Book Antiqua" w:cs="Book Antiqua"/>
          <w:color w:val="000000"/>
        </w:rPr>
        <w:t>AJCC staging system</w:t>
      </w:r>
      <w:r>
        <w:rPr>
          <w:rFonts w:ascii="Book Antiqua" w:hAnsi="Book Antiqua" w:cs="Book Antiqua" w:hint="eastAsia"/>
          <w:color w:val="000000"/>
          <w:lang w:eastAsia="zh-CN"/>
        </w:rPr>
        <w:t xml:space="preserve"> </w:t>
      </w:r>
      <w:r>
        <w:rPr>
          <w:rFonts w:ascii="Book Antiqua" w:eastAsia="Book Antiqua" w:hAnsi="Book Antiqua" w:cs="Book Antiqua"/>
          <w:color w:val="000000"/>
        </w:rPr>
        <w:t>by utilizing</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DCA. As shown in </w:t>
      </w:r>
      <w:r>
        <w:rPr>
          <w:rFonts w:ascii="Book Antiqua" w:eastAsia="Book Antiqua" w:hAnsi="Book Antiqua" w:cs="Book Antiqua"/>
          <w:bCs/>
          <w:color w:val="000000"/>
        </w:rPr>
        <w:t xml:space="preserve">Figure 3E </w:t>
      </w:r>
      <w:r>
        <w:rPr>
          <w:rFonts w:ascii="Book Antiqua" w:eastAsia="Book Antiqua" w:hAnsi="Book Antiqua" w:cs="Book Antiqua"/>
          <w:color w:val="000000"/>
        </w:rPr>
        <w:t>and</w:t>
      </w:r>
      <w:r>
        <w:rPr>
          <w:rFonts w:ascii="Book Antiqua" w:hAnsi="Book Antiqua" w:cs="Book Antiqua" w:hint="eastAsia"/>
          <w:bCs/>
          <w:color w:val="000000"/>
          <w:lang w:eastAsia="zh-CN"/>
        </w:rPr>
        <w:t xml:space="preserve"> </w:t>
      </w:r>
      <w:r>
        <w:rPr>
          <w:rFonts w:ascii="Book Antiqua" w:eastAsia="Book Antiqua" w:hAnsi="Book Antiqua" w:cs="Book Antiqua"/>
          <w:bCs/>
          <w:color w:val="000000"/>
        </w:rPr>
        <w:t>F</w:t>
      </w:r>
      <w:r>
        <w:rPr>
          <w:rFonts w:ascii="Book Antiqua" w:eastAsia="Book Antiqua" w:hAnsi="Book Antiqua" w:cs="Book Antiqua"/>
          <w:color w:val="000000"/>
        </w:rPr>
        <w:t>, the nomogram demonstrated superior net benefits with a wider range of threshold probabilities</w:t>
      </w:r>
      <w:r>
        <w:rPr>
          <w:rFonts w:ascii="Book Antiqua" w:hAnsi="Book Antiqua" w:cs="Book Antiqua" w:hint="eastAsia"/>
          <w:color w:val="000000"/>
          <w:lang w:eastAsia="zh-CN"/>
        </w:rPr>
        <w:t xml:space="preserve"> </w:t>
      </w:r>
      <w:r>
        <w:rPr>
          <w:rFonts w:ascii="Book Antiqua" w:eastAsia="Book Antiqua" w:hAnsi="Book Antiqua" w:cs="Book Antiqua"/>
          <w:color w:val="000000"/>
        </w:rPr>
        <w:t>compared to the 8</w:t>
      </w:r>
      <w:r>
        <w:rPr>
          <w:rFonts w:ascii="Book Antiqua" w:eastAsia="Book Antiqua" w:hAnsi="Book Antiqua" w:cs="Book Antiqua"/>
          <w:color w:val="000000"/>
          <w:vertAlign w:val="superscript"/>
        </w:rPr>
        <w:t>th</w:t>
      </w:r>
      <w:r>
        <w:rPr>
          <w:rFonts w:ascii="Book Antiqua" w:hAnsi="Book Antiqua" w:cs="Book Antiqua" w:hint="eastAsia"/>
          <w:color w:val="000000"/>
          <w:lang w:eastAsia="zh-CN"/>
        </w:rPr>
        <w:t xml:space="preserve"> </w:t>
      </w:r>
      <w:r>
        <w:rPr>
          <w:rFonts w:ascii="Book Antiqua" w:eastAsia="Book Antiqua" w:hAnsi="Book Antiqua" w:cs="Book Antiqua"/>
          <w:color w:val="000000"/>
        </w:rPr>
        <w:t>AJCC staging system</w:t>
      </w:r>
      <w:r>
        <w:rPr>
          <w:rFonts w:ascii="Book Antiqua" w:hAnsi="Book Antiqua" w:cs="Book Antiqua" w:hint="eastAsia"/>
          <w:color w:val="000000"/>
          <w:lang w:eastAsia="zh-CN"/>
        </w:rPr>
        <w:t xml:space="preserve"> </w:t>
      </w:r>
      <w:r>
        <w:rPr>
          <w:rFonts w:ascii="Book Antiqua" w:eastAsia="Book Antiqua" w:hAnsi="Book Antiqua" w:cs="Book Antiqua"/>
          <w:color w:val="000000"/>
        </w:rPr>
        <w:t>in predicting the OS of patients in</w:t>
      </w:r>
      <w:r>
        <w:rPr>
          <w:rFonts w:ascii="Book Antiqua" w:hAnsi="Book Antiqua" w:cs="Book Antiqua" w:hint="eastAsia"/>
          <w:color w:val="000000"/>
          <w:lang w:eastAsia="zh-CN"/>
        </w:rPr>
        <w:t xml:space="preserve"> </w:t>
      </w:r>
      <w:r>
        <w:rPr>
          <w:rFonts w:ascii="Book Antiqua" w:eastAsia="Book Antiqua" w:hAnsi="Book Antiqua" w:cs="Book Antiqua"/>
          <w:color w:val="000000"/>
        </w:rPr>
        <w:lastRenderedPageBreak/>
        <w:t>both the training and validation cohorts. All these results indicated that this nomogram was an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excellent predictive model for predicting the long-term outcomes of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patients following curative resection.</w:t>
      </w:r>
    </w:p>
    <w:p w:rsidR="00D802E1" w:rsidRDefault="00D802E1">
      <w:pPr>
        <w:spacing w:line="360" w:lineRule="auto"/>
        <w:jc w:val="both"/>
        <w:rPr>
          <w:rFonts w:ascii="Book Antiqua" w:hAnsi="Book Antiqua" w:cs="Book Antiqua"/>
          <w:b/>
          <w:bCs/>
          <w:i/>
          <w:iCs/>
          <w:color w:val="000000"/>
          <w:lang w:eastAsia="zh-CN"/>
        </w:rPr>
      </w:pPr>
    </w:p>
    <w:p w:rsidR="00D802E1" w:rsidRDefault="005E1FB6">
      <w:pPr>
        <w:spacing w:line="360" w:lineRule="auto"/>
        <w:jc w:val="both"/>
        <w:rPr>
          <w:rFonts w:ascii="Book Antiqua" w:hAnsi="Book Antiqua"/>
        </w:rPr>
      </w:pPr>
      <w:r>
        <w:rPr>
          <w:rFonts w:ascii="Book Antiqua" w:eastAsia="Book Antiqua" w:hAnsi="Book Antiqua" w:cs="Book Antiqua"/>
          <w:b/>
          <w:bCs/>
          <w:i/>
          <w:iCs/>
          <w:color w:val="000000"/>
        </w:rPr>
        <w:t>Risk classification based on the nomogram</w:t>
      </w:r>
    </w:p>
    <w:p w:rsidR="00D802E1" w:rsidRDefault="005E1FB6">
      <w:pPr>
        <w:spacing w:line="360" w:lineRule="auto"/>
        <w:jc w:val="both"/>
        <w:rPr>
          <w:rFonts w:ascii="Book Antiqua" w:hAnsi="Book Antiqua"/>
        </w:rPr>
      </w:pPr>
      <w:r>
        <w:rPr>
          <w:rFonts w:ascii="Book Antiqua" w:eastAsia="Book Antiqua" w:hAnsi="Book Antiqua" w:cs="Book Antiqua"/>
          <w:color w:val="000000"/>
        </w:rPr>
        <w:t>According to the ROC curve for the prediction of 1-year OS, the optimal cutoff value of the nomogram score was 156. Therefore, all patients were effectively separated into low- and high-risk groups.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the training cohort, patients in the high-risk group had 1-, 3-, and 5-year OS rates of 51.1%, 11.1%, and 0%, and patients in the low-risk group had 1-, 3-, and 5-year OS rates of 91.5%, 50.1%, and 36.5%, as shown in </w:t>
      </w:r>
      <w:r>
        <w:rPr>
          <w:rFonts w:ascii="Book Antiqua" w:eastAsia="Book Antiqua" w:hAnsi="Book Antiqua" w:cs="Book Antiqua"/>
          <w:bCs/>
          <w:color w:val="000000"/>
        </w:rPr>
        <w:t>Figure 4A</w:t>
      </w:r>
      <w:r>
        <w:rPr>
          <w:rFonts w:ascii="Book Antiqua" w:eastAsia="Book Antiqua" w:hAnsi="Book Antiqua" w:cs="Book Antiqua"/>
          <w:color w:val="000000"/>
        </w:rPr>
        <w:t>. The high-risk group had a significantly lower survival rate than the low-risk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In the validation cohort, patients in the high-risk group had 1-, 3-, and 5-year OS rates of 64.5%, 23.0%, and 0%, and patients in the low-risk group had 1-, 3-, and 5-year OS rates of 91.5%, 61.2%, and 35.7%, as shown in </w:t>
      </w:r>
      <w:r>
        <w:rPr>
          <w:rFonts w:ascii="Book Antiqua" w:eastAsia="Book Antiqua" w:hAnsi="Book Antiqua" w:cs="Book Antiqua"/>
          <w:bCs/>
          <w:color w:val="000000"/>
        </w:rPr>
        <w:t>Figure 4B</w:t>
      </w:r>
      <w:r>
        <w:rPr>
          <w:rFonts w:ascii="Book Antiqua" w:eastAsia="Book Antiqua" w:hAnsi="Book Antiqua" w:cs="Book Antiqua"/>
          <w:color w:val="000000"/>
        </w:rPr>
        <w:t>. Similarly, the survival rate was found to be significantly lower in the high-risk group than in the low-risk group (</w:t>
      </w:r>
      <w:r>
        <w:rPr>
          <w:rFonts w:ascii="Book Antiqua" w:eastAsia="Book Antiqua" w:hAnsi="Book Antiqua" w:cs="Book Antiqua"/>
          <w:i/>
          <w:iCs/>
          <w:color w:val="000000"/>
        </w:rPr>
        <w:t xml:space="preserve">P </w:t>
      </w:r>
      <w:r>
        <w:rPr>
          <w:rFonts w:ascii="Book Antiqua" w:eastAsia="Book Antiqua" w:hAnsi="Book Antiqua" w:cs="Book Antiqua"/>
          <w:color w:val="000000"/>
        </w:rPr>
        <w:t>= 0.012).</w:t>
      </w:r>
    </w:p>
    <w:p w:rsidR="00D802E1" w:rsidRDefault="00D802E1">
      <w:pPr>
        <w:spacing w:line="360" w:lineRule="auto"/>
        <w:jc w:val="both"/>
        <w:rPr>
          <w:rFonts w:ascii="Book Antiqua" w:hAnsi="Book Antiqua"/>
        </w:rPr>
      </w:pPr>
    </w:p>
    <w:p w:rsidR="00D802E1" w:rsidRDefault="005E1FB6">
      <w:pPr>
        <w:spacing w:line="360" w:lineRule="auto"/>
        <w:jc w:val="both"/>
        <w:rPr>
          <w:rFonts w:ascii="Book Antiqua" w:hAnsi="Book Antiqua"/>
        </w:rPr>
      </w:pPr>
      <w:r>
        <w:rPr>
          <w:rFonts w:ascii="Book Antiqua" w:eastAsia="Book Antiqua" w:hAnsi="Book Antiqua" w:cs="Book Antiqua"/>
          <w:b/>
          <w:caps/>
          <w:color w:val="000000"/>
          <w:u w:val="single"/>
        </w:rPr>
        <w:t>DISCUSSION</w:t>
      </w:r>
    </w:p>
    <w:p w:rsidR="00D802E1" w:rsidRDefault="005E1FB6">
      <w:pPr>
        <w:spacing w:line="360" w:lineRule="auto"/>
        <w:jc w:val="both"/>
        <w:rPr>
          <w:rFonts w:ascii="Book Antiqua" w:hAnsi="Book Antiqua"/>
        </w:rPr>
      </w:pPr>
      <w:r>
        <w:rPr>
          <w:rFonts w:ascii="Book Antiqua" w:eastAsia="Book Antiqua" w:hAnsi="Book Antiqua" w:cs="Book Antiqua"/>
          <w:color w:val="000000"/>
        </w:rPr>
        <w:t>Comorbidities are common in cancer patients and are becoming more prevalent as the population ages</w:t>
      </w:r>
      <w:r>
        <w:rPr>
          <w:rFonts w:ascii="Book Antiqua" w:eastAsia="Book Antiqua" w:hAnsi="Book Antiqua" w:cs="Book Antiqua"/>
          <w:color w:val="000000"/>
          <w:vertAlign w:val="superscript"/>
        </w:rPr>
        <w:t>[26]</w:t>
      </w:r>
      <w:r>
        <w:rPr>
          <w:rFonts w:ascii="Book Antiqua" w:eastAsia="Book Antiqua" w:hAnsi="Book Antiqua" w:cs="Book Antiqua"/>
          <w:color w:val="000000"/>
        </w:rPr>
        <w:t>. An increasing number of</w:t>
      </w:r>
      <w:r>
        <w:rPr>
          <w:rFonts w:ascii="Book Antiqua" w:hAnsi="Book Antiqua" w:cs="Book Antiqua" w:hint="eastAsia"/>
          <w:color w:val="000000"/>
          <w:lang w:eastAsia="zh-CN"/>
        </w:rPr>
        <w:t xml:space="preserve"> </w:t>
      </w:r>
      <w:r>
        <w:rPr>
          <w:rFonts w:ascii="Book Antiqua" w:eastAsia="Book Antiqua" w:hAnsi="Book Antiqua" w:cs="Book Antiqua"/>
          <w:color w:val="000000"/>
        </w:rPr>
        <w:t>studies</w:t>
      </w:r>
      <w:r>
        <w:rPr>
          <w:rFonts w:ascii="Book Antiqua" w:hAnsi="Book Antiqua" w:cs="Book Antiqua" w:hint="eastAsia"/>
          <w:color w:val="000000"/>
          <w:lang w:eastAsia="zh-CN"/>
        </w:rPr>
        <w:t xml:space="preserve"> </w:t>
      </w:r>
      <w:r>
        <w:rPr>
          <w:rFonts w:ascii="Book Antiqua" w:eastAsia="Book Antiqua" w:hAnsi="Book Antiqua" w:cs="Book Antiqua"/>
          <w:color w:val="000000"/>
        </w:rPr>
        <w:t>have demonstrated that comorbidities potentially affect the development, diagnosis, treatment and prognosis of patients with cancer</w:t>
      </w:r>
      <w:r>
        <w:rPr>
          <w:rFonts w:ascii="Book Antiqua" w:eastAsia="Book Antiqua" w:hAnsi="Book Antiqua" w:cs="Book Antiqua"/>
          <w:color w:val="000000"/>
          <w:vertAlign w:val="superscript"/>
        </w:rPr>
        <w:t>[11,12,27]</w:t>
      </w:r>
      <w:r>
        <w:rPr>
          <w:rFonts w:ascii="Book Antiqua" w:eastAsia="Book Antiqua" w:hAnsi="Book Antiqua" w:cs="Book Antiqua"/>
          <w:color w:val="000000"/>
        </w:rPr>
        <w:t>. The ACCI is an excellent indicator that combines age and comorbidities. A higher ACCI implies a more complex preoperative situation, more difficult postoperative care, longer postoperative recovery, and lower tolerance for complicated surgery. These conditions will directly impact the patient's perioperative safety and long-term prognosis. There is evidence that patient comorbidities can directly affect</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choice of patient treatment modality</w:t>
      </w:r>
      <w:r>
        <w:rPr>
          <w:rFonts w:ascii="Book Antiqua" w:eastAsia="Book Antiqua" w:hAnsi="Book Antiqua" w:cs="Book Antiqua"/>
          <w:color w:val="000000"/>
          <w:vertAlign w:val="superscript"/>
        </w:rPr>
        <w:t>[28]</w:t>
      </w:r>
      <w:r>
        <w:rPr>
          <w:rFonts w:ascii="Book Antiqua" w:eastAsia="Book Antiqua" w:hAnsi="Book Antiqua" w:cs="Book Antiqua"/>
          <w:color w:val="000000"/>
        </w:rPr>
        <w:t>. Recently, the impact of the ACCI on the long-term prognosis of patients with various gastrointestinal carcinomas, such as gastric, colorectal, and pancreatic cancers, has been demonstrated</w:t>
      </w:r>
      <w:r>
        <w:rPr>
          <w:rFonts w:ascii="Book Antiqua" w:eastAsia="Book Antiqua" w:hAnsi="Book Antiqua" w:cs="Book Antiqua"/>
          <w:color w:val="000000"/>
          <w:vertAlign w:val="superscript"/>
        </w:rPr>
        <w:t>[18,29,30]</w:t>
      </w:r>
      <w:r>
        <w:rPr>
          <w:rFonts w:ascii="Book Antiqua" w:eastAsia="Book Antiqua" w:hAnsi="Book Antiqua" w:cs="Book Antiqua"/>
          <w:color w:val="000000"/>
        </w:rPr>
        <w:t xml:space="preserve">. Nevertheless,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is one of the most surgically difficult gastrointestinal tumors with a poor prognosis, but the relationship between the ACCI and the prognosis of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has not been studied.</w:t>
      </w:r>
      <w:r>
        <w:rPr>
          <w:rFonts w:ascii="Book Antiqua" w:hAnsi="Book Antiqua" w:cs="Book Antiqua" w:hint="eastAsia"/>
          <w:color w:val="000000"/>
          <w:lang w:eastAsia="zh-CN"/>
        </w:rPr>
        <w:t xml:space="preserve"> </w:t>
      </w:r>
      <w:r>
        <w:rPr>
          <w:rFonts w:ascii="Book Antiqua" w:eastAsia="Book Antiqua" w:hAnsi="Book Antiqua" w:cs="Book Antiqua"/>
          <w:color w:val="000000"/>
        </w:rPr>
        <w:lastRenderedPageBreak/>
        <w:t xml:space="preserve">Therefore, our team conducted the first multicenter study to explore the impact of the ACCI on the long-term prognosis of patients after curative resection for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w:t>
      </w:r>
    </w:p>
    <w:p w:rsidR="00D802E1" w:rsidRDefault="005E1FB6">
      <w:pPr>
        <w:spacing w:line="360" w:lineRule="auto"/>
        <w:ind w:firstLine="420"/>
        <w:jc w:val="both"/>
        <w:rPr>
          <w:rFonts w:ascii="Book Antiqua" w:hAnsi="Book Antiqua"/>
        </w:rPr>
      </w:pPr>
      <w:r>
        <w:rPr>
          <w:rFonts w:ascii="Book Antiqua" w:eastAsia="Book Antiqua" w:hAnsi="Book Antiqua" w:cs="Book Antiqua"/>
          <w:color w:val="000000"/>
        </w:rPr>
        <w:t xml:space="preserve">In this study, we investigated for the first time the comorbidity distribution of 325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patients from multiple centers who underwent curative resection. The ACCI was used to assess comorbidity status, and drawing on previous methods, the patients were categorized into three groups by the ACCI score: </w:t>
      </w:r>
      <w:r>
        <w:rPr>
          <w:rFonts w:ascii="Book Antiqua" w:hAnsi="Book Antiqua" w:cs="Book Antiqua" w:hint="eastAsia"/>
          <w:color w:val="000000"/>
          <w:lang w:eastAsia="zh-CN"/>
        </w:rPr>
        <w:t>L</w:t>
      </w:r>
      <w:r>
        <w:rPr>
          <w:rFonts w:ascii="Book Antiqua" w:eastAsia="Book Antiqua" w:hAnsi="Book Antiqua" w:cs="Book Antiqua"/>
          <w:color w:val="000000"/>
        </w:rPr>
        <w:t>ow-ACCI (ACCI = 0-1), moderate-ACCI (ACCI = 2-3) and high-ACCI (ACCI ≥ 4) groups. Multivariable analysis revealed that moderate and high ACCI</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scores were independently associated with reduced OS after curative resection for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To enhance guidance on treatment strategies, a clinical prediction model for the OS of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patients after curative resection was constructed based on the ACCI and other independent risk factors associated with worse OS and validated.</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satisfactory predictive performance of the model and its ability to identify patients with a high-risk prognosis allows it to guide clinical decision making.</w:t>
      </w:r>
    </w:p>
    <w:p w:rsidR="00D802E1" w:rsidRDefault="005E1FB6">
      <w:pPr>
        <w:spacing w:line="360" w:lineRule="auto"/>
        <w:ind w:firstLine="420"/>
        <w:jc w:val="both"/>
        <w:rPr>
          <w:rFonts w:ascii="Book Antiqua" w:hAnsi="Book Antiqua"/>
        </w:rPr>
      </w:pPr>
      <w:r>
        <w:rPr>
          <w:rFonts w:ascii="Book Antiqua" w:eastAsia="Book Antiqua" w:hAnsi="Book Antiqua" w:cs="Book Antiqua"/>
          <w:color w:val="000000"/>
        </w:rPr>
        <w:t xml:space="preserve">In the long-term survival analysis, the univariate analysis results indicated that CCI did not significantly affect the long-term prognosis of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whereas ACCI was ultimately proven to be an independent prognostic factor for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This result suggests that</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ACCI, a composite of age and comorbidity, provides a better prognostic assessment for patients. Multivariate Cox regression analysis revealed that moderate and high</w:t>
      </w:r>
      <w:r>
        <w:rPr>
          <w:rFonts w:ascii="Book Antiqua" w:hAnsi="Book Antiqua" w:cs="Book Antiqua" w:hint="eastAsia"/>
          <w:color w:val="000000"/>
          <w:lang w:eastAsia="zh-CN"/>
        </w:rPr>
        <w:t xml:space="preserve"> </w:t>
      </w:r>
      <w:r>
        <w:rPr>
          <w:rFonts w:ascii="Book Antiqua" w:eastAsia="Book Antiqua" w:hAnsi="Book Antiqua" w:cs="Book Antiqua"/>
          <w:color w:val="000000"/>
        </w:rPr>
        <w:t>ACCI</w:t>
      </w:r>
      <w:r>
        <w:rPr>
          <w:rFonts w:ascii="Book Antiqua" w:hAnsi="Book Antiqua" w:cs="Book Antiqua" w:hint="eastAsia"/>
          <w:color w:val="000000"/>
          <w:lang w:eastAsia="zh-CN"/>
        </w:rPr>
        <w:t xml:space="preserve"> </w:t>
      </w:r>
      <w:r>
        <w:rPr>
          <w:rFonts w:ascii="Book Antiqua" w:eastAsia="Book Antiqua" w:hAnsi="Book Antiqua" w:cs="Book Antiqua"/>
          <w:color w:val="000000"/>
        </w:rPr>
        <w:t>scores were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independently associated with reduced OS in patients with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after curative resection. This exciting and interesting result might</w:t>
      </w:r>
      <w:r>
        <w:rPr>
          <w:rFonts w:ascii="Book Antiqua" w:hAnsi="Book Antiqua" w:cs="Book Antiqua" w:hint="eastAsia"/>
          <w:color w:val="000000"/>
          <w:lang w:eastAsia="zh-CN"/>
        </w:rPr>
        <w:t xml:space="preserve"> </w:t>
      </w:r>
      <w:r>
        <w:rPr>
          <w:rFonts w:ascii="Book Antiqua" w:eastAsia="Book Antiqua" w:hAnsi="Book Antiqua" w:cs="Book Antiqua"/>
          <w:color w:val="000000"/>
        </w:rPr>
        <w:t>be</w:t>
      </w:r>
      <w:r>
        <w:rPr>
          <w:rFonts w:ascii="Book Antiqua" w:hAnsi="Book Antiqua" w:cs="Book Antiqua" w:hint="eastAsia"/>
          <w:color w:val="000000"/>
          <w:lang w:eastAsia="zh-CN"/>
        </w:rPr>
        <w:t xml:space="preserve"> </w:t>
      </w:r>
      <w:r>
        <w:rPr>
          <w:rFonts w:ascii="Book Antiqua" w:eastAsia="Book Antiqua" w:hAnsi="Book Antiqua" w:cs="Book Antiqua"/>
          <w:color w:val="000000"/>
        </w:rPr>
        <w:t>explained by the following findings.</w:t>
      </w:r>
    </w:p>
    <w:p w:rsidR="00D802E1" w:rsidRDefault="005E1FB6">
      <w:pPr>
        <w:spacing w:line="360" w:lineRule="auto"/>
        <w:ind w:firstLine="420"/>
        <w:jc w:val="both"/>
        <w:rPr>
          <w:rFonts w:ascii="Book Antiqua" w:hAnsi="Book Antiqua"/>
        </w:rPr>
      </w:pPr>
      <w:r>
        <w:rPr>
          <w:rFonts w:ascii="Book Antiqua" w:eastAsia="Book Antiqua" w:hAnsi="Book Antiqua" w:cs="Book Antiqua"/>
          <w:color w:val="000000"/>
        </w:rPr>
        <w:t>Advanced age is not a contraindication to hepatobiliary surgery</w:t>
      </w:r>
      <w:r>
        <w:rPr>
          <w:rFonts w:ascii="Book Antiqua" w:eastAsia="Book Antiqua" w:hAnsi="Book Antiqua" w:cs="Book Antiqua"/>
          <w:color w:val="000000"/>
          <w:vertAlign w:val="superscript"/>
        </w:rPr>
        <w:t>[31]</w:t>
      </w:r>
      <w:r>
        <w:rPr>
          <w:rFonts w:ascii="Book Antiqua" w:eastAsia="Book Antiqua" w:hAnsi="Book Antiqua" w:cs="Book Antiqua"/>
          <w:color w:val="000000"/>
        </w:rPr>
        <w:t>, nor is it a comorbidity</w:t>
      </w:r>
      <w:r>
        <w:rPr>
          <w:rFonts w:ascii="Book Antiqua" w:eastAsia="Book Antiqua" w:hAnsi="Book Antiqua" w:cs="Book Antiqua"/>
          <w:color w:val="000000"/>
          <w:vertAlign w:val="superscript"/>
        </w:rPr>
        <w:t>[32]</w:t>
      </w:r>
      <w:r>
        <w:rPr>
          <w:rFonts w:ascii="Book Antiqua" w:eastAsia="Book Antiqua" w:hAnsi="Book Antiqua" w:cs="Book Antiqua"/>
          <w:color w:val="000000"/>
        </w:rPr>
        <w:t>. However, elderly patients with comorbidities have a slow metabolism and poor recovery. The ACCI is a composite of</w:t>
      </w:r>
      <w:r>
        <w:rPr>
          <w:rFonts w:ascii="Book Antiqua" w:hAnsi="Book Antiqua" w:cs="Book Antiqua" w:hint="eastAsia"/>
          <w:color w:val="000000"/>
          <w:lang w:eastAsia="zh-CN"/>
        </w:rPr>
        <w:t xml:space="preserve"> </w:t>
      </w:r>
      <w:r>
        <w:rPr>
          <w:rFonts w:ascii="Book Antiqua" w:eastAsia="Book Antiqua" w:hAnsi="Book Antiqua" w:cs="Book Antiqua"/>
          <w:color w:val="000000"/>
        </w:rPr>
        <w:t>age and comorbidities, and a high ACCI score indicates that the patient is elderly and/or has one or more comorbidities. Preoperative comorbidities, including diabetes, respiratory disease, and cardiovascular disease, are more common in older patients.</w:t>
      </w:r>
      <w:r>
        <w:rPr>
          <w:rFonts w:ascii="Book Antiqua" w:hAnsi="Book Antiqua" w:cs="Book Antiqua" w:hint="eastAsia"/>
          <w:color w:val="000000"/>
          <w:lang w:eastAsia="zh-CN"/>
        </w:rPr>
        <w:t xml:space="preserve"> </w:t>
      </w:r>
      <w:r>
        <w:rPr>
          <w:rFonts w:ascii="Book Antiqua" w:eastAsia="Book Antiqua" w:hAnsi="Book Antiqua" w:cs="Book Antiqua"/>
          <w:color w:val="000000"/>
        </w:rPr>
        <w:t>Organ</w:t>
      </w:r>
      <w:r>
        <w:rPr>
          <w:rFonts w:ascii="Book Antiqua" w:hAnsi="Book Antiqua" w:cs="Book Antiqua" w:hint="eastAsia"/>
          <w:color w:val="000000"/>
          <w:lang w:eastAsia="zh-CN"/>
        </w:rPr>
        <w:t xml:space="preserve"> </w:t>
      </w:r>
      <w:r>
        <w:rPr>
          <w:rFonts w:ascii="Book Antiqua" w:eastAsia="Book Antiqua" w:hAnsi="Book Antiqua" w:cs="Book Antiqua"/>
          <w:color w:val="000000"/>
        </w:rPr>
        <w:t>reserve function is reduced, and the long-term use of multiple medications can lead to further liver damage. Some</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patients may have prolonged obstructive jaundice prior to admission, which leads to a further decline in liver function.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Moreover,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patients may require </w:t>
      </w:r>
      <w:proofErr w:type="spellStart"/>
      <w:r>
        <w:rPr>
          <w:rFonts w:ascii="Book Antiqua" w:eastAsia="Book Antiqua" w:hAnsi="Book Antiqua" w:cs="Book Antiqua"/>
          <w:color w:val="000000"/>
        </w:rPr>
        <w:lastRenderedPageBreak/>
        <w:t>hemihepatectomy</w:t>
      </w:r>
      <w:proofErr w:type="spellEnd"/>
      <w:r>
        <w:rPr>
          <w:rFonts w:ascii="Book Antiqua" w:eastAsia="Book Antiqua" w:hAnsi="Book Antiqua" w:cs="Book Antiqua"/>
          <w:color w:val="000000"/>
        </w:rPr>
        <w:t xml:space="preserve"> or more extensive liver resection to achieve radical resection, further increasing the risk of perioperative liver failure.</w:t>
      </w:r>
      <w:r>
        <w:rPr>
          <w:rFonts w:ascii="Book Antiqua" w:hAnsi="Book Antiqua" w:cs="Book Antiqua" w:hint="eastAsia"/>
          <w:color w:val="000000"/>
          <w:lang w:eastAsia="zh-CN"/>
        </w:rPr>
        <w:t xml:space="preserve"> </w:t>
      </w:r>
      <w:r>
        <w:rPr>
          <w:rFonts w:ascii="Book Antiqua" w:eastAsia="Book Antiqua" w:hAnsi="Book Antiqua" w:cs="Book Antiqua"/>
          <w:color w:val="000000"/>
        </w:rPr>
        <w:t>In addition, patients with high ACCI scores have worse nutritional status</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and gastrointestinal diseases such as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often lead to a reduction in the nutritional intake of patients, resulting in a substantially increased incidence of perioperative malnutrition. The combination of these factors leads to a significant increase in the perioperative risk of patients with high ACCI scores.</w:t>
      </w:r>
    </w:p>
    <w:p w:rsidR="00D802E1" w:rsidRDefault="005E1FB6">
      <w:pPr>
        <w:spacing w:line="360" w:lineRule="auto"/>
        <w:ind w:firstLine="420"/>
        <w:jc w:val="both"/>
        <w:rPr>
          <w:rFonts w:ascii="Book Antiqua" w:hAnsi="Book Antiqua"/>
        </w:rPr>
      </w:pPr>
      <w:r>
        <w:rPr>
          <w:rFonts w:ascii="Book Antiqua" w:eastAsia="Book Antiqua" w:hAnsi="Book Antiqua" w:cs="Book Antiqua"/>
          <w:color w:val="000000"/>
        </w:rPr>
        <w:t xml:space="preserve">The National Comprehensive Cancer Network guidelines recommend that adjuvant therapy be considered after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resection, especially for patients at high risk of recurrence with lymphatic metastases or R1 resection</w:t>
      </w:r>
      <w:r>
        <w:rPr>
          <w:rFonts w:ascii="Book Antiqua" w:eastAsia="Book Antiqua" w:hAnsi="Book Antiqua" w:cs="Book Antiqua"/>
          <w:color w:val="000000"/>
          <w:vertAlign w:val="superscript"/>
        </w:rPr>
        <w:t>[34]</w:t>
      </w:r>
      <w:r>
        <w:rPr>
          <w:rFonts w:ascii="Book Antiqua" w:eastAsia="Book Antiqua" w:hAnsi="Book Antiqua" w:cs="Book Antiqua"/>
          <w:color w:val="000000"/>
        </w:rPr>
        <w:t>. Cisplatin and S1 are two key drugs used in the postoperative adjuvant treatment of CCA, and their combination with gemcitabine significantly prolongs survival in patients with bile duct cancer</w:t>
      </w:r>
      <w:r>
        <w:rPr>
          <w:rFonts w:ascii="Book Antiqua" w:eastAsia="Book Antiqua" w:hAnsi="Book Antiqua" w:cs="Book Antiqua"/>
          <w:color w:val="000000"/>
          <w:vertAlign w:val="superscript"/>
        </w:rPr>
        <w:t>[35]</w:t>
      </w:r>
      <w:r>
        <w:rPr>
          <w:rFonts w:ascii="Book Antiqua" w:eastAsia="Book Antiqua" w:hAnsi="Book Antiqua" w:cs="Book Antiqua"/>
          <w:color w:val="000000"/>
        </w:rPr>
        <w:t>. However, some elderly patients with comorbidities cannot tolerate this treatment, resulting in the need for dose adjustment or contraindication</w:t>
      </w:r>
      <w:r>
        <w:rPr>
          <w:rFonts w:ascii="Book Antiqua" w:eastAsia="Book Antiqua" w:hAnsi="Book Antiqua" w:cs="Book Antiqua"/>
          <w:color w:val="000000"/>
          <w:vertAlign w:val="superscript"/>
        </w:rPr>
        <w:t>[35,36]</w:t>
      </w:r>
      <w:r>
        <w:rPr>
          <w:rFonts w:ascii="Book Antiqua" w:eastAsia="Book Antiqua" w:hAnsi="Book Antiqua" w:cs="Book Antiqua"/>
          <w:color w:val="000000"/>
        </w:rPr>
        <w:t>. Indeed, age and comorbidity burden led to lower rates of introduction of first-line combination chemotherapy and second-line chemotherapy</w:t>
      </w:r>
      <w:r>
        <w:rPr>
          <w:rFonts w:ascii="Book Antiqua" w:eastAsia="Book Antiqua" w:hAnsi="Book Antiqua" w:cs="Book Antiqua"/>
          <w:color w:val="000000"/>
          <w:vertAlign w:val="superscript"/>
        </w:rPr>
        <w:t>[37]</w:t>
      </w:r>
      <w:r>
        <w:rPr>
          <w:rFonts w:ascii="Book Antiqua" w:eastAsia="Book Antiqua" w:hAnsi="Book Antiqua" w:cs="Book Antiqua"/>
          <w:color w:val="000000"/>
        </w:rPr>
        <w:t>. In addition, various reasons, such as damage to liver and kidney function after adjuvant therapy, have forced patients to discontinue adjuvant therapy midway, resulting in a worse prognosis for the patient. Hence, reduced intensity or discontinuation of postoperative adjuvant therapy in elderly patients with comorbidities may be associated with poor prognosis.</w:t>
      </w:r>
    </w:p>
    <w:p w:rsidR="00D802E1" w:rsidRDefault="005E1FB6">
      <w:pPr>
        <w:spacing w:line="360" w:lineRule="auto"/>
        <w:ind w:firstLine="420"/>
        <w:jc w:val="both"/>
        <w:rPr>
          <w:rFonts w:ascii="Book Antiqua" w:hAnsi="Book Antiqua"/>
        </w:rPr>
      </w:pPr>
      <w:r>
        <w:rPr>
          <w:rFonts w:ascii="Book Antiqua" w:eastAsia="Book Antiqua" w:hAnsi="Book Antiqua" w:cs="Book Antiqua"/>
          <w:color w:val="000000"/>
        </w:rPr>
        <w:t>In our opinion, patients with high ACCI scores should undergo a more careful multidisciplinary evaluation in terms of both the choice of the surgical procedure and the choice of postoperative adjuvant treatment.</w:t>
      </w:r>
    </w:p>
    <w:p w:rsidR="00D802E1" w:rsidRDefault="005E1FB6">
      <w:pPr>
        <w:spacing w:line="360" w:lineRule="auto"/>
        <w:ind w:firstLine="420"/>
        <w:jc w:val="both"/>
        <w:rPr>
          <w:rFonts w:ascii="Book Antiqua" w:hAnsi="Book Antiqua"/>
        </w:rPr>
      </w:pPr>
      <w:r>
        <w:rPr>
          <w:rFonts w:ascii="Book Antiqua" w:eastAsia="Book Antiqua" w:hAnsi="Book Antiqua" w:cs="Book Antiqua"/>
          <w:color w:val="000000"/>
        </w:rPr>
        <w:t>In addition to the ACCI, a number of other independent risk factors for reduced</w:t>
      </w:r>
      <w:r>
        <w:rPr>
          <w:rFonts w:ascii="Book Antiqua" w:hAnsi="Book Antiqua" w:cs="Book Antiqua" w:hint="eastAsia"/>
          <w:color w:val="000000"/>
          <w:lang w:eastAsia="zh-CN"/>
        </w:rPr>
        <w:t xml:space="preserve"> </w:t>
      </w:r>
      <w:r>
        <w:rPr>
          <w:rFonts w:ascii="Book Antiqua" w:eastAsia="Book Antiqua" w:hAnsi="Book Antiqua" w:cs="Book Antiqua"/>
          <w:color w:val="000000"/>
        </w:rPr>
        <w:t>OS were identified in the present study. These risk factors included CA19-9 (&gt; 150 U/L), maximum tumor size (&gt; 5 cm), lymphoid metastasis (yes), macrovascular invasion, microvascular invasion, and</w:t>
      </w:r>
      <w:r>
        <w:rPr>
          <w:rFonts w:ascii="Book Antiqua" w:hAnsi="Book Antiqua" w:cs="Book Antiqua" w:hint="eastAsia"/>
          <w:color w:val="000000"/>
          <w:lang w:eastAsia="zh-CN"/>
        </w:rPr>
        <w:t xml:space="preserve"> </w:t>
      </w:r>
      <w:r>
        <w:rPr>
          <w:rFonts w:ascii="Book Antiqua" w:eastAsia="Book Antiqua" w:hAnsi="Book Antiqua" w:cs="Book Antiqua"/>
          <w:color w:val="000000"/>
        </w:rPr>
        <w:t>tumor differentiation. All these risk factors have been reported previously</w:t>
      </w:r>
      <w:r>
        <w:rPr>
          <w:rFonts w:ascii="Book Antiqua" w:eastAsia="Book Antiqua" w:hAnsi="Book Antiqua" w:cs="Book Antiqua"/>
          <w:color w:val="000000"/>
          <w:vertAlign w:val="superscript"/>
        </w:rPr>
        <w:t>[38-40]</w:t>
      </w:r>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We constructed a nomogram using the above independent risk factors.</w:t>
      </w:r>
    </w:p>
    <w:p w:rsidR="00D802E1" w:rsidRDefault="005E1FB6">
      <w:pPr>
        <w:spacing w:line="360" w:lineRule="auto"/>
        <w:ind w:firstLine="420"/>
        <w:jc w:val="both"/>
        <w:rPr>
          <w:rFonts w:ascii="Book Antiqua" w:hAnsi="Book Antiqua"/>
        </w:rPr>
      </w:pPr>
      <w:r>
        <w:rPr>
          <w:rFonts w:ascii="Book Antiqua" w:eastAsia="Book Antiqua" w:hAnsi="Book Antiqua" w:cs="Book Antiqua"/>
          <w:color w:val="000000"/>
        </w:rPr>
        <w:t>Nomograms are</w:t>
      </w:r>
      <w:r>
        <w:rPr>
          <w:rFonts w:ascii="Book Antiqua" w:hAnsi="Book Antiqua" w:cs="Book Antiqua" w:hint="eastAsia"/>
          <w:color w:val="000000"/>
          <w:lang w:eastAsia="zh-CN"/>
        </w:rPr>
        <w:t xml:space="preserve"> </w:t>
      </w:r>
      <w:r>
        <w:rPr>
          <w:rFonts w:ascii="Book Antiqua" w:eastAsia="Book Antiqua" w:hAnsi="Book Antiqua" w:cs="Book Antiqua"/>
          <w:color w:val="000000"/>
        </w:rPr>
        <w:t>a visual tool for predicting the prognosis of patients with various cancers and are</w:t>
      </w:r>
      <w:r>
        <w:rPr>
          <w:rFonts w:ascii="Book Antiqua" w:hAnsi="Book Antiqua" w:cs="Book Antiqua" w:hint="eastAsia"/>
          <w:color w:val="000000"/>
          <w:lang w:eastAsia="zh-CN"/>
        </w:rPr>
        <w:t xml:space="preserve"> </w:t>
      </w:r>
      <w:r>
        <w:rPr>
          <w:rFonts w:ascii="Book Antiqua" w:eastAsia="Book Antiqua" w:hAnsi="Book Antiqua" w:cs="Book Antiqua"/>
          <w:color w:val="000000"/>
        </w:rPr>
        <w:t>widely recognized in clinical practice for their</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applicability and </w:t>
      </w:r>
      <w:r>
        <w:rPr>
          <w:rFonts w:ascii="Book Antiqua" w:eastAsia="Book Antiqua" w:hAnsi="Book Antiqua" w:cs="Book Antiqua"/>
          <w:color w:val="000000"/>
        </w:rPr>
        <w:lastRenderedPageBreak/>
        <w:t>accuracy</w:t>
      </w:r>
      <w:r>
        <w:rPr>
          <w:rFonts w:ascii="Book Antiqua" w:eastAsia="Book Antiqua" w:hAnsi="Book Antiqua" w:cs="Book Antiqua"/>
          <w:color w:val="000000"/>
          <w:vertAlign w:val="superscript"/>
        </w:rPr>
        <w:t>[41]</w:t>
      </w:r>
      <w:r>
        <w:rPr>
          <w:rFonts w:ascii="Book Antiqua" w:eastAsia="Book Antiqua" w:hAnsi="Book Antiqua" w:cs="Book Antiqua"/>
          <w:color w:val="000000"/>
        </w:rPr>
        <w:t>. Thus, based on the ACCI and these independent risk factors, a clinical prediction model to assess the OS of</w:t>
      </w:r>
      <w:r>
        <w:rPr>
          <w:rFonts w:ascii="Book Antiqua" w:hAnsi="Book Antiqua" w:cs="Book Antiqua" w:hint="eastAsia"/>
          <w:color w:val="000000"/>
          <w:lang w:eastAsia="zh-CN"/>
        </w:rPr>
        <w:t xml:space="preserve">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patients after curative resection</w:t>
      </w:r>
      <w:r>
        <w:rPr>
          <w:rFonts w:ascii="Book Antiqua" w:hAnsi="Book Antiqua" w:cs="Book Antiqua" w:hint="eastAsia"/>
          <w:color w:val="000000"/>
          <w:lang w:eastAsia="zh-CN"/>
        </w:rPr>
        <w:t xml:space="preserve"> </w:t>
      </w:r>
      <w:r>
        <w:rPr>
          <w:rFonts w:ascii="Book Antiqua" w:eastAsia="Book Antiqua" w:hAnsi="Book Antiqua" w:cs="Book Antiqua"/>
          <w:color w:val="000000"/>
        </w:rPr>
        <w:t>was constructed and validated.</w:t>
      </w:r>
      <w:r>
        <w:rPr>
          <w:rFonts w:ascii="Book Antiqua" w:hAnsi="Book Antiqua" w:cs="Book Antiqua" w:hint="eastAsia"/>
          <w:color w:val="000000"/>
          <w:lang w:eastAsia="zh-CN"/>
        </w:rPr>
        <w:t xml:space="preserve"> </w:t>
      </w:r>
      <w:r>
        <w:rPr>
          <w:rFonts w:ascii="Book Antiqua" w:eastAsia="Book Antiqua" w:hAnsi="Book Antiqua" w:cs="Book Antiqua"/>
          <w:color w:val="000000"/>
        </w:rPr>
        <w:t>To optimize its practicality, the nomogram was also further transformed into an internet browser calculator. According to the nomogram, we were able to identify high-risk patients</w:t>
      </w:r>
      <w:r>
        <w:rPr>
          <w:rFonts w:ascii="Book Antiqua" w:hAnsi="Book Antiqua" w:cs="Book Antiqua" w:hint="eastAsia"/>
          <w:color w:val="000000"/>
          <w:lang w:eastAsia="zh-CN"/>
        </w:rPr>
        <w:t xml:space="preserve"> </w:t>
      </w:r>
      <w:r>
        <w:rPr>
          <w:rFonts w:ascii="Book Antiqua" w:eastAsia="Book Antiqua" w:hAnsi="Book Antiqua" w:cs="Book Antiqua"/>
          <w:color w:val="000000"/>
        </w:rPr>
        <w:t>(nomogram score &gt; 156), who had a worse OS.</w:t>
      </w:r>
    </w:p>
    <w:p w:rsidR="00D802E1" w:rsidRDefault="005E1FB6">
      <w:pPr>
        <w:spacing w:line="360" w:lineRule="auto"/>
        <w:ind w:firstLine="420"/>
        <w:jc w:val="both"/>
        <w:rPr>
          <w:rFonts w:ascii="Book Antiqua" w:hAnsi="Book Antiqua"/>
        </w:rPr>
      </w:pPr>
      <w:r>
        <w:rPr>
          <w:rFonts w:ascii="Book Antiqua" w:eastAsia="Book Antiqua" w:hAnsi="Book Antiqua" w:cs="Book Antiqua"/>
          <w:color w:val="000000"/>
        </w:rPr>
        <w:t>The ROC curves and DCA results for both the training and validation cohorts showed that the nomogram performed better than the 8</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AJCC staging system in terms of its ability to predict OS after curative resection and its superior net clinical benefits.</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TNM staging system</w:t>
      </w:r>
      <w:r>
        <w:rPr>
          <w:rFonts w:ascii="Book Antiqua" w:hAnsi="Book Antiqua" w:cs="Book Antiqua" w:hint="eastAsia"/>
          <w:color w:val="000000"/>
          <w:lang w:eastAsia="zh-CN"/>
        </w:rPr>
        <w:t xml:space="preserve"> </w:t>
      </w:r>
      <w:r>
        <w:rPr>
          <w:rFonts w:ascii="Book Antiqua" w:eastAsia="Book Antiqua" w:hAnsi="Book Antiqua" w:cs="Book Antiqua"/>
          <w:color w:val="000000"/>
        </w:rPr>
        <w:t>has been promoted in abdominal surgery for a long time. With the continuous optimization of the staging system, the prediction of prognosis</w:t>
      </w:r>
      <w:r>
        <w:rPr>
          <w:rFonts w:ascii="Book Antiqua" w:hAnsi="Book Antiqua" w:cs="Book Antiqua" w:hint="eastAsia"/>
          <w:color w:val="000000"/>
          <w:lang w:eastAsia="zh-CN"/>
        </w:rPr>
        <w:t xml:space="preserve"> </w:t>
      </w:r>
      <w:r>
        <w:rPr>
          <w:rFonts w:ascii="Book Antiqua" w:eastAsia="Book Antiqua" w:hAnsi="Book Antiqua" w:cs="Book Antiqua"/>
          <w:color w:val="000000"/>
        </w:rPr>
        <w:t>for</w:t>
      </w:r>
      <w:r>
        <w:rPr>
          <w:rFonts w:ascii="Book Antiqua" w:hAnsi="Book Antiqua" w:cs="Book Antiqua" w:hint="eastAsia"/>
          <w:color w:val="000000"/>
          <w:lang w:eastAsia="zh-CN"/>
        </w:rPr>
        <w:t xml:space="preserve"> </w:t>
      </w:r>
      <w:r>
        <w:rPr>
          <w:rFonts w:ascii="Book Antiqua" w:eastAsia="Book Antiqua" w:hAnsi="Book Antiqua" w:cs="Book Antiqua"/>
          <w:color w:val="000000"/>
        </w:rPr>
        <w:t>many gastrointestinal tumors, such as gastric and colon cancers, has become increasingly accurate</w:t>
      </w:r>
      <w:r>
        <w:rPr>
          <w:rFonts w:ascii="Book Antiqua" w:eastAsia="Book Antiqua" w:hAnsi="Book Antiqua" w:cs="Book Antiqua"/>
          <w:color w:val="000000"/>
          <w:vertAlign w:val="superscript"/>
        </w:rPr>
        <w:t>[42]</w:t>
      </w:r>
      <w:r>
        <w:rPr>
          <w:rFonts w:ascii="Book Antiqua" w:eastAsia="Book Antiqua" w:hAnsi="Book Antiqua" w:cs="Book Antiqua"/>
          <w:color w:val="000000"/>
        </w:rPr>
        <w:t>. However,</w:t>
      </w:r>
      <w:r>
        <w:rPr>
          <w:rFonts w:ascii="Book Antiqua" w:hAnsi="Book Antiqua" w:cs="Book Antiqua" w:hint="eastAsia"/>
          <w:color w:val="000000"/>
          <w:lang w:eastAsia="zh-CN"/>
        </w:rPr>
        <w:t xml:space="preserve"> </w:t>
      </w:r>
      <w:r>
        <w:rPr>
          <w:rFonts w:ascii="Book Antiqua" w:eastAsia="Book Antiqua" w:hAnsi="Book Antiqua" w:cs="Book Antiqua"/>
          <w:color w:val="000000"/>
        </w:rPr>
        <w:t>for parenchymal organs, whether pancreatic or liver tumors, the predictive accuracy of TNM staging is greatly reduced. For HCC, the clinical significance of N stage may be overestimated by</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TNM staging</w:t>
      </w:r>
      <w:r>
        <w:rPr>
          <w:rFonts w:ascii="Book Antiqua" w:hAnsi="Book Antiqua" w:cs="Book Antiqua" w:hint="eastAsia"/>
          <w:color w:val="000000"/>
          <w:lang w:eastAsia="zh-CN"/>
        </w:rPr>
        <w:t xml:space="preserve"> </w:t>
      </w:r>
      <w:r>
        <w:rPr>
          <w:rFonts w:ascii="Book Antiqua" w:eastAsia="Book Antiqua" w:hAnsi="Book Antiqua" w:cs="Book Antiqua"/>
          <w:color w:val="000000"/>
        </w:rPr>
        <w:t>system due to the exceptionally small probability of lymphatic metastasis.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For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in addition to N stage, MVI and degree of differentiation are also critical in predicting prognosis.</w:t>
      </w:r>
      <w:r>
        <w:rPr>
          <w:rFonts w:ascii="Book Antiqua" w:hAnsi="Book Antiqua" w:cs="Book Antiqua" w:hint="eastAsia"/>
          <w:color w:val="000000"/>
          <w:lang w:eastAsia="zh-CN"/>
        </w:rPr>
        <w:t xml:space="preserve"> </w:t>
      </w:r>
      <w:r>
        <w:rPr>
          <w:rFonts w:ascii="Book Antiqua" w:eastAsia="Book Antiqua" w:hAnsi="Book Antiqua" w:cs="Book Antiqua"/>
          <w:color w:val="000000"/>
        </w:rPr>
        <w:t>Thus, our model not only incorporates more comprehensive oncological information, including a highly specific serum tumor marker</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of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w:t>
      </w:r>
      <w:r>
        <w:rPr>
          <w:rFonts w:ascii="Book Antiqua" w:hAnsi="Book Antiqua" w:cs="Book Antiqua" w:hint="eastAsia"/>
          <w:color w:val="000000"/>
          <w:lang w:eastAsia="zh-CN"/>
        </w:rPr>
        <w:t xml:space="preserve"> </w:t>
      </w:r>
      <w:r>
        <w:rPr>
          <w:rFonts w:ascii="Book Antiqua" w:eastAsia="Book Antiqua" w:hAnsi="Book Antiqua" w:cs="Book Antiqua"/>
          <w:color w:val="000000"/>
        </w:rPr>
        <w:t>CA19-9, but also takes into account the patient’s comorbidity status. This allows our model to obtain a better predictive performance than TNM staging and to better guide clinical decisions.</w:t>
      </w:r>
    </w:p>
    <w:p w:rsidR="00D802E1" w:rsidRDefault="005E1FB6">
      <w:pPr>
        <w:spacing w:line="360" w:lineRule="auto"/>
        <w:ind w:firstLine="420"/>
        <w:jc w:val="both"/>
        <w:rPr>
          <w:rFonts w:ascii="Book Antiqua" w:hAnsi="Book Antiqua"/>
        </w:rPr>
      </w:pPr>
      <w:r>
        <w:rPr>
          <w:rFonts w:ascii="Book Antiqua" w:eastAsia="Book Antiqua" w:hAnsi="Book Antiqua" w:cs="Book Antiqua"/>
          <w:color w:val="000000"/>
        </w:rPr>
        <w:t>Nevertheless, this study has several limitations. First, this was</w:t>
      </w:r>
      <w:r>
        <w:rPr>
          <w:rFonts w:ascii="Book Antiqua" w:hAnsi="Book Antiqua" w:cs="Book Antiqua" w:hint="eastAsia"/>
          <w:color w:val="000000"/>
          <w:lang w:eastAsia="zh-CN"/>
        </w:rPr>
        <w:t xml:space="preserve"> </w:t>
      </w:r>
      <w:r>
        <w:rPr>
          <w:rFonts w:ascii="Book Antiqua" w:eastAsia="Book Antiqua" w:hAnsi="Book Antiqua" w:cs="Book Antiqua"/>
          <w:color w:val="000000"/>
        </w:rPr>
        <w:t>a retrospective study, and bias in data collection was</w:t>
      </w:r>
      <w:r>
        <w:rPr>
          <w:rFonts w:ascii="Book Antiqua" w:hAnsi="Book Antiqua" w:cs="Book Antiqua" w:hint="eastAsia"/>
          <w:color w:val="000000"/>
          <w:lang w:eastAsia="zh-CN"/>
        </w:rPr>
        <w:t xml:space="preserve"> </w:t>
      </w:r>
      <w:r>
        <w:rPr>
          <w:rFonts w:ascii="Book Antiqua" w:eastAsia="Book Antiqua" w:hAnsi="Book Antiqua" w:cs="Book Antiqua"/>
          <w:color w:val="000000"/>
        </w:rPr>
        <w:t>inevitable. However, we included consecutive patients, so this study was</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closer to the real world than a randomized controlled trial. Second, although this was a multicenter study, there was a dearth of patient data from Western countries. We tried external validation using data from public databases such as surveillance, epidemiology, and end results but ultimately failed because only CCA but not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could be identified in the database.</w:t>
      </w:r>
      <w:r>
        <w:rPr>
          <w:rFonts w:ascii="Book Antiqua" w:hAnsi="Book Antiqua" w:cs="Book Antiqua" w:hint="eastAsia"/>
          <w:color w:val="000000"/>
          <w:lang w:eastAsia="zh-CN"/>
        </w:rPr>
        <w:t xml:space="preserve"> </w:t>
      </w:r>
      <w:r>
        <w:rPr>
          <w:rFonts w:ascii="Book Antiqua" w:eastAsia="Book Antiqua" w:hAnsi="Book Antiqua" w:cs="Book Antiqua"/>
          <w:color w:val="000000"/>
        </w:rPr>
        <w:t>Third, this study lacks data on postoperative adjuvant therapy. The patients in this study were recruited between 2011 and 2020. Due to the uncertainty of the efficacy, we did not record the adjuvant treatment in detail and will add these data in the future</w:t>
      </w:r>
      <w:r>
        <w:rPr>
          <w:rFonts w:ascii="Book Antiqua" w:eastAsia="Book Antiqua" w:hAnsi="Book Antiqua" w:cs="Book Antiqua"/>
          <w:color w:val="000000"/>
          <w:vertAlign w:val="superscript"/>
        </w:rPr>
        <w:t>[43]</w:t>
      </w:r>
      <w:r>
        <w:rPr>
          <w:rFonts w:ascii="Book Antiqua" w:eastAsia="Book Antiqua" w:hAnsi="Book Antiqua" w:cs="Book Antiqua"/>
          <w:color w:val="000000"/>
        </w:rPr>
        <w:t>.</w:t>
      </w:r>
    </w:p>
    <w:p w:rsidR="00D802E1" w:rsidRDefault="00D802E1">
      <w:pPr>
        <w:spacing w:line="360" w:lineRule="auto"/>
        <w:ind w:firstLine="420"/>
        <w:jc w:val="both"/>
        <w:rPr>
          <w:rFonts w:ascii="Book Antiqua" w:hAnsi="Book Antiqua"/>
        </w:rPr>
      </w:pPr>
    </w:p>
    <w:p w:rsidR="00D802E1" w:rsidRDefault="005E1FB6">
      <w:pPr>
        <w:spacing w:line="360" w:lineRule="auto"/>
        <w:jc w:val="both"/>
        <w:rPr>
          <w:rFonts w:ascii="Book Antiqua" w:hAnsi="Book Antiqua"/>
        </w:rPr>
      </w:pPr>
      <w:r>
        <w:rPr>
          <w:rFonts w:ascii="Book Antiqua" w:eastAsia="Book Antiqua" w:hAnsi="Book Antiqua" w:cs="Book Antiqua"/>
          <w:b/>
          <w:caps/>
          <w:color w:val="000000"/>
          <w:u w:val="single"/>
        </w:rPr>
        <w:t>CONCLUSION</w:t>
      </w:r>
    </w:p>
    <w:p w:rsidR="00D802E1" w:rsidRDefault="005E1FB6">
      <w:pPr>
        <w:spacing w:line="360" w:lineRule="auto"/>
        <w:jc w:val="both"/>
        <w:rPr>
          <w:rFonts w:ascii="Book Antiqua" w:hAnsi="Book Antiqua"/>
        </w:rPr>
      </w:pPr>
      <w:r>
        <w:rPr>
          <w:rFonts w:ascii="Book Antiqua" w:eastAsia="Book Antiqua" w:hAnsi="Book Antiqua" w:cs="Book Antiqua"/>
          <w:color w:val="000000"/>
        </w:rPr>
        <w:t>In conclusion, this multicenter study showed that</w:t>
      </w:r>
      <w:r>
        <w:rPr>
          <w:rFonts w:ascii="Book Antiqua" w:hAnsi="Book Antiqua" w:cs="Book Antiqua" w:hint="eastAsia"/>
          <w:color w:val="000000"/>
          <w:lang w:eastAsia="zh-CN"/>
        </w:rPr>
        <w:t xml:space="preserve"> </w:t>
      </w:r>
      <w:r>
        <w:rPr>
          <w:rFonts w:ascii="Book Antiqua" w:eastAsia="Book Antiqua" w:hAnsi="Book Antiqua" w:cs="Book Antiqua"/>
          <w:color w:val="000000"/>
        </w:rPr>
        <w:t>a high</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ACCI score was independently associated with worse OS following curative resection for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The nomogram based on the ACCI provides a good prediction of OS, which can help surgeons make better clinical decisions.</w:t>
      </w:r>
    </w:p>
    <w:p w:rsidR="00D802E1" w:rsidRDefault="00D802E1">
      <w:pPr>
        <w:spacing w:line="360" w:lineRule="auto"/>
        <w:ind w:firstLine="420"/>
        <w:jc w:val="both"/>
        <w:rPr>
          <w:rFonts w:ascii="Book Antiqua" w:hAnsi="Book Antiqua"/>
        </w:rPr>
      </w:pPr>
    </w:p>
    <w:p w:rsidR="00D802E1" w:rsidRDefault="005E1FB6">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rsidR="00D802E1" w:rsidRDefault="005E1FB6">
      <w:pPr>
        <w:spacing w:line="360" w:lineRule="auto"/>
        <w:jc w:val="both"/>
        <w:rPr>
          <w:rFonts w:ascii="Book Antiqua" w:hAnsi="Book Antiqua"/>
        </w:rPr>
      </w:pPr>
      <w:r>
        <w:rPr>
          <w:rFonts w:ascii="Book Antiqua" w:eastAsia="Book Antiqua" w:hAnsi="Book Antiqua" w:cs="Book Antiqua"/>
          <w:b/>
          <w:i/>
          <w:color w:val="000000"/>
        </w:rPr>
        <w:t>Research background</w:t>
      </w:r>
    </w:p>
    <w:p w:rsidR="00D802E1" w:rsidRDefault="005E1FB6">
      <w:pPr>
        <w:spacing w:line="360" w:lineRule="auto"/>
        <w:jc w:val="both"/>
        <w:rPr>
          <w:rFonts w:ascii="Book Antiqua" w:hAnsi="Book Antiqua"/>
        </w:rPr>
      </w:pPr>
      <w:r>
        <w:rPr>
          <w:rFonts w:ascii="Book Antiqua" w:eastAsia="Book Antiqua" w:hAnsi="Book Antiqua" w:cs="Book Antiqua"/>
          <w:color w:val="000000"/>
        </w:rPr>
        <w:t xml:space="preserve">Curative resection provides a possible cure for eligible patients with </w:t>
      </w:r>
      <w:r>
        <w:rPr>
          <w:rFonts w:ascii="Book Antiqua" w:hAnsi="Book Antiqua" w:cs="Book Antiqua" w:hint="eastAsia"/>
          <w:lang w:eastAsia="zh-CN"/>
        </w:rPr>
        <w:t>p</w:t>
      </w:r>
      <w:r>
        <w:rPr>
          <w:rFonts w:ascii="Book Antiqua" w:eastAsia="Book Antiqua" w:hAnsi="Book Antiqua" w:cs="Book Antiqua"/>
        </w:rPr>
        <w:t>erihilar cholangiocarcinoma (</w:t>
      </w:r>
      <w:proofErr w:type="spellStart"/>
      <w:r>
        <w:rPr>
          <w:rFonts w:ascii="Book Antiqua" w:eastAsia="Book Antiqua" w:hAnsi="Book Antiqua" w:cs="Book Antiqua"/>
        </w:rPr>
        <w:t>pCCA</w:t>
      </w:r>
      <w:proofErr w:type="spellEnd"/>
      <w:r>
        <w:rPr>
          <w:rFonts w:ascii="Book Antiqua" w:eastAsia="Book Antiqua" w:hAnsi="Book Antiqua" w:cs="Book Antiqua"/>
        </w:rPr>
        <w:t>)</w:t>
      </w:r>
      <w:r>
        <w:rPr>
          <w:rFonts w:ascii="Book Antiqua" w:eastAsia="Book Antiqua" w:hAnsi="Book Antiqua" w:cs="Book Antiqua"/>
          <w:color w:val="000000"/>
        </w:rPr>
        <w:t xml:space="preserve">. The predictive value of the age-adjusted </w:t>
      </w:r>
      <w:proofErr w:type="spellStart"/>
      <w:r>
        <w:rPr>
          <w:rFonts w:ascii="Book Antiqua" w:eastAsia="Book Antiqua" w:hAnsi="Book Antiqua" w:cs="Book Antiqua"/>
          <w:color w:val="000000"/>
        </w:rPr>
        <w:t>Charlson</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comorbidity index (ACCI) for</w:t>
      </w:r>
      <w:r>
        <w:rPr>
          <w:rFonts w:ascii="Book Antiqua" w:hAnsi="Book Antiqua" w:cs="Book Antiqua" w:hint="eastAsia"/>
          <w:color w:val="000000"/>
          <w:lang w:eastAsia="zh-CN"/>
        </w:rPr>
        <w:t xml:space="preserve"> </w:t>
      </w:r>
      <w:r>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long-term prognosis of patients with multiple malignancies was recently reported. However,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is one of the most surgically difficult gastrointestinal tumors with the poorest prognosis, and the value of the ACCI for the prognosis of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patients after curative resection is unclear.</w:t>
      </w:r>
    </w:p>
    <w:p w:rsidR="00D802E1" w:rsidRDefault="00D802E1">
      <w:pPr>
        <w:spacing w:line="360" w:lineRule="auto"/>
        <w:jc w:val="both"/>
        <w:rPr>
          <w:rFonts w:ascii="Book Antiqua" w:hAnsi="Book Antiqua"/>
        </w:rPr>
      </w:pPr>
    </w:p>
    <w:p w:rsidR="00D802E1" w:rsidRDefault="005E1FB6">
      <w:pPr>
        <w:spacing w:line="360" w:lineRule="auto"/>
        <w:jc w:val="both"/>
        <w:rPr>
          <w:rFonts w:ascii="Book Antiqua" w:hAnsi="Book Antiqua"/>
        </w:rPr>
      </w:pPr>
      <w:r>
        <w:rPr>
          <w:rFonts w:ascii="Book Antiqua" w:eastAsia="Book Antiqua" w:hAnsi="Book Antiqua" w:cs="Book Antiqua"/>
          <w:b/>
          <w:i/>
          <w:color w:val="000000"/>
        </w:rPr>
        <w:t>Research motivation</w:t>
      </w:r>
    </w:p>
    <w:p w:rsidR="00D802E1" w:rsidRDefault="005E1FB6">
      <w:pPr>
        <w:spacing w:line="360" w:lineRule="auto"/>
        <w:jc w:val="both"/>
        <w:rPr>
          <w:rFonts w:ascii="Book Antiqua" w:hAnsi="Book Antiqua"/>
        </w:rPr>
      </w:pPr>
      <w:r>
        <w:rPr>
          <w:rFonts w:ascii="Book Antiqua" w:eastAsia="Book Antiqua" w:hAnsi="Book Antiqua" w:cs="Book Antiqua"/>
          <w:color w:val="000000"/>
        </w:rPr>
        <w:t>The present study attempted to evaluate the prognostic value of the ACCI</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to design an online clinical model to predict the overall survival (OS) of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patients after curative resection.</w:t>
      </w:r>
    </w:p>
    <w:p w:rsidR="00D802E1" w:rsidRDefault="00D802E1">
      <w:pPr>
        <w:spacing w:line="360" w:lineRule="auto"/>
        <w:jc w:val="both"/>
        <w:rPr>
          <w:rFonts w:ascii="Book Antiqua" w:hAnsi="Book Antiqua"/>
        </w:rPr>
      </w:pPr>
    </w:p>
    <w:p w:rsidR="00D802E1" w:rsidRDefault="005E1FB6">
      <w:pPr>
        <w:spacing w:line="360" w:lineRule="auto"/>
        <w:jc w:val="both"/>
        <w:rPr>
          <w:rFonts w:ascii="Book Antiqua" w:hAnsi="Book Antiqua"/>
        </w:rPr>
      </w:pPr>
      <w:r>
        <w:rPr>
          <w:rFonts w:ascii="Book Antiqua" w:eastAsia="Book Antiqua" w:hAnsi="Book Antiqua" w:cs="Book Antiqua"/>
          <w:b/>
          <w:i/>
          <w:color w:val="000000"/>
        </w:rPr>
        <w:t>Research objectives</w:t>
      </w:r>
    </w:p>
    <w:p w:rsidR="00D802E1" w:rsidRDefault="005E1FB6">
      <w:pPr>
        <w:spacing w:line="360" w:lineRule="auto"/>
        <w:jc w:val="both"/>
        <w:rPr>
          <w:rFonts w:ascii="Book Antiqua" w:hAnsi="Book Antiqua"/>
        </w:rPr>
      </w:pPr>
      <w:r>
        <w:rPr>
          <w:rFonts w:ascii="Book Antiqua" w:eastAsia="Book Antiqua" w:hAnsi="Book Antiqua" w:cs="Book Antiqua"/>
          <w:color w:val="000000"/>
        </w:rPr>
        <w:t>This study aimed to identify the prognostic value of the ACCI</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w:t>
      </w:r>
      <w:proofErr w:type="spellStart"/>
      <w:r>
        <w:rPr>
          <w:rFonts w:ascii="Book Antiqua" w:eastAsia="Book Antiqua" w:hAnsi="Book Antiqua" w:cs="Book Antiqua"/>
          <w:color w:val="000000"/>
        </w:rPr>
        <w:t>pCCA</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patients and to construct an online clinical model to predict the OS of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patients after curative resection.</w:t>
      </w:r>
    </w:p>
    <w:p w:rsidR="00D802E1" w:rsidRDefault="00D802E1">
      <w:pPr>
        <w:spacing w:line="360" w:lineRule="auto"/>
        <w:jc w:val="both"/>
        <w:rPr>
          <w:rFonts w:ascii="Book Antiqua" w:hAnsi="Book Antiqua"/>
        </w:rPr>
      </w:pPr>
    </w:p>
    <w:p w:rsidR="00D802E1" w:rsidRDefault="005E1FB6">
      <w:pPr>
        <w:spacing w:line="360" w:lineRule="auto"/>
        <w:jc w:val="both"/>
        <w:rPr>
          <w:rFonts w:ascii="Book Antiqua" w:hAnsi="Book Antiqua"/>
        </w:rPr>
      </w:pPr>
      <w:r>
        <w:rPr>
          <w:rFonts w:ascii="Book Antiqua" w:eastAsia="Book Antiqua" w:hAnsi="Book Antiqua" w:cs="Book Antiqua"/>
          <w:b/>
          <w:i/>
          <w:color w:val="000000"/>
        </w:rPr>
        <w:t>Research methods</w:t>
      </w:r>
    </w:p>
    <w:p w:rsidR="00D802E1" w:rsidRDefault="005E1FB6">
      <w:pPr>
        <w:spacing w:line="360" w:lineRule="auto"/>
        <w:jc w:val="both"/>
        <w:rPr>
          <w:rFonts w:ascii="Book Antiqua" w:hAnsi="Book Antiqua"/>
        </w:rPr>
      </w:pPr>
      <w:r>
        <w:rPr>
          <w:rFonts w:ascii="Book Antiqua" w:eastAsia="Book Antiqua" w:hAnsi="Book Antiqua" w:cs="Book Antiqua"/>
          <w:color w:val="000000"/>
        </w:rPr>
        <w:t xml:space="preserve">Consecutive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patients after curative resection between 2010 and 2019 were enrolled from a multicenter database. The patients were randomly assigned 3:1 to training and validation cohorts. In the training and validation cohorts, all patients were divided into </w:t>
      </w:r>
      <w:r>
        <w:rPr>
          <w:rFonts w:ascii="Book Antiqua" w:eastAsia="Book Antiqua" w:hAnsi="Book Antiqua" w:cs="Book Antiqua"/>
          <w:color w:val="000000"/>
        </w:rPr>
        <w:lastRenderedPageBreak/>
        <w:t xml:space="preserve">low-, moderate-, and high-ACCI groups. </w:t>
      </w:r>
      <w:r>
        <w:rPr>
          <w:rStyle w:val="10"/>
          <w:rFonts w:ascii="Book Antiqua" w:eastAsia="Book Antiqua" w:hAnsi="Book Antiqua" w:cs="Book Antiqua"/>
          <w:color w:val="000000"/>
        </w:rPr>
        <w:t>Kaplan</w:t>
      </w:r>
      <w:r>
        <w:rPr>
          <w:rStyle w:val="10"/>
          <w:rFonts w:hint="eastAsia"/>
          <w:color w:val="000000"/>
          <w:lang w:eastAsia="zh-CN"/>
        </w:rPr>
        <w:t>-</w:t>
      </w:r>
      <w:r>
        <w:rPr>
          <w:rStyle w:val="10"/>
          <w:rFonts w:ascii="Book Antiqua" w:eastAsia="Book Antiqua" w:hAnsi="Book Antiqua" w:cs="Book Antiqua"/>
          <w:color w:val="000000"/>
        </w:rPr>
        <w:t>Meier</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curves were used to determine the impact of the ACCI on OS for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patients, and multivariate Cox regression analysis</w:t>
      </w:r>
      <w:r>
        <w:rPr>
          <w:rFonts w:ascii="Book Antiqua" w:hAnsi="Book Antiqua" w:cs="Book Antiqua" w:hint="eastAsia"/>
          <w:color w:val="000000"/>
          <w:lang w:eastAsia="zh-CN"/>
        </w:rPr>
        <w:t xml:space="preserve"> </w:t>
      </w:r>
      <w:r>
        <w:rPr>
          <w:rFonts w:ascii="Book Antiqua" w:eastAsia="Book Antiqua" w:hAnsi="Book Antiqua" w:cs="Book Antiqua"/>
          <w:color w:val="000000"/>
        </w:rPr>
        <w:t>was used to determine the independent risk factors affecting OS. An online clinical model based on the ACCI was developed and validated. The concordance index (C-index), calibration curve, and receiver operating characteristic (ROC) curve were used to evaluate the predictive performance and fit of this model.</w:t>
      </w:r>
    </w:p>
    <w:p w:rsidR="00D802E1" w:rsidRDefault="00D802E1">
      <w:pPr>
        <w:spacing w:line="360" w:lineRule="auto"/>
        <w:jc w:val="both"/>
        <w:rPr>
          <w:rFonts w:ascii="Book Antiqua" w:hAnsi="Book Antiqua"/>
        </w:rPr>
      </w:pPr>
    </w:p>
    <w:p w:rsidR="00D802E1" w:rsidRDefault="005E1FB6">
      <w:pPr>
        <w:spacing w:line="360" w:lineRule="auto"/>
        <w:jc w:val="both"/>
        <w:rPr>
          <w:rFonts w:ascii="Book Antiqua" w:hAnsi="Book Antiqua"/>
        </w:rPr>
      </w:pPr>
      <w:r>
        <w:rPr>
          <w:rFonts w:ascii="Book Antiqua" w:eastAsia="Book Antiqua" w:hAnsi="Book Antiqua" w:cs="Book Antiqua"/>
          <w:b/>
          <w:i/>
          <w:color w:val="000000"/>
        </w:rPr>
        <w:t>Research results</w:t>
      </w:r>
    </w:p>
    <w:p w:rsidR="00D802E1" w:rsidRDefault="005E1FB6">
      <w:pPr>
        <w:spacing w:line="360" w:lineRule="auto"/>
        <w:jc w:val="both"/>
        <w:rPr>
          <w:rFonts w:ascii="Book Antiqua" w:hAnsi="Book Antiqua"/>
        </w:rPr>
      </w:pPr>
      <w:r>
        <w:rPr>
          <w:rFonts w:ascii="Book Antiqua" w:eastAsia="Book Antiqua" w:hAnsi="Book Antiqua" w:cs="Book Antiqua"/>
          <w:color w:val="000000"/>
        </w:rPr>
        <w:t xml:space="preserve">Mild liver disease and diabetes were the most common comorbidities in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patients undergoing radical surgery. The </w:t>
      </w:r>
      <w:r>
        <w:rPr>
          <w:rStyle w:val="10"/>
          <w:rFonts w:ascii="Book Antiqua" w:eastAsia="Book Antiqua" w:hAnsi="Book Antiqua" w:cs="Book Antiqua"/>
          <w:color w:val="000000"/>
        </w:rPr>
        <w:t>Kaplan</w:t>
      </w:r>
      <w:r>
        <w:rPr>
          <w:rStyle w:val="10"/>
          <w:rFonts w:hint="eastAsia"/>
          <w:color w:val="000000"/>
          <w:lang w:eastAsia="zh-CN"/>
        </w:rPr>
        <w:t>-</w:t>
      </w:r>
      <w:r>
        <w:rPr>
          <w:rStyle w:val="10"/>
          <w:rFonts w:ascii="Book Antiqua" w:eastAsia="Book Antiqua" w:hAnsi="Book Antiqua" w:cs="Book Antiqua"/>
          <w:color w:val="000000"/>
        </w:rPr>
        <w:t>Meier</w:t>
      </w:r>
      <w:r>
        <w:rPr>
          <w:rFonts w:ascii="Book Antiqua" w:hAnsi="Book Antiqua" w:cs="Book Antiqua" w:hint="eastAsia"/>
          <w:color w:val="000000"/>
          <w:lang w:eastAsia="zh-CN"/>
        </w:rPr>
        <w:t xml:space="preserve"> </w:t>
      </w:r>
      <w:r>
        <w:rPr>
          <w:rFonts w:ascii="Book Antiqua" w:eastAsia="Book Antiqua" w:hAnsi="Book Antiqua" w:cs="Book Antiqua"/>
          <w:color w:val="000000"/>
        </w:rPr>
        <w:t>curves showed that patients in the moderate-</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high-ACCI groups had worse survival rates than those in the low-ACCI group. Multivariable analysis revealed that moderate and high ACCI scores were independently associated with OS in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patients after curative resection. In addition, an online clinical model was developed that had ideal C-indexes of 0.725 and 0.675 for predicting OS in the training and validation cohorts</w:t>
      </w:r>
      <w:r>
        <w:rPr>
          <w:rStyle w:val="10"/>
          <w:rFonts w:ascii="Book Antiqua" w:eastAsia="Book Antiqua" w:hAnsi="Book Antiqua" w:cs="Book Antiqua"/>
          <w:color w:val="000000"/>
        </w:rPr>
        <w:t>, respectively</w:t>
      </w:r>
      <w:r>
        <w:rPr>
          <w:rFonts w:ascii="Book Antiqua" w:eastAsia="Book Antiqua" w:hAnsi="Book Antiqua" w:cs="Book Antiqua"/>
          <w:color w:val="000000"/>
        </w:rPr>
        <w:t>. The calibration curve and ROC curve indicated that the model had a good fit and prediction performance.</w:t>
      </w:r>
    </w:p>
    <w:p w:rsidR="00D802E1" w:rsidRDefault="00D802E1">
      <w:pPr>
        <w:spacing w:line="360" w:lineRule="auto"/>
        <w:jc w:val="both"/>
        <w:rPr>
          <w:rFonts w:ascii="Book Antiqua" w:hAnsi="Book Antiqua"/>
        </w:rPr>
      </w:pPr>
    </w:p>
    <w:p w:rsidR="00D802E1" w:rsidRDefault="005E1FB6">
      <w:pPr>
        <w:spacing w:line="360" w:lineRule="auto"/>
        <w:jc w:val="both"/>
        <w:rPr>
          <w:rFonts w:ascii="Book Antiqua" w:hAnsi="Book Antiqua"/>
        </w:rPr>
      </w:pPr>
      <w:r>
        <w:rPr>
          <w:rFonts w:ascii="Book Antiqua" w:eastAsia="Book Antiqua" w:hAnsi="Book Antiqua" w:cs="Book Antiqua"/>
          <w:b/>
          <w:i/>
          <w:color w:val="000000"/>
        </w:rPr>
        <w:t>Research conclusions</w:t>
      </w:r>
    </w:p>
    <w:p w:rsidR="00D802E1" w:rsidRDefault="005E1FB6">
      <w:pPr>
        <w:spacing w:line="360" w:lineRule="auto"/>
        <w:jc w:val="both"/>
        <w:rPr>
          <w:rFonts w:ascii="Book Antiqua" w:hAnsi="Book Antiqua"/>
        </w:rPr>
      </w:pPr>
      <w:r>
        <w:rPr>
          <w:rFonts w:ascii="Book Antiqua" w:eastAsia="Book Antiqua" w:hAnsi="Book Antiqua" w:cs="Book Antiqua"/>
          <w:color w:val="000000"/>
        </w:rPr>
        <w:t>A high</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ACCI score may predict poor long-term survival in </w:t>
      </w:r>
      <w:proofErr w:type="spellStart"/>
      <w:r>
        <w:rPr>
          <w:rFonts w:ascii="Book Antiqua" w:eastAsia="Book Antiqua" w:hAnsi="Book Antiqua" w:cs="Book Antiqua"/>
          <w:color w:val="000000"/>
        </w:rPr>
        <w:t>pCCA</w:t>
      </w:r>
      <w:proofErr w:type="spellEnd"/>
      <w:r>
        <w:rPr>
          <w:rFonts w:ascii="Book Antiqua" w:eastAsia="Book Antiqua" w:hAnsi="Book Antiqua" w:cs="Book Antiqua"/>
          <w:color w:val="000000"/>
        </w:rPr>
        <w:t xml:space="preserve"> patients after curative resection. High-risk patients screened by the ACCI-based model should be given</w:t>
      </w:r>
      <w:r>
        <w:rPr>
          <w:rFonts w:ascii="Book Antiqua" w:hAnsi="Book Antiqua" w:cs="Book Antiqua" w:hint="eastAsia"/>
          <w:color w:val="000000"/>
          <w:lang w:eastAsia="zh-CN"/>
        </w:rPr>
        <w:t xml:space="preserve"> </w:t>
      </w:r>
      <w:r>
        <w:rPr>
          <w:rFonts w:ascii="Book Antiqua" w:eastAsia="Book Antiqua" w:hAnsi="Book Antiqua" w:cs="Book Antiqua"/>
          <w:color w:val="000000"/>
        </w:rPr>
        <w:t>more clinical attention in terms of the management of comorbidities and postoperative follow-up.</w:t>
      </w:r>
    </w:p>
    <w:p w:rsidR="00D802E1" w:rsidRDefault="00D802E1">
      <w:pPr>
        <w:spacing w:line="360" w:lineRule="auto"/>
        <w:jc w:val="both"/>
        <w:rPr>
          <w:rFonts w:ascii="Book Antiqua" w:hAnsi="Book Antiqua"/>
        </w:rPr>
      </w:pPr>
    </w:p>
    <w:p w:rsidR="00D802E1" w:rsidRDefault="005E1FB6">
      <w:pPr>
        <w:spacing w:line="360" w:lineRule="auto"/>
        <w:jc w:val="both"/>
        <w:rPr>
          <w:rFonts w:ascii="Book Antiqua" w:hAnsi="Book Antiqua"/>
        </w:rPr>
      </w:pPr>
      <w:r>
        <w:rPr>
          <w:rFonts w:ascii="Book Antiqua" w:eastAsia="Book Antiqua" w:hAnsi="Book Antiqua" w:cs="Book Antiqua"/>
          <w:b/>
          <w:i/>
          <w:color w:val="000000"/>
        </w:rPr>
        <w:t>Research perspectives</w:t>
      </w:r>
    </w:p>
    <w:p w:rsidR="00D802E1" w:rsidRDefault="005E1FB6">
      <w:pPr>
        <w:spacing w:line="360" w:lineRule="auto"/>
        <w:jc w:val="both"/>
        <w:rPr>
          <w:rFonts w:ascii="Book Antiqua" w:hAnsi="Book Antiqua"/>
        </w:rPr>
      </w:pPr>
      <w:r>
        <w:rPr>
          <w:rFonts w:ascii="Book Antiqua" w:eastAsia="Book Antiqua" w:hAnsi="Book Antiqua" w:cs="Book Antiqua"/>
          <w:color w:val="000000"/>
        </w:rPr>
        <w:t>Although our multicenter study identified the prognostic value of the ACCI</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in </w:t>
      </w:r>
      <w:proofErr w:type="spellStart"/>
      <w:r>
        <w:rPr>
          <w:rFonts w:ascii="Book Antiqua" w:eastAsia="Book Antiqua" w:hAnsi="Book Antiqua" w:cs="Book Antiqua"/>
          <w:color w:val="000000"/>
        </w:rPr>
        <w:t>pCCA</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patients</w:t>
      </w:r>
      <w:r>
        <w:rPr>
          <w:rFonts w:ascii="Book Antiqua" w:hAnsi="Book Antiqua" w:cs="Book Antiqua" w:hint="eastAsia"/>
          <w:color w:val="000000"/>
          <w:lang w:eastAsia="zh-CN"/>
        </w:rPr>
        <w:t xml:space="preserve"> </w:t>
      </w:r>
      <w:r>
        <w:rPr>
          <w:rFonts w:ascii="Book Antiqua" w:eastAsia="Book Antiqua" w:hAnsi="Book Antiqua" w:cs="Book Antiqua"/>
          <w:color w:val="000000"/>
        </w:rPr>
        <w:t>after curative resection, future prospective studies</w:t>
      </w:r>
      <w:r>
        <w:rPr>
          <w:rFonts w:ascii="Book Antiqua" w:hAnsi="Book Antiqua" w:cs="Book Antiqua" w:hint="eastAsia"/>
          <w:color w:val="000000"/>
          <w:lang w:eastAsia="zh-CN"/>
        </w:rPr>
        <w:t xml:space="preserve"> </w:t>
      </w:r>
      <w:r>
        <w:rPr>
          <w:rFonts w:ascii="Book Antiqua" w:eastAsia="Book Antiqua" w:hAnsi="Book Antiqua" w:cs="Book Antiqua"/>
          <w:color w:val="000000"/>
        </w:rPr>
        <w:t>with larger samples should be conducted to further explore the association between</w:t>
      </w:r>
      <w:r>
        <w:rPr>
          <w:rFonts w:ascii="Book Antiqua" w:hAnsi="Book Antiqua" w:cs="Book Antiqua" w:hint="eastAsia"/>
          <w:color w:val="000000"/>
          <w:lang w:eastAsia="zh-CN"/>
        </w:rPr>
        <w:t xml:space="preserve"> </w:t>
      </w:r>
      <w:r>
        <w:rPr>
          <w:rFonts w:ascii="Book Antiqua" w:eastAsia="Book Antiqua" w:hAnsi="Book Antiqua" w:cs="Book Antiqua"/>
          <w:color w:val="000000"/>
        </w:rPr>
        <w:t>the ACCI</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and the prognosis of </w:t>
      </w:r>
      <w:proofErr w:type="spellStart"/>
      <w:r>
        <w:rPr>
          <w:rFonts w:ascii="Book Antiqua" w:eastAsia="Book Antiqua" w:hAnsi="Book Antiqua" w:cs="Book Antiqua"/>
          <w:color w:val="000000"/>
        </w:rPr>
        <w:t>pCCA</w:t>
      </w:r>
      <w:proofErr w:type="spellEnd"/>
      <w:r>
        <w:rPr>
          <w:rFonts w:ascii="Book Antiqua" w:hAnsi="Book Antiqua" w:cs="Book Antiqua" w:hint="eastAsia"/>
          <w:color w:val="000000"/>
          <w:lang w:eastAsia="zh-CN"/>
        </w:rPr>
        <w:t xml:space="preserve"> </w:t>
      </w:r>
      <w:r>
        <w:rPr>
          <w:rFonts w:ascii="Book Antiqua" w:eastAsia="Book Antiqua" w:hAnsi="Book Antiqua" w:cs="Book Antiqua"/>
          <w:color w:val="000000"/>
        </w:rPr>
        <w:t>patients and the guidance of the ACCI on treatment allocation.</w:t>
      </w:r>
    </w:p>
    <w:p w:rsidR="00D802E1" w:rsidRDefault="00D802E1">
      <w:pPr>
        <w:spacing w:line="360" w:lineRule="auto"/>
        <w:jc w:val="both"/>
        <w:rPr>
          <w:rFonts w:ascii="Book Antiqua" w:hAnsi="Book Antiqua"/>
        </w:rPr>
      </w:pPr>
    </w:p>
    <w:p w:rsidR="00D802E1" w:rsidRDefault="005E1FB6">
      <w:pPr>
        <w:spacing w:line="360" w:lineRule="auto"/>
        <w:jc w:val="both"/>
        <w:rPr>
          <w:rFonts w:ascii="Book Antiqua" w:hAnsi="Book Antiqua"/>
        </w:rPr>
      </w:pPr>
      <w:r>
        <w:rPr>
          <w:rFonts w:ascii="Book Antiqua" w:eastAsia="Book Antiqua" w:hAnsi="Book Antiqua" w:cs="Book Antiqua"/>
          <w:b/>
          <w:color w:val="000000"/>
        </w:rPr>
        <w:t>REFERENCES</w:t>
      </w:r>
    </w:p>
    <w:p w:rsidR="00D802E1" w:rsidRDefault="005E1FB6">
      <w:pPr>
        <w:spacing w:line="360" w:lineRule="auto"/>
        <w:jc w:val="both"/>
        <w:rPr>
          <w:rFonts w:ascii="Book Antiqua" w:hAnsi="Book Antiqua"/>
        </w:rPr>
      </w:pPr>
      <w:r>
        <w:rPr>
          <w:rFonts w:ascii="Book Antiqua" w:hAnsi="Book Antiqua"/>
        </w:rPr>
        <w:lastRenderedPageBreak/>
        <w:t xml:space="preserve">1 </w:t>
      </w:r>
      <w:proofErr w:type="spellStart"/>
      <w:r>
        <w:rPr>
          <w:rFonts w:ascii="Book Antiqua" w:hAnsi="Book Antiqua"/>
          <w:b/>
          <w:bCs/>
        </w:rPr>
        <w:t>Welzel</w:t>
      </w:r>
      <w:proofErr w:type="spellEnd"/>
      <w:r>
        <w:rPr>
          <w:rFonts w:ascii="Book Antiqua" w:hAnsi="Book Antiqua"/>
          <w:b/>
          <w:bCs/>
        </w:rPr>
        <w:t xml:space="preserve"> TM</w:t>
      </w:r>
      <w:r>
        <w:rPr>
          <w:rFonts w:ascii="Book Antiqua" w:hAnsi="Book Antiqua"/>
        </w:rPr>
        <w:t xml:space="preserve">, McGlynn KA, </w:t>
      </w:r>
      <w:proofErr w:type="spellStart"/>
      <w:r>
        <w:rPr>
          <w:rFonts w:ascii="Book Antiqua" w:hAnsi="Book Antiqua"/>
        </w:rPr>
        <w:t>Hsing</w:t>
      </w:r>
      <w:proofErr w:type="spellEnd"/>
      <w:r>
        <w:rPr>
          <w:rFonts w:ascii="Book Antiqua" w:hAnsi="Book Antiqua"/>
        </w:rPr>
        <w:t xml:space="preserve"> AW, O'Brien TR, Pfeiffer RM. Impact of classification of hilar </w:t>
      </w:r>
      <w:proofErr w:type="spellStart"/>
      <w:r>
        <w:rPr>
          <w:rFonts w:ascii="Book Antiqua" w:hAnsi="Book Antiqua"/>
        </w:rPr>
        <w:t>cholangiocarcinomas</w:t>
      </w:r>
      <w:proofErr w:type="spellEnd"/>
      <w:r>
        <w:rPr>
          <w:rFonts w:ascii="Book Antiqua" w:hAnsi="Book Antiqua"/>
        </w:rPr>
        <w:t xml:space="preserve"> (</w:t>
      </w:r>
      <w:proofErr w:type="spellStart"/>
      <w:r>
        <w:rPr>
          <w:rFonts w:ascii="Book Antiqua" w:hAnsi="Book Antiqua"/>
        </w:rPr>
        <w:t>Klatskin</w:t>
      </w:r>
      <w:proofErr w:type="spellEnd"/>
      <w:r>
        <w:rPr>
          <w:rFonts w:ascii="Book Antiqua" w:hAnsi="Book Antiqua"/>
        </w:rPr>
        <w:t xml:space="preserve"> tumors) on the incidence of intra- and extrahepatic cholangiocarcinoma in the United States. </w:t>
      </w:r>
      <w:r>
        <w:rPr>
          <w:rFonts w:ascii="Book Antiqua" w:hAnsi="Book Antiqua"/>
          <w:i/>
          <w:iCs/>
        </w:rPr>
        <w:t>J Natl Cancer Inst</w:t>
      </w:r>
      <w:r>
        <w:rPr>
          <w:rFonts w:ascii="Book Antiqua" w:hAnsi="Book Antiqua"/>
        </w:rPr>
        <w:t xml:space="preserve"> 2006; </w:t>
      </w:r>
      <w:r>
        <w:rPr>
          <w:rFonts w:ascii="Book Antiqua" w:hAnsi="Book Antiqua"/>
          <w:b/>
          <w:bCs/>
        </w:rPr>
        <w:t>98</w:t>
      </w:r>
      <w:r>
        <w:rPr>
          <w:rFonts w:ascii="Book Antiqua" w:hAnsi="Book Antiqua"/>
        </w:rPr>
        <w:t>: 873-875 [PMID: 16788161 DOI: 10.1093/</w:t>
      </w:r>
      <w:proofErr w:type="spellStart"/>
      <w:r>
        <w:rPr>
          <w:rFonts w:ascii="Book Antiqua" w:hAnsi="Book Antiqua"/>
        </w:rPr>
        <w:t>jnci</w:t>
      </w:r>
      <w:proofErr w:type="spellEnd"/>
      <w:r>
        <w:rPr>
          <w:rFonts w:ascii="Book Antiqua" w:hAnsi="Book Antiqua"/>
        </w:rPr>
        <w:t>/djj234]</w:t>
      </w:r>
    </w:p>
    <w:p w:rsidR="00D802E1" w:rsidRDefault="005E1FB6">
      <w:pPr>
        <w:spacing w:line="360" w:lineRule="auto"/>
        <w:jc w:val="both"/>
        <w:rPr>
          <w:rFonts w:ascii="Book Antiqua" w:hAnsi="Book Antiqua"/>
        </w:rPr>
      </w:pPr>
      <w:r>
        <w:rPr>
          <w:rFonts w:ascii="Book Antiqua" w:hAnsi="Book Antiqua"/>
        </w:rPr>
        <w:t xml:space="preserve">2 </w:t>
      </w:r>
      <w:r>
        <w:rPr>
          <w:rFonts w:ascii="Book Antiqua" w:hAnsi="Book Antiqua"/>
          <w:b/>
          <w:bCs/>
        </w:rPr>
        <w:t>Cardinale V</w:t>
      </w:r>
      <w:r>
        <w:rPr>
          <w:rFonts w:ascii="Book Antiqua" w:hAnsi="Book Antiqua"/>
        </w:rPr>
        <w:t xml:space="preserve">. Classifications and misclassification in cholangiocarcinoma. </w:t>
      </w:r>
      <w:r>
        <w:rPr>
          <w:rFonts w:ascii="Book Antiqua" w:hAnsi="Book Antiqua"/>
          <w:i/>
          <w:iCs/>
        </w:rPr>
        <w:t>Liver Int</w:t>
      </w:r>
      <w:r>
        <w:rPr>
          <w:rFonts w:ascii="Book Antiqua" w:hAnsi="Book Antiqua"/>
        </w:rPr>
        <w:t xml:space="preserve"> 2019; </w:t>
      </w:r>
      <w:r>
        <w:rPr>
          <w:rFonts w:ascii="Book Antiqua" w:hAnsi="Book Antiqua"/>
          <w:b/>
          <w:bCs/>
        </w:rPr>
        <w:t>39</w:t>
      </w:r>
      <w:r>
        <w:rPr>
          <w:rFonts w:ascii="Book Antiqua" w:hAnsi="Book Antiqua"/>
        </w:rPr>
        <w:t>: 260-262 [PMID: 30694026 DOI: 10.1111/liv.13998]</w:t>
      </w:r>
    </w:p>
    <w:p w:rsidR="00D802E1" w:rsidRDefault="005E1FB6">
      <w:pPr>
        <w:spacing w:line="360" w:lineRule="auto"/>
        <w:jc w:val="both"/>
        <w:rPr>
          <w:rFonts w:ascii="Book Antiqua" w:hAnsi="Book Antiqua"/>
        </w:rPr>
      </w:pPr>
      <w:r>
        <w:rPr>
          <w:rFonts w:ascii="Book Antiqua" w:hAnsi="Book Antiqua"/>
        </w:rPr>
        <w:t xml:space="preserve">3 </w:t>
      </w:r>
      <w:proofErr w:type="spellStart"/>
      <w:r>
        <w:rPr>
          <w:rFonts w:ascii="Book Antiqua" w:hAnsi="Book Antiqua"/>
          <w:b/>
          <w:bCs/>
        </w:rPr>
        <w:t>K</w:t>
      </w:r>
      <w:r>
        <w:rPr>
          <w:rFonts w:ascii="Book Antiqua" w:hAnsi="Book Antiqua" w:hint="eastAsia"/>
          <w:b/>
          <w:bCs/>
          <w:lang w:eastAsia="zh-CN"/>
        </w:rPr>
        <w:t>latskin</w:t>
      </w:r>
      <w:proofErr w:type="spellEnd"/>
      <w:r>
        <w:rPr>
          <w:rFonts w:ascii="Book Antiqua" w:hAnsi="Book Antiqua"/>
          <w:b/>
          <w:bCs/>
        </w:rPr>
        <w:t xml:space="preserve"> G</w:t>
      </w:r>
      <w:r>
        <w:rPr>
          <w:rFonts w:ascii="Book Antiqua" w:hAnsi="Book Antiqua"/>
        </w:rPr>
        <w:t>. A</w:t>
      </w:r>
      <w:r>
        <w:rPr>
          <w:rFonts w:ascii="Book Antiqua" w:hAnsi="Book Antiqua" w:hint="eastAsia"/>
          <w:lang w:eastAsia="zh-CN"/>
        </w:rPr>
        <w:t>denocarcinoma</w:t>
      </w:r>
      <w:r>
        <w:rPr>
          <w:rFonts w:ascii="Book Antiqua" w:hAnsi="Book Antiqua"/>
        </w:rPr>
        <w:t xml:space="preserve"> </w:t>
      </w:r>
      <w:r>
        <w:rPr>
          <w:rFonts w:ascii="Book Antiqua" w:hAnsi="Book Antiqua" w:hint="eastAsia"/>
          <w:lang w:eastAsia="zh-CN"/>
        </w:rPr>
        <w:t>of</w:t>
      </w:r>
      <w:r>
        <w:rPr>
          <w:rFonts w:ascii="Book Antiqua" w:hAnsi="Book Antiqua"/>
        </w:rPr>
        <w:t xml:space="preserve"> </w:t>
      </w:r>
      <w:r>
        <w:rPr>
          <w:rFonts w:ascii="Book Antiqua" w:hAnsi="Book Antiqua" w:hint="eastAsia"/>
          <w:lang w:eastAsia="zh-CN"/>
        </w:rPr>
        <w:t>the</w:t>
      </w:r>
      <w:r>
        <w:rPr>
          <w:rFonts w:ascii="Book Antiqua" w:hAnsi="Book Antiqua"/>
        </w:rPr>
        <w:t xml:space="preserve"> </w:t>
      </w:r>
      <w:r>
        <w:rPr>
          <w:rFonts w:ascii="Book Antiqua" w:hAnsi="Book Antiqua" w:hint="eastAsia"/>
          <w:lang w:eastAsia="zh-CN"/>
        </w:rPr>
        <w:t>hepatic</w:t>
      </w:r>
      <w:r>
        <w:rPr>
          <w:rFonts w:ascii="Book Antiqua" w:hAnsi="Book Antiqua"/>
        </w:rPr>
        <w:t xml:space="preserve"> </w:t>
      </w:r>
      <w:r>
        <w:rPr>
          <w:rFonts w:ascii="Book Antiqua" w:hAnsi="Book Antiqua" w:hint="eastAsia"/>
          <w:lang w:eastAsia="zh-CN"/>
        </w:rPr>
        <w:t>duct</w:t>
      </w:r>
      <w:r>
        <w:rPr>
          <w:rFonts w:ascii="Book Antiqua" w:hAnsi="Book Antiqua"/>
        </w:rPr>
        <w:t xml:space="preserve"> </w:t>
      </w:r>
      <w:r>
        <w:rPr>
          <w:rFonts w:ascii="Book Antiqua" w:hAnsi="Book Antiqua" w:hint="eastAsia"/>
          <w:lang w:eastAsia="zh-CN"/>
        </w:rPr>
        <w:t>at</w:t>
      </w:r>
      <w:r>
        <w:rPr>
          <w:rFonts w:ascii="Book Antiqua" w:hAnsi="Book Antiqua"/>
        </w:rPr>
        <w:t xml:space="preserve"> </w:t>
      </w:r>
      <w:r>
        <w:rPr>
          <w:rFonts w:ascii="Book Antiqua" w:hAnsi="Book Antiqua" w:hint="eastAsia"/>
          <w:lang w:eastAsia="zh-CN"/>
        </w:rPr>
        <w:t>its</w:t>
      </w:r>
      <w:r>
        <w:rPr>
          <w:rFonts w:ascii="Book Antiqua" w:hAnsi="Book Antiqua"/>
        </w:rPr>
        <w:t xml:space="preserve"> </w:t>
      </w:r>
      <w:r>
        <w:rPr>
          <w:rFonts w:ascii="Book Antiqua" w:hAnsi="Book Antiqua" w:hint="eastAsia"/>
          <w:lang w:eastAsia="zh-CN"/>
        </w:rPr>
        <w:t>bifurcation</w:t>
      </w:r>
      <w:r>
        <w:rPr>
          <w:rFonts w:ascii="Book Antiqua" w:hAnsi="Book Antiqua"/>
        </w:rPr>
        <w:t xml:space="preserve"> </w:t>
      </w:r>
      <w:r>
        <w:rPr>
          <w:rFonts w:ascii="Book Antiqua" w:hAnsi="Book Antiqua" w:hint="eastAsia"/>
          <w:lang w:eastAsia="zh-CN"/>
        </w:rPr>
        <w:t>within</w:t>
      </w:r>
      <w:r>
        <w:rPr>
          <w:rFonts w:ascii="Book Antiqua" w:hAnsi="Book Antiqua"/>
        </w:rPr>
        <w:t xml:space="preserve"> </w:t>
      </w:r>
      <w:r>
        <w:rPr>
          <w:rFonts w:ascii="Book Antiqua" w:hAnsi="Book Antiqua" w:hint="eastAsia"/>
          <w:lang w:eastAsia="zh-CN"/>
        </w:rPr>
        <w:t>the</w:t>
      </w:r>
      <w:r>
        <w:rPr>
          <w:rFonts w:ascii="Book Antiqua" w:hAnsi="Book Antiqua"/>
        </w:rPr>
        <w:t xml:space="preserve"> PORTA </w:t>
      </w:r>
      <w:r>
        <w:rPr>
          <w:rFonts w:ascii="Book Antiqua" w:hAnsi="Book Antiqua" w:hint="eastAsia"/>
          <w:lang w:eastAsia="zh-CN"/>
        </w:rPr>
        <w:t>hepatis</w:t>
      </w:r>
      <w:r>
        <w:rPr>
          <w:rFonts w:ascii="Book Antiqua" w:hAnsi="Book Antiqua"/>
        </w:rPr>
        <w:t>. A</w:t>
      </w:r>
      <w:r>
        <w:rPr>
          <w:rFonts w:ascii="Book Antiqua" w:hAnsi="Book Antiqua" w:hint="eastAsia"/>
          <w:lang w:eastAsia="zh-CN"/>
        </w:rPr>
        <w:t>n</w:t>
      </w:r>
      <w:r>
        <w:rPr>
          <w:rFonts w:ascii="Book Antiqua" w:hAnsi="Book Antiqua"/>
        </w:rPr>
        <w:t xml:space="preserve"> </w:t>
      </w:r>
      <w:r>
        <w:rPr>
          <w:rFonts w:ascii="Book Antiqua" w:hAnsi="Book Antiqua" w:hint="eastAsia"/>
          <w:lang w:eastAsia="zh-CN"/>
        </w:rPr>
        <w:t>unusual</w:t>
      </w:r>
      <w:r>
        <w:rPr>
          <w:rFonts w:ascii="Book Antiqua" w:hAnsi="Book Antiqua"/>
        </w:rPr>
        <w:t xml:space="preserve"> </w:t>
      </w:r>
      <w:r>
        <w:rPr>
          <w:rFonts w:ascii="Book Antiqua" w:hAnsi="Book Antiqua" w:hint="eastAsia"/>
          <w:lang w:eastAsia="zh-CN"/>
        </w:rPr>
        <w:t>tumor</w:t>
      </w:r>
      <w:r>
        <w:rPr>
          <w:rFonts w:ascii="Book Antiqua" w:hAnsi="Book Antiqua"/>
        </w:rPr>
        <w:t xml:space="preserve"> </w:t>
      </w:r>
      <w:r>
        <w:rPr>
          <w:rFonts w:ascii="Book Antiqua" w:hAnsi="Book Antiqua" w:hint="eastAsia"/>
          <w:lang w:eastAsia="zh-CN"/>
        </w:rPr>
        <w:t>with</w:t>
      </w:r>
      <w:r>
        <w:rPr>
          <w:rFonts w:ascii="Book Antiqua" w:hAnsi="Book Antiqua"/>
        </w:rPr>
        <w:t xml:space="preserve"> </w:t>
      </w:r>
      <w:r>
        <w:rPr>
          <w:rFonts w:ascii="Book Antiqua" w:hAnsi="Book Antiqua" w:hint="eastAsia"/>
          <w:lang w:eastAsia="zh-CN"/>
        </w:rPr>
        <w:t>distinctive</w:t>
      </w:r>
      <w:r>
        <w:rPr>
          <w:rFonts w:ascii="Book Antiqua" w:hAnsi="Book Antiqua"/>
        </w:rPr>
        <w:t xml:space="preserve"> </w:t>
      </w:r>
      <w:r>
        <w:rPr>
          <w:rFonts w:ascii="Book Antiqua" w:hAnsi="Book Antiqua" w:hint="eastAsia"/>
          <w:lang w:eastAsia="zh-CN"/>
        </w:rPr>
        <w:t>clinical and</w:t>
      </w:r>
      <w:r>
        <w:rPr>
          <w:rFonts w:ascii="Book Antiqua" w:hAnsi="Book Antiqua"/>
        </w:rPr>
        <w:t xml:space="preserve"> </w:t>
      </w:r>
      <w:r>
        <w:rPr>
          <w:rFonts w:ascii="Book Antiqua" w:hAnsi="Book Antiqua" w:hint="eastAsia"/>
          <w:lang w:eastAsia="zh-CN"/>
        </w:rPr>
        <w:t>pathological</w:t>
      </w:r>
      <w:r>
        <w:rPr>
          <w:rFonts w:ascii="Book Antiqua" w:hAnsi="Book Antiqua"/>
        </w:rPr>
        <w:t xml:space="preserve"> </w:t>
      </w:r>
      <w:r>
        <w:rPr>
          <w:rFonts w:ascii="Book Antiqua" w:hAnsi="Book Antiqua" w:hint="eastAsia"/>
          <w:lang w:eastAsia="zh-CN"/>
        </w:rPr>
        <w:t>features</w:t>
      </w:r>
      <w:r>
        <w:rPr>
          <w:rFonts w:ascii="Book Antiqua" w:hAnsi="Book Antiqua"/>
        </w:rPr>
        <w:t xml:space="preserve">. </w:t>
      </w:r>
      <w:r>
        <w:rPr>
          <w:rFonts w:ascii="Book Antiqua" w:hAnsi="Book Antiqua"/>
          <w:i/>
          <w:iCs/>
        </w:rPr>
        <w:t>Am J Med</w:t>
      </w:r>
      <w:r>
        <w:rPr>
          <w:rFonts w:ascii="Book Antiqua" w:hAnsi="Book Antiqua"/>
        </w:rPr>
        <w:t xml:space="preserve"> 1965; </w:t>
      </w:r>
      <w:r>
        <w:rPr>
          <w:rFonts w:ascii="Book Antiqua" w:hAnsi="Book Antiqua"/>
          <w:b/>
          <w:bCs/>
        </w:rPr>
        <w:t>38</w:t>
      </w:r>
      <w:r>
        <w:rPr>
          <w:rFonts w:ascii="Book Antiqua" w:hAnsi="Book Antiqua"/>
        </w:rPr>
        <w:t>: 241-256 [PMID: 14256720 DOI: 10.1016/0002-9343(65)90178-6]</w:t>
      </w:r>
    </w:p>
    <w:p w:rsidR="00D802E1" w:rsidRDefault="005E1FB6">
      <w:pPr>
        <w:spacing w:line="360" w:lineRule="auto"/>
        <w:jc w:val="both"/>
        <w:rPr>
          <w:rFonts w:ascii="Book Antiqua" w:hAnsi="Book Antiqua"/>
        </w:rPr>
      </w:pPr>
      <w:r>
        <w:rPr>
          <w:rFonts w:ascii="Book Antiqua" w:hAnsi="Book Antiqua"/>
        </w:rPr>
        <w:t xml:space="preserve">4 </w:t>
      </w:r>
      <w:proofErr w:type="spellStart"/>
      <w:r>
        <w:rPr>
          <w:rFonts w:ascii="Book Antiqua" w:hAnsi="Book Antiqua"/>
          <w:b/>
          <w:bCs/>
        </w:rPr>
        <w:t>Saha</w:t>
      </w:r>
      <w:proofErr w:type="spellEnd"/>
      <w:r>
        <w:rPr>
          <w:rFonts w:ascii="Book Antiqua" w:hAnsi="Book Antiqua"/>
          <w:b/>
          <w:bCs/>
        </w:rPr>
        <w:t xml:space="preserve"> SK</w:t>
      </w:r>
      <w:r>
        <w:rPr>
          <w:rFonts w:ascii="Book Antiqua" w:hAnsi="Book Antiqua"/>
        </w:rPr>
        <w:t xml:space="preserve">, Zhu AX, Fuchs CS, Brooks GA. Forty-Year Trends in Cholangiocarcinoma Incidence in the U.S.: Intrahepatic Disease on the Rise. </w:t>
      </w:r>
      <w:r>
        <w:rPr>
          <w:rFonts w:ascii="Book Antiqua" w:hAnsi="Book Antiqua"/>
          <w:i/>
          <w:iCs/>
        </w:rPr>
        <w:t>Oncologist</w:t>
      </w:r>
      <w:r>
        <w:rPr>
          <w:rFonts w:ascii="Book Antiqua" w:hAnsi="Book Antiqua"/>
        </w:rPr>
        <w:t xml:space="preserve"> 2016; </w:t>
      </w:r>
      <w:r>
        <w:rPr>
          <w:rFonts w:ascii="Book Antiqua" w:hAnsi="Book Antiqua"/>
          <w:b/>
          <w:bCs/>
        </w:rPr>
        <w:t>21</w:t>
      </w:r>
      <w:r>
        <w:rPr>
          <w:rFonts w:ascii="Book Antiqua" w:hAnsi="Book Antiqua"/>
        </w:rPr>
        <w:t>: 594-599 [PMID: 27000463 DOI: 10.1634/theoncologist.2015-0446]</w:t>
      </w:r>
    </w:p>
    <w:p w:rsidR="00D802E1" w:rsidRDefault="005E1FB6">
      <w:pPr>
        <w:spacing w:line="360" w:lineRule="auto"/>
        <w:jc w:val="both"/>
        <w:rPr>
          <w:rFonts w:ascii="Book Antiqua" w:hAnsi="Book Antiqua"/>
        </w:rPr>
      </w:pPr>
      <w:r>
        <w:rPr>
          <w:rFonts w:ascii="Book Antiqua" w:hAnsi="Book Antiqua"/>
        </w:rPr>
        <w:t xml:space="preserve">5 </w:t>
      </w:r>
      <w:r>
        <w:rPr>
          <w:rFonts w:ascii="Book Antiqua" w:hAnsi="Book Antiqua"/>
          <w:b/>
          <w:bCs/>
        </w:rPr>
        <w:t>Khan SA</w:t>
      </w:r>
      <w:r>
        <w:rPr>
          <w:rFonts w:ascii="Book Antiqua" w:hAnsi="Book Antiqua"/>
        </w:rPr>
        <w:t xml:space="preserve">, Taylor-Robinson SD, Toledano MB, Beck A, Elliott P, Thomas HC. Changing international trends in mortality rates for liver, biliary and pancreatic </w:t>
      </w:r>
      <w:proofErr w:type="spellStart"/>
      <w:r>
        <w:rPr>
          <w:rFonts w:ascii="Book Antiqua" w:hAnsi="Book Antiqua"/>
        </w:rPr>
        <w:t>tumours</w:t>
      </w:r>
      <w:proofErr w:type="spellEnd"/>
      <w:r>
        <w:rPr>
          <w:rFonts w:ascii="Book Antiqua" w:hAnsi="Book Antiqua"/>
        </w:rPr>
        <w:t xml:space="preserve">. </w:t>
      </w:r>
      <w:r>
        <w:rPr>
          <w:rFonts w:ascii="Book Antiqua" w:hAnsi="Book Antiqua"/>
          <w:i/>
          <w:iCs/>
        </w:rPr>
        <w:t>J Hepatol</w:t>
      </w:r>
      <w:r>
        <w:rPr>
          <w:rFonts w:ascii="Book Antiqua" w:hAnsi="Book Antiqua"/>
        </w:rPr>
        <w:t xml:space="preserve"> 2002; </w:t>
      </w:r>
      <w:r>
        <w:rPr>
          <w:rFonts w:ascii="Book Antiqua" w:hAnsi="Book Antiqua"/>
          <w:b/>
          <w:bCs/>
        </w:rPr>
        <w:t>37</w:t>
      </w:r>
      <w:r>
        <w:rPr>
          <w:rFonts w:ascii="Book Antiqua" w:hAnsi="Book Antiqua"/>
        </w:rPr>
        <w:t>: 806-813 [PMID: 12445422 DOI: 10.1016/s0168-8278(02)00297-0]</w:t>
      </w:r>
    </w:p>
    <w:p w:rsidR="00D802E1" w:rsidRDefault="005E1FB6">
      <w:pPr>
        <w:spacing w:line="360" w:lineRule="auto"/>
        <w:jc w:val="both"/>
        <w:rPr>
          <w:rFonts w:ascii="Book Antiqua" w:hAnsi="Book Antiqua"/>
        </w:rPr>
      </w:pPr>
      <w:r>
        <w:rPr>
          <w:rFonts w:ascii="Book Antiqua" w:hAnsi="Book Antiqua"/>
        </w:rPr>
        <w:t xml:space="preserve">6 </w:t>
      </w:r>
      <w:r>
        <w:rPr>
          <w:rFonts w:ascii="Book Antiqua" w:hAnsi="Book Antiqua"/>
          <w:b/>
          <w:bCs/>
        </w:rPr>
        <w:t>Taylor-Robinson SD</w:t>
      </w:r>
      <w:r>
        <w:rPr>
          <w:rFonts w:ascii="Book Antiqua" w:hAnsi="Book Antiqua"/>
        </w:rPr>
        <w:t xml:space="preserve">, Toledano MB, Arora S, Keegan TJ, Hargreaves S, Beck A, Khan SA, Elliott P, Thomas HC. Increase in mortality rates from intrahepatic cholangiocarcinoma in England and Wales 1968-1998. </w:t>
      </w:r>
      <w:r>
        <w:rPr>
          <w:rFonts w:ascii="Book Antiqua" w:hAnsi="Book Antiqua"/>
          <w:i/>
          <w:iCs/>
        </w:rPr>
        <w:t>Gut</w:t>
      </w:r>
      <w:r>
        <w:rPr>
          <w:rFonts w:ascii="Book Antiqua" w:hAnsi="Book Antiqua"/>
        </w:rPr>
        <w:t xml:space="preserve"> 2001; </w:t>
      </w:r>
      <w:r>
        <w:rPr>
          <w:rFonts w:ascii="Book Antiqua" w:hAnsi="Book Antiqua"/>
          <w:b/>
          <w:bCs/>
        </w:rPr>
        <w:t>48</w:t>
      </w:r>
      <w:r>
        <w:rPr>
          <w:rFonts w:ascii="Book Antiqua" w:hAnsi="Book Antiqua"/>
        </w:rPr>
        <w:t>: 816-820 [PMID: 11358902 DOI: 10.1136/gut.48.6.816]</w:t>
      </w:r>
    </w:p>
    <w:p w:rsidR="00D802E1" w:rsidRDefault="005E1FB6">
      <w:pPr>
        <w:spacing w:line="360" w:lineRule="auto"/>
        <w:jc w:val="both"/>
        <w:rPr>
          <w:rFonts w:ascii="Book Antiqua" w:hAnsi="Book Antiqua"/>
        </w:rPr>
      </w:pPr>
      <w:r>
        <w:rPr>
          <w:rFonts w:ascii="Book Antiqua" w:hAnsi="Book Antiqua"/>
        </w:rPr>
        <w:t xml:space="preserve">7 </w:t>
      </w:r>
      <w:r>
        <w:rPr>
          <w:rFonts w:ascii="Book Antiqua" w:hAnsi="Book Antiqua"/>
          <w:b/>
          <w:bCs/>
        </w:rPr>
        <w:t>van Keulen AM</w:t>
      </w:r>
      <w:r>
        <w:rPr>
          <w:rFonts w:ascii="Book Antiqua" w:hAnsi="Book Antiqua"/>
        </w:rPr>
        <w:t xml:space="preserve">, Franssen S, van der </w:t>
      </w:r>
      <w:proofErr w:type="spellStart"/>
      <w:r>
        <w:rPr>
          <w:rFonts w:ascii="Book Antiqua" w:hAnsi="Book Antiqua"/>
        </w:rPr>
        <w:t>Geest</w:t>
      </w:r>
      <w:proofErr w:type="spellEnd"/>
      <w:r>
        <w:rPr>
          <w:rFonts w:ascii="Book Antiqua" w:hAnsi="Book Antiqua"/>
        </w:rPr>
        <w:t xml:space="preserve"> LG, de Boer MT, Coenraad M, van </w:t>
      </w:r>
      <w:proofErr w:type="spellStart"/>
      <w:r>
        <w:rPr>
          <w:rFonts w:ascii="Book Antiqua" w:hAnsi="Book Antiqua"/>
        </w:rPr>
        <w:t>Driel</w:t>
      </w:r>
      <w:proofErr w:type="spellEnd"/>
      <w:r>
        <w:rPr>
          <w:rFonts w:ascii="Book Antiqua" w:hAnsi="Book Antiqua"/>
        </w:rPr>
        <w:t xml:space="preserve"> LMJW, Erdmann JI, Haj Mohammad N, </w:t>
      </w:r>
      <w:proofErr w:type="spellStart"/>
      <w:r>
        <w:rPr>
          <w:rFonts w:ascii="Book Antiqua" w:hAnsi="Book Antiqua"/>
        </w:rPr>
        <w:t>Heij</w:t>
      </w:r>
      <w:proofErr w:type="spellEnd"/>
      <w:r>
        <w:rPr>
          <w:rFonts w:ascii="Book Antiqua" w:hAnsi="Book Antiqua"/>
        </w:rPr>
        <w:t xml:space="preserve"> L, </w:t>
      </w:r>
      <w:proofErr w:type="spellStart"/>
      <w:r>
        <w:rPr>
          <w:rFonts w:ascii="Book Antiqua" w:hAnsi="Book Antiqua"/>
        </w:rPr>
        <w:t>Klümpen</w:t>
      </w:r>
      <w:proofErr w:type="spellEnd"/>
      <w:r>
        <w:rPr>
          <w:rFonts w:ascii="Book Antiqua" w:hAnsi="Book Antiqua"/>
        </w:rPr>
        <w:t xml:space="preserve"> HJ, </w:t>
      </w:r>
      <w:proofErr w:type="spellStart"/>
      <w:r>
        <w:rPr>
          <w:rFonts w:ascii="Book Antiqua" w:hAnsi="Book Antiqua"/>
        </w:rPr>
        <w:t>Tjwa</w:t>
      </w:r>
      <w:proofErr w:type="spellEnd"/>
      <w:r>
        <w:rPr>
          <w:rFonts w:ascii="Book Antiqua" w:hAnsi="Book Antiqua"/>
        </w:rPr>
        <w:t xml:space="preserve"> E, Valkenburg-van </w:t>
      </w:r>
      <w:proofErr w:type="spellStart"/>
      <w:r>
        <w:rPr>
          <w:rFonts w:ascii="Book Antiqua" w:hAnsi="Book Antiqua"/>
        </w:rPr>
        <w:t>Iersel</w:t>
      </w:r>
      <w:proofErr w:type="spellEnd"/>
      <w:r>
        <w:rPr>
          <w:rFonts w:ascii="Book Antiqua" w:hAnsi="Book Antiqua"/>
        </w:rPr>
        <w:t xml:space="preserve"> L, </w:t>
      </w:r>
      <w:proofErr w:type="spellStart"/>
      <w:r>
        <w:rPr>
          <w:rFonts w:ascii="Book Antiqua" w:hAnsi="Book Antiqua"/>
        </w:rPr>
        <w:t>Verheij</w:t>
      </w:r>
      <w:proofErr w:type="spellEnd"/>
      <w:r>
        <w:rPr>
          <w:rFonts w:ascii="Book Antiqua" w:hAnsi="Book Antiqua"/>
        </w:rPr>
        <w:t xml:space="preserve"> J, Groot </w:t>
      </w:r>
      <w:proofErr w:type="spellStart"/>
      <w:r>
        <w:rPr>
          <w:rFonts w:ascii="Book Antiqua" w:hAnsi="Book Antiqua"/>
        </w:rPr>
        <w:t>Koerkamp</w:t>
      </w:r>
      <w:proofErr w:type="spellEnd"/>
      <w:r>
        <w:rPr>
          <w:rFonts w:ascii="Book Antiqua" w:hAnsi="Book Antiqua"/>
        </w:rPr>
        <w:t xml:space="preserve"> B, Olthof PB; Dutch Hepatocellular &amp; Cholangiocarcinoma Group (DHCG). Nationwide treatment and outcomes of perihilar cholangiocarcinoma. </w:t>
      </w:r>
      <w:r>
        <w:rPr>
          <w:rFonts w:ascii="Book Antiqua" w:hAnsi="Book Antiqua"/>
          <w:i/>
          <w:iCs/>
        </w:rPr>
        <w:t>Liver Int</w:t>
      </w:r>
      <w:r>
        <w:rPr>
          <w:rFonts w:ascii="Book Antiqua" w:hAnsi="Book Antiqua"/>
        </w:rPr>
        <w:t xml:space="preserve"> 2021; </w:t>
      </w:r>
      <w:r>
        <w:rPr>
          <w:rFonts w:ascii="Book Antiqua" w:hAnsi="Book Antiqua"/>
          <w:b/>
          <w:bCs/>
        </w:rPr>
        <w:t>41</w:t>
      </w:r>
      <w:r>
        <w:rPr>
          <w:rFonts w:ascii="Book Antiqua" w:hAnsi="Book Antiqua"/>
        </w:rPr>
        <w:t>: 1945-1953 [PMID: 33641214 DOI: 10.1111/liv.14856]</w:t>
      </w:r>
    </w:p>
    <w:p w:rsidR="00D802E1" w:rsidRDefault="005E1FB6">
      <w:pPr>
        <w:spacing w:line="360" w:lineRule="auto"/>
        <w:jc w:val="both"/>
        <w:rPr>
          <w:rFonts w:ascii="Book Antiqua" w:hAnsi="Book Antiqua"/>
        </w:rPr>
      </w:pPr>
      <w:r>
        <w:rPr>
          <w:rFonts w:ascii="Book Antiqua" w:hAnsi="Book Antiqua"/>
        </w:rPr>
        <w:t xml:space="preserve">8 </w:t>
      </w:r>
      <w:proofErr w:type="spellStart"/>
      <w:r>
        <w:rPr>
          <w:rFonts w:ascii="Book Antiqua" w:hAnsi="Book Antiqua"/>
          <w:b/>
          <w:bCs/>
        </w:rPr>
        <w:t>DeOliveira</w:t>
      </w:r>
      <w:proofErr w:type="spellEnd"/>
      <w:r>
        <w:rPr>
          <w:rFonts w:ascii="Book Antiqua" w:hAnsi="Book Antiqua"/>
          <w:b/>
          <w:bCs/>
        </w:rPr>
        <w:t xml:space="preserve"> ML</w:t>
      </w:r>
      <w:r>
        <w:rPr>
          <w:rFonts w:ascii="Book Antiqua" w:hAnsi="Book Antiqua"/>
        </w:rPr>
        <w:t xml:space="preserve">, Cunningham SC, Cameron JL, Kamangar F, Winter JM, </w:t>
      </w:r>
      <w:proofErr w:type="spellStart"/>
      <w:r>
        <w:rPr>
          <w:rFonts w:ascii="Book Antiqua" w:hAnsi="Book Antiqua"/>
        </w:rPr>
        <w:t>Lillemoe</w:t>
      </w:r>
      <w:proofErr w:type="spellEnd"/>
      <w:r>
        <w:rPr>
          <w:rFonts w:ascii="Book Antiqua" w:hAnsi="Book Antiqua"/>
        </w:rPr>
        <w:t xml:space="preserve"> KD, </w:t>
      </w:r>
      <w:proofErr w:type="spellStart"/>
      <w:r>
        <w:rPr>
          <w:rFonts w:ascii="Book Antiqua" w:hAnsi="Book Antiqua"/>
        </w:rPr>
        <w:t>Choti</w:t>
      </w:r>
      <w:proofErr w:type="spellEnd"/>
      <w:r>
        <w:rPr>
          <w:rFonts w:ascii="Book Antiqua" w:hAnsi="Book Antiqua"/>
        </w:rPr>
        <w:t xml:space="preserve"> MA, Yeo CJ, </w:t>
      </w:r>
      <w:proofErr w:type="spellStart"/>
      <w:r>
        <w:rPr>
          <w:rFonts w:ascii="Book Antiqua" w:hAnsi="Book Antiqua"/>
        </w:rPr>
        <w:t>Schulick</w:t>
      </w:r>
      <w:proofErr w:type="spellEnd"/>
      <w:r>
        <w:rPr>
          <w:rFonts w:ascii="Book Antiqua" w:hAnsi="Book Antiqua"/>
        </w:rPr>
        <w:t xml:space="preserve"> RD. Cholangiocarcinoma: thirty-one-year experience with 564 patients at a single institution. </w:t>
      </w:r>
      <w:r>
        <w:rPr>
          <w:rFonts w:ascii="Book Antiqua" w:hAnsi="Book Antiqua"/>
          <w:i/>
          <w:iCs/>
        </w:rPr>
        <w:t>Ann Surg</w:t>
      </w:r>
      <w:r>
        <w:rPr>
          <w:rFonts w:ascii="Book Antiqua" w:hAnsi="Book Antiqua"/>
        </w:rPr>
        <w:t xml:space="preserve"> 2007; </w:t>
      </w:r>
      <w:r>
        <w:rPr>
          <w:rFonts w:ascii="Book Antiqua" w:hAnsi="Book Antiqua"/>
          <w:b/>
          <w:bCs/>
        </w:rPr>
        <w:t>245</w:t>
      </w:r>
      <w:r>
        <w:rPr>
          <w:rFonts w:ascii="Book Antiqua" w:hAnsi="Book Antiqua"/>
        </w:rPr>
        <w:t>: 755-762 [PMID: 17457168 DOI: 10.1097/01.sla.0000251366.62632.d3]</w:t>
      </w:r>
    </w:p>
    <w:p w:rsidR="00D802E1" w:rsidRDefault="005E1FB6">
      <w:pPr>
        <w:spacing w:line="360" w:lineRule="auto"/>
        <w:jc w:val="both"/>
        <w:rPr>
          <w:rFonts w:ascii="Book Antiqua" w:hAnsi="Book Antiqua"/>
        </w:rPr>
      </w:pPr>
      <w:r>
        <w:rPr>
          <w:rFonts w:ascii="Book Antiqua" w:hAnsi="Book Antiqua"/>
        </w:rPr>
        <w:lastRenderedPageBreak/>
        <w:t xml:space="preserve">9 </w:t>
      </w:r>
      <w:r>
        <w:rPr>
          <w:rFonts w:ascii="Book Antiqua" w:hAnsi="Book Antiqua"/>
          <w:b/>
          <w:bCs/>
        </w:rPr>
        <w:t>Feinstein AR</w:t>
      </w:r>
      <w:r>
        <w:rPr>
          <w:rFonts w:ascii="Book Antiqua" w:hAnsi="Book Antiqua"/>
        </w:rPr>
        <w:t>. T</w:t>
      </w:r>
      <w:r>
        <w:rPr>
          <w:rFonts w:ascii="Book Antiqua" w:hAnsi="Book Antiqua" w:hint="eastAsia"/>
          <w:lang w:eastAsia="zh-CN"/>
        </w:rPr>
        <w:t>he</w:t>
      </w:r>
      <w:r>
        <w:rPr>
          <w:rFonts w:ascii="Book Antiqua" w:hAnsi="Book Antiqua"/>
        </w:rPr>
        <w:t xml:space="preserve"> </w:t>
      </w:r>
      <w:r>
        <w:rPr>
          <w:rFonts w:ascii="Book Antiqua" w:hAnsi="Book Antiqua" w:hint="eastAsia"/>
          <w:lang w:eastAsia="zh-CN"/>
        </w:rPr>
        <w:t>pre</w:t>
      </w:r>
      <w:r>
        <w:rPr>
          <w:rFonts w:ascii="Book Antiqua" w:hAnsi="Book Antiqua"/>
        </w:rPr>
        <w:t>-</w:t>
      </w:r>
      <w:r>
        <w:rPr>
          <w:rFonts w:ascii="Book Antiqua" w:hAnsi="Book Antiqua" w:hint="eastAsia"/>
          <w:lang w:eastAsia="zh-CN"/>
        </w:rPr>
        <w:t>therapeutic</w:t>
      </w:r>
      <w:r>
        <w:rPr>
          <w:rFonts w:ascii="Book Antiqua" w:hAnsi="Book Antiqua"/>
        </w:rPr>
        <w:t xml:space="preserve"> </w:t>
      </w:r>
      <w:r>
        <w:rPr>
          <w:rFonts w:ascii="Book Antiqua" w:hAnsi="Book Antiqua" w:hint="eastAsia"/>
          <w:lang w:eastAsia="zh-CN"/>
        </w:rPr>
        <w:t>classification of</w:t>
      </w:r>
      <w:r>
        <w:rPr>
          <w:rFonts w:ascii="Book Antiqua" w:hAnsi="Book Antiqua"/>
        </w:rPr>
        <w:t xml:space="preserve"> </w:t>
      </w:r>
      <w:r>
        <w:rPr>
          <w:rFonts w:ascii="Book Antiqua" w:hAnsi="Book Antiqua" w:hint="eastAsia"/>
          <w:lang w:eastAsia="zh-CN"/>
        </w:rPr>
        <w:t>co</w:t>
      </w:r>
      <w:r>
        <w:rPr>
          <w:rFonts w:ascii="Book Antiqua" w:hAnsi="Book Antiqua"/>
        </w:rPr>
        <w:t>-</w:t>
      </w:r>
      <w:r>
        <w:rPr>
          <w:rFonts w:ascii="Book Antiqua" w:hAnsi="Book Antiqua" w:hint="eastAsia"/>
          <w:lang w:eastAsia="zh-CN"/>
        </w:rPr>
        <w:t>morbidity in</w:t>
      </w:r>
      <w:r>
        <w:rPr>
          <w:rFonts w:ascii="Book Antiqua" w:hAnsi="Book Antiqua"/>
        </w:rPr>
        <w:t xml:space="preserve"> </w:t>
      </w:r>
      <w:r>
        <w:rPr>
          <w:rFonts w:ascii="Book Antiqua" w:hAnsi="Book Antiqua" w:hint="eastAsia"/>
          <w:lang w:eastAsia="zh-CN"/>
        </w:rPr>
        <w:t>chronic</w:t>
      </w:r>
      <w:r>
        <w:rPr>
          <w:rFonts w:ascii="Book Antiqua" w:hAnsi="Book Antiqua"/>
        </w:rPr>
        <w:t xml:space="preserve"> </w:t>
      </w:r>
      <w:r>
        <w:rPr>
          <w:rFonts w:ascii="Book Antiqua" w:hAnsi="Book Antiqua" w:hint="eastAsia"/>
          <w:lang w:eastAsia="zh-CN"/>
        </w:rPr>
        <w:t>disease</w:t>
      </w:r>
      <w:r>
        <w:rPr>
          <w:rFonts w:ascii="Book Antiqua" w:hAnsi="Book Antiqua"/>
        </w:rPr>
        <w:t xml:space="preserve">. </w:t>
      </w:r>
      <w:r>
        <w:rPr>
          <w:rFonts w:ascii="Book Antiqua" w:hAnsi="Book Antiqua"/>
          <w:i/>
          <w:iCs/>
        </w:rPr>
        <w:t>J Chronic Dis</w:t>
      </w:r>
      <w:r>
        <w:rPr>
          <w:rFonts w:ascii="Book Antiqua" w:hAnsi="Book Antiqua"/>
        </w:rPr>
        <w:t xml:space="preserve"> 1970; </w:t>
      </w:r>
      <w:r>
        <w:rPr>
          <w:rFonts w:ascii="Book Antiqua" w:hAnsi="Book Antiqua"/>
          <w:b/>
          <w:bCs/>
        </w:rPr>
        <w:t>23</w:t>
      </w:r>
      <w:r>
        <w:rPr>
          <w:rFonts w:ascii="Book Antiqua" w:hAnsi="Book Antiqua"/>
        </w:rPr>
        <w:t>: 455-468 [PMID: 26309916 DOI: 10.1016/0021-9681(70)90054-8]</w:t>
      </w:r>
    </w:p>
    <w:p w:rsidR="00D802E1" w:rsidRDefault="005E1FB6">
      <w:pPr>
        <w:spacing w:line="360" w:lineRule="auto"/>
        <w:jc w:val="both"/>
        <w:rPr>
          <w:rFonts w:ascii="Book Antiqua" w:hAnsi="Book Antiqua"/>
        </w:rPr>
      </w:pPr>
      <w:r>
        <w:rPr>
          <w:rFonts w:ascii="Book Antiqua" w:hAnsi="Book Antiqua"/>
        </w:rPr>
        <w:t xml:space="preserve">10 </w:t>
      </w:r>
      <w:proofErr w:type="spellStart"/>
      <w:r>
        <w:rPr>
          <w:rFonts w:ascii="Book Antiqua" w:hAnsi="Book Antiqua"/>
          <w:b/>
          <w:bCs/>
        </w:rPr>
        <w:t>Extermann</w:t>
      </w:r>
      <w:proofErr w:type="spellEnd"/>
      <w:r>
        <w:rPr>
          <w:rFonts w:ascii="Book Antiqua" w:hAnsi="Book Antiqua"/>
          <w:b/>
          <w:bCs/>
        </w:rPr>
        <w:t xml:space="preserve"> M</w:t>
      </w:r>
      <w:r>
        <w:rPr>
          <w:rFonts w:ascii="Book Antiqua" w:hAnsi="Book Antiqua"/>
        </w:rPr>
        <w:t xml:space="preserve">. Measurement and impact of comorbidity in older cancer patients. </w:t>
      </w:r>
      <w:r>
        <w:rPr>
          <w:rFonts w:ascii="Book Antiqua" w:hAnsi="Book Antiqua"/>
          <w:i/>
          <w:iCs/>
        </w:rPr>
        <w:t xml:space="preserve">Crit Rev Oncol </w:t>
      </w:r>
      <w:proofErr w:type="spellStart"/>
      <w:r>
        <w:rPr>
          <w:rFonts w:ascii="Book Antiqua" w:hAnsi="Book Antiqua"/>
          <w:i/>
          <w:iCs/>
        </w:rPr>
        <w:t>Hematol</w:t>
      </w:r>
      <w:proofErr w:type="spellEnd"/>
      <w:r>
        <w:rPr>
          <w:rFonts w:ascii="Book Antiqua" w:hAnsi="Book Antiqua"/>
        </w:rPr>
        <w:t xml:space="preserve"> 2000; </w:t>
      </w:r>
      <w:r>
        <w:rPr>
          <w:rFonts w:ascii="Book Antiqua" w:hAnsi="Book Antiqua"/>
          <w:b/>
          <w:bCs/>
        </w:rPr>
        <w:t>35</w:t>
      </w:r>
      <w:r>
        <w:rPr>
          <w:rFonts w:ascii="Book Antiqua" w:hAnsi="Book Antiqua"/>
        </w:rPr>
        <w:t>: 181-200 [PMID: 10960800 DOI: 10.1016/s1040-8428(00)00090-1]</w:t>
      </w:r>
    </w:p>
    <w:p w:rsidR="00D802E1" w:rsidRDefault="005E1FB6">
      <w:pPr>
        <w:spacing w:line="360" w:lineRule="auto"/>
        <w:jc w:val="both"/>
        <w:rPr>
          <w:rFonts w:ascii="Book Antiqua" w:hAnsi="Book Antiqua"/>
        </w:rPr>
      </w:pPr>
      <w:r>
        <w:rPr>
          <w:rFonts w:ascii="Book Antiqua" w:hAnsi="Book Antiqua"/>
        </w:rPr>
        <w:t xml:space="preserve">11 </w:t>
      </w:r>
      <w:r>
        <w:rPr>
          <w:rFonts w:ascii="Book Antiqua" w:hAnsi="Book Antiqua"/>
          <w:b/>
          <w:bCs/>
        </w:rPr>
        <w:t>Satariano WA</w:t>
      </w:r>
      <w:r>
        <w:rPr>
          <w:rFonts w:ascii="Book Antiqua" w:hAnsi="Book Antiqua"/>
        </w:rPr>
        <w:t xml:space="preserve">, Silliman RA. Comorbidity: implications for research and practice in geriatric oncology. </w:t>
      </w:r>
      <w:r>
        <w:rPr>
          <w:rFonts w:ascii="Book Antiqua" w:hAnsi="Book Antiqua"/>
          <w:i/>
          <w:iCs/>
        </w:rPr>
        <w:t xml:space="preserve">Crit Rev Oncol </w:t>
      </w:r>
      <w:proofErr w:type="spellStart"/>
      <w:r>
        <w:rPr>
          <w:rFonts w:ascii="Book Antiqua" w:hAnsi="Book Antiqua"/>
          <w:i/>
          <w:iCs/>
        </w:rPr>
        <w:t>Hematol</w:t>
      </w:r>
      <w:proofErr w:type="spellEnd"/>
      <w:r>
        <w:rPr>
          <w:rFonts w:ascii="Book Antiqua" w:hAnsi="Book Antiqua"/>
        </w:rPr>
        <w:t xml:space="preserve"> 2003; </w:t>
      </w:r>
      <w:r>
        <w:rPr>
          <w:rFonts w:ascii="Book Antiqua" w:hAnsi="Book Antiqua"/>
          <w:b/>
          <w:bCs/>
        </w:rPr>
        <w:t>48</w:t>
      </w:r>
      <w:r>
        <w:rPr>
          <w:rFonts w:ascii="Book Antiqua" w:hAnsi="Book Antiqua"/>
        </w:rPr>
        <w:t>: 239-248 [PMID: 14607386 DOI: 10.1016/j.critrevonc.2003.08.002]</w:t>
      </w:r>
    </w:p>
    <w:p w:rsidR="00D802E1" w:rsidRDefault="005E1FB6">
      <w:pPr>
        <w:spacing w:line="360" w:lineRule="auto"/>
        <w:jc w:val="both"/>
        <w:rPr>
          <w:rFonts w:ascii="Book Antiqua" w:hAnsi="Book Antiqua"/>
        </w:rPr>
      </w:pPr>
      <w:r>
        <w:rPr>
          <w:rFonts w:ascii="Book Antiqua" w:hAnsi="Book Antiqua"/>
        </w:rPr>
        <w:t xml:space="preserve">12 </w:t>
      </w:r>
      <w:r>
        <w:rPr>
          <w:rFonts w:ascii="Book Antiqua" w:hAnsi="Book Antiqua"/>
          <w:b/>
          <w:bCs/>
        </w:rPr>
        <w:t>Liu ZP</w:t>
      </w:r>
      <w:r>
        <w:rPr>
          <w:rFonts w:ascii="Book Antiqua" w:hAnsi="Book Antiqua"/>
        </w:rPr>
        <w:t xml:space="preserve">, Chen WY, Zhang YQ, Jiang Y, Bai J, Pan Y, Zhong SY, Zhong YP, Chen ZY, Dai HS. Postoperative morbidity adversely impacts oncological prognosis after curative resection for hilar cholangiocarcinoma. </w:t>
      </w:r>
      <w:r>
        <w:rPr>
          <w:rFonts w:ascii="Book Antiqua" w:hAnsi="Book Antiqua"/>
          <w:i/>
          <w:iCs/>
        </w:rPr>
        <w:t>World J Gastroenterol</w:t>
      </w:r>
      <w:r>
        <w:rPr>
          <w:rFonts w:ascii="Book Antiqua" w:hAnsi="Book Antiqua"/>
        </w:rPr>
        <w:t xml:space="preserve"> 2022; </w:t>
      </w:r>
      <w:r>
        <w:rPr>
          <w:rFonts w:ascii="Book Antiqua" w:hAnsi="Book Antiqua"/>
          <w:b/>
          <w:bCs/>
        </w:rPr>
        <w:t>28</w:t>
      </w:r>
      <w:r>
        <w:rPr>
          <w:rFonts w:ascii="Book Antiqua" w:hAnsi="Book Antiqua"/>
        </w:rPr>
        <w:t>: 948-960 [PMID: 35317056 DOI: 10.3748/wjg.v28.i9.948]</w:t>
      </w:r>
    </w:p>
    <w:p w:rsidR="00D802E1" w:rsidRDefault="005E1FB6">
      <w:pPr>
        <w:spacing w:line="360" w:lineRule="auto"/>
        <w:jc w:val="both"/>
        <w:rPr>
          <w:rFonts w:ascii="Book Antiqua" w:hAnsi="Book Antiqua"/>
        </w:rPr>
      </w:pPr>
      <w:r>
        <w:rPr>
          <w:rFonts w:ascii="Book Antiqua" w:hAnsi="Book Antiqua"/>
        </w:rPr>
        <w:t xml:space="preserve">13 </w:t>
      </w:r>
      <w:r>
        <w:rPr>
          <w:rFonts w:ascii="Book Antiqua" w:hAnsi="Book Antiqua"/>
          <w:b/>
          <w:bCs/>
        </w:rPr>
        <w:t>Boakye D</w:t>
      </w:r>
      <w:r>
        <w:rPr>
          <w:rFonts w:ascii="Book Antiqua" w:hAnsi="Book Antiqua"/>
        </w:rPr>
        <w:t xml:space="preserve">, </w:t>
      </w:r>
      <w:proofErr w:type="spellStart"/>
      <w:r>
        <w:rPr>
          <w:rFonts w:ascii="Book Antiqua" w:hAnsi="Book Antiqua"/>
        </w:rPr>
        <w:t>Rillmann</w:t>
      </w:r>
      <w:proofErr w:type="spellEnd"/>
      <w:r>
        <w:rPr>
          <w:rFonts w:ascii="Book Antiqua" w:hAnsi="Book Antiqua"/>
        </w:rPr>
        <w:t xml:space="preserve"> B, Walter V, Jansen L, Hoffmeister M, Brenner H. Impact of comorbidity and frailty on prognosis in colorectal cancer patients: A systematic review and meta-analysis. </w:t>
      </w:r>
      <w:r>
        <w:rPr>
          <w:rFonts w:ascii="Book Antiqua" w:hAnsi="Book Antiqua"/>
          <w:i/>
          <w:iCs/>
        </w:rPr>
        <w:t>Cancer Treat Rev</w:t>
      </w:r>
      <w:r>
        <w:rPr>
          <w:rFonts w:ascii="Book Antiqua" w:hAnsi="Book Antiqua"/>
        </w:rPr>
        <w:t xml:space="preserve"> 2018; </w:t>
      </w:r>
      <w:r>
        <w:rPr>
          <w:rFonts w:ascii="Book Antiqua" w:hAnsi="Book Antiqua"/>
          <w:b/>
          <w:bCs/>
        </w:rPr>
        <w:t>64</w:t>
      </w:r>
      <w:r>
        <w:rPr>
          <w:rFonts w:ascii="Book Antiqua" w:hAnsi="Book Antiqua"/>
        </w:rPr>
        <w:t>: 30-39 [PMID: 29459248 DOI: 10.1016/j.ctrv.2018.02.003]</w:t>
      </w:r>
    </w:p>
    <w:p w:rsidR="00D802E1" w:rsidRDefault="005E1FB6">
      <w:pPr>
        <w:spacing w:line="360" w:lineRule="auto"/>
        <w:jc w:val="both"/>
        <w:rPr>
          <w:rFonts w:ascii="Book Antiqua" w:hAnsi="Book Antiqua"/>
        </w:rPr>
      </w:pPr>
      <w:r>
        <w:rPr>
          <w:rFonts w:ascii="Book Antiqua" w:hAnsi="Book Antiqua"/>
        </w:rPr>
        <w:t xml:space="preserve">14 </w:t>
      </w:r>
      <w:r>
        <w:rPr>
          <w:rFonts w:ascii="Book Antiqua" w:hAnsi="Book Antiqua"/>
          <w:b/>
          <w:bCs/>
        </w:rPr>
        <w:t>Di Donato V</w:t>
      </w:r>
      <w:r>
        <w:rPr>
          <w:rFonts w:ascii="Book Antiqua" w:hAnsi="Book Antiqua"/>
        </w:rPr>
        <w:t xml:space="preserve">, Page Z, </w:t>
      </w:r>
      <w:proofErr w:type="spellStart"/>
      <w:r>
        <w:rPr>
          <w:rFonts w:ascii="Book Antiqua" w:hAnsi="Book Antiqua"/>
        </w:rPr>
        <w:t>Bracchi</w:t>
      </w:r>
      <w:proofErr w:type="spellEnd"/>
      <w:r>
        <w:rPr>
          <w:rFonts w:ascii="Book Antiqua" w:hAnsi="Book Antiqua"/>
        </w:rPr>
        <w:t xml:space="preserve"> C, </w:t>
      </w:r>
      <w:proofErr w:type="spellStart"/>
      <w:r>
        <w:rPr>
          <w:rFonts w:ascii="Book Antiqua" w:hAnsi="Book Antiqua"/>
        </w:rPr>
        <w:t>Tomao</w:t>
      </w:r>
      <w:proofErr w:type="spellEnd"/>
      <w:r>
        <w:rPr>
          <w:rFonts w:ascii="Book Antiqua" w:hAnsi="Book Antiqua"/>
        </w:rPr>
        <w:t xml:space="preserve"> F, </w:t>
      </w:r>
      <w:proofErr w:type="spellStart"/>
      <w:r>
        <w:rPr>
          <w:rFonts w:ascii="Book Antiqua" w:hAnsi="Book Antiqua"/>
        </w:rPr>
        <w:t>Musella</w:t>
      </w:r>
      <w:proofErr w:type="spellEnd"/>
      <w:r>
        <w:rPr>
          <w:rFonts w:ascii="Book Antiqua" w:hAnsi="Book Antiqua"/>
        </w:rPr>
        <w:t xml:space="preserve"> A, </w:t>
      </w:r>
      <w:proofErr w:type="spellStart"/>
      <w:r>
        <w:rPr>
          <w:rFonts w:ascii="Book Antiqua" w:hAnsi="Book Antiqua"/>
        </w:rPr>
        <w:t>Perniola</w:t>
      </w:r>
      <w:proofErr w:type="spellEnd"/>
      <w:r>
        <w:rPr>
          <w:rFonts w:ascii="Book Antiqua" w:hAnsi="Book Antiqua"/>
        </w:rPr>
        <w:t xml:space="preserve"> G, </w:t>
      </w:r>
      <w:proofErr w:type="spellStart"/>
      <w:r>
        <w:rPr>
          <w:rFonts w:ascii="Book Antiqua" w:hAnsi="Book Antiqua"/>
        </w:rPr>
        <w:t>Panici</w:t>
      </w:r>
      <w:proofErr w:type="spellEnd"/>
      <w:r>
        <w:rPr>
          <w:rFonts w:ascii="Book Antiqua" w:hAnsi="Book Antiqua"/>
        </w:rPr>
        <w:t xml:space="preserve"> PB. The age-adjusted </w:t>
      </w:r>
      <w:proofErr w:type="spellStart"/>
      <w:r>
        <w:rPr>
          <w:rFonts w:ascii="Book Antiqua" w:hAnsi="Book Antiqua"/>
        </w:rPr>
        <w:t>Charlson</w:t>
      </w:r>
      <w:proofErr w:type="spellEnd"/>
      <w:r>
        <w:rPr>
          <w:rFonts w:ascii="Book Antiqua" w:hAnsi="Book Antiqua"/>
        </w:rPr>
        <w:t xml:space="preserve"> comorbidity index as a predictor of survival in surgically treated vulvar cancer patients. </w:t>
      </w:r>
      <w:r>
        <w:rPr>
          <w:rFonts w:ascii="Book Antiqua" w:hAnsi="Book Antiqua"/>
          <w:i/>
          <w:iCs/>
        </w:rPr>
        <w:t xml:space="preserve">J </w:t>
      </w:r>
      <w:proofErr w:type="spellStart"/>
      <w:r>
        <w:rPr>
          <w:rFonts w:ascii="Book Antiqua" w:hAnsi="Book Antiqua"/>
          <w:i/>
          <w:iCs/>
        </w:rPr>
        <w:t>Gynecol</w:t>
      </w:r>
      <w:proofErr w:type="spellEnd"/>
      <w:r>
        <w:rPr>
          <w:rFonts w:ascii="Book Antiqua" w:hAnsi="Book Antiqua"/>
          <w:i/>
          <w:iCs/>
        </w:rPr>
        <w:t xml:space="preserve"> Oncol</w:t>
      </w:r>
      <w:r>
        <w:rPr>
          <w:rFonts w:ascii="Book Antiqua" w:hAnsi="Book Antiqua"/>
        </w:rPr>
        <w:t xml:space="preserve"> 2019; </w:t>
      </w:r>
      <w:r>
        <w:rPr>
          <w:rFonts w:ascii="Book Antiqua" w:hAnsi="Book Antiqua"/>
          <w:b/>
          <w:bCs/>
        </w:rPr>
        <w:t>30</w:t>
      </w:r>
      <w:r>
        <w:rPr>
          <w:rFonts w:ascii="Book Antiqua" w:hAnsi="Book Antiqua"/>
        </w:rPr>
        <w:t>: e6 [PMID: 30479090 DOI: 10.3802/jgo.2019.30.e6]</w:t>
      </w:r>
    </w:p>
    <w:p w:rsidR="00D802E1" w:rsidRDefault="005E1FB6">
      <w:pPr>
        <w:spacing w:line="360" w:lineRule="auto"/>
        <w:jc w:val="both"/>
        <w:rPr>
          <w:rFonts w:ascii="Book Antiqua" w:hAnsi="Book Antiqua"/>
        </w:rPr>
      </w:pPr>
      <w:r>
        <w:rPr>
          <w:rFonts w:ascii="Book Antiqua" w:hAnsi="Book Antiqua"/>
        </w:rPr>
        <w:t xml:space="preserve">15 </w:t>
      </w:r>
      <w:proofErr w:type="spellStart"/>
      <w:r>
        <w:rPr>
          <w:rFonts w:ascii="Book Antiqua" w:hAnsi="Book Antiqua"/>
          <w:b/>
          <w:bCs/>
        </w:rPr>
        <w:t>Charlson</w:t>
      </w:r>
      <w:proofErr w:type="spellEnd"/>
      <w:r>
        <w:rPr>
          <w:rFonts w:ascii="Book Antiqua" w:hAnsi="Book Antiqua"/>
          <w:b/>
          <w:bCs/>
        </w:rPr>
        <w:t xml:space="preserve"> ME</w:t>
      </w:r>
      <w:r>
        <w:rPr>
          <w:rFonts w:ascii="Book Antiqua" w:hAnsi="Book Antiqua"/>
        </w:rPr>
        <w:t xml:space="preserve">, Pompei P, Ales KL, </w:t>
      </w:r>
      <w:proofErr w:type="spellStart"/>
      <w:r>
        <w:rPr>
          <w:rFonts w:ascii="Book Antiqua" w:hAnsi="Book Antiqua"/>
        </w:rPr>
        <w:t>MacKenzie</w:t>
      </w:r>
      <w:proofErr w:type="spellEnd"/>
      <w:r>
        <w:rPr>
          <w:rFonts w:ascii="Book Antiqua" w:hAnsi="Book Antiqua"/>
        </w:rPr>
        <w:t xml:space="preserve"> CR. A new method of classifying prognostic comorbidity in longitudinal studies: development and validation. </w:t>
      </w:r>
      <w:r>
        <w:rPr>
          <w:rFonts w:ascii="Book Antiqua" w:hAnsi="Book Antiqua"/>
          <w:i/>
          <w:iCs/>
        </w:rPr>
        <w:t>J Chronic Dis</w:t>
      </w:r>
      <w:r>
        <w:rPr>
          <w:rFonts w:ascii="Book Antiqua" w:hAnsi="Book Antiqua"/>
        </w:rPr>
        <w:t xml:space="preserve"> 1987; </w:t>
      </w:r>
      <w:r>
        <w:rPr>
          <w:rFonts w:ascii="Book Antiqua" w:hAnsi="Book Antiqua"/>
          <w:b/>
          <w:bCs/>
        </w:rPr>
        <w:t>40</w:t>
      </w:r>
      <w:r>
        <w:rPr>
          <w:rFonts w:ascii="Book Antiqua" w:hAnsi="Book Antiqua"/>
        </w:rPr>
        <w:t>: 373-383 [PMID: 3558716 DOI: 10.1016/0021-9681(87)90171-8]</w:t>
      </w:r>
    </w:p>
    <w:p w:rsidR="00D802E1" w:rsidRDefault="005E1FB6">
      <w:pPr>
        <w:spacing w:line="360" w:lineRule="auto"/>
        <w:jc w:val="both"/>
        <w:rPr>
          <w:rFonts w:ascii="Book Antiqua" w:hAnsi="Book Antiqua"/>
        </w:rPr>
      </w:pPr>
      <w:r>
        <w:rPr>
          <w:rFonts w:ascii="Book Antiqua" w:hAnsi="Book Antiqua"/>
        </w:rPr>
        <w:t xml:space="preserve">16 </w:t>
      </w:r>
      <w:proofErr w:type="spellStart"/>
      <w:r>
        <w:rPr>
          <w:rFonts w:ascii="Book Antiqua" w:hAnsi="Book Antiqua"/>
          <w:b/>
          <w:bCs/>
        </w:rPr>
        <w:t>Charlson</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Szatrowski</w:t>
      </w:r>
      <w:proofErr w:type="spellEnd"/>
      <w:r>
        <w:rPr>
          <w:rFonts w:ascii="Book Antiqua" w:hAnsi="Book Antiqua"/>
        </w:rPr>
        <w:t xml:space="preserve"> TP, Peterson J, Gold J. Validation of a combined comorbidity index. </w:t>
      </w:r>
      <w:r>
        <w:rPr>
          <w:rFonts w:ascii="Book Antiqua" w:hAnsi="Book Antiqua"/>
          <w:i/>
          <w:iCs/>
        </w:rPr>
        <w:t>J Clin Epidemiol</w:t>
      </w:r>
      <w:r>
        <w:rPr>
          <w:rFonts w:ascii="Book Antiqua" w:hAnsi="Book Antiqua"/>
        </w:rPr>
        <w:t xml:space="preserve"> 1994; </w:t>
      </w:r>
      <w:r>
        <w:rPr>
          <w:rFonts w:ascii="Book Antiqua" w:hAnsi="Book Antiqua"/>
          <w:b/>
          <w:bCs/>
        </w:rPr>
        <w:t>47</w:t>
      </w:r>
      <w:r>
        <w:rPr>
          <w:rFonts w:ascii="Book Antiqua" w:hAnsi="Book Antiqua"/>
        </w:rPr>
        <w:t>: 1245-1251 [PMID: 7722560 DOI: 10.1016/0895-4356(94)90129-5]</w:t>
      </w:r>
    </w:p>
    <w:p w:rsidR="00D802E1" w:rsidRDefault="005E1FB6">
      <w:pPr>
        <w:spacing w:line="360" w:lineRule="auto"/>
        <w:jc w:val="both"/>
        <w:rPr>
          <w:rFonts w:ascii="Book Antiqua" w:hAnsi="Book Antiqua"/>
        </w:rPr>
      </w:pPr>
      <w:r>
        <w:rPr>
          <w:rFonts w:ascii="Book Antiqua" w:hAnsi="Book Antiqua"/>
        </w:rPr>
        <w:t xml:space="preserve">17 </w:t>
      </w:r>
      <w:r>
        <w:rPr>
          <w:rFonts w:ascii="Book Antiqua" w:hAnsi="Book Antiqua"/>
          <w:b/>
          <w:bCs/>
        </w:rPr>
        <w:t>Lee JY</w:t>
      </w:r>
      <w:r>
        <w:rPr>
          <w:rFonts w:ascii="Book Antiqua" w:hAnsi="Book Antiqua"/>
        </w:rPr>
        <w:t xml:space="preserve">, Kang HW, </w:t>
      </w:r>
      <w:proofErr w:type="spellStart"/>
      <w:r>
        <w:rPr>
          <w:rFonts w:ascii="Book Antiqua" w:hAnsi="Book Antiqua"/>
        </w:rPr>
        <w:t>Rha</w:t>
      </w:r>
      <w:proofErr w:type="spellEnd"/>
      <w:r>
        <w:rPr>
          <w:rFonts w:ascii="Book Antiqua" w:hAnsi="Book Antiqua"/>
        </w:rPr>
        <w:t xml:space="preserve"> KH, Cho NH, Choi YD, Hong SJ, Cho KS. Age-adjusted </w:t>
      </w:r>
      <w:proofErr w:type="spellStart"/>
      <w:r>
        <w:rPr>
          <w:rFonts w:ascii="Book Antiqua" w:hAnsi="Book Antiqua"/>
        </w:rPr>
        <w:t>Charlson</w:t>
      </w:r>
      <w:proofErr w:type="spellEnd"/>
      <w:r>
        <w:rPr>
          <w:rFonts w:ascii="Book Antiqua" w:hAnsi="Book Antiqua"/>
        </w:rPr>
        <w:t xml:space="preserve"> comorbidity index is a significant prognostic factor for long-term survival of patients with high-risk prostate cancer after radical prostatectomy: a Bayesian model </w:t>
      </w:r>
      <w:r>
        <w:rPr>
          <w:rFonts w:ascii="Book Antiqua" w:hAnsi="Book Antiqua"/>
        </w:rPr>
        <w:lastRenderedPageBreak/>
        <w:t xml:space="preserve">averaging approach. </w:t>
      </w:r>
      <w:r>
        <w:rPr>
          <w:rFonts w:ascii="Book Antiqua" w:hAnsi="Book Antiqua"/>
          <w:i/>
          <w:iCs/>
        </w:rPr>
        <w:t>J Cancer Res Clin Oncol</w:t>
      </w:r>
      <w:r>
        <w:rPr>
          <w:rFonts w:ascii="Book Antiqua" w:hAnsi="Book Antiqua"/>
        </w:rPr>
        <w:t xml:space="preserve"> 2016; </w:t>
      </w:r>
      <w:r>
        <w:rPr>
          <w:rFonts w:ascii="Book Antiqua" w:hAnsi="Book Antiqua"/>
          <w:b/>
          <w:bCs/>
        </w:rPr>
        <w:t>142</w:t>
      </w:r>
      <w:r>
        <w:rPr>
          <w:rFonts w:ascii="Book Antiqua" w:hAnsi="Book Antiqua"/>
        </w:rPr>
        <w:t>: 849-858 [PMID: 26660495 DOI: 10.1007/s00432-015-2093-0]</w:t>
      </w:r>
    </w:p>
    <w:p w:rsidR="00D802E1" w:rsidRDefault="005E1FB6">
      <w:pPr>
        <w:spacing w:line="360" w:lineRule="auto"/>
        <w:jc w:val="both"/>
        <w:rPr>
          <w:rFonts w:ascii="Book Antiqua" w:hAnsi="Book Antiqua"/>
        </w:rPr>
      </w:pPr>
      <w:r>
        <w:rPr>
          <w:rFonts w:ascii="Book Antiqua" w:hAnsi="Book Antiqua"/>
        </w:rPr>
        <w:t xml:space="preserve">18 </w:t>
      </w:r>
      <w:r>
        <w:rPr>
          <w:rFonts w:ascii="Book Antiqua" w:hAnsi="Book Antiqua"/>
          <w:b/>
          <w:bCs/>
        </w:rPr>
        <w:t>Dias-Santos D</w:t>
      </w:r>
      <w:r>
        <w:rPr>
          <w:rFonts w:ascii="Book Antiqua" w:hAnsi="Book Antiqua"/>
        </w:rPr>
        <w:t xml:space="preserve">, Ferrone CR, Zheng H, </w:t>
      </w:r>
      <w:proofErr w:type="spellStart"/>
      <w:r>
        <w:rPr>
          <w:rFonts w:ascii="Book Antiqua" w:hAnsi="Book Antiqua"/>
        </w:rPr>
        <w:t>Lillemoe</w:t>
      </w:r>
      <w:proofErr w:type="spellEnd"/>
      <w:r>
        <w:rPr>
          <w:rFonts w:ascii="Book Antiqua" w:hAnsi="Book Antiqua"/>
        </w:rPr>
        <w:t xml:space="preserve"> KD, Fernández-Del Castillo C. The </w:t>
      </w:r>
      <w:proofErr w:type="spellStart"/>
      <w:r>
        <w:rPr>
          <w:rFonts w:ascii="Book Antiqua" w:hAnsi="Book Antiqua"/>
        </w:rPr>
        <w:t>Charlson</w:t>
      </w:r>
      <w:proofErr w:type="spellEnd"/>
      <w:r>
        <w:rPr>
          <w:rFonts w:ascii="Book Antiqua" w:hAnsi="Book Antiqua"/>
        </w:rPr>
        <w:t xml:space="preserve"> age comorbidity index predicts early mortality after surgery for pancreatic cancer. </w:t>
      </w:r>
      <w:r>
        <w:rPr>
          <w:rFonts w:ascii="Book Antiqua" w:hAnsi="Book Antiqua"/>
          <w:i/>
          <w:iCs/>
        </w:rPr>
        <w:t>Surgery</w:t>
      </w:r>
      <w:r>
        <w:rPr>
          <w:rFonts w:ascii="Book Antiqua" w:hAnsi="Book Antiqua"/>
        </w:rPr>
        <w:t xml:space="preserve"> 2015; </w:t>
      </w:r>
      <w:r>
        <w:rPr>
          <w:rFonts w:ascii="Book Antiqua" w:hAnsi="Book Antiqua"/>
          <w:b/>
          <w:bCs/>
        </w:rPr>
        <w:t>157</w:t>
      </w:r>
      <w:r>
        <w:rPr>
          <w:rFonts w:ascii="Book Antiqua" w:hAnsi="Book Antiqua"/>
        </w:rPr>
        <w:t>: 881-887 [PMID: 25704415 DOI: 10.1016/j.surg.2014.12.006]</w:t>
      </w:r>
    </w:p>
    <w:p w:rsidR="00D802E1" w:rsidRDefault="005E1FB6">
      <w:pPr>
        <w:spacing w:line="360" w:lineRule="auto"/>
        <w:jc w:val="both"/>
        <w:rPr>
          <w:rFonts w:ascii="Book Antiqua" w:hAnsi="Book Antiqua"/>
        </w:rPr>
      </w:pPr>
      <w:r>
        <w:rPr>
          <w:rFonts w:ascii="Book Antiqua" w:hAnsi="Book Antiqua"/>
        </w:rPr>
        <w:t xml:space="preserve">19 </w:t>
      </w:r>
      <w:r>
        <w:rPr>
          <w:rFonts w:ascii="Book Antiqua" w:hAnsi="Book Antiqua"/>
          <w:b/>
          <w:bCs/>
        </w:rPr>
        <w:t>Wu CC</w:t>
      </w:r>
      <w:r>
        <w:rPr>
          <w:rFonts w:ascii="Book Antiqua" w:hAnsi="Book Antiqua"/>
        </w:rPr>
        <w:t xml:space="preserve">, Hsu TW, Chang CM, Yu CH, Lee CC. Age-adjusted </w:t>
      </w:r>
      <w:proofErr w:type="spellStart"/>
      <w:r>
        <w:rPr>
          <w:rFonts w:ascii="Book Antiqua" w:hAnsi="Book Antiqua"/>
        </w:rPr>
        <w:t>Charlson</w:t>
      </w:r>
      <w:proofErr w:type="spellEnd"/>
      <w:r>
        <w:rPr>
          <w:rFonts w:ascii="Book Antiqua" w:hAnsi="Book Antiqua"/>
        </w:rPr>
        <w:t xml:space="preserve"> comorbidity index scores as predictor of survival in colorectal cancer patients who underwent surgical resection and chemoradiation. </w:t>
      </w:r>
      <w:r>
        <w:rPr>
          <w:rFonts w:ascii="Book Antiqua" w:hAnsi="Book Antiqua"/>
          <w:i/>
          <w:iCs/>
        </w:rPr>
        <w:t>Medicine (Baltimore)</w:t>
      </w:r>
      <w:r>
        <w:rPr>
          <w:rFonts w:ascii="Book Antiqua" w:hAnsi="Book Antiqua"/>
        </w:rPr>
        <w:t xml:space="preserve"> 2015; </w:t>
      </w:r>
      <w:r>
        <w:rPr>
          <w:rFonts w:ascii="Book Antiqua" w:hAnsi="Book Antiqua"/>
          <w:b/>
          <w:bCs/>
        </w:rPr>
        <w:t>94</w:t>
      </w:r>
      <w:r>
        <w:rPr>
          <w:rFonts w:ascii="Book Antiqua" w:hAnsi="Book Antiqua"/>
        </w:rPr>
        <w:t>: e431 [PMID: 25590852 DOI: 10.1097/MD.0000000000000431]</w:t>
      </w:r>
    </w:p>
    <w:p w:rsidR="00D802E1" w:rsidRDefault="005E1FB6">
      <w:pPr>
        <w:spacing w:line="360" w:lineRule="auto"/>
        <w:jc w:val="both"/>
        <w:rPr>
          <w:rFonts w:ascii="Book Antiqua" w:hAnsi="Book Antiqua"/>
        </w:rPr>
      </w:pPr>
      <w:r>
        <w:rPr>
          <w:rFonts w:ascii="Book Antiqua" w:hAnsi="Book Antiqua"/>
        </w:rPr>
        <w:t xml:space="preserve">20 </w:t>
      </w:r>
      <w:proofErr w:type="spellStart"/>
      <w:r>
        <w:rPr>
          <w:rFonts w:ascii="Book Antiqua" w:hAnsi="Book Antiqua"/>
          <w:b/>
          <w:bCs/>
        </w:rPr>
        <w:t>Shinkawa</w:t>
      </w:r>
      <w:proofErr w:type="spellEnd"/>
      <w:r>
        <w:rPr>
          <w:rFonts w:ascii="Book Antiqua" w:hAnsi="Book Antiqua"/>
          <w:b/>
          <w:bCs/>
        </w:rPr>
        <w:t xml:space="preserve"> H</w:t>
      </w:r>
      <w:r>
        <w:rPr>
          <w:rFonts w:ascii="Book Antiqua" w:hAnsi="Book Antiqua"/>
        </w:rPr>
        <w:t xml:space="preserve">, Tanaka S, </w:t>
      </w:r>
      <w:proofErr w:type="spellStart"/>
      <w:r>
        <w:rPr>
          <w:rFonts w:ascii="Book Antiqua" w:hAnsi="Book Antiqua"/>
        </w:rPr>
        <w:t>Takemura</w:t>
      </w:r>
      <w:proofErr w:type="spellEnd"/>
      <w:r>
        <w:rPr>
          <w:rFonts w:ascii="Book Antiqua" w:hAnsi="Book Antiqua"/>
        </w:rPr>
        <w:t xml:space="preserve"> S, Amano R, Kimura K, </w:t>
      </w:r>
      <w:proofErr w:type="spellStart"/>
      <w:r>
        <w:rPr>
          <w:rFonts w:ascii="Book Antiqua" w:hAnsi="Book Antiqua"/>
        </w:rPr>
        <w:t>Nishioka</w:t>
      </w:r>
      <w:proofErr w:type="spellEnd"/>
      <w:r>
        <w:rPr>
          <w:rFonts w:ascii="Book Antiqua" w:hAnsi="Book Antiqua"/>
        </w:rPr>
        <w:t xml:space="preserve"> T, Miyazaki T, Kubo S. Predictive Value of the Age-Adjusted </w:t>
      </w:r>
      <w:proofErr w:type="spellStart"/>
      <w:r>
        <w:rPr>
          <w:rFonts w:ascii="Book Antiqua" w:hAnsi="Book Antiqua"/>
        </w:rPr>
        <w:t>Charlson</w:t>
      </w:r>
      <w:proofErr w:type="spellEnd"/>
      <w:r>
        <w:rPr>
          <w:rFonts w:ascii="Book Antiqua" w:hAnsi="Book Antiqua"/>
        </w:rPr>
        <w:t xml:space="preserve"> Comorbidity Index for Outcomes After Hepatic Resection of Hepatocellular Carcinoma. </w:t>
      </w:r>
      <w:r>
        <w:rPr>
          <w:rFonts w:ascii="Book Antiqua" w:hAnsi="Book Antiqua"/>
          <w:i/>
          <w:iCs/>
        </w:rPr>
        <w:t>World J Surg</w:t>
      </w:r>
      <w:r>
        <w:rPr>
          <w:rFonts w:ascii="Book Antiqua" w:hAnsi="Book Antiqua"/>
        </w:rPr>
        <w:t xml:space="preserve"> 2020; </w:t>
      </w:r>
      <w:r>
        <w:rPr>
          <w:rFonts w:ascii="Book Antiqua" w:hAnsi="Book Antiqua"/>
          <w:b/>
          <w:bCs/>
        </w:rPr>
        <w:t>44</w:t>
      </w:r>
      <w:r>
        <w:rPr>
          <w:rFonts w:ascii="Book Antiqua" w:hAnsi="Book Antiqua"/>
        </w:rPr>
        <w:t>: 3901-3914 [PMID: 32651603 DOI: 10.1007/s00268-020-05686-w]</w:t>
      </w:r>
    </w:p>
    <w:p w:rsidR="00D802E1" w:rsidRDefault="005E1FB6">
      <w:pPr>
        <w:spacing w:line="360" w:lineRule="auto"/>
        <w:jc w:val="both"/>
        <w:rPr>
          <w:rFonts w:ascii="Book Antiqua" w:hAnsi="Book Antiqua"/>
        </w:rPr>
      </w:pPr>
      <w:r>
        <w:rPr>
          <w:rFonts w:ascii="Book Antiqua" w:hAnsi="Book Antiqua"/>
        </w:rPr>
        <w:t xml:space="preserve">21 </w:t>
      </w:r>
      <w:r>
        <w:rPr>
          <w:rFonts w:ascii="Book Antiqua" w:hAnsi="Book Antiqua"/>
          <w:b/>
          <w:bCs/>
        </w:rPr>
        <w:t>Kahl A</w:t>
      </w:r>
      <w:r>
        <w:rPr>
          <w:rFonts w:ascii="Book Antiqua" w:hAnsi="Book Antiqua"/>
        </w:rPr>
        <w:t xml:space="preserve">, du </w:t>
      </w:r>
      <w:proofErr w:type="spellStart"/>
      <w:r>
        <w:rPr>
          <w:rFonts w:ascii="Book Antiqua" w:hAnsi="Book Antiqua"/>
        </w:rPr>
        <w:t>Bois</w:t>
      </w:r>
      <w:proofErr w:type="spellEnd"/>
      <w:r>
        <w:rPr>
          <w:rFonts w:ascii="Book Antiqua" w:hAnsi="Book Antiqua"/>
        </w:rPr>
        <w:t xml:space="preserve"> A, Harter P, Prader S, Schneider S, </w:t>
      </w:r>
      <w:proofErr w:type="spellStart"/>
      <w:r>
        <w:rPr>
          <w:rFonts w:ascii="Book Antiqua" w:hAnsi="Book Antiqua"/>
        </w:rPr>
        <w:t>Heitz</w:t>
      </w:r>
      <w:proofErr w:type="spellEnd"/>
      <w:r>
        <w:rPr>
          <w:rFonts w:ascii="Book Antiqua" w:hAnsi="Book Antiqua"/>
        </w:rPr>
        <w:t xml:space="preserve"> F, </w:t>
      </w:r>
      <w:proofErr w:type="spellStart"/>
      <w:r>
        <w:rPr>
          <w:rFonts w:ascii="Book Antiqua" w:hAnsi="Book Antiqua"/>
        </w:rPr>
        <w:t>Traut</w:t>
      </w:r>
      <w:proofErr w:type="spellEnd"/>
      <w:r>
        <w:rPr>
          <w:rFonts w:ascii="Book Antiqua" w:hAnsi="Book Antiqua"/>
        </w:rPr>
        <w:t xml:space="preserve"> A, </w:t>
      </w:r>
      <w:proofErr w:type="spellStart"/>
      <w:r>
        <w:rPr>
          <w:rFonts w:ascii="Book Antiqua" w:hAnsi="Book Antiqua"/>
        </w:rPr>
        <w:t>Alesina</w:t>
      </w:r>
      <w:proofErr w:type="spellEnd"/>
      <w:r>
        <w:rPr>
          <w:rFonts w:ascii="Book Antiqua" w:hAnsi="Book Antiqua"/>
        </w:rPr>
        <w:t xml:space="preserve"> PF, Meier B, Walz M, </w:t>
      </w:r>
      <w:proofErr w:type="spellStart"/>
      <w:r>
        <w:rPr>
          <w:rFonts w:ascii="Book Antiqua" w:hAnsi="Book Antiqua"/>
        </w:rPr>
        <w:t>Brueckner</w:t>
      </w:r>
      <w:proofErr w:type="spellEnd"/>
      <w:r>
        <w:rPr>
          <w:rFonts w:ascii="Book Antiqua" w:hAnsi="Book Antiqua"/>
        </w:rPr>
        <w:t xml:space="preserve"> A, </w:t>
      </w:r>
      <w:proofErr w:type="spellStart"/>
      <w:r>
        <w:rPr>
          <w:rFonts w:ascii="Book Antiqua" w:hAnsi="Book Antiqua"/>
        </w:rPr>
        <w:t>Groeben</w:t>
      </w:r>
      <w:proofErr w:type="spellEnd"/>
      <w:r>
        <w:rPr>
          <w:rFonts w:ascii="Book Antiqua" w:hAnsi="Book Antiqua"/>
        </w:rPr>
        <w:t xml:space="preserve"> HT, </w:t>
      </w:r>
      <w:proofErr w:type="spellStart"/>
      <w:r>
        <w:rPr>
          <w:rFonts w:ascii="Book Antiqua" w:hAnsi="Book Antiqua"/>
        </w:rPr>
        <w:t>Brunkhorst</w:t>
      </w:r>
      <w:proofErr w:type="spellEnd"/>
      <w:r>
        <w:rPr>
          <w:rFonts w:ascii="Book Antiqua" w:hAnsi="Book Antiqua"/>
        </w:rPr>
        <w:t xml:space="preserve"> V, </w:t>
      </w:r>
      <w:proofErr w:type="spellStart"/>
      <w:r>
        <w:rPr>
          <w:rFonts w:ascii="Book Antiqua" w:hAnsi="Book Antiqua"/>
        </w:rPr>
        <w:t>Heikaus</w:t>
      </w:r>
      <w:proofErr w:type="spellEnd"/>
      <w:r>
        <w:rPr>
          <w:rFonts w:ascii="Book Antiqua" w:hAnsi="Book Antiqua"/>
        </w:rPr>
        <w:t xml:space="preserve"> S, </w:t>
      </w:r>
      <w:proofErr w:type="spellStart"/>
      <w:r>
        <w:rPr>
          <w:rFonts w:ascii="Book Antiqua" w:hAnsi="Book Antiqua"/>
        </w:rPr>
        <w:t>Ataseven</w:t>
      </w:r>
      <w:proofErr w:type="spellEnd"/>
      <w:r>
        <w:rPr>
          <w:rFonts w:ascii="Book Antiqua" w:hAnsi="Book Antiqua"/>
        </w:rPr>
        <w:t xml:space="preserve"> B. Prognostic Value of the Age-Adjusted </w:t>
      </w:r>
      <w:proofErr w:type="spellStart"/>
      <w:r>
        <w:rPr>
          <w:rFonts w:ascii="Book Antiqua" w:hAnsi="Book Antiqua"/>
        </w:rPr>
        <w:t>Charlson</w:t>
      </w:r>
      <w:proofErr w:type="spellEnd"/>
      <w:r>
        <w:rPr>
          <w:rFonts w:ascii="Book Antiqua" w:hAnsi="Book Antiqua"/>
        </w:rPr>
        <w:t xml:space="preserve"> Comorbidity Index (ACCI) on Short- and Long-Term Outcome in Patients with Advanced Primary Epithelial Ovarian Cancer. </w:t>
      </w:r>
      <w:r>
        <w:rPr>
          <w:rFonts w:ascii="Book Antiqua" w:hAnsi="Book Antiqua"/>
          <w:i/>
          <w:iCs/>
        </w:rPr>
        <w:t>Ann Surg Oncol</w:t>
      </w:r>
      <w:r>
        <w:rPr>
          <w:rFonts w:ascii="Book Antiqua" w:hAnsi="Book Antiqua"/>
        </w:rPr>
        <w:t xml:space="preserve"> 2017; </w:t>
      </w:r>
      <w:r>
        <w:rPr>
          <w:rFonts w:ascii="Book Antiqua" w:hAnsi="Book Antiqua"/>
          <w:b/>
          <w:bCs/>
        </w:rPr>
        <w:t>24</w:t>
      </w:r>
      <w:r>
        <w:rPr>
          <w:rFonts w:ascii="Book Antiqua" w:hAnsi="Book Antiqua"/>
        </w:rPr>
        <w:t>: 3692-3699 [PMID: 28871563 DOI: 10.1245/s10434-017-6079-9]</w:t>
      </w:r>
    </w:p>
    <w:p w:rsidR="00D802E1" w:rsidRDefault="005E1FB6">
      <w:pPr>
        <w:spacing w:line="360" w:lineRule="auto"/>
        <w:jc w:val="both"/>
        <w:rPr>
          <w:rFonts w:ascii="Book Antiqua" w:hAnsi="Book Antiqua"/>
        </w:rPr>
      </w:pPr>
      <w:r>
        <w:rPr>
          <w:rFonts w:ascii="Book Antiqua" w:hAnsi="Book Antiqua"/>
        </w:rPr>
        <w:t xml:space="preserve">22 </w:t>
      </w:r>
      <w:r>
        <w:rPr>
          <w:rFonts w:ascii="Book Antiqua" w:hAnsi="Book Antiqua"/>
          <w:b/>
          <w:bCs/>
        </w:rPr>
        <w:t>Chun YS</w:t>
      </w:r>
      <w:r>
        <w:rPr>
          <w:rFonts w:ascii="Book Antiqua" w:hAnsi="Book Antiqua"/>
        </w:rPr>
        <w:t xml:space="preserve">, </w:t>
      </w:r>
      <w:proofErr w:type="spellStart"/>
      <w:r>
        <w:rPr>
          <w:rFonts w:ascii="Book Antiqua" w:hAnsi="Book Antiqua"/>
        </w:rPr>
        <w:t>Pawlik</w:t>
      </w:r>
      <w:proofErr w:type="spellEnd"/>
      <w:r>
        <w:rPr>
          <w:rFonts w:ascii="Book Antiqua" w:hAnsi="Book Antiqua"/>
        </w:rPr>
        <w:t xml:space="preserve"> TM, </w:t>
      </w:r>
      <w:proofErr w:type="spellStart"/>
      <w:r>
        <w:rPr>
          <w:rFonts w:ascii="Book Antiqua" w:hAnsi="Book Antiqua"/>
        </w:rPr>
        <w:t>Vauthey</w:t>
      </w:r>
      <w:proofErr w:type="spellEnd"/>
      <w:r>
        <w:rPr>
          <w:rFonts w:ascii="Book Antiqua" w:hAnsi="Book Antiqua"/>
        </w:rPr>
        <w:t xml:space="preserve"> JN. 8th Edition of the AJCC Cancer Staging Manual: Pancreas and Hepatobiliary Cancers. </w:t>
      </w:r>
      <w:r>
        <w:rPr>
          <w:rFonts w:ascii="Book Antiqua" w:hAnsi="Book Antiqua"/>
          <w:i/>
          <w:iCs/>
        </w:rPr>
        <w:t>Ann Surg Oncol</w:t>
      </w:r>
      <w:r>
        <w:rPr>
          <w:rFonts w:ascii="Book Antiqua" w:hAnsi="Book Antiqua"/>
        </w:rPr>
        <w:t xml:space="preserve"> 2018; </w:t>
      </w:r>
      <w:r>
        <w:rPr>
          <w:rFonts w:ascii="Book Antiqua" w:hAnsi="Book Antiqua"/>
          <w:b/>
          <w:bCs/>
        </w:rPr>
        <w:t>25</w:t>
      </w:r>
      <w:r>
        <w:rPr>
          <w:rFonts w:ascii="Book Antiqua" w:hAnsi="Book Antiqua"/>
        </w:rPr>
        <w:t>: 845-847 [PMID: 28752469 DOI: 10.1245/s10434-017-6025-x]</w:t>
      </w:r>
    </w:p>
    <w:p w:rsidR="00D802E1" w:rsidRDefault="005E1FB6">
      <w:pPr>
        <w:spacing w:line="360" w:lineRule="auto"/>
        <w:jc w:val="both"/>
        <w:rPr>
          <w:rFonts w:ascii="Book Antiqua" w:hAnsi="Book Antiqua"/>
        </w:rPr>
      </w:pPr>
      <w:r>
        <w:rPr>
          <w:rFonts w:ascii="Book Antiqua" w:hAnsi="Book Antiqua"/>
        </w:rPr>
        <w:t xml:space="preserve">23 </w:t>
      </w:r>
      <w:r>
        <w:rPr>
          <w:rFonts w:ascii="Book Antiqua" w:hAnsi="Book Antiqua"/>
          <w:b/>
          <w:bCs/>
        </w:rPr>
        <w:t>Bismuth H</w:t>
      </w:r>
      <w:r>
        <w:rPr>
          <w:rFonts w:ascii="Book Antiqua" w:hAnsi="Book Antiqua"/>
        </w:rPr>
        <w:t xml:space="preserve">, Corlette MB. Intrahepatic </w:t>
      </w:r>
      <w:proofErr w:type="spellStart"/>
      <w:r>
        <w:rPr>
          <w:rFonts w:ascii="Book Antiqua" w:hAnsi="Book Antiqua"/>
        </w:rPr>
        <w:t>cholangioenteric</w:t>
      </w:r>
      <w:proofErr w:type="spellEnd"/>
      <w:r>
        <w:rPr>
          <w:rFonts w:ascii="Book Antiqua" w:hAnsi="Book Antiqua"/>
        </w:rPr>
        <w:t xml:space="preserve"> anastomosis in carcinoma of the hilus of the liver. </w:t>
      </w:r>
      <w:r>
        <w:rPr>
          <w:rFonts w:ascii="Book Antiqua" w:hAnsi="Book Antiqua"/>
          <w:i/>
          <w:iCs/>
        </w:rPr>
        <w:t xml:space="preserve">Surg </w:t>
      </w:r>
      <w:proofErr w:type="spellStart"/>
      <w:r>
        <w:rPr>
          <w:rFonts w:ascii="Book Antiqua" w:hAnsi="Book Antiqua"/>
          <w:i/>
          <w:iCs/>
        </w:rPr>
        <w:t>Gynecol</w:t>
      </w:r>
      <w:proofErr w:type="spellEnd"/>
      <w:r>
        <w:rPr>
          <w:rFonts w:ascii="Book Antiqua" w:hAnsi="Book Antiqua"/>
          <w:i/>
          <w:iCs/>
        </w:rPr>
        <w:t xml:space="preserve"> </w:t>
      </w:r>
      <w:proofErr w:type="spellStart"/>
      <w:r>
        <w:rPr>
          <w:rFonts w:ascii="Book Antiqua" w:hAnsi="Book Antiqua"/>
          <w:i/>
          <w:iCs/>
        </w:rPr>
        <w:t>Obstet</w:t>
      </w:r>
      <w:proofErr w:type="spellEnd"/>
      <w:r>
        <w:rPr>
          <w:rFonts w:ascii="Book Antiqua" w:hAnsi="Book Antiqua"/>
        </w:rPr>
        <w:t xml:space="preserve"> 1975; </w:t>
      </w:r>
      <w:r>
        <w:rPr>
          <w:rFonts w:ascii="Book Antiqua" w:hAnsi="Book Antiqua"/>
          <w:b/>
          <w:bCs/>
        </w:rPr>
        <w:t>140</w:t>
      </w:r>
      <w:r>
        <w:rPr>
          <w:rFonts w:ascii="Book Antiqua" w:hAnsi="Book Antiqua"/>
        </w:rPr>
        <w:t>: 170-178 [PMID: 1079096]</w:t>
      </w:r>
    </w:p>
    <w:p w:rsidR="00D802E1" w:rsidRDefault="005E1FB6">
      <w:pPr>
        <w:spacing w:line="360" w:lineRule="auto"/>
        <w:jc w:val="both"/>
        <w:rPr>
          <w:rFonts w:ascii="Book Antiqua" w:hAnsi="Book Antiqua"/>
        </w:rPr>
      </w:pPr>
      <w:r>
        <w:rPr>
          <w:rFonts w:ascii="Book Antiqua" w:hAnsi="Book Antiqua"/>
        </w:rPr>
        <w:t xml:space="preserve">24 </w:t>
      </w:r>
      <w:r>
        <w:rPr>
          <w:rFonts w:ascii="Book Antiqua" w:hAnsi="Book Antiqua"/>
          <w:b/>
          <w:bCs/>
        </w:rPr>
        <w:t>Liu ZP</w:t>
      </w:r>
      <w:r>
        <w:rPr>
          <w:rFonts w:ascii="Book Antiqua" w:hAnsi="Book Antiqua"/>
        </w:rPr>
        <w:t xml:space="preserve">, Cheng ZJ, Dai HS, Zhong SY, Zhao DC, Gong Y, </w:t>
      </w:r>
      <w:proofErr w:type="spellStart"/>
      <w:r>
        <w:rPr>
          <w:rFonts w:ascii="Book Antiqua" w:hAnsi="Book Antiqua"/>
        </w:rPr>
        <w:t>Zuo</w:t>
      </w:r>
      <w:proofErr w:type="spellEnd"/>
      <w:r>
        <w:rPr>
          <w:rFonts w:ascii="Book Antiqua" w:hAnsi="Book Antiqua"/>
        </w:rPr>
        <w:t xml:space="preserve"> JH, Che XY, Chen WY, Wang ZR, Yu T, Cheng JJ, Liu XC, Bai J, Jiang Y, Zhang YQ, Lau WY, Deng SQ, Chen ZY. Impact of perioperative blood transfusion on long-term survival in patients with different stages of perihilar cholangiocarcinoma treated with curative resection: A </w:t>
      </w:r>
      <w:proofErr w:type="spellStart"/>
      <w:r>
        <w:rPr>
          <w:rFonts w:ascii="Book Antiqua" w:hAnsi="Book Antiqua"/>
        </w:rPr>
        <w:t>multicentre</w:t>
      </w:r>
      <w:proofErr w:type="spellEnd"/>
      <w:r>
        <w:rPr>
          <w:rFonts w:ascii="Book Antiqua" w:hAnsi="Book Antiqua"/>
        </w:rPr>
        <w:t xml:space="preserve"> propensity score matching study. </w:t>
      </w:r>
      <w:r>
        <w:rPr>
          <w:rFonts w:ascii="Book Antiqua" w:hAnsi="Book Antiqua"/>
          <w:i/>
          <w:iCs/>
        </w:rPr>
        <w:t>Front Oncol</w:t>
      </w:r>
      <w:r>
        <w:rPr>
          <w:rFonts w:ascii="Book Antiqua" w:hAnsi="Book Antiqua"/>
        </w:rPr>
        <w:t xml:space="preserve"> 2022; </w:t>
      </w:r>
      <w:r>
        <w:rPr>
          <w:rFonts w:ascii="Book Antiqua" w:hAnsi="Book Antiqua"/>
          <w:b/>
          <w:bCs/>
        </w:rPr>
        <w:t>12</w:t>
      </w:r>
      <w:r>
        <w:rPr>
          <w:rFonts w:ascii="Book Antiqua" w:hAnsi="Book Antiqua"/>
        </w:rPr>
        <w:t>: 1059581 [PMID: 36387093 DOI: 10.3389/fonc.2022.1059581]</w:t>
      </w:r>
    </w:p>
    <w:p w:rsidR="00D802E1" w:rsidRDefault="005E1FB6">
      <w:pPr>
        <w:spacing w:line="360" w:lineRule="auto"/>
        <w:jc w:val="both"/>
        <w:rPr>
          <w:rFonts w:ascii="Book Antiqua" w:hAnsi="Book Antiqua"/>
          <w:lang w:eastAsia="zh-CN"/>
        </w:rPr>
      </w:pPr>
      <w:r>
        <w:rPr>
          <w:rFonts w:ascii="Book Antiqua" w:hAnsi="Book Antiqua"/>
        </w:rPr>
        <w:lastRenderedPageBreak/>
        <w:t xml:space="preserve">25 </w:t>
      </w:r>
      <w:r>
        <w:rPr>
          <w:rFonts w:ascii="Book Antiqua" w:hAnsi="Book Antiqua"/>
          <w:b/>
          <w:bCs/>
        </w:rPr>
        <w:t>Chen</w:t>
      </w:r>
      <w:r>
        <w:rPr>
          <w:rFonts w:ascii="Book Antiqua" w:hAnsi="Book Antiqua" w:hint="eastAsia"/>
          <w:b/>
          <w:bCs/>
          <w:lang w:eastAsia="zh-CN"/>
        </w:rPr>
        <w:t xml:space="preserve"> C</w:t>
      </w:r>
      <w:r>
        <w:rPr>
          <w:rFonts w:ascii="Book Antiqua" w:hAnsi="Book Antiqua"/>
          <w:b/>
          <w:bCs/>
        </w:rPr>
        <w:t>,</w:t>
      </w:r>
      <w:r>
        <w:rPr>
          <w:rFonts w:ascii="Book Antiqua" w:hAnsi="Book Antiqua"/>
        </w:rPr>
        <w:t xml:space="preserve"> Liu</w:t>
      </w:r>
      <w:r>
        <w:rPr>
          <w:rFonts w:ascii="Book Antiqua" w:hAnsi="Book Antiqua" w:hint="eastAsia"/>
          <w:lang w:eastAsia="zh-CN"/>
        </w:rPr>
        <w:t xml:space="preserve"> ZP</w:t>
      </w:r>
      <w:r>
        <w:rPr>
          <w:rFonts w:ascii="Book Antiqua" w:hAnsi="Book Antiqua"/>
        </w:rPr>
        <w:t>, Chen</w:t>
      </w:r>
      <w:r>
        <w:rPr>
          <w:rFonts w:ascii="Book Antiqua" w:hAnsi="Book Antiqua" w:hint="eastAsia"/>
          <w:lang w:eastAsia="zh-CN"/>
        </w:rPr>
        <w:t xml:space="preserve"> WY</w:t>
      </w:r>
      <w:r>
        <w:rPr>
          <w:rFonts w:ascii="Book Antiqua" w:hAnsi="Book Antiqua"/>
        </w:rPr>
        <w:t xml:space="preserve">, </w:t>
      </w:r>
      <w:r>
        <w:rPr>
          <w:rFonts w:ascii="Book Antiqua" w:hAnsi="Book Antiqua" w:hint="eastAsia"/>
          <w:lang w:eastAsia="zh-CN"/>
        </w:rPr>
        <w:t>Wang X, Liu YH, Wang Y, Liu XC, Fan HN, Bai J, Jiang Y.</w:t>
      </w:r>
      <w:r>
        <w:rPr>
          <w:rFonts w:ascii="Book Antiqua" w:hAnsi="Book Antiqua"/>
        </w:rPr>
        <w:t xml:space="preserve"> Anatomical hepatectomy for achieving textbook outcome for perihilar cholangiocarcinoma treated with curative-intent resection A multicenter study. </w:t>
      </w:r>
      <w:proofErr w:type="spellStart"/>
      <w:r>
        <w:rPr>
          <w:rFonts w:ascii="Book Antiqua" w:hAnsi="Book Antiqua"/>
          <w:i/>
        </w:rPr>
        <w:t>iLIVER</w:t>
      </w:r>
      <w:proofErr w:type="spellEnd"/>
      <w:r>
        <w:rPr>
          <w:rFonts w:ascii="Book Antiqua" w:hAnsi="Book Antiqua"/>
        </w:rPr>
        <w:t xml:space="preserve"> 2022</w:t>
      </w:r>
      <w:r>
        <w:rPr>
          <w:rFonts w:ascii="Book Antiqua" w:hAnsi="Book Antiqua" w:hint="eastAsia"/>
          <w:lang w:eastAsia="zh-CN"/>
        </w:rPr>
        <w:t xml:space="preserve">; </w:t>
      </w:r>
      <w:r>
        <w:rPr>
          <w:rFonts w:ascii="Book Antiqua" w:hAnsi="Book Antiqua" w:hint="eastAsia"/>
          <w:b/>
          <w:lang w:eastAsia="zh-CN"/>
        </w:rPr>
        <w:t>1</w:t>
      </w:r>
      <w:r>
        <w:rPr>
          <w:rFonts w:ascii="Book Antiqua" w:hAnsi="Book Antiqua" w:hint="eastAsia"/>
          <w:lang w:eastAsia="zh-CN"/>
        </w:rPr>
        <w:t>: 7</w:t>
      </w:r>
    </w:p>
    <w:p w:rsidR="00D802E1" w:rsidRDefault="005E1FB6">
      <w:pPr>
        <w:spacing w:line="360" w:lineRule="auto"/>
        <w:jc w:val="both"/>
        <w:rPr>
          <w:rFonts w:ascii="Book Antiqua" w:hAnsi="Book Antiqua"/>
        </w:rPr>
      </w:pPr>
      <w:r>
        <w:rPr>
          <w:rFonts w:ascii="Book Antiqua" w:hAnsi="Book Antiqua"/>
        </w:rPr>
        <w:t xml:space="preserve">26 </w:t>
      </w:r>
      <w:r>
        <w:rPr>
          <w:rFonts w:ascii="Book Antiqua" w:hAnsi="Book Antiqua"/>
          <w:b/>
          <w:bCs/>
        </w:rPr>
        <w:t>Williams GR</w:t>
      </w:r>
      <w:r>
        <w:rPr>
          <w:rFonts w:ascii="Book Antiqua" w:hAnsi="Book Antiqua"/>
        </w:rPr>
        <w:t xml:space="preserve">, Deal AM, Lund JL, Chang Y, Muss HB, </w:t>
      </w:r>
      <w:proofErr w:type="spellStart"/>
      <w:r>
        <w:rPr>
          <w:rFonts w:ascii="Book Antiqua" w:hAnsi="Book Antiqua"/>
        </w:rPr>
        <w:t>Pergolotti</w:t>
      </w:r>
      <w:proofErr w:type="spellEnd"/>
      <w:r>
        <w:rPr>
          <w:rFonts w:ascii="Book Antiqua" w:hAnsi="Book Antiqua"/>
        </w:rPr>
        <w:t xml:space="preserve"> M, Guerard EJ, </w:t>
      </w:r>
      <w:proofErr w:type="spellStart"/>
      <w:r>
        <w:rPr>
          <w:rFonts w:ascii="Book Antiqua" w:hAnsi="Book Antiqua"/>
        </w:rPr>
        <w:t>Shachar</w:t>
      </w:r>
      <w:proofErr w:type="spellEnd"/>
      <w:r>
        <w:rPr>
          <w:rFonts w:ascii="Book Antiqua" w:hAnsi="Book Antiqua"/>
        </w:rPr>
        <w:t xml:space="preserve"> SS, Wang Y, </w:t>
      </w:r>
      <w:proofErr w:type="spellStart"/>
      <w:r>
        <w:rPr>
          <w:rFonts w:ascii="Book Antiqua" w:hAnsi="Book Antiqua"/>
        </w:rPr>
        <w:t>Kenzik</w:t>
      </w:r>
      <w:proofErr w:type="spellEnd"/>
      <w:r>
        <w:rPr>
          <w:rFonts w:ascii="Book Antiqua" w:hAnsi="Book Antiqua"/>
        </w:rPr>
        <w:t xml:space="preserve"> K, </w:t>
      </w:r>
      <w:proofErr w:type="spellStart"/>
      <w:r>
        <w:rPr>
          <w:rFonts w:ascii="Book Antiqua" w:hAnsi="Book Antiqua"/>
        </w:rPr>
        <w:t>Sanoff</w:t>
      </w:r>
      <w:proofErr w:type="spellEnd"/>
      <w:r>
        <w:rPr>
          <w:rFonts w:ascii="Book Antiqua" w:hAnsi="Book Antiqua"/>
        </w:rPr>
        <w:t xml:space="preserve"> HK. Patient-Reported Comorbidity and Survival in Older Adults with Cancer. </w:t>
      </w:r>
      <w:r>
        <w:rPr>
          <w:rFonts w:ascii="Book Antiqua" w:hAnsi="Book Antiqua"/>
          <w:i/>
          <w:iCs/>
        </w:rPr>
        <w:t>Oncologist</w:t>
      </w:r>
      <w:r>
        <w:rPr>
          <w:rFonts w:ascii="Book Antiqua" w:hAnsi="Book Antiqua"/>
        </w:rPr>
        <w:t xml:space="preserve"> 2018; </w:t>
      </w:r>
      <w:r>
        <w:rPr>
          <w:rFonts w:ascii="Book Antiqua" w:hAnsi="Book Antiqua"/>
          <w:b/>
          <w:bCs/>
        </w:rPr>
        <w:t>23</w:t>
      </w:r>
      <w:r>
        <w:rPr>
          <w:rFonts w:ascii="Book Antiqua" w:hAnsi="Book Antiqua"/>
        </w:rPr>
        <w:t>: 433-439 [PMID: 29242282 DOI: 10.1634/theoncologist.2017-0404]</w:t>
      </w:r>
    </w:p>
    <w:p w:rsidR="00D802E1" w:rsidRDefault="005E1FB6">
      <w:pPr>
        <w:spacing w:line="360" w:lineRule="auto"/>
        <w:jc w:val="both"/>
        <w:rPr>
          <w:rFonts w:ascii="Book Antiqua" w:hAnsi="Book Antiqua"/>
        </w:rPr>
      </w:pPr>
      <w:r>
        <w:rPr>
          <w:rFonts w:ascii="Book Antiqua" w:hAnsi="Book Antiqua"/>
        </w:rPr>
        <w:t xml:space="preserve">27 </w:t>
      </w:r>
      <w:r>
        <w:rPr>
          <w:rFonts w:ascii="Book Antiqua" w:hAnsi="Book Antiqua"/>
          <w:b/>
          <w:bCs/>
        </w:rPr>
        <w:t>Lee L</w:t>
      </w:r>
      <w:r>
        <w:rPr>
          <w:rFonts w:ascii="Book Antiqua" w:hAnsi="Book Antiqua"/>
        </w:rPr>
        <w:t xml:space="preserve">, Cheung WY, Atkinson E, </w:t>
      </w:r>
      <w:proofErr w:type="spellStart"/>
      <w:r>
        <w:rPr>
          <w:rFonts w:ascii="Book Antiqua" w:hAnsi="Book Antiqua"/>
        </w:rPr>
        <w:t>Krzyzanowska</w:t>
      </w:r>
      <w:proofErr w:type="spellEnd"/>
      <w:r>
        <w:rPr>
          <w:rFonts w:ascii="Book Antiqua" w:hAnsi="Book Antiqua"/>
        </w:rPr>
        <w:t xml:space="preserve"> MK. Impact of comorbidity on chemotherapy use and outcomes in solid tumors: a systematic review. </w:t>
      </w:r>
      <w:r>
        <w:rPr>
          <w:rFonts w:ascii="Book Antiqua" w:hAnsi="Book Antiqua"/>
          <w:i/>
          <w:iCs/>
        </w:rPr>
        <w:t>J Clin Oncol</w:t>
      </w:r>
      <w:r>
        <w:rPr>
          <w:rFonts w:ascii="Book Antiqua" w:hAnsi="Book Antiqua"/>
        </w:rPr>
        <w:t xml:space="preserve"> 2011; </w:t>
      </w:r>
      <w:r>
        <w:rPr>
          <w:rFonts w:ascii="Book Antiqua" w:hAnsi="Book Antiqua"/>
          <w:b/>
          <w:bCs/>
        </w:rPr>
        <w:t>29</w:t>
      </w:r>
      <w:r>
        <w:rPr>
          <w:rFonts w:ascii="Book Antiqua" w:hAnsi="Book Antiqua"/>
        </w:rPr>
        <w:t>: 106-117 [PMID: 21098314 DOI: 10.1200/JCO.2010.31.3049]</w:t>
      </w:r>
    </w:p>
    <w:p w:rsidR="00D802E1" w:rsidRDefault="005E1FB6">
      <w:pPr>
        <w:spacing w:line="360" w:lineRule="auto"/>
        <w:jc w:val="both"/>
        <w:rPr>
          <w:rFonts w:ascii="Book Antiqua" w:hAnsi="Book Antiqua"/>
        </w:rPr>
      </w:pPr>
      <w:r>
        <w:rPr>
          <w:rFonts w:ascii="Book Antiqua" w:hAnsi="Book Antiqua"/>
        </w:rPr>
        <w:t xml:space="preserve">28 </w:t>
      </w:r>
      <w:r>
        <w:rPr>
          <w:rFonts w:ascii="Book Antiqua" w:hAnsi="Book Antiqua"/>
          <w:b/>
          <w:bCs/>
        </w:rPr>
        <w:t>Gross CP</w:t>
      </w:r>
      <w:r>
        <w:rPr>
          <w:rFonts w:ascii="Book Antiqua" w:hAnsi="Book Antiqua"/>
        </w:rPr>
        <w:t xml:space="preserve">, </w:t>
      </w:r>
      <w:proofErr w:type="spellStart"/>
      <w:r>
        <w:rPr>
          <w:rFonts w:ascii="Book Antiqua" w:hAnsi="Book Antiqua"/>
        </w:rPr>
        <w:t>McAvay</w:t>
      </w:r>
      <w:proofErr w:type="spellEnd"/>
      <w:r>
        <w:rPr>
          <w:rFonts w:ascii="Book Antiqua" w:hAnsi="Book Antiqua"/>
        </w:rPr>
        <w:t xml:space="preserve"> GJ, Guo Z, Tinetti ME. The impact of chronic illnesses on the use and effectiveness of adjuvant chemotherapy for colon cancer. </w:t>
      </w:r>
      <w:r>
        <w:rPr>
          <w:rFonts w:ascii="Book Antiqua" w:hAnsi="Book Antiqua"/>
          <w:i/>
          <w:iCs/>
        </w:rPr>
        <w:t>Cancer</w:t>
      </w:r>
      <w:r>
        <w:rPr>
          <w:rFonts w:ascii="Book Antiqua" w:hAnsi="Book Antiqua"/>
        </w:rPr>
        <w:t xml:space="preserve"> 2007; </w:t>
      </w:r>
      <w:r>
        <w:rPr>
          <w:rFonts w:ascii="Book Antiqua" w:hAnsi="Book Antiqua"/>
          <w:b/>
          <w:bCs/>
        </w:rPr>
        <w:t>109</w:t>
      </w:r>
      <w:r>
        <w:rPr>
          <w:rFonts w:ascii="Book Antiqua" w:hAnsi="Book Antiqua"/>
        </w:rPr>
        <w:t>: 2410-2419 [PMID: 17510973 DOI: 10.1002/cncr.22726]</w:t>
      </w:r>
    </w:p>
    <w:p w:rsidR="00D802E1" w:rsidRDefault="005E1FB6">
      <w:pPr>
        <w:spacing w:line="360" w:lineRule="auto"/>
        <w:jc w:val="both"/>
        <w:rPr>
          <w:rFonts w:ascii="Book Antiqua" w:hAnsi="Book Antiqua"/>
        </w:rPr>
      </w:pPr>
      <w:r>
        <w:rPr>
          <w:rFonts w:ascii="Book Antiqua" w:hAnsi="Book Antiqua"/>
        </w:rPr>
        <w:t xml:space="preserve">29 </w:t>
      </w:r>
      <w:proofErr w:type="spellStart"/>
      <w:r>
        <w:rPr>
          <w:rFonts w:ascii="Book Antiqua" w:hAnsi="Book Antiqua"/>
          <w:b/>
          <w:bCs/>
        </w:rPr>
        <w:t>Kellokumpu</w:t>
      </w:r>
      <w:proofErr w:type="spellEnd"/>
      <w:r>
        <w:rPr>
          <w:rFonts w:ascii="Book Antiqua" w:hAnsi="Book Antiqua"/>
          <w:b/>
          <w:bCs/>
        </w:rPr>
        <w:t xml:space="preserve"> I</w:t>
      </w:r>
      <w:r>
        <w:rPr>
          <w:rFonts w:ascii="Book Antiqua" w:hAnsi="Book Antiqua"/>
        </w:rPr>
        <w:t xml:space="preserve">, </w:t>
      </w:r>
      <w:proofErr w:type="spellStart"/>
      <w:r>
        <w:rPr>
          <w:rFonts w:ascii="Book Antiqua" w:hAnsi="Book Antiqua"/>
        </w:rPr>
        <w:t>Kairaluoma</w:t>
      </w:r>
      <w:proofErr w:type="spellEnd"/>
      <w:r>
        <w:rPr>
          <w:rFonts w:ascii="Book Antiqua" w:hAnsi="Book Antiqua"/>
        </w:rPr>
        <w:t xml:space="preserve"> M, </w:t>
      </w:r>
      <w:proofErr w:type="spellStart"/>
      <w:r>
        <w:rPr>
          <w:rFonts w:ascii="Book Antiqua" w:hAnsi="Book Antiqua"/>
        </w:rPr>
        <w:t>Mecklin</w:t>
      </w:r>
      <w:proofErr w:type="spellEnd"/>
      <w:r>
        <w:rPr>
          <w:rFonts w:ascii="Book Antiqua" w:hAnsi="Book Antiqua"/>
        </w:rPr>
        <w:t xml:space="preserve"> JP, </w:t>
      </w:r>
      <w:proofErr w:type="spellStart"/>
      <w:r>
        <w:rPr>
          <w:rFonts w:ascii="Book Antiqua" w:hAnsi="Book Antiqua"/>
        </w:rPr>
        <w:t>Kellokumpu</w:t>
      </w:r>
      <w:proofErr w:type="spellEnd"/>
      <w:r>
        <w:rPr>
          <w:rFonts w:ascii="Book Antiqua" w:hAnsi="Book Antiqua"/>
        </w:rPr>
        <w:t xml:space="preserve"> H, </w:t>
      </w:r>
      <w:proofErr w:type="spellStart"/>
      <w:r>
        <w:rPr>
          <w:rFonts w:ascii="Book Antiqua" w:hAnsi="Book Antiqua"/>
        </w:rPr>
        <w:t>Väyrynen</w:t>
      </w:r>
      <w:proofErr w:type="spellEnd"/>
      <w:r>
        <w:rPr>
          <w:rFonts w:ascii="Book Antiqua" w:hAnsi="Book Antiqua"/>
        </w:rPr>
        <w:t xml:space="preserve"> V, </w:t>
      </w:r>
      <w:proofErr w:type="spellStart"/>
      <w:r>
        <w:rPr>
          <w:rFonts w:ascii="Book Antiqua" w:hAnsi="Book Antiqua"/>
        </w:rPr>
        <w:t>Wirta</w:t>
      </w:r>
      <w:proofErr w:type="spellEnd"/>
      <w:r>
        <w:rPr>
          <w:rFonts w:ascii="Book Antiqua" w:hAnsi="Book Antiqua"/>
        </w:rPr>
        <w:t xml:space="preserve"> EV, </w:t>
      </w:r>
      <w:proofErr w:type="spellStart"/>
      <w:r>
        <w:rPr>
          <w:rFonts w:ascii="Book Antiqua" w:hAnsi="Book Antiqua"/>
        </w:rPr>
        <w:t>Sihvo</w:t>
      </w:r>
      <w:proofErr w:type="spellEnd"/>
      <w:r>
        <w:rPr>
          <w:rFonts w:ascii="Book Antiqua" w:hAnsi="Book Antiqua"/>
        </w:rPr>
        <w:t xml:space="preserve"> E, Kuopio T, </w:t>
      </w:r>
      <w:proofErr w:type="spellStart"/>
      <w:r>
        <w:rPr>
          <w:rFonts w:ascii="Book Antiqua" w:hAnsi="Book Antiqua"/>
        </w:rPr>
        <w:t>Seppälä</w:t>
      </w:r>
      <w:proofErr w:type="spellEnd"/>
      <w:r>
        <w:rPr>
          <w:rFonts w:ascii="Book Antiqua" w:hAnsi="Book Antiqua"/>
        </w:rPr>
        <w:t xml:space="preserve"> TT. Impact of Age and Comorbidity on Multimodal Management and Survival from Colorectal Cancer: A Population-Based Study. </w:t>
      </w:r>
      <w:r>
        <w:rPr>
          <w:rFonts w:ascii="Book Antiqua" w:hAnsi="Book Antiqua"/>
          <w:i/>
          <w:iCs/>
        </w:rPr>
        <w:t>J Clin Med</w:t>
      </w:r>
      <w:r>
        <w:rPr>
          <w:rFonts w:ascii="Book Antiqua" w:hAnsi="Book Antiqua"/>
        </w:rPr>
        <w:t xml:space="preserve"> 2021; </w:t>
      </w:r>
      <w:r>
        <w:rPr>
          <w:rFonts w:ascii="Book Antiqua" w:hAnsi="Book Antiqua"/>
          <w:b/>
          <w:bCs/>
        </w:rPr>
        <w:t>10</w:t>
      </w:r>
      <w:r>
        <w:rPr>
          <w:rFonts w:ascii="Book Antiqua" w:hAnsi="Book Antiqua"/>
        </w:rPr>
        <w:t xml:space="preserve"> [PMID: 33920665 DOI: 10.3390/jcm10081751]</w:t>
      </w:r>
    </w:p>
    <w:p w:rsidR="00D802E1" w:rsidRDefault="005E1FB6">
      <w:pPr>
        <w:spacing w:line="360" w:lineRule="auto"/>
        <w:jc w:val="both"/>
        <w:rPr>
          <w:rFonts w:ascii="Book Antiqua" w:hAnsi="Book Antiqua"/>
        </w:rPr>
      </w:pPr>
      <w:r>
        <w:rPr>
          <w:rFonts w:ascii="Book Antiqua" w:hAnsi="Book Antiqua"/>
        </w:rPr>
        <w:t xml:space="preserve">30 </w:t>
      </w:r>
      <w:r>
        <w:rPr>
          <w:rFonts w:ascii="Book Antiqua" w:hAnsi="Book Antiqua"/>
          <w:b/>
          <w:bCs/>
        </w:rPr>
        <w:t>Lin JX</w:t>
      </w:r>
      <w:r>
        <w:rPr>
          <w:rFonts w:ascii="Book Antiqua" w:hAnsi="Book Antiqua"/>
        </w:rPr>
        <w:t xml:space="preserve">, Huang YQ, </w:t>
      </w:r>
      <w:proofErr w:type="spellStart"/>
      <w:r>
        <w:rPr>
          <w:rFonts w:ascii="Book Antiqua" w:hAnsi="Book Antiqua"/>
        </w:rPr>
        <w:t>Xie</w:t>
      </w:r>
      <w:proofErr w:type="spellEnd"/>
      <w:r>
        <w:rPr>
          <w:rFonts w:ascii="Book Antiqua" w:hAnsi="Book Antiqua"/>
        </w:rPr>
        <w:t xml:space="preserve"> JW, Wang JB, Lu J, Chen QY, Cao LL, Lin M, Tu R, Huang ZN, Lin JL, Zheng CH, Huang CM, Li P. Association of the age-adjusted </w:t>
      </w:r>
      <w:proofErr w:type="spellStart"/>
      <w:r>
        <w:rPr>
          <w:rFonts w:ascii="Book Antiqua" w:hAnsi="Book Antiqua"/>
        </w:rPr>
        <w:t>Charlson</w:t>
      </w:r>
      <w:proofErr w:type="spellEnd"/>
      <w:r>
        <w:rPr>
          <w:rFonts w:ascii="Book Antiqua" w:hAnsi="Book Antiqua"/>
        </w:rPr>
        <w:t xml:space="preserve"> Comorbidity Index and systemic inflammation with survival in gastric cancer patients after radical gastrectomy. </w:t>
      </w:r>
      <w:proofErr w:type="spellStart"/>
      <w:r>
        <w:rPr>
          <w:rFonts w:ascii="Book Antiqua" w:hAnsi="Book Antiqua"/>
          <w:i/>
          <w:iCs/>
        </w:rPr>
        <w:t>Eur</w:t>
      </w:r>
      <w:proofErr w:type="spellEnd"/>
      <w:r>
        <w:rPr>
          <w:rFonts w:ascii="Book Antiqua" w:hAnsi="Book Antiqua"/>
          <w:i/>
          <w:iCs/>
        </w:rPr>
        <w:t xml:space="preserve"> J Surg Oncol</w:t>
      </w:r>
      <w:r>
        <w:rPr>
          <w:rFonts w:ascii="Book Antiqua" w:hAnsi="Book Antiqua"/>
        </w:rPr>
        <w:t xml:space="preserve"> 2019; </w:t>
      </w:r>
      <w:r>
        <w:rPr>
          <w:rFonts w:ascii="Book Antiqua" w:hAnsi="Book Antiqua"/>
          <w:b/>
          <w:bCs/>
        </w:rPr>
        <w:t>45</w:t>
      </w:r>
      <w:r>
        <w:rPr>
          <w:rFonts w:ascii="Book Antiqua" w:hAnsi="Book Antiqua"/>
        </w:rPr>
        <w:t>: 2465-2472 [PMID: 31350072 DOI: 10.1016/j.ejso.2019.07.010]</w:t>
      </w:r>
    </w:p>
    <w:p w:rsidR="00D802E1" w:rsidRDefault="005E1FB6">
      <w:pPr>
        <w:spacing w:line="360" w:lineRule="auto"/>
        <w:jc w:val="both"/>
        <w:rPr>
          <w:rFonts w:ascii="Book Antiqua" w:hAnsi="Book Antiqua"/>
        </w:rPr>
      </w:pPr>
      <w:r>
        <w:rPr>
          <w:rFonts w:ascii="Book Antiqua" w:hAnsi="Book Antiqua"/>
        </w:rPr>
        <w:t xml:space="preserve">31 </w:t>
      </w:r>
      <w:r>
        <w:rPr>
          <w:rFonts w:ascii="Book Antiqua" w:hAnsi="Book Antiqua"/>
          <w:b/>
          <w:bCs/>
        </w:rPr>
        <w:t>Fong Y</w:t>
      </w:r>
      <w:r>
        <w:rPr>
          <w:rFonts w:ascii="Book Antiqua" w:hAnsi="Book Antiqua"/>
        </w:rPr>
        <w:t xml:space="preserve">, </w:t>
      </w:r>
      <w:proofErr w:type="spellStart"/>
      <w:r>
        <w:rPr>
          <w:rFonts w:ascii="Book Antiqua" w:hAnsi="Book Antiqua"/>
        </w:rPr>
        <w:t>Blumgart</w:t>
      </w:r>
      <w:proofErr w:type="spellEnd"/>
      <w:r>
        <w:rPr>
          <w:rFonts w:ascii="Book Antiqua" w:hAnsi="Book Antiqua"/>
        </w:rPr>
        <w:t xml:space="preserve"> LH, Fortner JG, Brennan MF. Pancreatic or liver resection for malignancy is safe and effective for the elderly. </w:t>
      </w:r>
      <w:r>
        <w:rPr>
          <w:rFonts w:ascii="Book Antiqua" w:hAnsi="Book Antiqua"/>
          <w:i/>
          <w:iCs/>
        </w:rPr>
        <w:t>Ann Surg</w:t>
      </w:r>
      <w:r>
        <w:rPr>
          <w:rFonts w:ascii="Book Antiqua" w:hAnsi="Book Antiqua"/>
        </w:rPr>
        <w:t xml:space="preserve"> 1995; </w:t>
      </w:r>
      <w:r>
        <w:rPr>
          <w:rFonts w:ascii="Book Antiqua" w:hAnsi="Book Antiqua"/>
          <w:b/>
          <w:bCs/>
        </w:rPr>
        <w:t>222</w:t>
      </w:r>
      <w:r>
        <w:rPr>
          <w:rFonts w:ascii="Book Antiqua" w:hAnsi="Book Antiqua"/>
        </w:rPr>
        <w:t>: 426-34; discussion 434-7 [PMID: 7574924 DOI: 10.1097/00000658-199522240-00002]</w:t>
      </w:r>
    </w:p>
    <w:p w:rsidR="00D802E1" w:rsidRDefault="005E1FB6">
      <w:pPr>
        <w:spacing w:line="360" w:lineRule="auto"/>
        <w:jc w:val="both"/>
        <w:rPr>
          <w:rFonts w:ascii="Book Antiqua" w:hAnsi="Book Antiqua"/>
        </w:rPr>
      </w:pPr>
      <w:r>
        <w:rPr>
          <w:rFonts w:ascii="Book Antiqua" w:hAnsi="Book Antiqua"/>
        </w:rPr>
        <w:t xml:space="preserve">32 </w:t>
      </w:r>
      <w:proofErr w:type="spellStart"/>
      <w:r>
        <w:rPr>
          <w:rFonts w:ascii="Book Antiqua" w:hAnsi="Book Antiqua"/>
          <w:b/>
          <w:bCs/>
        </w:rPr>
        <w:t>Cucchetti</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Ercolani</w:t>
      </w:r>
      <w:proofErr w:type="spellEnd"/>
      <w:r>
        <w:rPr>
          <w:rFonts w:ascii="Book Antiqua" w:hAnsi="Book Antiqua"/>
        </w:rPr>
        <w:t xml:space="preserve"> G, </w:t>
      </w:r>
      <w:proofErr w:type="spellStart"/>
      <w:r>
        <w:rPr>
          <w:rFonts w:ascii="Book Antiqua" w:hAnsi="Book Antiqua"/>
        </w:rPr>
        <w:t>Vivarelli</w:t>
      </w:r>
      <w:proofErr w:type="spellEnd"/>
      <w:r>
        <w:rPr>
          <w:rFonts w:ascii="Book Antiqua" w:hAnsi="Book Antiqua"/>
        </w:rPr>
        <w:t xml:space="preserve"> M, </w:t>
      </w:r>
      <w:proofErr w:type="spellStart"/>
      <w:r>
        <w:rPr>
          <w:rFonts w:ascii="Book Antiqua" w:hAnsi="Book Antiqua"/>
        </w:rPr>
        <w:t>Cescon</w:t>
      </w:r>
      <w:proofErr w:type="spellEnd"/>
      <w:r>
        <w:rPr>
          <w:rFonts w:ascii="Book Antiqua" w:hAnsi="Book Antiqua"/>
        </w:rPr>
        <w:t xml:space="preserve"> M, </w:t>
      </w:r>
      <w:proofErr w:type="spellStart"/>
      <w:r>
        <w:rPr>
          <w:rFonts w:ascii="Book Antiqua" w:hAnsi="Book Antiqua"/>
        </w:rPr>
        <w:t>Ravaioli</w:t>
      </w:r>
      <w:proofErr w:type="spellEnd"/>
      <w:r>
        <w:rPr>
          <w:rFonts w:ascii="Book Antiqua" w:hAnsi="Book Antiqua"/>
        </w:rPr>
        <w:t xml:space="preserve"> M, </w:t>
      </w:r>
      <w:proofErr w:type="spellStart"/>
      <w:r>
        <w:rPr>
          <w:rFonts w:ascii="Book Antiqua" w:hAnsi="Book Antiqua"/>
        </w:rPr>
        <w:t>Ramacciato</w:t>
      </w:r>
      <w:proofErr w:type="spellEnd"/>
      <w:r>
        <w:rPr>
          <w:rFonts w:ascii="Book Antiqua" w:hAnsi="Book Antiqua"/>
        </w:rPr>
        <w:t xml:space="preserve"> G, </w:t>
      </w:r>
      <w:proofErr w:type="spellStart"/>
      <w:r>
        <w:rPr>
          <w:rFonts w:ascii="Book Antiqua" w:hAnsi="Book Antiqua"/>
        </w:rPr>
        <w:t>Grazi</w:t>
      </w:r>
      <w:proofErr w:type="spellEnd"/>
      <w:r>
        <w:rPr>
          <w:rFonts w:ascii="Book Antiqua" w:hAnsi="Book Antiqua"/>
        </w:rPr>
        <w:t xml:space="preserve"> GL, Pinna AD. Is portal hypertension a contraindication to hepatic resection? </w:t>
      </w:r>
      <w:r>
        <w:rPr>
          <w:rFonts w:ascii="Book Antiqua" w:hAnsi="Book Antiqua"/>
          <w:i/>
          <w:iCs/>
        </w:rPr>
        <w:t>Ann Surg</w:t>
      </w:r>
      <w:r>
        <w:rPr>
          <w:rFonts w:ascii="Book Antiqua" w:hAnsi="Book Antiqua"/>
        </w:rPr>
        <w:t xml:space="preserve"> 2009; </w:t>
      </w:r>
      <w:r>
        <w:rPr>
          <w:rFonts w:ascii="Book Antiqua" w:hAnsi="Book Antiqua"/>
          <w:b/>
          <w:bCs/>
        </w:rPr>
        <w:t>250</w:t>
      </w:r>
      <w:r>
        <w:rPr>
          <w:rFonts w:ascii="Book Antiqua" w:hAnsi="Book Antiqua"/>
        </w:rPr>
        <w:t>: 922-928 [PMID: 19855258 DOI: 10.1097/SLA.0b013e3181b977a5]</w:t>
      </w:r>
    </w:p>
    <w:p w:rsidR="00D802E1" w:rsidRDefault="005E1FB6">
      <w:pPr>
        <w:spacing w:line="360" w:lineRule="auto"/>
        <w:jc w:val="both"/>
        <w:rPr>
          <w:rFonts w:ascii="Book Antiqua" w:hAnsi="Book Antiqua"/>
        </w:rPr>
      </w:pPr>
      <w:r>
        <w:rPr>
          <w:rFonts w:ascii="Book Antiqua" w:hAnsi="Book Antiqua"/>
        </w:rPr>
        <w:lastRenderedPageBreak/>
        <w:t xml:space="preserve">33 </w:t>
      </w:r>
      <w:r>
        <w:rPr>
          <w:rFonts w:ascii="Book Antiqua" w:hAnsi="Book Antiqua"/>
          <w:b/>
          <w:bCs/>
        </w:rPr>
        <w:t>Takada Y</w:t>
      </w:r>
      <w:r>
        <w:rPr>
          <w:rFonts w:ascii="Book Antiqua" w:hAnsi="Book Antiqua"/>
        </w:rPr>
        <w:t xml:space="preserve">, Kawashima H, Ohno E, Ishikawa T, </w:t>
      </w:r>
      <w:proofErr w:type="spellStart"/>
      <w:r>
        <w:rPr>
          <w:rFonts w:ascii="Book Antiqua" w:hAnsi="Book Antiqua"/>
        </w:rPr>
        <w:t>Mizutani</w:t>
      </w:r>
      <w:proofErr w:type="spellEnd"/>
      <w:r>
        <w:rPr>
          <w:rFonts w:ascii="Book Antiqua" w:hAnsi="Book Antiqua"/>
        </w:rPr>
        <w:t xml:space="preserve"> Y, Iida T, Yamamura T, </w:t>
      </w:r>
      <w:proofErr w:type="spellStart"/>
      <w:r>
        <w:rPr>
          <w:rFonts w:ascii="Book Antiqua" w:hAnsi="Book Antiqua"/>
        </w:rPr>
        <w:t>Kakushima</w:t>
      </w:r>
      <w:proofErr w:type="spellEnd"/>
      <w:r>
        <w:rPr>
          <w:rFonts w:ascii="Book Antiqua" w:hAnsi="Book Antiqua"/>
        </w:rPr>
        <w:t xml:space="preserve"> N, Furukawa K, Nakamura M, Honda T, </w:t>
      </w:r>
      <w:proofErr w:type="spellStart"/>
      <w:r>
        <w:rPr>
          <w:rFonts w:ascii="Book Antiqua" w:hAnsi="Book Antiqua"/>
        </w:rPr>
        <w:t>Ishigami</w:t>
      </w:r>
      <w:proofErr w:type="spellEnd"/>
      <w:r>
        <w:rPr>
          <w:rFonts w:ascii="Book Antiqua" w:hAnsi="Book Antiqua"/>
        </w:rPr>
        <w:t xml:space="preserve"> M, Ito A, </w:t>
      </w:r>
      <w:proofErr w:type="spellStart"/>
      <w:r>
        <w:rPr>
          <w:rFonts w:ascii="Book Antiqua" w:hAnsi="Book Antiqua"/>
        </w:rPr>
        <w:t>Hirooka</w:t>
      </w:r>
      <w:proofErr w:type="spellEnd"/>
      <w:r>
        <w:rPr>
          <w:rFonts w:ascii="Book Antiqua" w:hAnsi="Book Antiqua"/>
        </w:rPr>
        <w:t xml:space="preserve"> Y. The impact of the age-adjusted </w:t>
      </w:r>
      <w:proofErr w:type="spellStart"/>
      <w:r>
        <w:rPr>
          <w:rFonts w:ascii="Book Antiqua" w:hAnsi="Book Antiqua"/>
        </w:rPr>
        <w:t>Charlson</w:t>
      </w:r>
      <w:proofErr w:type="spellEnd"/>
      <w:r>
        <w:rPr>
          <w:rFonts w:ascii="Book Antiqua" w:hAnsi="Book Antiqua"/>
        </w:rPr>
        <w:t xml:space="preserve"> comorbidity index as a prognostic factor for endoscopic papillectomy in ampullary tumors. </w:t>
      </w:r>
      <w:r>
        <w:rPr>
          <w:rFonts w:ascii="Book Antiqua" w:hAnsi="Book Antiqua"/>
          <w:i/>
          <w:iCs/>
        </w:rPr>
        <w:t>J Gastroenterol</w:t>
      </w:r>
      <w:r>
        <w:rPr>
          <w:rFonts w:ascii="Book Antiqua" w:hAnsi="Book Antiqua"/>
        </w:rPr>
        <w:t xml:space="preserve"> 2022; </w:t>
      </w:r>
      <w:r>
        <w:rPr>
          <w:rFonts w:ascii="Book Antiqua" w:hAnsi="Book Antiqua"/>
          <w:b/>
          <w:bCs/>
        </w:rPr>
        <w:t>57</w:t>
      </w:r>
      <w:r>
        <w:rPr>
          <w:rFonts w:ascii="Book Antiqua" w:hAnsi="Book Antiqua"/>
        </w:rPr>
        <w:t>: 199-207 [PMID: 35098349 DOI: 10.1007/s00535-022-01853-z]</w:t>
      </w:r>
    </w:p>
    <w:p w:rsidR="00D802E1" w:rsidRDefault="005E1FB6">
      <w:pPr>
        <w:spacing w:line="360" w:lineRule="auto"/>
        <w:jc w:val="both"/>
        <w:rPr>
          <w:rFonts w:ascii="Book Antiqua" w:hAnsi="Book Antiqua"/>
        </w:rPr>
      </w:pPr>
      <w:r>
        <w:rPr>
          <w:rFonts w:ascii="Book Antiqua" w:hAnsi="Book Antiqua"/>
        </w:rPr>
        <w:t xml:space="preserve">34 </w:t>
      </w:r>
      <w:r>
        <w:rPr>
          <w:rFonts w:ascii="Book Antiqua" w:hAnsi="Book Antiqua"/>
          <w:b/>
          <w:bCs/>
        </w:rPr>
        <w:t>Benson AB</w:t>
      </w:r>
      <w:r>
        <w:rPr>
          <w:rFonts w:ascii="Book Antiqua" w:hAnsi="Book Antiqua"/>
        </w:rPr>
        <w:t xml:space="preserve">, </w:t>
      </w:r>
      <w:proofErr w:type="spellStart"/>
      <w:r>
        <w:rPr>
          <w:rFonts w:ascii="Book Antiqua" w:hAnsi="Book Antiqua"/>
        </w:rPr>
        <w:t>D'Angelica</w:t>
      </w:r>
      <w:proofErr w:type="spellEnd"/>
      <w:r>
        <w:rPr>
          <w:rFonts w:ascii="Book Antiqua" w:hAnsi="Book Antiqua"/>
        </w:rPr>
        <w:t xml:space="preserve"> MI, Abbott DE, Anaya DA, Anders R, Are C, </w:t>
      </w:r>
      <w:proofErr w:type="spellStart"/>
      <w:r>
        <w:rPr>
          <w:rFonts w:ascii="Book Antiqua" w:hAnsi="Book Antiqua"/>
        </w:rPr>
        <w:t>Bachini</w:t>
      </w:r>
      <w:proofErr w:type="spellEnd"/>
      <w:r>
        <w:rPr>
          <w:rFonts w:ascii="Book Antiqua" w:hAnsi="Book Antiqua"/>
        </w:rPr>
        <w:t xml:space="preserve"> M, </w:t>
      </w:r>
      <w:proofErr w:type="spellStart"/>
      <w:r>
        <w:rPr>
          <w:rFonts w:ascii="Book Antiqua" w:hAnsi="Book Antiqua"/>
        </w:rPr>
        <w:t>Borad</w:t>
      </w:r>
      <w:proofErr w:type="spellEnd"/>
      <w:r>
        <w:rPr>
          <w:rFonts w:ascii="Book Antiqua" w:hAnsi="Book Antiqua"/>
        </w:rPr>
        <w:t xml:space="preserve"> M, Brown D, Burgoyne A, Chahal P, Chang DT, Cloyd J, Covey AM, Glazer ES, Goyal L, Hawkins WG, </w:t>
      </w:r>
      <w:proofErr w:type="spellStart"/>
      <w:r>
        <w:rPr>
          <w:rFonts w:ascii="Book Antiqua" w:hAnsi="Book Antiqua"/>
        </w:rPr>
        <w:t>Iyer</w:t>
      </w:r>
      <w:proofErr w:type="spellEnd"/>
      <w:r>
        <w:rPr>
          <w:rFonts w:ascii="Book Antiqua" w:hAnsi="Book Antiqua"/>
        </w:rPr>
        <w:t xml:space="preserve"> R, Jacob R, Kelley RK, Kim R, Levine M, </w:t>
      </w:r>
      <w:proofErr w:type="spellStart"/>
      <w:r>
        <w:rPr>
          <w:rFonts w:ascii="Book Antiqua" w:hAnsi="Book Antiqua"/>
        </w:rPr>
        <w:t>Palta</w:t>
      </w:r>
      <w:proofErr w:type="spellEnd"/>
      <w:r>
        <w:rPr>
          <w:rFonts w:ascii="Book Antiqua" w:hAnsi="Book Antiqua"/>
        </w:rPr>
        <w:t xml:space="preserve"> M, Park JO, Raman S, Reddy S, Sahai V, Schefter T, Singh G, Stein S, </w:t>
      </w:r>
      <w:proofErr w:type="spellStart"/>
      <w:r>
        <w:rPr>
          <w:rFonts w:ascii="Book Antiqua" w:hAnsi="Book Antiqua"/>
        </w:rPr>
        <w:t>Vauthey</w:t>
      </w:r>
      <w:proofErr w:type="spellEnd"/>
      <w:r>
        <w:rPr>
          <w:rFonts w:ascii="Book Antiqua" w:hAnsi="Book Antiqua"/>
        </w:rPr>
        <w:t xml:space="preserve"> JN, </w:t>
      </w:r>
      <w:proofErr w:type="spellStart"/>
      <w:r>
        <w:rPr>
          <w:rFonts w:ascii="Book Antiqua" w:hAnsi="Book Antiqua"/>
        </w:rPr>
        <w:t>Venook</w:t>
      </w:r>
      <w:proofErr w:type="spellEnd"/>
      <w:r>
        <w:rPr>
          <w:rFonts w:ascii="Book Antiqua" w:hAnsi="Book Antiqua"/>
        </w:rPr>
        <w:t xml:space="preserve"> AP, </w:t>
      </w:r>
      <w:proofErr w:type="spellStart"/>
      <w:r>
        <w:rPr>
          <w:rFonts w:ascii="Book Antiqua" w:hAnsi="Book Antiqua"/>
        </w:rPr>
        <w:t>Yopp</w:t>
      </w:r>
      <w:proofErr w:type="spellEnd"/>
      <w:r>
        <w:rPr>
          <w:rFonts w:ascii="Book Antiqua" w:hAnsi="Book Antiqua"/>
        </w:rPr>
        <w:t xml:space="preserve"> A, McMillian NR, Hochstetler C, Darlow SD. Hepatobiliary Cancers, Version 2.2021, NCCN Clinical Practice Guidelines in Oncology. </w:t>
      </w:r>
      <w:r>
        <w:rPr>
          <w:rFonts w:ascii="Book Antiqua" w:hAnsi="Book Antiqua"/>
          <w:i/>
          <w:iCs/>
        </w:rPr>
        <w:t xml:space="preserve">J Natl </w:t>
      </w:r>
      <w:proofErr w:type="spellStart"/>
      <w:r>
        <w:rPr>
          <w:rFonts w:ascii="Book Antiqua" w:hAnsi="Book Antiqua"/>
          <w:i/>
          <w:iCs/>
        </w:rPr>
        <w:t>Compr</w:t>
      </w:r>
      <w:proofErr w:type="spellEnd"/>
      <w:r>
        <w:rPr>
          <w:rFonts w:ascii="Book Antiqua" w:hAnsi="Book Antiqua"/>
          <w:i/>
          <w:iCs/>
        </w:rPr>
        <w:t xml:space="preserve"> </w:t>
      </w:r>
      <w:proofErr w:type="spellStart"/>
      <w:r>
        <w:rPr>
          <w:rFonts w:ascii="Book Antiqua" w:hAnsi="Book Antiqua"/>
          <w:i/>
          <w:iCs/>
        </w:rPr>
        <w:t>Canc</w:t>
      </w:r>
      <w:proofErr w:type="spellEnd"/>
      <w:r>
        <w:rPr>
          <w:rFonts w:ascii="Book Antiqua" w:hAnsi="Book Antiqua"/>
          <w:i/>
          <w:iCs/>
        </w:rPr>
        <w:t xml:space="preserve"> </w:t>
      </w:r>
      <w:proofErr w:type="spellStart"/>
      <w:r>
        <w:rPr>
          <w:rFonts w:ascii="Book Antiqua" w:hAnsi="Book Antiqua"/>
          <w:i/>
          <w:iCs/>
        </w:rPr>
        <w:t>Netw</w:t>
      </w:r>
      <w:proofErr w:type="spellEnd"/>
      <w:r>
        <w:rPr>
          <w:rFonts w:ascii="Book Antiqua" w:hAnsi="Book Antiqua"/>
        </w:rPr>
        <w:t xml:space="preserve"> 2021; </w:t>
      </w:r>
      <w:r>
        <w:rPr>
          <w:rFonts w:ascii="Book Antiqua" w:hAnsi="Book Antiqua"/>
          <w:b/>
          <w:bCs/>
        </w:rPr>
        <w:t>19</w:t>
      </w:r>
      <w:r>
        <w:rPr>
          <w:rFonts w:ascii="Book Antiqua" w:hAnsi="Book Antiqua"/>
        </w:rPr>
        <w:t>: 541-565 [PMID: 34030131 DOI: 10.6004/jnccn.2021.0022]</w:t>
      </w:r>
    </w:p>
    <w:p w:rsidR="00D802E1" w:rsidRDefault="005E1FB6">
      <w:pPr>
        <w:spacing w:line="360" w:lineRule="auto"/>
        <w:jc w:val="both"/>
        <w:rPr>
          <w:rFonts w:ascii="Book Antiqua" w:hAnsi="Book Antiqua"/>
        </w:rPr>
      </w:pPr>
      <w:r>
        <w:rPr>
          <w:rFonts w:ascii="Book Antiqua" w:hAnsi="Book Antiqua"/>
        </w:rPr>
        <w:t xml:space="preserve">35 </w:t>
      </w:r>
      <w:proofErr w:type="spellStart"/>
      <w:r>
        <w:rPr>
          <w:rFonts w:ascii="Book Antiqua" w:hAnsi="Book Antiqua"/>
          <w:b/>
          <w:bCs/>
        </w:rPr>
        <w:t>Morizane</w:t>
      </w:r>
      <w:proofErr w:type="spellEnd"/>
      <w:r>
        <w:rPr>
          <w:rFonts w:ascii="Book Antiqua" w:hAnsi="Book Antiqua"/>
          <w:b/>
          <w:bCs/>
        </w:rPr>
        <w:t xml:space="preserve"> C</w:t>
      </w:r>
      <w:r>
        <w:rPr>
          <w:rFonts w:ascii="Book Antiqua" w:hAnsi="Book Antiqua"/>
        </w:rPr>
        <w:t xml:space="preserve">, </w:t>
      </w:r>
      <w:proofErr w:type="spellStart"/>
      <w:r>
        <w:rPr>
          <w:rFonts w:ascii="Book Antiqua" w:hAnsi="Book Antiqua"/>
        </w:rPr>
        <w:t>Okusaka</w:t>
      </w:r>
      <w:proofErr w:type="spellEnd"/>
      <w:r>
        <w:rPr>
          <w:rFonts w:ascii="Book Antiqua" w:hAnsi="Book Antiqua"/>
        </w:rPr>
        <w:t xml:space="preserve"> T, </w:t>
      </w:r>
      <w:proofErr w:type="spellStart"/>
      <w:r>
        <w:rPr>
          <w:rFonts w:ascii="Book Antiqua" w:hAnsi="Book Antiqua"/>
        </w:rPr>
        <w:t>Mizusawa</w:t>
      </w:r>
      <w:proofErr w:type="spellEnd"/>
      <w:r>
        <w:rPr>
          <w:rFonts w:ascii="Book Antiqua" w:hAnsi="Book Antiqua"/>
        </w:rPr>
        <w:t xml:space="preserve"> J, Katayama H, Ueno M, Ikeda M, </w:t>
      </w:r>
      <w:proofErr w:type="spellStart"/>
      <w:r>
        <w:rPr>
          <w:rFonts w:ascii="Book Antiqua" w:hAnsi="Book Antiqua"/>
        </w:rPr>
        <w:t>Ozaka</w:t>
      </w:r>
      <w:proofErr w:type="spellEnd"/>
      <w:r>
        <w:rPr>
          <w:rFonts w:ascii="Book Antiqua" w:hAnsi="Book Antiqua"/>
        </w:rPr>
        <w:t xml:space="preserve"> M, Okano N, </w:t>
      </w:r>
      <w:proofErr w:type="spellStart"/>
      <w:r>
        <w:rPr>
          <w:rFonts w:ascii="Book Antiqua" w:hAnsi="Book Antiqua"/>
        </w:rPr>
        <w:t>Sugimori</w:t>
      </w:r>
      <w:proofErr w:type="spellEnd"/>
      <w:r>
        <w:rPr>
          <w:rFonts w:ascii="Book Antiqua" w:hAnsi="Book Antiqua"/>
        </w:rPr>
        <w:t xml:space="preserve"> K, </w:t>
      </w:r>
      <w:proofErr w:type="spellStart"/>
      <w:r>
        <w:rPr>
          <w:rFonts w:ascii="Book Antiqua" w:hAnsi="Book Antiqua"/>
        </w:rPr>
        <w:t>Fukutomi</w:t>
      </w:r>
      <w:proofErr w:type="spellEnd"/>
      <w:r>
        <w:rPr>
          <w:rFonts w:ascii="Book Antiqua" w:hAnsi="Book Antiqua"/>
        </w:rPr>
        <w:t xml:space="preserve"> A, Hara H, Mizuno N, </w:t>
      </w:r>
      <w:proofErr w:type="spellStart"/>
      <w:r>
        <w:rPr>
          <w:rFonts w:ascii="Book Antiqua" w:hAnsi="Book Antiqua"/>
        </w:rPr>
        <w:t>Yanagimoto</w:t>
      </w:r>
      <w:proofErr w:type="spellEnd"/>
      <w:r>
        <w:rPr>
          <w:rFonts w:ascii="Book Antiqua" w:hAnsi="Book Antiqua"/>
        </w:rPr>
        <w:t xml:space="preserve"> H, Wada K, </w:t>
      </w:r>
      <w:proofErr w:type="spellStart"/>
      <w:r>
        <w:rPr>
          <w:rFonts w:ascii="Book Antiqua" w:hAnsi="Book Antiqua"/>
        </w:rPr>
        <w:t>Tobimatsu</w:t>
      </w:r>
      <w:proofErr w:type="spellEnd"/>
      <w:r>
        <w:rPr>
          <w:rFonts w:ascii="Book Antiqua" w:hAnsi="Book Antiqua"/>
        </w:rPr>
        <w:t xml:space="preserve"> K, </w:t>
      </w:r>
      <w:proofErr w:type="spellStart"/>
      <w:r>
        <w:rPr>
          <w:rFonts w:ascii="Book Antiqua" w:hAnsi="Book Antiqua"/>
        </w:rPr>
        <w:t>Yane</w:t>
      </w:r>
      <w:proofErr w:type="spellEnd"/>
      <w:r>
        <w:rPr>
          <w:rFonts w:ascii="Book Antiqua" w:hAnsi="Book Antiqua"/>
        </w:rPr>
        <w:t xml:space="preserve"> K, Nakamori S, Yamaguchi H, </w:t>
      </w:r>
      <w:proofErr w:type="spellStart"/>
      <w:r>
        <w:rPr>
          <w:rFonts w:ascii="Book Antiqua" w:hAnsi="Book Antiqua"/>
        </w:rPr>
        <w:t>Asagi</w:t>
      </w:r>
      <w:proofErr w:type="spellEnd"/>
      <w:r>
        <w:rPr>
          <w:rFonts w:ascii="Book Antiqua" w:hAnsi="Book Antiqua"/>
        </w:rPr>
        <w:t xml:space="preserve"> A, </w:t>
      </w:r>
      <w:proofErr w:type="spellStart"/>
      <w:r>
        <w:rPr>
          <w:rFonts w:ascii="Book Antiqua" w:hAnsi="Book Antiqua"/>
        </w:rPr>
        <w:t>Yukisawa</w:t>
      </w:r>
      <w:proofErr w:type="spellEnd"/>
      <w:r>
        <w:rPr>
          <w:rFonts w:ascii="Book Antiqua" w:hAnsi="Book Antiqua"/>
        </w:rPr>
        <w:t xml:space="preserve"> S, Kojima Y, </w:t>
      </w:r>
      <w:proofErr w:type="spellStart"/>
      <w:r>
        <w:rPr>
          <w:rFonts w:ascii="Book Antiqua" w:hAnsi="Book Antiqua"/>
        </w:rPr>
        <w:t>Kawabe</w:t>
      </w:r>
      <w:proofErr w:type="spellEnd"/>
      <w:r>
        <w:rPr>
          <w:rFonts w:ascii="Book Antiqua" w:hAnsi="Book Antiqua"/>
        </w:rPr>
        <w:t xml:space="preserve"> K, Kawamoto Y, Sugimoto R, Iwai T, Nakamura K, Miyakawa H, Yamashita T, Hosokawa A, </w:t>
      </w:r>
      <w:proofErr w:type="spellStart"/>
      <w:r>
        <w:rPr>
          <w:rFonts w:ascii="Book Antiqua" w:hAnsi="Book Antiqua"/>
        </w:rPr>
        <w:t>Ioka</w:t>
      </w:r>
      <w:proofErr w:type="spellEnd"/>
      <w:r>
        <w:rPr>
          <w:rFonts w:ascii="Book Antiqua" w:hAnsi="Book Antiqua"/>
        </w:rPr>
        <w:t xml:space="preserve"> T, Kato N, </w:t>
      </w:r>
      <w:proofErr w:type="spellStart"/>
      <w:r>
        <w:rPr>
          <w:rFonts w:ascii="Book Antiqua" w:hAnsi="Book Antiqua"/>
        </w:rPr>
        <w:t>Shioji</w:t>
      </w:r>
      <w:proofErr w:type="spellEnd"/>
      <w:r>
        <w:rPr>
          <w:rFonts w:ascii="Book Antiqua" w:hAnsi="Book Antiqua"/>
        </w:rPr>
        <w:t xml:space="preserve"> K, Shimizu K, </w:t>
      </w:r>
      <w:proofErr w:type="spellStart"/>
      <w:r>
        <w:rPr>
          <w:rFonts w:ascii="Book Antiqua" w:hAnsi="Book Antiqua"/>
        </w:rPr>
        <w:t>Nakagohri</w:t>
      </w:r>
      <w:proofErr w:type="spellEnd"/>
      <w:r>
        <w:rPr>
          <w:rFonts w:ascii="Book Antiqua" w:hAnsi="Book Antiqua"/>
        </w:rPr>
        <w:t xml:space="preserve"> T, </w:t>
      </w:r>
      <w:proofErr w:type="spellStart"/>
      <w:r>
        <w:rPr>
          <w:rFonts w:ascii="Book Antiqua" w:hAnsi="Book Antiqua"/>
        </w:rPr>
        <w:t>Kamata</w:t>
      </w:r>
      <w:proofErr w:type="spellEnd"/>
      <w:r>
        <w:rPr>
          <w:rFonts w:ascii="Book Antiqua" w:hAnsi="Book Antiqua"/>
        </w:rPr>
        <w:t xml:space="preserve"> K, Ishii H, </w:t>
      </w:r>
      <w:proofErr w:type="spellStart"/>
      <w:r>
        <w:rPr>
          <w:rFonts w:ascii="Book Antiqua" w:hAnsi="Book Antiqua"/>
        </w:rPr>
        <w:t>Furuse</w:t>
      </w:r>
      <w:proofErr w:type="spellEnd"/>
      <w:r>
        <w:rPr>
          <w:rFonts w:ascii="Book Antiqua" w:hAnsi="Book Antiqua"/>
        </w:rPr>
        <w:t xml:space="preserve"> J; members of the Hepatobiliary and Pancreatic Oncology Group of the Japan Clinical Oncology Group (JCOG-HBPOG). Combination gemcitabine plus S-1 versus gemcitabine plus cisplatin for advanced/recurrent biliary tract cancer: the FUGA-BT (JCOG1113) randomized phase III clinical trial. </w:t>
      </w:r>
      <w:r>
        <w:rPr>
          <w:rFonts w:ascii="Book Antiqua" w:hAnsi="Book Antiqua"/>
          <w:i/>
          <w:iCs/>
        </w:rPr>
        <w:t>Ann Oncol</w:t>
      </w:r>
      <w:r>
        <w:rPr>
          <w:rFonts w:ascii="Book Antiqua" w:hAnsi="Book Antiqua"/>
        </w:rPr>
        <w:t xml:space="preserve"> 2019; </w:t>
      </w:r>
      <w:r>
        <w:rPr>
          <w:rFonts w:ascii="Book Antiqua" w:hAnsi="Book Antiqua"/>
          <w:b/>
          <w:bCs/>
        </w:rPr>
        <w:t>30</w:t>
      </w:r>
      <w:r>
        <w:rPr>
          <w:rFonts w:ascii="Book Antiqua" w:hAnsi="Book Antiqua"/>
        </w:rPr>
        <w:t>: 1950-1958 [PMID: 31566666 DOI: 10.1093/</w:t>
      </w:r>
      <w:proofErr w:type="spellStart"/>
      <w:r>
        <w:rPr>
          <w:rFonts w:ascii="Book Antiqua" w:hAnsi="Book Antiqua"/>
        </w:rPr>
        <w:t>annonc</w:t>
      </w:r>
      <w:proofErr w:type="spellEnd"/>
      <w:r>
        <w:rPr>
          <w:rFonts w:ascii="Book Antiqua" w:hAnsi="Book Antiqua"/>
        </w:rPr>
        <w:t>/mdz402]</w:t>
      </w:r>
    </w:p>
    <w:p w:rsidR="00D802E1" w:rsidRDefault="005E1FB6">
      <w:pPr>
        <w:spacing w:line="360" w:lineRule="auto"/>
        <w:jc w:val="both"/>
        <w:rPr>
          <w:rFonts w:ascii="Book Antiqua" w:hAnsi="Book Antiqua"/>
        </w:rPr>
      </w:pPr>
      <w:r>
        <w:rPr>
          <w:rFonts w:ascii="Book Antiqua" w:hAnsi="Book Antiqua"/>
        </w:rPr>
        <w:t xml:space="preserve">36 </w:t>
      </w:r>
      <w:proofErr w:type="spellStart"/>
      <w:r>
        <w:rPr>
          <w:rFonts w:ascii="Book Antiqua" w:hAnsi="Book Antiqua"/>
          <w:b/>
          <w:bCs/>
        </w:rPr>
        <w:t>Takahara</w:t>
      </w:r>
      <w:proofErr w:type="spellEnd"/>
      <w:r>
        <w:rPr>
          <w:rFonts w:ascii="Book Antiqua" w:hAnsi="Book Antiqua"/>
          <w:b/>
          <w:bCs/>
        </w:rPr>
        <w:t xml:space="preserve"> N</w:t>
      </w:r>
      <w:r>
        <w:rPr>
          <w:rFonts w:ascii="Book Antiqua" w:hAnsi="Book Antiqua"/>
        </w:rPr>
        <w:t xml:space="preserve">, </w:t>
      </w:r>
      <w:proofErr w:type="spellStart"/>
      <w:r>
        <w:rPr>
          <w:rFonts w:ascii="Book Antiqua" w:hAnsi="Book Antiqua"/>
        </w:rPr>
        <w:t>Isayama</w:t>
      </w:r>
      <w:proofErr w:type="spellEnd"/>
      <w:r>
        <w:rPr>
          <w:rFonts w:ascii="Book Antiqua" w:hAnsi="Book Antiqua"/>
        </w:rPr>
        <w:t xml:space="preserve"> H, </w:t>
      </w:r>
      <w:proofErr w:type="spellStart"/>
      <w:r>
        <w:rPr>
          <w:rFonts w:ascii="Book Antiqua" w:hAnsi="Book Antiqua"/>
        </w:rPr>
        <w:t>Nakai</w:t>
      </w:r>
      <w:proofErr w:type="spellEnd"/>
      <w:r>
        <w:rPr>
          <w:rFonts w:ascii="Book Antiqua" w:hAnsi="Book Antiqua"/>
        </w:rPr>
        <w:t xml:space="preserve"> Y, Sasaki T, Ishigaki K, Saito K, Akiyama D, Uchino R, Mizuno S, </w:t>
      </w:r>
      <w:proofErr w:type="spellStart"/>
      <w:r>
        <w:rPr>
          <w:rFonts w:ascii="Book Antiqua" w:hAnsi="Book Antiqua"/>
        </w:rPr>
        <w:t>Yagioka</w:t>
      </w:r>
      <w:proofErr w:type="spellEnd"/>
      <w:r>
        <w:rPr>
          <w:rFonts w:ascii="Book Antiqua" w:hAnsi="Book Antiqua"/>
        </w:rPr>
        <w:t xml:space="preserve"> H, </w:t>
      </w:r>
      <w:proofErr w:type="spellStart"/>
      <w:r>
        <w:rPr>
          <w:rFonts w:ascii="Book Antiqua" w:hAnsi="Book Antiqua"/>
        </w:rPr>
        <w:t>Kogure</w:t>
      </w:r>
      <w:proofErr w:type="spellEnd"/>
      <w:r>
        <w:rPr>
          <w:rFonts w:ascii="Book Antiqua" w:hAnsi="Book Antiqua"/>
        </w:rPr>
        <w:t xml:space="preserve"> H, </w:t>
      </w:r>
      <w:proofErr w:type="spellStart"/>
      <w:r>
        <w:rPr>
          <w:rFonts w:ascii="Book Antiqua" w:hAnsi="Book Antiqua"/>
        </w:rPr>
        <w:t>Togawa</w:t>
      </w:r>
      <w:proofErr w:type="spellEnd"/>
      <w:r>
        <w:rPr>
          <w:rFonts w:ascii="Book Antiqua" w:hAnsi="Book Antiqua"/>
        </w:rPr>
        <w:t xml:space="preserve"> O, Matsubara S, Ito Y, Toda N, Tada M, Koike K. Gemcitabine and S-1 versus gemcitabine and cisplatin treatment in patients with advanced biliary tract cancer: a multicenter retrospective study. </w:t>
      </w:r>
      <w:r>
        <w:rPr>
          <w:rFonts w:ascii="Book Antiqua" w:hAnsi="Book Antiqua"/>
          <w:i/>
          <w:iCs/>
        </w:rPr>
        <w:t>Invest New Drugs</w:t>
      </w:r>
      <w:r>
        <w:rPr>
          <w:rFonts w:ascii="Book Antiqua" w:hAnsi="Book Antiqua"/>
        </w:rPr>
        <w:t xml:space="preserve"> 2017; </w:t>
      </w:r>
      <w:r>
        <w:rPr>
          <w:rFonts w:ascii="Book Antiqua" w:hAnsi="Book Antiqua"/>
          <w:b/>
          <w:bCs/>
        </w:rPr>
        <w:t>35</w:t>
      </w:r>
      <w:r>
        <w:rPr>
          <w:rFonts w:ascii="Book Antiqua" w:hAnsi="Book Antiqua"/>
        </w:rPr>
        <w:t>: 269-276 [PMID: 28124197 DOI: 10.1007/s10637-017-0430-7]</w:t>
      </w:r>
    </w:p>
    <w:p w:rsidR="00D802E1" w:rsidRDefault="005E1FB6">
      <w:pPr>
        <w:spacing w:line="360" w:lineRule="auto"/>
        <w:jc w:val="both"/>
        <w:rPr>
          <w:rFonts w:ascii="Book Antiqua" w:hAnsi="Book Antiqua"/>
        </w:rPr>
      </w:pPr>
      <w:r>
        <w:rPr>
          <w:rFonts w:ascii="Book Antiqua" w:hAnsi="Book Antiqua"/>
        </w:rPr>
        <w:t xml:space="preserve">37 </w:t>
      </w:r>
      <w:proofErr w:type="spellStart"/>
      <w:r>
        <w:rPr>
          <w:rFonts w:ascii="Book Antiqua" w:hAnsi="Book Antiqua"/>
          <w:b/>
          <w:bCs/>
        </w:rPr>
        <w:t>Takahara</w:t>
      </w:r>
      <w:proofErr w:type="spellEnd"/>
      <w:r>
        <w:rPr>
          <w:rFonts w:ascii="Book Antiqua" w:hAnsi="Book Antiqua"/>
          <w:b/>
          <w:bCs/>
        </w:rPr>
        <w:t xml:space="preserve"> N</w:t>
      </w:r>
      <w:r>
        <w:rPr>
          <w:rFonts w:ascii="Book Antiqua" w:hAnsi="Book Antiqua"/>
        </w:rPr>
        <w:t xml:space="preserve">, </w:t>
      </w:r>
      <w:proofErr w:type="spellStart"/>
      <w:r>
        <w:rPr>
          <w:rFonts w:ascii="Book Antiqua" w:hAnsi="Book Antiqua"/>
        </w:rPr>
        <w:t>Nakai</w:t>
      </w:r>
      <w:proofErr w:type="spellEnd"/>
      <w:r>
        <w:rPr>
          <w:rFonts w:ascii="Book Antiqua" w:hAnsi="Book Antiqua"/>
        </w:rPr>
        <w:t xml:space="preserve"> Y, Saito K, Sasaki T, Suzuki Y, </w:t>
      </w:r>
      <w:proofErr w:type="spellStart"/>
      <w:r>
        <w:rPr>
          <w:rFonts w:ascii="Book Antiqua" w:hAnsi="Book Antiqua"/>
        </w:rPr>
        <w:t>Inokuma</w:t>
      </w:r>
      <w:proofErr w:type="spellEnd"/>
      <w:r>
        <w:rPr>
          <w:rFonts w:ascii="Book Antiqua" w:hAnsi="Book Antiqua"/>
        </w:rPr>
        <w:t xml:space="preserve"> A, </w:t>
      </w:r>
      <w:proofErr w:type="spellStart"/>
      <w:r>
        <w:rPr>
          <w:rFonts w:ascii="Book Antiqua" w:hAnsi="Book Antiqua"/>
        </w:rPr>
        <w:t>Oyama</w:t>
      </w:r>
      <w:proofErr w:type="spellEnd"/>
      <w:r>
        <w:rPr>
          <w:rFonts w:ascii="Book Antiqua" w:hAnsi="Book Antiqua"/>
        </w:rPr>
        <w:t xml:space="preserve"> H, Kanai S, Suzuki T, Sato T, </w:t>
      </w:r>
      <w:proofErr w:type="spellStart"/>
      <w:r>
        <w:rPr>
          <w:rFonts w:ascii="Book Antiqua" w:hAnsi="Book Antiqua"/>
        </w:rPr>
        <w:t>Hakuta</w:t>
      </w:r>
      <w:proofErr w:type="spellEnd"/>
      <w:r>
        <w:rPr>
          <w:rFonts w:ascii="Book Antiqua" w:hAnsi="Book Antiqua"/>
        </w:rPr>
        <w:t xml:space="preserve"> R, Ishigaki K, Saito T, Hamada T, Mizuno S, </w:t>
      </w:r>
      <w:proofErr w:type="spellStart"/>
      <w:r>
        <w:rPr>
          <w:rFonts w:ascii="Book Antiqua" w:hAnsi="Book Antiqua"/>
        </w:rPr>
        <w:t>Kogure</w:t>
      </w:r>
      <w:proofErr w:type="spellEnd"/>
      <w:r>
        <w:rPr>
          <w:rFonts w:ascii="Book Antiqua" w:hAnsi="Book Antiqua"/>
        </w:rPr>
        <w:t xml:space="preserve"> H, Tada M, </w:t>
      </w:r>
      <w:proofErr w:type="spellStart"/>
      <w:r>
        <w:rPr>
          <w:rFonts w:ascii="Book Antiqua" w:hAnsi="Book Antiqua"/>
        </w:rPr>
        <w:t>Isayama</w:t>
      </w:r>
      <w:proofErr w:type="spellEnd"/>
      <w:r>
        <w:rPr>
          <w:rFonts w:ascii="Book Antiqua" w:hAnsi="Book Antiqua"/>
        </w:rPr>
        <w:t xml:space="preserve"> H, Koike K. The impact of age and comorbidity in advanced or recurrent biliary </w:t>
      </w:r>
      <w:r>
        <w:rPr>
          <w:rFonts w:ascii="Book Antiqua" w:hAnsi="Book Antiqua"/>
        </w:rPr>
        <w:lastRenderedPageBreak/>
        <w:t xml:space="preserve">tract cancer receiving palliative chemotherapy. </w:t>
      </w:r>
      <w:r>
        <w:rPr>
          <w:rFonts w:ascii="Book Antiqua" w:hAnsi="Book Antiqua"/>
          <w:i/>
          <w:iCs/>
        </w:rPr>
        <w:t>J Gastroenterol Hepatol</w:t>
      </w:r>
      <w:r>
        <w:rPr>
          <w:rFonts w:ascii="Book Antiqua" w:hAnsi="Book Antiqua"/>
        </w:rPr>
        <w:t xml:space="preserve"> 2020; </w:t>
      </w:r>
      <w:r>
        <w:rPr>
          <w:rFonts w:ascii="Book Antiqua" w:hAnsi="Book Antiqua"/>
          <w:b/>
          <w:bCs/>
        </w:rPr>
        <w:t>35</w:t>
      </w:r>
      <w:r>
        <w:rPr>
          <w:rFonts w:ascii="Book Antiqua" w:hAnsi="Book Antiqua"/>
        </w:rPr>
        <w:t>: 1828-1835 [PMID: 32267557 DOI: 10.1111/jgh.15066]</w:t>
      </w:r>
    </w:p>
    <w:p w:rsidR="00D802E1" w:rsidRDefault="005E1FB6">
      <w:pPr>
        <w:spacing w:line="360" w:lineRule="auto"/>
        <w:jc w:val="both"/>
        <w:rPr>
          <w:rFonts w:ascii="Book Antiqua" w:hAnsi="Book Antiqua"/>
        </w:rPr>
      </w:pPr>
      <w:r>
        <w:rPr>
          <w:rFonts w:ascii="Book Antiqua" w:hAnsi="Book Antiqua"/>
        </w:rPr>
        <w:t xml:space="preserve">38 </w:t>
      </w:r>
      <w:r>
        <w:rPr>
          <w:rFonts w:ascii="Book Antiqua" w:hAnsi="Book Antiqua"/>
          <w:b/>
          <w:bCs/>
        </w:rPr>
        <w:t>Liu ZP</w:t>
      </w:r>
      <w:r>
        <w:rPr>
          <w:rFonts w:ascii="Book Antiqua" w:hAnsi="Book Antiqua"/>
        </w:rPr>
        <w:t xml:space="preserve">, Zhang QY, Chen WY, Huang YY, Zhang YQ, Gong Y, Jiang Y, Bai J, Chen ZY, Dai HS. Evaluation of Four Lymph Node Classifications for the Prediction of Survival in Hilar Cholangiocarcinoma. </w:t>
      </w:r>
      <w:r>
        <w:rPr>
          <w:rFonts w:ascii="Book Antiqua" w:hAnsi="Book Antiqua"/>
          <w:i/>
          <w:iCs/>
        </w:rPr>
        <w:t xml:space="preserve">J </w:t>
      </w:r>
      <w:proofErr w:type="spellStart"/>
      <w:r>
        <w:rPr>
          <w:rFonts w:ascii="Book Antiqua" w:hAnsi="Book Antiqua"/>
          <w:i/>
          <w:iCs/>
        </w:rPr>
        <w:t>Gastrointest</w:t>
      </w:r>
      <w:proofErr w:type="spellEnd"/>
      <w:r>
        <w:rPr>
          <w:rFonts w:ascii="Book Antiqua" w:hAnsi="Book Antiqua"/>
          <w:i/>
          <w:iCs/>
        </w:rPr>
        <w:t xml:space="preserve"> Surg</w:t>
      </w:r>
      <w:r>
        <w:rPr>
          <w:rFonts w:ascii="Book Antiqua" w:hAnsi="Book Antiqua"/>
        </w:rPr>
        <w:t xml:space="preserve"> 2022; </w:t>
      </w:r>
      <w:r>
        <w:rPr>
          <w:rFonts w:ascii="Book Antiqua" w:hAnsi="Book Antiqua"/>
          <w:b/>
          <w:bCs/>
        </w:rPr>
        <w:t>26</w:t>
      </w:r>
      <w:r>
        <w:rPr>
          <w:rFonts w:ascii="Book Antiqua" w:hAnsi="Book Antiqua"/>
        </w:rPr>
        <w:t>: 1030-1040 [PMID: 34973138 DOI: 10.1007/s11605-021-05211-x]</w:t>
      </w:r>
    </w:p>
    <w:p w:rsidR="00D802E1" w:rsidRDefault="005E1FB6">
      <w:pPr>
        <w:spacing w:line="360" w:lineRule="auto"/>
        <w:jc w:val="both"/>
        <w:rPr>
          <w:rFonts w:ascii="Book Antiqua" w:hAnsi="Book Antiqua"/>
        </w:rPr>
      </w:pPr>
      <w:r>
        <w:rPr>
          <w:rFonts w:ascii="Book Antiqua" w:hAnsi="Book Antiqua"/>
        </w:rPr>
        <w:t xml:space="preserve">39 </w:t>
      </w:r>
      <w:proofErr w:type="spellStart"/>
      <w:r>
        <w:rPr>
          <w:rFonts w:ascii="Book Antiqua" w:hAnsi="Book Antiqua"/>
          <w:b/>
          <w:bCs/>
        </w:rPr>
        <w:t>Ercolani</w:t>
      </w:r>
      <w:proofErr w:type="spellEnd"/>
      <w:r>
        <w:rPr>
          <w:rFonts w:ascii="Book Antiqua" w:hAnsi="Book Antiqua"/>
          <w:b/>
          <w:bCs/>
        </w:rPr>
        <w:t xml:space="preserve"> G</w:t>
      </w:r>
      <w:r>
        <w:rPr>
          <w:rFonts w:ascii="Book Antiqua" w:hAnsi="Book Antiqua"/>
        </w:rPr>
        <w:t xml:space="preserve">, </w:t>
      </w:r>
      <w:proofErr w:type="spellStart"/>
      <w:r>
        <w:rPr>
          <w:rFonts w:ascii="Book Antiqua" w:hAnsi="Book Antiqua"/>
        </w:rPr>
        <w:t>Dazzi</w:t>
      </w:r>
      <w:proofErr w:type="spellEnd"/>
      <w:r>
        <w:rPr>
          <w:rFonts w:ascii="Book Antiqua" w:hAnsi="Book Antiqua"/>
        </w:rPr>
        <w:t xml:space="preserve"> A, Giovinazzo F, </w:t>
      </w:r>
      <w:proofErr w:type="spellStart"/>
      <w:r>
        <w:rPr>
          <w:rFonts w:ascii="Book Antiqua" w:hAnsi="Book Antiqua"/>
        </w:rPr>
        <w:t>Ruzzenente</w:t>
      </w:r>
      <w:proofErr w:type="spellEnd"/>
      <w:r>
        <w:rPr>
          <w:rFonts w:ascii="Book Antiqua" w:hAnsi="Book Antiqua"/>
        </w:rPr>
        <w:t xml:space="preserve"> A, </w:t>
      </w:r>
      <w:proofErr w:type="spellStart"/>
      <w:r>
        <w:rPr>
          <w:rFonts w:ascii="Book Antiqua" w:hAnsi="Book Antiqua"/>
        </w:rPr>
        <w:t>Bassi</w:t>
      </w:r>
      <w:proofErr w:type="spellEnd"/>
      <w:r>
        <w:rPr>
          <w:rFonts w:ascii="Book Antiqua" w:hAnsi="Book Antiqua"/>
        </w:rPr>
        <w:t xml:space="preserve"> C, </w:t>
      </w:r>
      <w:proofErr w:type="spellStart"/>
      <w:r>
        <w:rPr>
          <w:rFonts w:ascii="Book Antiqua" w:hAnsi="Book Antiqua"/>
        </w:rPr>
        <w:t>Guglielmi</w:t>
      </w:r>
      <w:proofErr w:type="spellEnd"/>
      <w:r>
        <w:rPr>
          <w:rFonts w:ascii="Book Antiqua" w:hAnsi="Book Antiqua"/>
        </w:rPr>
        <w:t xml:space="preserve"> A, Scarpa A, </w:t>
      </w:r>
      <w:proofErr w:type="spellStart"/>
      <w:r>
        <w:rPr>
          <w:rFonts w:ascii="Book Antiqua" w:hAnsi="Book Antiqua"/>
        </w:rPr>
        <w:t>D'Errico</w:t>
      </w:r>
      <w:proofErr w:type="spellEnd"/>
      <w:r>
        <w:rPr>
          <w:rFonts w:ascii="Book Antiqua" w:hAnsi="Book Antiqua"/>
        </w:rPr>
        <w:t xml:space="preserve"> A, Pinna AD. Intrahepatic, peri-hilar and distal cholangiocarcinoma: Three different locations of the same tumor or three different tumors? </w:t>
      </w:r>
      <w:proofErr w:type="spellStart"/>
      <w:r>
        <w:rPr>
          <w:rFonts w:ascii="Book Antiqua" w:hAnsi="Book Antiqua"/>
          <w:i/>
          <w:iCs/>
        </w:rPr>
        <w:t>Eur</w:t>
      </w:r>
      <w:proofErr w:type="spellEnd"/>
      <w:r>
        <w:rPr>
          <w:rFonts w:ascii="Book Antiqua" w:hAnsi="Book Antiqua"/>
          <w:i/>
          <w:iCs/>
        </w:rPr>
        <w:t xml:space="preserve"> J Surg Oncol</w:t>
      </w:r>
      <w:r>
        <w:rPr>
          <w:rFonts w:ascii="Book Antiqua" w:hAnsi="Book Antiqua"/>
        </w:rPr>
        <w:t xml:space="preserve"> 2015; </w:t>
      </w:r>
      <w:r>
        <w:rPr>
          <w:rFonts w:ascii="Book Antiqua" w:hAnsi="Book Antiqua"/>
          <w:b/>
          <w:bCs/>
        </w:rPr>
        <w:t>41</w:t>
      </w:r>
      <w:r>
        <w:rPr>
          <w:rFonts w:ascii="Book Antiqua" w:hAnsi="Book Antiqua"/>
        </w:rPr>
        <w:t>: 1162-1169 [PMID: 26095704 DOI: 10.1016/j.ejso.2015.05.013]</w:t>
      </w:r>
    </w:p>
    <w:p w:rsidR="00D802E1" w:rsidRDefault="005E1FB6">
      <w:pPr>
        <w:spacing w:line="360" w:lineRule="auto"/>
        <w:jc w:val="both"/>
        <w:rPr>
          <w:rFonts w:ascii="Book Antiqua" w:hAnsi="Book Antiqua"/>
        </w:rPr>
      </w:pPr>
      <w:r>
        <w:rPr>
          <w:rFonts w:ascii="Book Antiqua" w:hAnsi="Book Antiqua"/>
        </w:rPr>
        <w:t xml:space="preserve">40 </w:t>
      </w:r>
      <w:proofErr w:type="spellStart"/>
      <w:r>
        <w:rPr>
          <w:rFonts w:ascii="Book Antiqua" w:hAnsi="Book Antiqua"/>
          <w:b/>
          <w:bCs/>
        </w:rPr>
        <w:t>Fabris</w:t>
      </w:r>
      <w:proofErr w:type="spellEnd"/>
      <w:r>
        <w:rPr>
          <w:rFonts w:ascii="Book Antiqua" w:hAnsi="Book Antiqua"/>
          <w:b/>
          <w:bCs/>
        </w:rPr>
        <w:t xml:space="preserve"> L</w:t>
      </w:r>
      <w:r>
        <w:rPr>
          <w:rFonts w:ascii="Book Antiqua" w:hAnsi="Book Antiqua"/>
        </w:rPr>
        <w:t xml:space="preserve">, Alvaro D. The prognosis of perihilar cholangiocarcinoma after radical treatments. </w:t>
      </w:r>
      <w:r>
        <w:rPr>
          <w:rFonts w:ascii="Book Antiqua" w:hAnsi="Book Antiqua"/>
          <w:i/>
          <w:iCs/>
        </w:rPr>
        <w:t>Hepatology</w:t>
      </w:r>
      <w:r>
        <w:rPr>
          <w:rFonts w:ascii="Book Antiqua" w:hAnsi="Book Antiqua"/>
        </w:rPr>
        <w:t xml:space="preserve"> 2012; </w:t>
      </w:r>
      <w:r>
        <w:rPr>
          <w:rFonts w:ascii="Book Antiqua" w:hAnsi="Book Antiqua"/>
          <w:b/>
          <w:bCs/>
        </w:rPr>
        <w:t>56</w:t>
      </w:r>
      <w:r>
        <w:rPr>
          <w:rFonts w:ascii="Book Antiqua" w:hAnsi="Book Antiqua"/>
        </w:rPr>
        <w:t>: 800-802 [PMID: 22532318 DOI: 10.1002/hep.25808]</w:t>
      </w:r>
    </w:p>
    <w:p w:rsidR="00D802E1" w:rsidRDefault="005E1FB6">
      <w:pPr>
        <w:spacing w:line="360" w:lineRule="auto"/>
        <w:jc w:val="both"/>
        <w:rPr>
          <w:rFonts w:ascii="Book Antiqua" w:hAnsi="Book Antiqua"/>
        </w:rPr>
      </w:pPr>
      <w:r>
        <w:rPr>
          <w:rFonts w:ascii="Book Antiqua" w:hAnsi="Book Antiqua"/>
        </w:rPr>
        <w:t xml:space="preserve">41 </w:t>
      </w:r>
      <w:r>
        <w:rPr>
          <w:rFonts w:ascii="Book Antiqua" w:hAnsi="Book Antiqua"/>
          <w:b/>
          <w:bCs/>
        </w:rPr>
        <w:t>Balachandran VP</w:t>
      </w:r>
      <w:r>
        <w:rPr>
          <w:rFonts w:ascii="Book Antiqua" w:hAnsi="Book Antiqua"/>
        </w:rPr>
        <w:t xml:space="preserve">, </w:t>
      </w:r>
      <w:proofErr w:type="spellStart"/>
      <w:r>
        <w:rPr>
          <w:rFonts w:ascii="Book Antiqua" w:hAnsi="Book Antiqua"/>
        </w:rPr>
        <w:t>Gonen</w:t>
      </w:r>
      <w:proofErr w:type="spellEnd"/>
      <w:r>
        <w:rPr>
          <w:rFonts w:ascii="Book Antiqua" w:hAnsi="Book Antiqua"/>
        </w:rPr>
        <w:t xml:space="preserve"> M, Smith JJ, DeMatteo RP. Nomograms in oncology: more than meets the eye. </w:t>
      </w:r>
      <w:r>
        <w:rPr>
          <w:rFonts w:ascii="Book Antiqua" w:hAnsi="Book Antiqua"/>
          <w:i/>
          <w:iCs/>
        </w:rPr>
        <w:t>Lancet Oncol</w:t>
      </w:r>
      <w:r>
        <w:rPr>
          <w:rFonts w:ascii="Book Antiqua" w:hAnsi="Book Antiqua"/>
        </w:rPr>
        <w:t xml:space="preserve"> 2015; </w:t>
      </w:r>
      <w:r>
        <w:rPr>
          <w:rFonts w:ascii="Book Antiqua" w:hAnsi="Book Antiqua"/>
          <w:b/>
          <w:bCs/>
        </w:rPr>
        <w:t>16</w:t>
      </w:r>
      <w:r>
        <w:rPr>
          <w:rFonts w:ascii="Book Antiqua" w:hAnsi="Book Antiqua"/>
        </w:rPr>
        <w:t>: e173-e180 [PMID: 25846097 DOI: 10.1016/S1470-2045(14)71116-7]</w:t>
      </w:r>
    </w:p>
    <w:p w:rsidR="00D802E1" w:rsidRDefault="005E1FB6">
      <w:pPr>
        <w:spacing w:line="360" w:lineRule="auto"/>
        <w:jc w:val="both"/>
        <w:rPr>
          <w:rFonts w:ascii="Book Antiqua" w:hAnsi="Book Antiqua"/>
        </w:rPr>
      </w:pPr>
      <w:r>
        <w:rPr>
          <w:rFonts w:ascii="Book Antiqua" w:hAnsi="Book Antiqua"/>
        </w:rPr>
        <w:t xml:space="preserve">42 </w:t>
      </w:r>
      <w:r>
        <w:rPr>
          <w:rFonts w:ascii="Book Antiqua" w:hAnsi="Book Antiqua"/>
          <w:b/>
          <w:bCs/>
        </w:rPr>
        <w:t>Oh SE</w:t>
      </w:r>
      <w:r>
        <w:rPr>
          <w:rFonts w:ascii="Book Antiqua" w:hAnsi="Book Antiqua"/>
        </w:rPr>
        <w:t xml:space="preserve">, An JY, Choi MG, Lee JH, Sohn TS, Bae JM. Comparisons of remnant primary, residual, and recurrent gastric cancer and applicability of the 8th AJCC TNM classification for remnant gastric cancer staging. </w:t>
      </w:r>
      <w:proofErr w:type="spellStart"/>
      <w:r>
        <w:rPr>
          <w:rFonts w:ascii="Book Antiqua" w:hAnsi="Book Antiqua"/>
          <w:i/>
          <w:iCs/>
        </w:rPr>
        <w:t>Eur</w:t>
      </w:r>
      <w:proofErr w:type="spellEnd"/>
      <w:r>
        <w:rPr>
          <w:rFonts w:ascii="Book Antiqua" w:hAnsi="Book Antiqua"/>
          <w:i/>
          <w:iCs/>
        </w:rPr>
        <w:t xml:space="preserve"> J Surg Oncol</w:t>
      </w:r>
      <w:r>
        <w:rPr>
          <w:rFonts w:ascii="Book Antiqua" w:hAnsi="Book Antiqua"/>
        </w:rPr>
        <w:t xml:space="preserve"> 2020; </w:t>
      </w:r>
      <w:r>
        <w:rPr>
          <w:rFonts w:ascii="Book Antiqua" w:hAnsi="Book Antiqua"/>
          <w:b/>
          <w:bCs/>
        </w:rPr>
        <w:t>46</w:t>
      </w:r>
      <w:r>
        <w:rPr>
          <w:rFonts w:ascii="Book Antiqua" w:hAnsi="Book Antiqua"/>
        </w:rPr>
        <w:t>: 2236-2242 [PMID: 32788098 DOI: 10.1016/j.ejso.2020.06.032]</w:t>
      </w:r>
    </w:p>
    <w:p w:rsidR="00D802E1" w:rsidRDefault="005E1FB6">
      <w:pPr>
        <w:spacing w:line="360" w:lineRule="auto"/>
        <w:jc w:val="both"/>
        <w:rPr>
          <w:rFonts w:ascii="Book Antiqua" w:hAnsi="Book Antiqua"/>
          <w:lang w:eastAsia="zh-CN"/>
        </w:rPr>
      </w:pPr>
      <w:r>
        <w:rPr>
          <w:rFonts w:ascii="Book Antiqua" w:hAnsi="Book Antiqua"/>
        </w:rPr>
        <w:t xml:space="preserve">43 </w:t>
      </w:r>
      <w:r>
        <w:rPr>
          <w:rFonts w:ascii="Book Antiqua" w:hAnsi="Book Antiqua"/>
          <w:b/>
          <w:bCs/>
        </w:rPr>
        <w:t>Mallick S</w:t>
      </w:r>
      <w:r>
        <w:rPr>
          <w:rFonts w:ascii="Book Antiqua" w:hAnsi="Book Antiqua"/>
        </w:rPr>
        <w:t xml:space="preserve">, Benson R, Haresh KP, </w:t>
      </w:r>
      <w:proofErr w:type="spellStart"/>
      <w:r>
        <w:rPr>
          <w:rFonts w:ascii="Book Antiqua" w:hAnsi="Book Antiqua"/>
        </w:rPr>
        <w:t>Julka</w:t>
      </w:r>
      <w:proofErr w:type="spellEnd"/>
      <w:r>
        <w:rPr>
          <w:rFonts w:ascii="Book Antiqua" w:hAnsi="Book Antiqua"/>
        </w:rPr>
        <w:t xml:space="preserve"> PK, Rath GK. Adjuvant radiotherapy in the treatment of gall bladder carcinoma: What is the current evidence. </w:t>
      </w:r>
      <w:r>
        <w:rPr>
          <w:rFonts w:ascii="Book Antiqua" w:hAnsi="Book Antiqua"/>
          <w:i/>
          <w:iCs/>
        </w:rPr>
        <w:t xml:space="preserve">J Egypt Natl </w:t>
      </w:r>
      <w:proofErr w:type="spellStart"/>
      <w:r>
        <w:rPr>
          <w:rFonts w:ascii="Book Antiqua" w:hAnsi="Book Antiqua"/>
          <w:i/>
          <w:iCs/>
        </w:rPr>
        <w:t>Canc</w:t>
      </w:r>
      <w:proofErr w:type="spellEnd"/>
      <w:r>
        <w:rPr>
          <w:rFonts w:ascii="Book Antiqua" w:hAnsi="Book Antiqua"/>
          <w:i/>
          <w:iCs/>
        </w:rPr>
        <w:t xml:space="preserve"> Inst</w:t>
      </w:r>
      <w:r>
        <w:rPr>
          <w:rFonts w:ascii="Book Antiqua" w:hAnsi="Book Antiqua"/>
        </w:rPr>
        <w:t xml:space="preserve"> 2016; </w:t>
      </w:r>
      <w:r>
        <w:rPr>
          <w:rFonts w:ascii="Book Antiqua" w:hAnsi="Book Antiqua"/>
          <w:b/>
          <w:bCs/>
        </w:rPr>
        <w:t>28</w:t>
      </w:r>
      <w:r>
        <w:rPr>
          <w:rFonts w:ascii="Book Antiqua" w:hAnsi="Book Antiqua"/>
        </w:rPr>
        <w:t>: 1-6 [PMID: 26265290 DOI: 10.1016/j.jnci.2015.07.004]</w:t>
      </w:r>
    </w:p>
    <w:p w:rsidR="00D802E1" w:rsidRDefault="00D802E1">
      <w:pPr>
        <w:spacing w:line="360" w:lineRule="auto"/>
        <w:jc w:val="both"/>
        <w:rPr>
          <w:rFonts w:ascii="Book Antiqua" w:hAnsi="Book Antiqua" w:cs="Book Antiqua"/>
          <w:lang w:eastAsia="zh-CN"/>
        </w:rPr>
      </w:pPr>
    </w:p>
    <w:p w:rsidR="00D802E1" w:rsidRDefault="00D802E1">
      <w:pPr>
        <w:spacing w:line="360" w:lineRule="auto"/>
        <w:jc w:val="both"/>
        <w:rPr>
          <w:rFonts w:ascii="Book Antiqua" w:hAnsi="Book Antiqua"/>
          <w:lang w:eastAsia="zh-CN"/>
        </w:rPr>
        <w:sectPr w:rsidR="00D802E1">
          <w:pgSz w:w="12240" w:h="15840"/>
          <w:pgMar w:top="1440" w:right="1440" w:bottom="1440" w:left="1440" w:header="720" w:footer="720" w:gutter="0"/>
          <w:cols w:space="720"/>
          <w:docGrid w:linePitch="360"/>
        </w:sectPr>
      </w:pPr>
    </w:p>
    <w:p w:rsidR="00D802E1" w:rsidRDefault="005E1FB6">
      <w:pPr>
        <w:spacing w:line="360" w:lineRule="auto"/>
        <w:jc w:val="both"/>
        <w:rPr>
          <w:rFonts w:ascii="Book Antiqua" w:hAnsi="Book Antiqua"/>
        </w:rPr>
      </w:pPr>
      <w:r>
        <w:rPr>
          <w:rFonts w:ascii="Book Antiqua" w:eastAsia="Book Antiqua" w:hAnsi="Book Antiqua" w:cs="Book Antiqua"/>
          <w:b/>
          <w:color w:val="000000"/>
        </w:rPr>
        <w:lastRenderedPageBreak/>
        <w:t>Footnotes</w:t>
      </w:r>
    </w:p>
    <w:p w:rsidR="00D802E1" w:rsidRDefault="005E1FB6">
      <w:pPr>
        <w:spacing w:line="360" w:lineRule="auto"/>
        <w:jc w:val="both"/>
        <w:rPr>
          <w:rFonts w:ascii="Book Antiqua" w:hAnsi="Book Antiqua" w:cs="Book Antiqua"/>
          <w:color w:val="000000"/>
          <w:lang w:eastAsia="zh-CN"/>
        </w:rPr>
      </w:pPr>
      <w:r>
        <w:rPr>
          <w:rFonts w:ascii="Book Antiqua" w:eastAsia="Book Antiqua" w:hAnsi="Book Antiqua" w:cs="Book Antiqua"/>
          <w:b/>
          <w:bCs/>
        </w:rPr>
        <w:t xml:space="preserve">Institutional review board statement: </w:t>
      </w:r>
      <w:r>
        <w:rPr>
          <w:rFonts w:ascii="Book Antiqua" w:eastAsia="Book Antiqua" w:hAnsi="Book Antiqua" w:cs="Book Antiqua"/>
          <w:color w:val="000000"/>
        </w:rPr>
        <w:t>The study was approved by the Institutional Review Board of the Southwest Hospital, China</w:t>
      </w:r>
      <w:r>
        <w:rPr>
          <w:rFonts w:ascii="Book Antiqua" w:hAnsi="Book Antiqua" w:cs="Book Antiqua"/>
          <w:color w:val="000000"/>
          <w:lang w:eastAsia="zh-CN"/>
        </w:rPr>
        <w:t xml:space="preserve">, </w:t>
      </w:r>
      <w:r>
        <w:rPr>
          <w:rFonts w:ascii="Book Antiqua" w:eastAsia="Book Antiqua" w:hAnsi="Book Antiqua" w:cs="Book Antiqua"/>
          <w:color w:val="000000"/>
        </w:rPr>
        <w:t>No</w:t>
      </w:r>
      <w:r>
        <w:rPr>
          <w:rFonts w:ascii="Book Antiqua" w:hAnsi="Book Antiqua" w:cs="Book Antiqua"/>
          <w:color w:val="000000"/>
          <w:lang w:eastAsia="zh-CN"/>
        </w:rPr>
        <w:t>.</w:t>
      </w:r>
      <w:r>
        <w:rPr>
          <w:rFonts w:ascii="Book Antiqua" w:eastAsia="Book Antiqua" w:hAnsi="Book Antiqua" w:cs="Book Antiqua"/>
          <w:color w:val="000000"/>
        </w:rPr>
        <w:t xml:space="preserve"> KY2021129.</w:t>
      </w:r>
    </w:p>
    <w:p w:rsidR="00D802E1" w:rsidRDefault="00D802E1">
      <w:pPr>
        <w:spacing w:line="360" w:lineRule="auto"/>
        <w:jc w:val="both"/>
        <w:rPr>
          <w:rFonts w:ascii="Book Antiqua" w:hAnsi="Book Antiqua"/>
          <w:lang w:eastAsia="zh-CN"/>
        </w:rPr>
      </w:pPr>
    </w:p>
    <w:p w:rsidR="00D802E1" w:rsidRDefault="005E1FB6">
      <w:pPr>
        <w:pStyle w:val="NormalWeb"/>
        <w:spacing w:before="0" w:beforeAutospacing="0" w:after="0" w:afterAutospacing="0" w:line="360" w:lineRule="auto"/>
        <w:jc w:val="both"/>
        <w:rPr>
          <w:rFonts w:ascii="Book Antiqua" w:hAnsi="Book Antiqua"/>
        </w:rPr>
      </w:pPr>
      <w:r>
        <w:rPr>
          <w:rFonts w:ascii="Book Antiqua" w:hAnsi="Book Antiqua"/>
          <w:b/>
          <w:bCs/>
        </w:rPr>
        <w:t xml:space="preserve">Informed consent statement: </w:t>
      </w:r>
      <w:r>
        <w:rPr>
          <w:rFonts w:ascii="Book Antiqua" w:hAnsi="Book Antiqua"/>
        </w:rPr>
        <w:t>Patients were not required to give informed consent to the study because the analysis used anonymized clinical data, which were obtained after each patient gave written consent to treatment. For full disclosure, the details of the study are published on the home page of Southwest Hospital.</w:t>
      </w:r>
    </w:p>
    <w:p w:rsidR="00D802E1" w:rsidRDefault="00D802E1">
      <w:pPr>
        <w:spacing w:line="360" w:lineRule="auto"/>
        <w:jc w:val="both"/>
        <w:rPr>
          <w:rFonts w:ascii="Book Antiqua" w:hAnsi="Book Antiqua"/>
          <w:lang w:eastAsia="zh-CN"/>
        </w:rPr>
      </w:pPr>
    </w:p>
    <w:p w:rsidR="00D802E1" w:rsidRDefault="005E1FB6">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hAnsi="Book Antiqua" w:cs="Book Antiqua"/>
          <w:bCs/>
          <w:color w:val="000000"/>
        </w:rPr>
        <w:t>All the</w:t>
      </w:r>
      <w:r>
        <w:rPr>
          <w:rFonts w:ascii="Book Antiqua" w:hAnsi="Book Antiqua" w:cs="Book Antiqua"/>
          <w:b/>
          <w:bCs/>
          <w:color w:val="000000"/>
        </w:rPr>
        <w:t xml:space="preserve"> </w:t>
      </w:r>
      <w:r>
        <w:rPr>
          <w:rFonts w:ascii="Book Antiqua" w:hAnsi="Book Antiqua" w:cs="Book Antiqua"/>
          <w:color w:val="000000"/>
        </w:rPr>
        <w:t>a</w:t>
      </w:r>
      <w:r>
        <w:rPr>
          <w:rFonts w:ascii="Book Antiqua" w:eastAsia="Book Antiqua" w:hAnsi="Book Antiqua" w:cs="Book Antiqua"/>
          <w:color w:val="000000"/>
        </w:rPr>
        <w:t xml:space="preserve">uthors </w:t>
      </w:r>
      <w:r>
        <w:rPr>
          <w:rFonts w:ascii="Book Antiqua" w:hAnsi="Book Antiqua" w:cs="Book Antiqua"/>
          <w:color w:val="000000"/>
        </w:rPr>
        <w:t>report</w:t>
      </w:r>
      <w:r>
        <w:rPr>
          <w:rFonts w:ascii="Book Antiqua" w:eastAsia="Book Antiqua" w:hAnsi="Book Antiqua" w:cs="Book Antiqua"/>
          <w:color w:val="000000"/>
        </w:rPr>
        <w:t xml:space="preserve"> no </w:t>
      </w:r>
      <w:r>
        <w:rPr>
          <w:rFonts w:ascii="Book Antiqua" w:hAnsi="Book Antiqua" w:cs="Book Antiqua"/>
          <w:color w:val="000000"/>
        </w:rPr>
        <w:t xml:space="preserve">relevant </w:t>
      </w:r>
      <w:r>
        <w:rPr>
          <w:rFonts w:ascii="Book Antiqua" w:eastAsia="Book Antiqua" w:hAnsi="Book Antiqua" w:cs="Book Antiqua"/>
          <w:color w:val="000000"/>
        </w:rPr>
        <w:t>conflict</w:t>
      </w:r>
      <w:r>
        <w:rPr>
          <w:rFonts w:ascii="Book Antiqua" w:hAnsi="Book Antiqua" w:cs="Book Antiqua"/>
          <w:color w:val="000000"/>
        </w:rPr>
        <w:t>s</w:t>
      </w:r>
      <w:r>
        <w:rPr>
          <w:rFonts w:ascii="Book Antiqua" w:eastAsia="Book Antiqua" w:hAnsi="Book Antiqua" w:cs="Book Antiqua"/>
          <w:color w:val="000000"/>
        </w:rPr>
        <w:t xml:space="preserve"> of interest for this article.</w:t>
      </w:r>
    </w:p>
    <w:p w:rsidR="00D802E1" w:rsidRDefault="00D802E1">
      <w:pPr>
        <w:spacing w:line="360" w:lineRule="auto"/>
        <w:jc w:val="both"/>
        <w:rPr>
          <w:rFonts w:ascii="Book Antiqua" w:hAnsi="Book Antiqua"/>
        </w:rPr>
      </w:pPr>
    </w:p>
    <w:p w:rsidR="00D802E1" w:rsidRDefault="005E1FB6">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color w:val="000000"/>
        </w:rPr>
        <w:t>Technical appendix, statistical code, and dataset available from the corresponding author at chenzhiyu_umn@163.com. Participants gave informed consent for data sharing.</w:t>
      </w:r>
    </w:p>
    <w:p w:rsidR="00D802E1" w:rsidRDefault="00D802E1">
      <w:pPr>
        <w:spacing w:line="360" w:lineRule="auto"/>
        <w:jc w:val="both"/>
        <w:rPr>
          <w:rFonts w:ascii="Book Antiqua" w:hAnsi="Book Antiqua"/>
          <w:lang w:eastAsia="zh-CN"/>
        </w:rPr>
      </w:pPr>
    </w:p>
    <w:p w:rsidR="00D802E1" w:rsidRDefault="005E1FB6">
      <w:pPr>
        <w:pStyle w:val="NormalWeb"/>
        <w:spacing w:before="0" w:beforeAutospacing="0" w:after="0" w:afterAutospacing="0" w:line="360" w:lineRule="auto"/>
        <w:jc w:val="both"/>
        <w:rPr>
          <w:rFonts w:ascii="Book Antiqua" w:hAnsi="Book Antiqua"/>
        </w:rPr>
      </w:pPr>
      <w:r>
        <w:rPr>
          <w:rFonts w:ascii="Book Antiqua" w:hAnsi="Book Antiqua"/>
          <w:b/>
          <w:bCs/>
        </w:rPr>
        <w:t xml:space="preserve">STROBE statement: </w:t>
      </w:r>
      <w:r>
        <w:rPr>
          <w:rFonts w:ascii="Book Antiqua" w:hAnsi="Book Antiqua"/>
        </w:rPr>
        <w:t>The authors have read the STROBE Statement—checklist of items, and the manuscript was prepared and revised according to the STROBE Statement—checklist of items.</w:t>
      </w:r>
    </w:p>
    <w:p w:rsidR="00D802E1" w:rsidRDefault="00D802E1">
      <w:pPr>
        <w:spacing w:line="360" w:lineRule="auto"/>
        <w:jc w:val="both"/>
        <w:rPr>
          <w:rFonts w:ascii="Book Antiqua" w:hAnsi="Book Antiqua"/>
          <w:lang w:eastAsia="zh-CN"/>
        </w:rPr>
      </w:pPr>
    </w:p>
    <w:p w:rsidR="00D802E1" w:rsidRDefault="005E1FB6">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D802E1" w:rsidRDefault="00D802E1">
      <w:pPr>
        <w:spacing w:line="360" w:lineRule="auto"/>
        <w:jc w:val="both"/>
        <w:rPr>
          <w:rFonts w:ascii="Book Antiqua" w:hAnsi="Book Antiqua"/>
        </w:rPr>
      </w:pPr>
    </w:p>
    <w:p w:rsidR="00D802E1" w:rsidRDefault="005E1FB6">
      <w:pPr>
        <w:spacing w:line="360" w:lineRule="auto"/>
        <w:jc w:val="both"/>
        <w:rPr>
          <w:rFonts w:ascii="Book Antiqua" w:hAnsi="Book Antiqua" w:cs="Book Antiqua"/>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rsidR="00D802E1" w:rsidRDefault="00D802E1">
      <w:pPr>
        <w:spacing w:line="360" w:lineRule="auto"/>
        <w:jc w:val="both"/>
        <w:rPr>
          <w:rFonts w:ascii="Book Antiqua" w:hAnsi="Book Antiqua"/>
          <w:lang w:eastAsia="zh-CN"/>
        </w:rPr>
      </w:pPr>
    </w:p>
    <w:p w:rsidR="00D802E1" w:rsidRDefault="005E1FB6">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rsidR="00D802E1" w:rsidRDefault="00D802E1">
      <w:pPr>
        <w:spacing w:line="360" w:lineRule="auto"/>
        <w:jc w:val="both"/>
        <w:rPr>
          <w:rFonts w:ascii="Book Antiqua" w:hAnsi="Book Antiqua"/>
        </w:rPr>
      </w:pPr>
    </w:p>
    <w:p w:rsidR="00D802E1" w:rsidRDefault="005E1FB6">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February 11, 2023</w:t>
      </w:r>
    </w:p>
    <w:p w:rsidR="00D802E1" w:rsidRDefault="005E1FB6">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April 10, 2023</w:t>
      </w:r>
    </w:p>
    <w:p w:rsidR="00D802E1" w:rsidRDefault="005E1FB6">
      <w:pPr>
        <w:spacing w:line="360" w:lineRule="auto"/>
        <w:jc w:val="both"/>
        <w:rPr>
          <w:rFonts w:ascii="Book Antiqua" w:hAnsi="Book Antiqua"/>
        </w:rPr>
      </w:pPr>
      <w:r>
        <w:rPr>
          <w:rFonts w:ascii="Book Antiqua" w:eastAsia="Book Antiqua" w:hAnsi="Book Antiqua" w:cs="Book Antiqua"/>
          <w:b/>
          <w:color w:val="000000"/>
        </w:rPr>
        <w:t xml:space="preserve">Article in press: </w:t>
      </w:r>
    </w:p>
    <w:p w:rsidR="00D802E1" w:rsidRDefault="00D802E1">
      <w:pPr>
        <w:spacing w:line="360" w:lineRule="auto"/>
        <w:jc w:val="both"/>
        <w:rPr>
          <w:rFonts w:ascii="Book Antiqua" w:hAnsi="Book Antiqua"/>
        </w:rPr>
      </w:pPr>
    </w:p>
    <w:p w:rsidR="00D802E1" w:rsidRDefault="005E1FB6">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Microsoft YaHei" w:hAnsi="Book Antiqua" w:cs="SimSun"/>
        </w:rPr>
        <w:t>Oncology</w:t>
      </w:r>
    </w:p>
    <w:p w:rsidR="00D802E1" w:rsidRDefault="005E1FB6">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rsidR="00D802E1" w:rsidRDefault="005E1FB6">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rsidR="00D802E1" w:rsidRDefault="005E1FB6">
      <w:pPr>
        <w:spacing w:line="360" w:lineRule="auto"/>
        <w:jc w:val="both"/>
        <w:rPr>
          <w:rFonts w:ascii="Book Antiqua" w:hAnsi="Book Antiqua"/>
        </w:rPr>
      </w:pPr>
      <w:r>
        <w:rPr>
          <w:rFonts w:ascii="Book Antiqua" w:eastAsia="Book Antiqua" w:hAnsi="Book Antiqua" w:cs="Book Antiqua"/>
        </w:rPr>
        <w:t>Grade A (Excellent): A, A</w:t>
      </w:r>
    </w:p>
    <w:p w:rsidR="00D802E1" w:rsidRDefault="005E1FB6">
      <w:pPr>
        <w:spacing w:line="360" w:lineRule="auto"/>
        <w:jc w:val="both"/>
        <w:rPr>
          <w:rFonts w:ascii="Book Antiqua" w:hAnsi="Book Antiqua"/>
        </w:rPr>
      </w:pPr>
      <w:r>
        <w:rPr>
          <w:rFonts w:ascii="Book Antiqua" w:eastAsia="Book Antiqua" w:hAnsi="Book Antiqua" w:cs="Book Antiqua"/>
        </w:rPr>
        <w:t>Grade B (Very good): 0</w:t>
      </w:r>
    </w:p>
    <w:p w:rsidR="00D802E1" w:rsidRDefault="005E1FB6">
      <w:pPr>
        <w:spacing w:line="360" w:lineRule="auto"/>
        <w:jc w:val="both"/>
        <w:rPr>
          <w:rFonts w:ascii="Book Antiqua" w:hAnsi="Book Antiqua"/>
        </w:rPr>
      </w:pPr>
      <w:r>
        <w:rPr>
          <w:rFonts w:ascii="Book Antiqua" w:eastAsia="Book Antiqua" w:hAnsi="Book Antiqua" w:cs="Book Antiqua"/>
        </w:rPr>
        <w:t>Grade C (Good): 0</w:t>
      </w:r>
    </w:p>
    <w:p w:rsidR="00D802E1" w:rsidRDefault="005E1FB6">
      <w:pPr>
        <w:spacing w:line="360" w:lineRule="auto"/>
        <w:jc w:val="both"/>
        <w:rPr>
          <w:rFonts w:ascii="Book Antiqua" w:hAnsi="Book Antiqua"/>
        </w:rPr>
      </w:pPr>
      <w:r>
        <w:rPr>
          <w:rFonts w:ascii="Book Antiqua" w:eastAsia="Book Antiqua" w:hAnsi="Book Antiqua" w:cs="Book Antiqua"/>
        </w:rPr>
        <w:t>Grade D (Fair): 0</w:t>
      </w:r>
    </w:p>
    <w:p w:rsidR="00D802E1" w:rsidRDefault="005E1FB6">
      <w:pPr>
        <w:spacing w:line="360" w:lineRule="auto"/>
        <w:jc w:val="both"/>
        <w:rPr>
          <w:rFonts w:ascii="Book Antiqua" w:hAnsi="Book Antiqua"/>
        </w:rPr>
      </w:pPr>
      <w:r>
        <w:rPr>
          <w:rFonts w:ascii="Book Antiqua" w:eastAsia="Book Antiqua" w:hAnsi="Book Antiqua" w:cs="Book Antiqua"/>
        </w:rPr>
        <w:t>Grade E (Poor): 0</w:t>
      </w:r>
    </w:p>
    <w:p w:rsidR="00D802E1" w:rsidRDefault="00D802E1">
      <w:pPr>
        <w:spacing w:line="360" w:lineRule="auto"/>
        <w:jc w:val="both"/>
        <w:rPr>
          <w:rFonts w:ascii="Book Antiqua" w:hAnsi="Book Antiqua"/>
        </w:rPr>
      </w:pPr>
    </w:p>
    <w:p w:rsidR="00D802E1" w:rsidRDefault="005E1FB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Broering</w:t>
      </w:r>
      <w:proofErr w:type="spellEnd"/>
      <w:r>
        <w:rPr>
          <w:rFonts w:ascii="Book Antiqua" w:eastAsia="Book Antiqua" w:hAnsi="Book Antiqua" w:cs="Book Antiqua"/>
        </w:rPr>
        <w:t xml:space="preserve"> DC, Saudi Arabia; </w:t>
      </w:r>
      <w:proofErr w:type="spellStart"/>
      <w:r>
        <w:rPr>
          <w:rFonts w:ascii="Book Antiqua" w:eastAsia="Book Antiqua" w:hAnsi="Book Antiqua" w:cs="Book Antiqua"/>
        </w:rPr>
        <w:t>Yildiz</w:t>
      </w:r>
      <w:proofErr w:type="spellEnd"/>
      <w:r>
        <w:rPr>
          <w:rFonts w:ascii="Book Antiqua" w:eastAsia="Book Antiqua" w:hAnsi="Book Antiqua" w:cs="Book Antiqua"/>
        </w:rPr>
        <w:t xml:space="preserve"> K, Turkey</w:t>
      </w:r>
      <w:r>
        <w:rPr>
          <w:rFonts w:ascii="Book Antiqua" w:eastAsia="Book Antiqua" w:hAnsi="Book Antiqua" w:cs="Book Antiqua"/>
          <w:b/>
          <w:color w:val="000000"/>
        </w:rPr>
        <w:t xml:space="preserve"> S-Editor: </w:t>
      </w:r>
      <w:r>
        <w:rPr>
          <w:rFonts w:ascii="Book Antiqua" w:hAnsi="Book Antiqua" w:cs="Book Antiqua"/>
          <w:color w:val="000000"/>
          <w:lang w:eastAsia="zh-CN"/>
        </w:rPr>
        <w:t>Fan JR</w:t>
      </w:r>
      <w:r>
        <w:rPr>
          <w:rFonts w:ascii="Book Antiqua" w:eastAsia="Book Antiqua" w:hAnsi="Book Antiqua" w:cs="Book Antiqua"/>
          <w:b/>
          <w:color w:val="000000"/>
        </w:rPr>
        <w:t xml:space="preserve"> L-Editor: </w:t>
      </w:r>
      <w:r>
        <w:rPr>
          <w:rFonts w:ascii="Book Antiqua" w:hAnsi="Book Antiqua" w:cs="Book Antiqua"/>
          <w:color w:val="000000"/>
          <w:lang w:eastAsia="zh-CN"/>
        </w:rPr>
        <w:t>A</w:t>
      </w:r>
      <w:r>
        <w:rPr>
          <w:rFonts w:ascii="Book Antiqua" w:eastAsia="Book Antiqua" w:hAnsi="Book Antiqua" w:cs="Book Antiqua"/>
          <w:b/>
          <w:color w:val="000000"/>
        </w:rPr>
        <w:t xml:space="preserve"> P-Editor:</w:t>
      </w:r>
    </w:p>
    <w:p w:rsidR="00D802E1" w:rsidRDefault="005E1FB6">
      <w:pPr>
        <w:spacing w:line="360" w:lineRule="auto"/>
        <w:jc w:val="both"/>
        <w:rPr>
          <w:rFonts w:ascii="Book Antiqua" w:hAnsi="Book Antiqua"/>
        </w:rPr>
        <w:sectPr w:rsidR="00D802E1">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 </w:t>
      </w:r>
    </w:p>
    <w:p w:rsidR="00D802E1" w:rsidRDefault="005E1FB6">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rsidR="00D802E1" w:rsidRDefault="005E1FB6">
      <w:pPr>
        <w:spacing w:line="360" w:lineRule="auto"/>
        <w:jc w:val="both"/>
        <w:rPr>
          <w:rFonts w:ascii="Book Antiqua" w:hAnsi="Book Antiqua"/>
          <w:lang w:eastAsia="zh-CN"/>
        </w:rPr>
      </w:pPr>
      <w:r>
        <w:rPr>
          <w:rFonts w:ascii="Book Antiqua" w:hAnsi="Book Antiqua"/>
          <w:noProof/>
          <w:lang w:eastAsia="zh-CN"/>
        </w:rPr>
        <w:drawing>
          <wp:inline distT="0" distB="0" distL="0" distR="0">
            <wp:extent cx="2976245" cy="274828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2977742" cy="2749466"/>
                    </a:xfrm>
                    <a:prstGeom prst="rect">
                      <a:avLst/>
                    </a:prstGeom>
                  </pic:spPr>
                </pic:pic>
              </a:graphicData>
            </a:graphic>
          </wp:inline>
        </w:drawing>
      </w:r>
      <w:r>
        <w:rPr>
          <w:rFonts w:ascii="Book Antiqua" w:hAnsi="Book Antiqua"/>
          <w:lang w:eastAsia="zh-CN"/>
        </w:rPr>
        <w:t xml:space="preserve"> </w:t>
      </w:r>
      <w:r>
        <w:rPr>
          <w:rFonts w:ascii="Book Antiqua" w:hAnsi="Book Antiqua"/>
          <w:noProof/>
          <w:lang w:eastAsia="zh-CN"/>
        </w:rPr>
        <w:drawing>
          <wp:inline distT="0" distB="0" distL="0" distR="0">
            <wp:extent cx="2927985" cy="284861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2930480" cy="2850739"/>
                    </a:xfrm>
                    <a:prstGeom prst="rect">
                      <a:avLst/>
                    </a:prstGeom>
                  </pic:spPr>
                </pic:pic>
              </a:graphicData>
            </a:graphic>
          </wp:inline>
        </w:drawing>
      </w:r>
    </w:p>
    <w:p w:rsidR="00D802E1" w:rsidRDefault="005E1FB6">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w:t>
      </w:r>
      <w:r>
        <w:rPr>
          <w:rFonts w:ascii="Book Antiqua" w:hAnsi="Book Antiqua" w:cs="Book Antiqua"/>
          <w:b/>
          <w:bCs/>
          <w:color w:val="000000"/>
          <w:lang w:eastAsia="zh-CN"/>
        </w:rPr>
        <w:t xml:space="preserve"> </w:t>
      </w:r>
      <w:r>
        <w:rPr>
          <w:rFonts w:ascii="Book Antiqua" w:eastAsia="Book Antiqua" w:hAnsi="Book Antiqua" w:cs="Book Antiqua"/>
          <w:b/>
          <w:color w:val="000000"/>
        </w:rPr>
        <w:t>Overall survival</w:t>
      </w:r>
      <w:r>
        <w:rPr>
          <w:rFonts w:ascii="Book Antiqua" w:hAnsi="Book Antiqua" w:cs="Book Antiqua"/>
          <w:b/>
          <w:color w:val="000000"/>
          <w:lang w:eastAsia="zh-CN"/>
        </w:rPr>
        <w:t xml:space="preserve"> </w:t>
      </w:r>
      <w:r>
        <w:rPr>
          <w:rFonts w:ascii="Book Antiqua" w:eastAsia="Book Antiqua" w:hAnsi="Book Antiqua" w:cs="Book Antiqua"/>
          <w:b/>
          <w:color w:val="000000"/>
        </w:rPr>
        <w:t xml:space="preserve">of </w:t>
      </w:r>
      <w:r>
        <w:rPr>
          <w:rFonts w:ascii="Book Antiqua" w:hAnsi="Book Antiqua" w:cs="Book Antiqua"/>
          <w:b/>
          <w:color w:val="000000"/>
          <w:lang w:eastAsia="zh-CN"/>
        </w:rPr>
        <w:t>p</w:t>
      </w:r>
      <w:r>
        <w:rPr>
          <w:rFonts w:ascii="Book Antiqua" w:eastAsia="Book Antiqua" w:hAnsi="Book Antiqua" w:cs="Book Antiqua"/>
          <w:b/>
          <w:color w:val="000000"/>
        </w:rPr>
        <w:t>erihilar cholangiocarcinoma patients in the training</w:t>
      </w:r>
      <w:r>
        <w:rPr>
          <w:rFonts w:ascii="Book Antiqua" w:hAnsi="Book Antiqua" w:cs="Book Antiqua"/>
          <w:b/>
          <w:bCs/>
          <w:color w:val="000000"/>
          <w:lang w:eastAsia="zh-CN"/>
        </w:rPr>
        <w:t xml:space="preserve"> </w:t>
      </w:r>
      <w:r>
        <w:rPr>
          <w:rFonts w:ascii="Book Antiqua" w:eastAsia="Book Antiqua" w:hAnsi="Book Antiqua" w:cs="Book Antiqua"/>
          <w:b/>
          <w:color w:val="000000"/>
        </w:rPr>
        <w:t>and validation cohorts</w:t>
      </w:r>
      <w:r>
        <w:rPr>
          <w:rFonts w:ascii="Book Antiqua" w:hAnsi="Book Antiqua" w:cs="Book Antiqua"/>
          <w:b/>
          <w:color w:val="000000"/>
          <w:lang w:eastAsia="zh-CN"/>
        </w:rPr>
        <w:t xml:space="preserve"> </w:t>
      </w:r>
      <w:r>
        <w:rPr>
          <w:rFonts w:ascii="Book Antiqua" w:eastAsia="Book Antiqua" w:hAnsi="Book Antiqua" w:cs="Book Antiqua"/>
          <w:b/>
          <w:color w:val="000000"/>
        </w:rPr>
        <w:t>according to the three</w:t>
      </w:r>
      <w:r>
        <w:rPr>
          <w:rFonts w:ascii="Book Antiqua" w:hAnsi="Book Antiqua" w:cs="Book Antiqua"/>
          <w:b/>
          <w:color w:val="000000"/>
          <w:lang w:eastAsia="zh-CN"/>
        </w:rPr>
        <w:t xml:space="preserve"> a</w:t>
      </w:r>
      <w:r>
        <w:rPr>
          <w:rFonts w:ascii="Book Antiqua" w:eastAsia="Book Antiqua" w:hAnsi="Book Antiqua" w:cs="Book Antiqua"/>
          <w:b/>
          <w:color w:val="000000"/>
        </w:rPr>
        <w:t xml:space="preserve">ge-adjusted </w:t>
      </w:r>
      <w:proofErr w:type="spellStart"/>
      <w:r>
        <w:rPr>
          <w:rFonts w:ascii="Book Antiqua" w:eastAsia="Book Antiqua" w:hAnsi="Book Antiqua" w:cs="Book Antiqua"/>
          <w:b/>
          <w:color w:val="000000"/>
        </w:rPr>
        <w:t>Charlson</w:t>
      </w:r>
      <w:proofErr w:type="spellEnd"/>
      <w:r>
        <w:rPr>
          <w:rFonts w:ascii="Book Antiqua" w:eastAsia="Book Antiqua" w:hAnsi="Book Antiqua" w:cs="Book Antiqua"/>
          <w:b/>
          <w:color w:val="000000"/>
        </w:rPr>
        <w:t xml:space="preserve"> comorbidity index groups</w:t>
      </w:r>
      <w:r>
        <w:rPr>
          <w:rFonts w:ascii="Book Antiqua" w:hAnsi="Book Antiqua" w:cs="Book Antiqua"/>
          <w:b/>
          <w:color w:val="000000"/>
          <w:lang w:eastAsia="zh-CN"/>
        </w:rPr>
        <w:t>.</w:t>
      </w:r>
      <w:r>
        <w:rPr>
          <w:rFonts w:ascii="Book Antiqua" w:eastAsia="Book Antiqua" w:hAnsi="Book Antiqua" w:cs="Book Antiqua"/>
          <w:b/>
          <w:color w:val="000000"/>
        </w:rPr>
        <w:t xml:space="preserve"> </w:t>
      </w:r>
      <w:r>
        <w:rPr>
          <w:rFonts w:ascii="Book Antiqua" w:hAnsi="Book Antiqua" w:cs="Book Antiqua"/>
          <w:color w:val="000000"/>
          <w:lang w:eastAsia="zh-CN"/>
        </w:rPr>
        <w:t>L</w:t>
      </w:r>
      <w:r>
        <w:rPr>
          <w:rFonts w:ascii="Book Antiqua" w:eastAsia="Book Antiqua" w:hAnsi="Book Antiqua" w:cs="Book Antiqua"/>
          <w:color w:val="000000"/>
        </w:rPr>
        <w:t xml:space="preserve">ow </w:t>
      </w:r>
      <w:r>
        <w:rPr>
          <w:rFonts w:ascii="Book Antiqua" w:hAnsi="Book Antiqua" w:cs="Book Antiqua"/>
          <w:color w:val="000000"/>
          <w:lang w:eastAsia="zh-CN"/>
        </w:rPr>
        <w:t>a</w:t>
      </w:r>
      <w:r>
        <w:rPr>
          <w:rFonts w:ascii="Book Antiqua" w:eastAsia="Book Antiqua" w:hAnsi="Book Antiqua" w:cs="Book Antiqua"/>
          <w:color w:val="000000"/>
        </w:rPr>
        <w:t xml:space="preserve">ge-adjusted </w:t>
      </w:r>
      <w:proofErr w:type="spellStart"/>
      <w:r>
        <w:rPr>
          <w:rFonts w:ascii="Book Antiqua" w:eastAsia="Book Antiqua" w:hAnsi="Book Antiqua" w:cs="Book Antiqua"/>
          <w:color w:val="000000"/>
        </w:rPr>
        <w:t>Charlson</w:t>
      </w:r>
      <w:proofErr w:type="spellEnd"/>
      <w:r>
        <w:rPr>
          <w:rFonts w:ascii="Book Antiqua" w:eastAsia="Book Antiqua" w:hAnsi="Book Antiqua" w:cs="Book Antiqua"/>
          <w:color w:val="000000"/>
        </w:rPr>
        <w:t xml:space="preserve"> comorbidity index </w:t>
      </w:r>
      <w:r>
        <w:rPr>
          <w:rFonts w:ascii="Book Antiqua" w:hAnsi="Book Antiqua" w:cs="Book Antiqua"/>
          <w:color w:val="000000"/>
          <w:lang w:eastAsia="zh-CN"/>
        </w:rPr>
        <w:t>(</w:t>
      </w:r>
      <w:r>
        <w:rPr>
          <w:rFonts w:ascii="Book Antiqua" w:eastAsia="Book Antiqua" w:hAnsi="Book Antiqua" w:cs="Book Antiqua"/>
          <w:color w:val="000000"/>
        </w:rPr>
        <w:t>ACCI</w:t>
      </w:r>
      <w:r>
        <w:rPr>
          <w:rFonts w:ascii="Book Antiqua" w:hAnsi="Book Antiqua" w:cs="Book Antiqua"/>
          <w:color w:val="000000"/>
          <w:lang w:eastAsia="zh-CN"/>
        </w:rPr>
        <w:t>)</w:t>
      </w:r>
      <w:r>
        <w:rPr>
          <w:rFonts w:ascii="Book Antiqua" w:eastAsia="Book Antiqua" w:hAnsi="Book Antiqua" w:cs="Book Antiqua"/>
          <w:color w:val="000000"/>
        </w:rPr>
        <w:t xml:space="preserve">: 0-1; moderate ACCI: 2-3; high ACCI: </w:t>
      </w:r>
      <w:r>
        <w:rPr>
          <w:rFonts w:ascii="Book Antiqua" w:eastAsia="Book Antiqua" w:hAnsi="Book Antiqua" w:cs="Book Antiqua"/>
        </w:rPr>
        <w:t>≥</w:t>
      </w:r>
      <w:r>
        <w:rPr>
          <w:rFonts w:ascii="Book Antiqua" w:hAnsi="Book Antiqua" w:cs="Book Antiqua"/>
          <w:lang w:eastAsia="zh-CN"/>
        </w:rPr>
        <w:t xml:space="preserve"> </w:t>
      </w:r>
      <w:r>
        <w:rPr>
          <w:rFonts w:ascii="Book Antiqua" w:eastAsia="Book Antiqua" w:hAnsi="Book Antiqua" w:cs="Book Antiqua"/>
        </w:rPr>
        <w:t>4</w:t>
      </w:r>
      <w:r>
        <w:rPr>
          <w:rFonts w:ascii="Book Antiqua" w:eastAsia="Book Antiqua" w:hAnsi="Book Antiqua" w:cs="Book Antiqua"/>
          <w:color w:val="000000"/>
        </w:rPr>
        <w:t xml:space="preserve">. </w:t>
      </w:r>
      <w:r>
        <w:rPr>
          <w:rFonts w:ascii="Book Antiqua" w:eastAsia="Book Antiqua" w:hAnsi="Book Antiqua" w:cs="Book Antiqua"/>
          <w:bCs/>
          <w:color w:val="000000"/>
        </w:rPr>
        <w:t>A</w:t>
      </w:r>
      <w:r>
        <w:rPr>
          <w:rFonts w:ascii="Book Antiqua" w:hAnsi="Book Antiqua" w:cs="Book Antiqua"/>
          <w:bCs/>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T</w:t>
      </w:r>
      <w:r>
        <w:rPr>
          <w:rFonts w:ascii="Book Antiqua" w:eastAsia="Book Antiqua" w:hAnsi="Book Antiqua" w:cs="Book Antiqua"/>
          <w:color w:val="000000"/>
        </w:rPr>
        <w:t>raining</w:t>
      </w:r>
      <w:r>
        <w:rPr>
          <w:rFonts w:ascii="Book Antiqua" w:hAnsi="Book Antiqua" w:cs="Book Antiqua"/>
          <w:color w:val="000000"/>
          <w:lang w:eastAsia="zh-CN"/>
        </w:rPr>
        <w:t>; B: V</w:t>
      </w:r>
      <w:r>
        <w:rPr>
          <w:rFonts w:ascii="Book Antiqua" w:eastAsia="Book Antiqua" w:hAnsi="Book Antiqua" w:cs="Book Antiqua"/>
          <w:color w:val="000000"/>
        </w:rPr>
        <w:t>alidation cohorts</w:t>
      </w:r>
      <w:r>
        <w:rPr>
          <w:rFonts w:ascii="Book Antiqua" w:hAnsi="Book Antiqua" w:cs="Book Antiqua"/>
          <w:color w:val="000000"/>
          <w:lang w:eastAsia="zh-CN"/>
        </w:rPr>
        <w:t>.</w:t>
      </w:r>
      <w:r>
        <w:rPr>
          <w:rFonts w:ascii="Book Antiqua" w:eastAsia="Book Antiqua" w:hAnsi="Book Antiqua" w:cs="Book Antiqua"/>
          <w:color w:val="000000"/>
        </w:rPr>
        <w:t xml:space="preserve"> ACCI</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A</w:t>
      </w:r>
      <w:r>
        <w:rPr>
          <w:rFonts w:ascii="Book Antiqua" w:eastAsia="Book Antiqua" w:hAnsi="Book Antiqua" w:cs="Book Antiqua"/>
          <w:color w:val="000000"/>
        </w:rPr>
        <w:t xml:space="preserve">ge-adjusted </w:t>
      </w:r>
      <w:proofErr w:type="spellStart"/>
      <w:r>
        <w:rPr>
          <w:rFonts w:ascii="Book Antiqua" w:eastAsia="Book Antiqua" w:hAnsi="Book Antiqua" w:cs="Book Antiqua"/>
          <w:color w:val="000000"/>
        </w:rPr>
        <w:t>Charlson</w:t>
      </w:r>
      <w:proofErr w:type="spellEnd"/>
      <w:r>
        <w:rPr>
          <w:rFonts w:ascii="Book Antiqua" w:eastAsia="Book Antiqua" w:hAnsi="Book Antiqua" w:cs="Book Antiqua"/>
          <w:color w:val="000000"/>
        </w:rPr>
        <w:t xml:space="preserve"> comorbidity index.</w:t>
      </w:r>
    </w:p>
    <w:p w:rsidR="00D802E1" w:rsidRDefault="005E1FB6">
      <w:pPr>
        <w:spacing w:line="360" w:lineRule="auto"/>
        <w:jc w:val="both"/>
        <w:rPr>
          <w:rFonts w:ascii="Book Antiqua" w:hAnsi="Book Antiqua"/>
          <w:lang w:eastAsia="zh-CN"/>
        </w:rPr>
      </w:pPr>
      <w:r>
        <w:rPr>
          <w:rFonts w:ascii="Book Antiqua" w:hAnsi="Book Antiqua"/>
          <w:lang w:eastAsia="zh-CN"/>
        </w:rPr>
        <w:br w:type="page"/>
      </w:r>
      <w:r w:rsidR="00890BBF">
        <w:rPr>
          <w:noProof/>
          <w:lang w:eastAsia="zh-CN"/>
        </w:rPr>
        <w:lastRenderedPageBreak/>
        <w:drawing>
          <wp:inline distT="0" distB="0" distL="0" distR="0" wp14:anchorId="51196862" wp14:editId="732FF4DA">
            <wp:extent cx="5486400" cy="4455795"/>
            <wp:effectExtent l="0" t="0" r="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4455795"/>
                    </a:xfrm>
                    <a:prstGeom prst="rect">
                      <a:avLst/>
                    </a:prstGeom>
                  </pic:spPr>
                </pic:pic>
              </a:graphicData>
            </a:graphic>
          </wp:inline>
        </w:drawing>
      </w:r>
    </w:p>
    <w:p w:rsidR="00D802E1" w:rsidRDefault="005E1FB6">
      <w:pPr>
        <w:spacing w:line="360" w:lineRule="auto"/>
        <w:jc w:val="both"/>
        <w:rPr>
          <w:rFonts w:ascii="Book Antiqua" w:eastAsia="SimSun" w:hAnsi="Book Antiqua" w:cs="Book Antiqua"/>
          <w:color w:val="000000"/>
          <w:lang w:eastAsia="zh-CN"/>
        </w:rPr>
      </w:pPr>
      <w:r>
        <w:rPr>
          <w:rFonts w:ascii="Book Antiqua" w:eastAsia="Book Antiqua" w:hAnsi="Book Antiqua" w:cs="Book Antiqua"/>
          <w:b/>
          <w:bCs/>
          <w:color w:val="000000"/>
        </w:rPr>
        <w:t xml:space="preserve">Figure 2 </w:t>
      </w:r>
      <w:r>
        <w:rPr>
          <w:rFonts w:ascii="Book Antiqua" w:hAnsi="Book Antiqua" w:cs="Book Antiqua"/>
          <w:b/>
          <w:color w:val="000000"/>
          <w:lang w:eastAsia="zh-CN"/>
        </w:rPr>
        <w:t>A</w:t>
      </w:r>
      <w:r>
        <w:rPr>
          <w:rFonts w:ascii="Book Antiqua" w:eastAsia="Book Antiqua" w:hAnsi="Book Antiqua" w:cs="Book Antiqua"/>
          <w:b/>
          <w:color w:val="000000"/>
        </w:rPr>
        <w:t xml:space="preserve">ge-adjusted </w:t>
      </w:r>
      <w:proofErr w:type="spellStart"/>
      <w:r>
        <w:rPr>
          <w:rFonts w:ascii="Book Antiqua" w:eastAsia="Book Antiqua" w:hAnsi="Book Antiqua" w:cs="Book Antiqua"/>
          <w:b/>
          <w:color w:val="000000"/>
        </w:rPr>
        <w:t>Charlson</w:t>
      </w:r>
      <w:proofErr w:type="spellEnd"/>
      <w:r>
        <w:rPr>
          <w:rFonts w:ascii="Book Antiqua" w:eastAsia="Book Antiqua" w:hAnsi="Book Antiqua" w:cs="Book Antiqua"/>
          <w:b/>
          <w:color w:val="000000"/>
        </w:rPr>
        <w:t xml:space="preserve"> comorbidity index-based enhanced regression nomogram</w:t>
      </w:r>
      <w:r>
        <w:rPr>
          <w:rFonts w:ascii="Book Antiqua" w:hAnsi="Book Antiqua" w:cs="Book Antiqua"/>
          <w:b/>
          <w:bCs/>
          <w:color w:val="000000"/>
          <w:lang w:eastAsia="zh-CN"/>
        </w:rPr>
        <w:t xml:space="preserve"> </w:t>
      </w:r>
      <w:r>
        <w:rPr>
          <w:rFonts w:ascii="Book Antiqua" w:eastAsia="Book Antiqua" w:hAnsi="Book Antiqua" w:cs="Book Antiqua"/>
          <w:b/>
          <w:color w:val="000000"/>
        </w:rPr>
        <w:t xml:space="preserve">to predict the overall survival of </w:t>
      </w:r>
      <w:r>
        <w:rPr>
          <w:rFonts w:ascii="Book Antiqua" w:hAnsi="Book Antiqua" w:cs="Book Antiqua"/>
          <w:b/>
          <w:color w:val="000000"/>
          <w:lang w:eastAsia="zh-CN"/>
        </w:rPr>
        <w:t>p</w:t>
      </w:r>
      <w:r>
        <w:rPr>
          <w:rFonts w:ascii="Book Antiqua" w:eastAsia="Book Antiqua" w:hAnsi="Book Antiqua" w:cs="Book Antiqua"/>
          <w:b/>
          <w:color w:val="000000"/>
        </w:rPr>
        <w:t xml:space="preserve">erihilar cholangiocarcinoma patients. </w:t>
      </w:r>
      <w:r>
        <w:rPr>
          <w:rFonts w:ascii="Book Antiqua" w:eastAsia="Book Antiqua" w:hAnsi="Book Antiqua" w:cs="Book Antiqua"/>
          <w:color w:val="000000"/>
        </w:rPr>
        <w:t>ACCI</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A</w:t>
      </w:r>
      <w:r>
        <w:rPr>
          <w:rFonts w:ascii="Book Antiqua" w:eastAsia="Book Antiqua" w:hAnsi="Book Antiqua" w:cs="Book Antiqua"/>
          <w:color w:val="000000"/>
        </w:rPr>
        <w:t xml:space="preserve">ge-adjusted </w:t>
      </w:r>
      <w:proofErr w:type="spellStart"/>
      <w:r>
        <w:rPr>
          <w:rFonts w:ascii="Book Antiqua" w:eastAsia="Book Antiqua" w:hAnsi="Book Antiqua" w:cs="Book Antiqua"/>
          <w:color w:val="000000"/>
        </w:rPr>
        <w:t>Charlson</w:t>
      </w:r>
      <w:proofErr w:type="spellEnd"/>
      <w:r>
        <w:rPr>
          <w:rFonts w:ascii="Book Antiqua" w:eastAsia="Book Antiqua" w:hAnsi="Book Antiqua" w:cs="Book Antiqua"/>
          <w:color w:val="000000"/>
        </w:rPr>
        <w:t xml:space="preserve"> comorbidity index</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OS: O</w:t>
      </w:r>
      <w:r>
        <w:rPr>
          <w:rFonts w:ascii="Book Antiqua" w:eastAsia="Book Antiqua" w:hAnsi="Book Antiqua" w:cs="Book Antiqua"/>
          <w:color w:val="000000"/>
        </w:rPr>
        <w:t>verall survival.</w:t>
      </w:r>
      <w:r>
        <w:rPr>
          <w:rFonts w:ascii="Book Antiqua" w:eastAsia="SimSun" w:hAnsi="Book Antiqua" w:cs="Book Antiqua" w:hint="eastAsia"/>
          <w:color w:val="000000"/>
          <w:lang w:eastAsia="zh-CN"/>
        </w:rPr>
        <w:t xml:space="preserve"> </w:t>
      </w:r>
      <w:proofErr w:type="spellStart"/>
      <w:r w:rsidR="00133A60" w:rsidRPr="00133A60">
        <w:rPr>
          <w:rFonts w:ascii="Book Antiqua" w:hAnsi="Book Antiqua" w:cs="Book Antiqua" w:hint="eastAsia"/>
          <w:color w:val="000000"/>
          <w:vertAlign w:val="superscript"/>
          <w:lang w:eastAsia="zh-CN"/>
        </w:rPr>
        <w:t>a</w:t>
      </w:r>
      <w:r w:rsidR="00133A60">
        <w:rPr>
          <w:rFonts w:ascii="Book Antiqua" w:hAnsi="Book Antiqua" w:cs="Book Antiqua" w:hint="eastAsia"/>
          <w:i/>
          <w:iCs/>
          <w:color w:val="000000"/>
          <w:lang w:eastAsia="zh-CN"/>
        </w:rPr>
        <w:t>P</w:t>
      </w:r>
      <w:proofErr w:type="spellEnd"/>
      <w:r>
        <w:rPr>
          <w:rFonts w:ascii="Book Antiqua" w:eastAsia="Book Antiqua" w:hAnsi="Book Antiqua" w:cs="Book Antiqua" w:hint="eastAsia"/>
          <w:color w:val="000000"/>
        </w:rPr>
        <w:t xml:space="preserve"> &lt; 0.05, </w:t>
      </w:r>
      <w:proofErr w:type="spellStart"/>
      <w:r w:rsidR="00133A60">
        <w:rPr>
          <w:rFonts w:ascii="Book Antiqua" w:hAnsi="Book Antiqua" w:cs="Book Antiqua" w:hint="eastAsia"/>
          <w:color w:val="000000"/>
          <w:vertAlign w:val="superscript"/>
          <w:lang w:eastAsia="zh-CN"/>
        </w:rPr>
        <w:t>b</w:t>
      </w:r>
      <w:r w:rsidR="00133A60">
        <w:rPr>
          <w:rFonts w:ascii="Book Antiqua" w:hAnsi="Book Antiqua" w:cs="Book Antiqua" w:hint="eastAsia"/>
          <w:i/>
          <w:iCs/>
          <w:color w:val="000000"/>
          <w:lang w:eastAsia="zh-CN"/>
        </w:rPr>
        <w:t>P</w:t>
      </w:r>
      <w:proofErr w:type="spellEnd"/>
      <w:r>
        <w:rPr>
          <w:rFonts w:ascii="Book Antiqua" w:eastAsia="Book Antiqua" w:hAnsi="Book Antiqua" w:cs="Book Antiqua" w:hint="eastAsia"/>
          <w:color w:val="000000"/>
        </w:rPr>
        <w:t xml:space="preserve"> &lt; 0.01, </w:t>
      </w:r>
      <w:proofErr w:type="spellStart"/>
      <w:r w:rsidR="00133A60">
        <w:rPr>
          <w:rFonts w:ascii="Book Antiqua" w:hAnsi="Book Antiqua" w:cs="Book Antiqua" w:hint="eastAsia"/>
          <w:color w:val="000000"/>
          <w:vertAlign w:val="superscript"/>
          <w:lang w:eastAsia="zh-CN"/>
        </w:rPr>
        <w:t>c</w:t>
      </w:r>
      <w:r w:rsidR="00133A60">
        <w:rPr>
          <w:rFonts w:ascii="Book Antiqua" w:hAnsi="Book Antiqua" w:cs="Book Antiqua" w:hint="eastAsia"/>
          <w:i/>
          <w:iCs/>
          <w:color w:val="000000"/>
          <w:lang w:eastAsia="zh-CN"/>
        </w:rPr>
        <w:t>P</w:t>
      </w:r>
      <w:proofErr w:type="spellEnd"/>
      <w:r>
        <w:rPr>
          <w:rFonts w:ascii="Book Antiqua" w:eastAsia="Book Antiqua" w:hAnsi="Book Antiqua" w:cs="Book Antiqua" w:hint="eastAsia"/>
          <w:color w:val="000000"/>
        </w:rPr>
        <w:t xml:space="preserve"> &lt; 0.001</w:t>
      </w:r>
      <w:r>
        <w:rPr>
          <w:rFonts w:ascii="Book Antiqua" w:eastAsia="SimSun" w:hAnsi="Book Antiqua" w:cs="Book Antiqua" w:hint="eastAsia"/>
          <w:color w:val="000000"/>
          <w:lang w:eastAsia="zh-CN"/>
        </w:rPr>
        <w:t>.</w:t>
      </w:r>
    </w:p>
    <w:p w:rsidR="00D802E1" w:rsidRDefault="005E1FB6">
      <w:pPr>
        <w:spacing w:line="360" w:lineRule="auto"/>
        <w:jc w:val="both"/>
        <w:rPr>
          <w:rFonts w:ascii="Book Antiqua" w:hAnsi="Book Antiqua"/>
          <w:lang w:eastAsia="zh-CN"/>
        </w:rPr>
      </w:pPr>
      <w:r>
        <w:rPr>
          <w:rFonts w:ascii="Book Antiqua" w:hAnsi="Book Antiqua"/>
          <w:lang w:eastAsia="zh-CN"/>
        </w:rPr>
        <w:br w:type="page"/>
      </w:r>
      <w:r>
        <w:rPr>
          <w:rFonts w:ascii="Book Antiqua" w:hAnsi="Book Antiqua"/>
          <w:noProof/>
          <w:lang w:eastAsia="zh-CN"/>
        </w:rPr>
        <w:lastRenderedPageBreak/>
        <w:drawing>
          <wp:inline distT="0" distB="0" distL="0" distR="0">
            <wp:extent cx="2689860" cy="2493645"/>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0"/>
                    <a:stretch>
                      <a:fillRect/>
                    </a:stretch>
                  </pic:blipFill>
                  <pic:spPr>
                    <a:xfrm>
                      <a:off x="0" y="0"/>
                      <a:ext cx="2693291" cy="2496427"/>
                    </a:xfrm>
                    <a:prstGeom prst="rect">
                      <a:avLst/>
                    </a:prstGeom>
                  </pic:spPr>
                </pic:pic>
              </a:graphicData>
            </a:graphic>
          </wp:inline>
        </w:drawing>
      </w:r>
      <w:r>
        <w:rPr>
          <w:rFonts w:ascii="Book Antiqua" w:hAnsi="Book Antiqua"/>
          <w:lang w:eastAsia="zh-CN"/>
        </w:rPr>
        <w:t xml:space="preserve"> </w:t>
      </w:r>
      <w:r>
        <w:rPr>
          <w:rFonts w:ascii="Book Antiqua" w:hAnsi="Book Antiqua"/>
          <w:noProof/>
          <w:lang w:eastAsia="zh-CN"/>
        </w:rPr>
        <w:drawing>
          <wp:inline distT="0" distB="0" distL="0" distR="0">
            <wp:extent cx="2727325" cy="244856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1"/>
                    <a:stretch>
                      <a:fillRect/>
                    </a:stretch>
                  </pic:blipFill>
                  <pic:spPr>
                    <a:xfrm>
                      <a:off x="0" y="0"/>
                      <a:ext cx="2728419" cy="2449663"/>
                    </a:xfrm>
                    <a:prstGeom prst="rect">
                      <a:avLst/>
                    </a:prstGeom>
                  </pic:spPr>
                </pic:pic>
              </a:graphicData>
            </a:graphic>
          </wp:inline>
        </w:drawing>
      </w:r>
    </w:p>
    <w:p w:rsidR="00D802E1" w:rsidRDefault="005E1FB6">
      <w:pPr>
        <w:spacing w:line="360" w:lineRule="auto"/>
        <w:jc w:val="both"/>
        <w:rPr>
          <w:rFonts w:ascii="Book Antiqua" w:hAnsi="Book Antiqua"/>
          <w:lang w:eastAsia="zh-CN"/>
        </w:rPr>
      </w:pPr>
      <w:r>
        <w:rPr>
          <w:rFonts w:ascii="Book Antiqua" w:hAnsi="Book Antiqua"/>
          <w:noProof/>
          <w:lang w:eastAsia="zh-CN"/>
        </w:rPr>
        <w:drawing>
          <wp:inline distT="0" distB="0" distL="0" distR="0">
            <wp:extent cx="2814955" cy="221424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2"/>
                    <a:stretch>
                      <a:fillRect/>
                    </a:stretch>
                  </pic:blipFill>
                  <pic:spPr>
                    <a:xfrm>
                      <a:off x="0" y="0"/>
                      <a:ext cx="2816102" cy="2215279"/>
                    </a:xfrm>
                    <a:prstGeom prst="rect">
                      <a:avLst/>
                    </a:prstGeom>
                  </pic:spPr>
                </pic:pic>
              </a:graphicData>
            </a:graphic>
          </wp:inline>
        </w:drawing>
      </w:r>
      <w:r>
        <w:rPr>
          <w:rFonts w:ascii="Book Antiqua" w:hAnsi="Book Antiqua"/>
          <w:lang w:eastAsia="zh-CN"/>
        </w:rPr>
        <w:t xml:space="preserve"> </w:t>
      </w:r>
      <w:r>
        <w:rPr>
          <w:rFonts w:ascii="Book Antiqua" w:hAnsi="Book Antiqua"/>
          <w:noProof/>
          <w:lang w:eastAsia="zh-CN"/>
        </w:rPr>
        <w:drawing>
          <wp:inline distT="0" distB="0" distL="0" distR="0">
            <wp:extent cx="2668270" cy="217741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3"/>
                    <a:stretch>
                      <a:fillRect/>
                    </a:stretch>
                  </pic:blipFill>
                  <pic:spPr>
                    <a:xfrm>
                      <a:off x="0" y="0"/>
                      <a:ext cx="2670042" cy="2179000"/>
                    </a:xfrm>
                    <a:prstGeom prst="rect">
                      <a:avLst/>
                    </a:prstGeom>
                  </pic:spPr>
                </pic:pic>
              </a:graphicData>
            </a:graphic>
          </wp:inline>
        </w:drawing>
      </w:r>
    </w:p>
    <w:p w:rsidR="00D802E1" w:rsidRDefault="005E1FB6">
      <w:pPr>
        <w:spacing w:line="360" w:lineRule="auto"/>
        <w:jc w:val="both"/>
        <w:rPr>
          <w:rFonts w:ascii="Book Antiqua" w:hAnsi="Book Antiqua"/>
          <w:lang w:eastAsia="zh-CN"/>
        </w:rPr>
      </w:pPr>
      <w:r>
        <w:rPr>
          <w:rFonts w:ascii="Book Antiqua" w:hAnsi="Book Antiqua"/>
          <w:noProof/>
          <w:lang w:eastAsia="zh-CN"/>
        </w:rPr>
        <w:drawing>
          <wp:inline distT="0" distB="0" distL="0" distR="0">
            <wp:extent cx="2954020" cy="224218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4"/>
                    <a:stretch>
                      <a:fillRect/>
                    </a:stretch>
                  </pic:blipFill>
                  <pic:spPr>
                    <a:xfrm>
                      <a:off x="0" y="0"/>
                      <a:ext cx="2956272" cy="2243443"/>
                    </a:xfrm>
                    <a:prstGeom prst="rect">
                      <a:avLst/>
                    </a:prstGeom>
                  </pic:spPr>
                </pic:pic>
              </a:graphicData>
            </a:graphic>
          </wp:inline>
        </w:drawing>
      </w:r>
      <w:r>
        <w:rPr>
          <w:rFonts w:ascii="Book Antiqua" w:hAnsi="Book Antiqua"/>
          <w:lang w:eastAsia="zh-CN"/>
        </w:rPr>
        <w:t xml:space="preserve"> </w:t>
      </w:r>
      <w:r>
        <w:rPr>
          <w:rFonts w:ascii="Book Antiqua" w:hAnsi="Book Antiqua"/>
          <w:noProof/>
          <w:lang w:eastAsia="zh-CN"/>
        </w:rPr>
        <w:drawing>
          <wp:inline distT="0" distB="0" distL="0" distR="0">
            <wp:extent cx="2828290" cy="2209165"/>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5"/>
                    <a:stretch>
                      <a:fillRect/>
                    </a:stretch>
                  </pic:blipFill>
                  <pic:spPr>
                    <a:xfrm>
                      <a:off x="0" y="0"/>
                      <a:ext cx="2828433" cy="2209333"/>
                    </a:xfrm>
                    <a:prstGeom prst="rect">
                      <a:avLst/>
                    </a:prstGeom>
                  </pic:spPr>
                </pic:pic>
              </a:graphicData>
            </a:graphic>
          </wp:inline>
        </w:drawing>
      </w:r>
    </w:p>
    <w:p w:rsidR="00D802E1" w:rsidRDefault="005E1FB6">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3</w:t>
      </w:r>
      <w:r>
        <w:rPr>
          <w:rFonts w:ascii="Book Antiqua" w:hAnsi="Book Antiqua" w:cs="Book Antiqua"/>
          <w:b/>
          <w:color w:val="000000"/>
          <w:lang w:eastAsia="zh-CN"/>
        </w:rPr>
        <w:t xml:space="preserve"> </w:t>
      </w:r>
      <w:r>
        <w:rPr>
          <w:rFonts w:ascii="Book Antiqua" w:eastAsia="Book Antiqua" w:hAnsi="Book Antiqua" w:cs="Book Antiqua"/>
          <w:b/>
          <w:color w:val="000000"/>
        </w:rPr>
        <w:t>Calibration curves</w:t>
      </w:r>
      <w:r>
        <w:rPr>
          <w:rFonts w:ascii="Book Antiqua" w:hAnsi="Book Antiqua" w:cs="Book Antiqua"/>
          <w:b/>
          <w:color w:val="000000"/>
          <w:lang w:eastAsia="zh-CN"/>
        </w:rPr>
        <w:t xml:space="preserve">, </w:t>
      </w:r>
      <w:r>
        <w:rPr>
          <w:rFonts w:ascii="Book Antiqua" w:eastAsia="Book Antiqua" w:hAnsi="Book Antiqua" w:cs="Book Antiqua"/>
          <w:b/>
          <w:color w:val="000000"/>
        </w:rPr>
        <w:t>receiver operating characteristic curves</w:t>
      </w:r>
      <w:r>
        <w:rPr>
          <w:rFonts w:ascii="Book Antiqua" w:hAnsi="Book Antiqua" w:cs="Book Antiqua"/>
          <w:b/>
          <w:color w:val="000000"/>
          <w:lang w:eastAsia="zh-CN"/>
        </w:rPr>
        <w:t xml:space="preserve"> </w:t>
      </w:r>
      <w:r>
        <w:rPr>
          <w:rFonts w:ascii="Book Antiqua" w:eastAsia="Book Antiqua" w:hAnsi="Book Antiqua" w:cs="Book Antiqua"/>
          <w:b/>
          <w:color w:val="000000"/>
        </w:rPr>
        <w:t>and decision curve</w:t>
      </w:r>
      <w:r>
        <w:rPr>
          <w:rFonts w:ascii="Book Antiqua" w:hAnsi="Book Antiqua" w:cs="Book Antiqua"/>
          <w:b/>
          <w:color w:val="000000"/>
          <w:lang w:eastAsia="zh-CN"/>
        </w:rPr>
        <w:t>.</w:t>
      </w:r>
      <w:r>
        <w:rPr>
          <w:rFonts w:ascii="Book Antiqua" w:hAnsi="Book Antiqua" w:cs="Book Antiqua"/>
          <w:color w:val="000000"/>
          <w:lang w:eastAsia="zh-CN"/>
        </w:rPr>
        <w:t xml:space="preserve"> A and B: </w:t>
      </w:r>
      <w:r>
        <w:rPr>
          <w:rFonts w:ascii="Book Antiqua" w:eastAsia="Book Antiqua" w:hAnsi="Book Antiqua" w:cs="Book Antiqua"/>
          <w:color w:val="000000"/>
        </w:rPr>
        <w:t>Calibration curves for predicting 1-yr overall survival in the training</w:t>
      </w:r>
      <w:r>
        <w:rPr>
          <w:rFonts w:ascii="Book Antiqua" w:hAnsi="Book Antiqua" w:cs="Book Antiqua"/>
          <w:bCs/>
          <w:color w:val="000000"/>
          <w:lang w:eastAsia="zh-CN"/>
        </w:rPr>
        <w:t xml:space="preserve"> </w:t>
      </w:r>
      <w:r>
        <w:rPr>
          <w:rFonts w:ascii="Book Antiqua" w:eastAsia="Book Antiqua" w:hAnsi="Book Antiqua" w:cs="Book Antiqua"/>
          <w:bCs/>
          <w:color w:val="000000"/>
        </w:rPr>
        <w:t xml:space="preserve">(A) </w:t>
      </w:r>
      <w:r>
        <w:rPr>
          <w:rFonts w:ascii="Book Antiqua" w:eastAsia="Book Antiqua" w:hAnsi="Book Antiqua" w:cs="Book Antiqua"/>
          <w:color w:val="000000"/>
        </w:rPr>
        <w:t xml:space="preserve">and validation cohorts </w:t>
      </w:r>
      <w:r>
        <w:rPr>
          <w:rFonts w:ascii="Book Antiqua" w:eastAsia="Book Antiqua" w:hAnsi="Book Antiqua" w:cs="Book Antiqua"/>
          <w:bCs/>
          <w:color w:val="000000"/>
        </w:rPr>
        <w:t>(B)</w:t>
      </w:r>
      <w:r>
        <w:rPr>
          <w:rFonts w:ascii="Book Antiqua" w:hAnsi="Book Antiqua" w:cs="Book Antiqua"/>
          <w:color w:val="000000"/>
          <w:lang w:eastAsia="zh-CN"/>
        </w:rPr>
        <w:t>; C-F:</w:t>
      </w:r>
      <w:r>
        <w:rPr>
          <w:rFonts w:ascii="Book Antiqua" w:eastAsia="Book Antiqua" w:hAnsi="Book Antiqua" w:cs="Book Antiqua"/>
          <w:color w:val="000000"/>
        </w:rPr>
        <w:t xml:space="preserve"> </w:t>
      </w:r>
      <w:r>
        <w:rPr>
          <w:rFonts w:ascii="Book Antiqua" w:hAnsi="Book Antiqua" w:cs="Book Antiqua"/>
          <w:color w:val="000000"/>
          <w:lang w:eastAsia="zh-CN"/>
        </w:rPr>
        <w:t>R</w:t>
      </w:r>
      <w:r>
        <w:rPr>
          <w:rFonts w:ascii="Book Antiqua" w:eastAsia="Book Antiqua" w:hAnsi="Book Antiqua" w:cs="Book Antiqua"/>
          <w:color w:val="000000"/>
        </w:rPr>
        <w:t>eceiver operating characteristic curves</w:t>
      </w:r>
      <w:r>
        <w:rPr>
          <w:rFonts w:ascii="Book Antiqua" w:hAnsi="Book Antiqua" w:cs="Book Antiqua"/>
          <w:bCs/>
          <w:color w:val="000000"/>
          <w:lang w:eastAsia="zh-CN"/>
        </w:rPr>
        <w:t xml:space="preserve"> </w:t>
      </w:r>
      <w:r>
        <w:rPr>
          <w:rFonts w:ascii="Book Antiqua" w:eastAsia="Book Antiqua" w:hAnsi="Book Antiqua" w:cs="Book Antiqua"/>
          <w:bCs/>
          <w:color w:val="000000"/>
        </w:rPr>
        <w:t>(C</w:t>
      </w:r>
      <w:r>
        <w:rPr>
          <w:rFonts w:ascii="Book Antiqua" w:hAnsi="Book Antiqua" w:cs="Book Antiqua"/>
          <w:bCs/>
          <w:color w:val="000000"/>
          <w:lang w:eastAsia="zh-CN"/>
        </w:rPr>
        <w:t xml:space="preserve"> and</w:t>
      </w:r>
      <w:r>
        <w:rPr>
          <w:rFonts w:ascii="Book Antiqua" w:eastAsia="Book Antiqua" w:hAnsi="Book Antiqua" w:cs="Book Antiqua"/>
          <w:bCs/>
          <w:color w:val="000000"/>
        </w:rPr>
        <w:t xml:space="preserve"> D)</w:t>
      </w:r>
      <w:r>
        <w:rPr>
          <w:rFonts w:ascii="Book Antiqua" w:hAnsi="Book Antiqua" w:cs="Book Antiqua"/>
          <w:color w:val="000000"/>
          <w:lang w:eastAsia="zh-CN"/>
        </w:rPr>
        <w:t xml:space="preserve"> </w:t>
      </w:r>
      <w:r>
        <w:rPr>
          <w:rFonts w:ascii="Book Antiqua" w:eastAsia="Book Antiqua" w:hAnsi="Book Antiqua" w:cs="Book Antiqua"/>
          <w:color w:val="000000"/>
        </w:rPr>
        <w:t xml:space="preserve">and </w:t>
      </w:r>
      <w:r>
        <w:rPr>
          <w:rFonts w:ascii="Book Antiqua" w:eastAsia="Book Antiqua" w:hAnsi="Book Antiqua" w:cs="Book Antiqua"/>
          <w:color w:val="000000"/>
        </w:rPr>
        <w:lastRenderedPageBreak/>
        <w:t xml:space="preserve">decision curve analysis </w:t>
      </w:r>
      <w:r>
        <w:rPr>
          <w:rFonts w:ascii="Book Antiqua" w:eastAsia="Book Antiqua" w:hAnsi="Book Antiqua" w:cs="Book Antiqua"/>
          <w:bCs/>
          <w:color w:val="000000"/>
        </w:rPr>
        <w:t>(E</w:t>
      </w:r>
      <w:r>
        <w:rPr>
          <w:rFonts w:ascii="Book Antiqua" w:hAnsi="Book Antiqua" w:cs="Book Antiqua"/>
          <w:bCs/>
          <w:color w:val="000000"/>
          <w:lang w:eastAsia="zh-CN"/>
        </w:rPr>
        <w:t xml:space="preserve"> and</w:t>
      </w:r>
      <w:r>
        <w:rPr>
          <w:rFonts w:ascii="Book Antiqua" w:eastAsia="Book Antiqua" w:hAnsi="Book Antiqua" w:cs="Book Antiqua"/>
          <w:bCs/>
          <w:color w:val="000000"/>
        </w:rPr>
        <w:t xml:space="preserve"> F)</w:t>
      </w:r>
      <w:r>
        <w:rPr>
          <w:rFonts w:ascii="Book Antiqua" w:hAnsi="Book Antiqua" w:cs="Book Antiqua"/>
          <w:color w:val="000000"/>
          <w:lang w:eastAsia="zh-CN"/>
        </w:rPr>
        <w:t xml:space="preserve"> </w:t>
      </w:r>
      <w:r>
        <w:rPr>
          <w:rFonts w:ascii="Book Antiqua" w:eastAsia="Book Antiqua" w:hAnsi="Book Antiqua" w:cs="Book Antiqua"/>
          <w:color w:val="000000"/>
        </w:rPr>
        <w:t>for the prognostic model and 8</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American Joint Committee on Cancer staging system in the training </w:t>
      </w:r>
      <w:r>
        <w:rPr>
          <w:rFonts w:ascii="Book Antiqua" w:eastAsia="Book Antiqua" w:hAnsi="Book Antiqua" w:cs="Book Antiqua"/>
          <w:bCs/>
          <w:color w:val="000000"/>
        </w:rPr>
        <w:t>(C</w:t>
      </w:r>
      <w:r>
        <w:rPr>
          <w:rFonts w:ascii="Book Antiqua" w:hAnsi="Book Antiqua" w:cs="Book Antiqua"/>
          <w:bCs/>
          <w:color w:val="000000"/>
          <w:lang w:eastAsia="zh-CN"/>
        </w:rPr>
        <w:t xml:space="preserve"> and</w:t>
      </w:r>
      <w:r>
        <w:rPr>
          <w:rFonts w:ascii="Book Antiqua" w:eastAsia="Book Antiqua" w:hAnsi="Book Antiqua" w:cs="Book Antiqua"/>
          <w:bCs/>
          <w:color w:val="000000"/>
        </w:rPr>
        <w:t xml:space="preserve"> E)</w:t>
      </w:r>
      <w:r>
        <w:rPr>
          <w:rFonts w:ascii="Book Antiqua" w:hAnsi="Book Antiqua" w:cs="Book Antiqua"/>
          <w:color w:val="000000"/>
          <w:lang w:eastAsia="zh-CN"/>
        </w:rPr>
        <w:t xml:space="preserve"> </w:t>
      </w:r>
      <w:r>
        <w:rPr>
          <w:rFonts w:ascii="Book Antiqua" w:eastAsia="Book Antiqua" w:hAnsi="Book Antiqua" w:cs="Book Antiqua"/>
          <w:color w:val="000000"/>
        </w:rPr>
        <w:t xml:space="preserve">and validation cohorts </w:t>
      </w:r>
      <w:r>
        <w:rPr>
          <w:rFonts w:ascii="Book Antiqua" w:eastAsia="Book Antiqua" w:hAnsi="Book Antiqua" w:cs="Book Antiqua"/>
          <w:bCs/>
          <w:color w:val="000000"/>
        </w:rPr>
        <w:t>(D</w:t>
      </w:r>
      <w:r>
        <w:rPr>
          <w:rFonts w:ascii="Book Antiqua" w:hAnsi="Book Antiqua" w:cs="Book Antiqua"/>
          <w:bCs/>
          <w:color w:val="000000"/>
          <w:lang w:eastAsia="zh-CN"/>
        </w:rPr>
        <w:t xml:space="preserve"> and</w:t>
      </w:r>
      <w:r>
        <w:rPr>
          <w:rFonts w:ascii="Book Antiqua" w:eastAsia="Book Antiqua" w:hAnsi="Book Antiqua" w:cs="Book Antiqua"/>
          <w:bCs/>
          <w:color w:val="000000"/>
        </w:rPr>
        <w:t xml:space="preserve"> F)</w:t>
      </w:r>
      <w:r>
        <w:rPr>
          <w:rFonts w:ascii="Book Antiqua" w:eastAsia="Book Antiqua" w:hAnsi="Book Antiqua" w:cs="Book Antiqua"/>
          <w:color w:val="000000"/>
        </w:rPr>
        <w:t>. AJCC</w:t>
      </w:r>
      <w:r>
        <w:rPr>
          <w:rFonts w:ascii="Book Antiqua" w:hAnsi="Book Antiqua" w:cs="Book Antiqua"/>
          <w:color w:val="000000"/>
          <w:lang w:eastAsia="zh-CN"/>
        </w:rPr>
        <w:t>:</w:t>
      </w:r>
      <w:r>
        <w:rPr>
          <w:rFonts w:ascii="Book Antiqua" w:eastAsia="Book Antiqua" w:hAnsi="Book Antiqua" w:cs="Book Antiqua"/>
          <w:color w:val="000000"/>
        </w:rPr>
        <w:t xml:space="preserve"> American Joint Committee on Cancer; AUC</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A</w:t>
      </w:r>
      <w:r>
        <w:rPr>
          <w:rFonts w:ascii="Book Antiqua" w:eastAsia="Book Antiqua" w:hAnsi="Book Antiqua" w:cs="Book Antiqua"/>
          <w:color w:val="000000"/>
        </w:rPr>
        <w:t>rea under the curve; OS</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O</w:t>
      </w:r>
      <w:r>
        <w:rPr>
          <w:rFonts w:ascii="Book Antiqua" w:eastAsia="Book Antiqua" w:hAnsi="Book Antiqua" w:cs="Book Antiqua"/>
          <w:color w:val="000000"/>
        </w:rPr>
        <w:t>verall survival.</w:t>
      </w:r>
    </w:p>
    <w:p w:rsidR="00D802E1" w:rsidRDefault="005E1FB6">
      <w:pPr>
        <w:spacing w:line="360" w:lineRule="auto"/>
        <w:jc w:val="both"/>
        <w:rPr>
          <w:rFonts w:ascii="Book Antiqua" w:hAnsi="Book Antiqua"/>
          <w:lang w:eastAsia="zh-CN"/>
        </w:rPr>
      </w:pPr>
      <w:r>
        <w:rPr>
          <w:rFonts w:ascii="Book Antiqua" w:hAnsi="Book Antiqua"/>
          <w:lang w:eastAsia="zh-CN"/>
        </w:rPr>
        <w:br w:type="page"/>
      </w:r>
      <w:r>
        <w:rPr>
          <w:rFonts w:ascii="Book Antiqua" w:hAnsi="Book Antiqua"/>
          <w:noProof/>
          <w:lang w:eastAsia="zh-CN"/>
        </w:rPr>
        <w:lastRenderedPageBreak/>
        <w:drawing>
          <wp:inline distT="0" distB="0" distL="0" distR="0">
            <wp:extent cx="2900045" cy="274828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16"/>
                    <a:stretch>
                      <a:fillRect/>
                    </a:stretch>
                  </pic:blipFill>
                  <pic:spPr>
                    <a:xfrm>
                      <a:off x="0" y="0"/>
                      <a:ext cx="2902433" cy="2750361"/>
                    </a:xfrm>
                    <a:prstGeom prst="rect">
                      <a:avLst/>
                    </a:prstGeom>
                  </pic:spPr>
                </pic:pic>
              </a:graphicData>
            </a:graphic>
          </wp:inline>
        </w:drawing>
      </w:r>
      <w:r>
        <w:rPr>
          <w:rFonts w:ascii="Book Antiqua" w:hAnsi="Book Antiqua"/>
          <w:lang w:eastAsia="zh-CN"/>
        </w:rPr>
        <w:t xml:space="preserve"> </w:t>
      </w:r>
      <w:r>
        <w:rPr>
          <w:rFonts w:ascii="Book Antiqua" w:hAnsi="Book Antiqua"/>
          <w:noProof/>
          <w:lang w:eastAsia="zh-CN"/>
        </w:rPr>
        <w:drawing>
          <wp:inline distT="0" distB="0" distL="0" distR="0">
            <wp:extent cx="2615565" cy="2584450"/>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7"/>
                    <a:stretch>
                      <a:fillRect/>
                    </a:stretch>
                  </pic:blipFill>
                  <pic:spPr>
                    <a:xfrm>
                      <a:off x="0" y="0"/>
                      <a:ext cx="2616656" cy="2585130"/>
                    </a:xfrm>
                    <a:prstGeom prst="rect">
                      <a:avLst/>
                    </a:prstGeom>
                  </pic:spPr>
                </pic:pic>
              </a:graphicData>
            </a:graphic>
          </wp:inline>
        </w:drawing>
      </w:r>
    </w:p>
    <w:p w:rsidR="00D802E1" w:rsidRDefault="005E1FB6">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4</w:t>
      </w:r>
      <w:r>
        <w:rPr>
          <w:rFonts w:ascii="Book Antiqua" w:hAnsi="Book Antiqua" w:cs="Book Antiqua"/>
          <w:b/>
          <w:bCs/>
          <w:color w:val="000000"/>
          <w:lang w:eastAsia="zh-CN"/>
        </w:rPr>
        <w:t xml:space="preserve"> </w:t>
      </w:r>
      <w:r>
        <w:rPr>
          <w:rFonts w:ascii="Book Antiqua" w:eastAsia="Book Antiqua" w:hAnsi="Book Antiqua" w:cs="Book Antiqua"/>
          <w:b/>
          <w:color w:val="000000"/>
        </w:rPr>
        <w:t>Risk classifications satisfactorily determined the risk of postoperative survival in perihilar cholangiocarcinoma patients after curative resection in the training</w:t>
      </w:r>
      <w:r>
        <w:rPr>
          <w:rFonts w:ascii="Book Antiqua" w:hAnsi="Book Antiqua" w:cs="Book Antiqua"/>
          <w:b/>
          <w:bCs/>
          <w:color w:val="000000"/>
          <w:lang w:eastAsia="zh-CN"/>
        </w:rPr>
        <w:t xml:space="preserve"> </w:t>
      </w:r>
      <w:r>
        <w:rPr>
          <w:rFonts w:ascii="Book Antiqua" w:eastAsia="Book Antiqua" w:hAnsi="Book Antiqua" w:cs="Book Antiqua"/>
          <w:b/>
          <w:color w:val="000000"/>
        </w:rPr>
        <w:t>and validation cohorts.</w:t>
      </w:r>
      <w:r>
        <w:rPr>
          <w:rFonts w:ascii="Book Antiqua" w:hAnsi="Book Antiqua" w:cs="Book Antiqua"/>
          <w:b/>
          <w:color w:val="000000"/>
          <w:lang w:eastAsia="zh-CN"/>
        </w:rPr>
        <w:t xml:space="preserve"> </w:t>
      </w:r>
      <w:r>
        <w:rPr>
          <w:rFonts w:ascii="Book Antiqua" w:hAnsi="Book Antiqua" w:cs="Book Antiqua"/>
          <w:color w:val="000000"/>
          <w:lang w:eastAsia="zh-CN"/>
        </w:rPr>
        <w:t>A: T</w:t>
      </w:r>
      <w:r>
        <w:rPr>
          <w:rFonts w:ascii="Book Antiqua" w:eastAsia="Book Antiqua" w:hAnsi="Book Antiqua" w:cs="Book Antiqua"/>
          <w:color w:val="000000"/>
        </w:rPr>
        <w:t>raining</w:t>
      </w:r>
      <w:r>
        <w:rPr>
          <w:rFonts w:ascii="Book Antiqua" w:hAnsi="Book Antiqua" w:cs="Book Antiqua"/>
          <w:color w:val="000000"/>
          <w:lang w:eastAsia="zh-CN"/>
        </w:rPr>
        <w:t>; B: V</w:t>
      </w:r>
      <w:r>
        <w:rPr>
          <w:rFonts w:ascii="Book Antiqua" w:eastAsia="Book Antiqua" w:hAnsi="Book Antiqua" w:cs="Book Antiqua"/>
          <w:color w:val="000000"/>
        </w:rPr>
        <w:t>alidation cohorts</w:t>
      </w:r>
      <w:r>
        <w:rPr>
          <w:rFonts w:ascii="Book Antiqua" w:hAnsi="Book Antiqua" w:cs="Book Antiqua"/>
          <w:color w:val="000000"/>
          <w:lang w:eastAsia="zh-CN"/>
        </w:rPr>
        <w:t>.</w:t>
      </w:r>
    </w:p>
    <w:p w:rsidR="00D802E1" w:rsidRDefault="005E1FB6">
      <w:pPr>
        <w:spacing w:line="360" w:lineRule="auto"/>
        <w:jc w:val="both"/>
        <w:rPr>
          <w:rFonts w:ascii="Book Antiqua" w:hAnsi="Book Antiqua"/>
          <w:b/>
        </w:rPr>
      </w:pPr>
      <w:r>
        <w:rPr>
          <w:rFonts w:ascii="Book Antiqua" w:hAnsi="Book Antiqua"/>
        </w:rPr>
        <w:br w:type="page"/>
      </w:r>
      <w:r>
        <w:rPr>
          <w:rFonts w:ascii="Book Antiqua" w:hAnsi="Book Antiqua"/>
          <w:b/>
          <w:bCs/>
        </w:rPr>
        <w:lastRenderedPageBreak/>
        <w:t xml:space="preserve">Table 1 </w:t>
      </w:r>
      <w:r>
        <w:rPr>
          <w:rFonts w:ascii="Book Antiqua" w:hAnsi="Book Antiqua"/>
          <w:b/>
        </w:rPr>
        <w:t>Weighted index of comorbidities in the age</w:t>
      </w:r>
      <w:r>
        <w:rPr>
          <w:rFonts w:ascii="Book Antiqua" w:eastAsia="SimSun" w:hAnsi="Book Antiqua"/>
          <w:b/>
        </w:rPr>
        <w:t>-</w:t>
      </w:r>
      <w:r>
        <w:rPr>
          <w:rFonts w:ascii="Book Antiqua" w:hAnsi="Book Antiqua"/>
          <w:b/>
        </w:rPr>
        <w:t xml:space="preserve">adjusted </w:t>
      </w:r>
      <w:proofErr w:type="spellStart"/>
      <w:r>
        <w:rPr>
          <w:rFonts w:ascii="Book Antiqua" w:hAnsi="Book Antiqua"/>
          <w:b/>
        </w:rPr>
        <w:t>Charlson</w:t>
      </w:r>
      <w:proofErr w:type="spellEnd"/>
      <w:r>
        <w:rPr>
          <w:rFonts w:ascii="Book Antiqua" w:hAnsi="Book Antiqua"/>
          <w:b/>
        </w:rPr>
        <w:t xml:space="preserve"> comorbidity index and </w:t>
      </w:r>
      <w:r>
        <w:rPr>
          <w:rFonts w:ascii="Book Antiqua" w:eastAsia="SimSun" w:hAnsi="Book Antiqua"/>
          <w:b/>
        </w:rPr>
        <w:t>patient</w:t>
      </w:r>
      <w:r>
        <w:rPr>
          <w:rFonts w:ascii="Book Antiqua" w:hAnsi="Book Antiqua"/>
          <w:b/>
        </w:rPr>
        <w:t xml:space="preserve"> distribution</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8"/>
        <w:gridCol w:w="1724"/>
        <w:gridCol w:w="1724"/>
        <w:gridCol w:w="1724"/>
      </w:tblGrid>
      <w:tr w:rsidR="00D802E1">
        <w:trPr>
          <w:trHeight w:val="966"/>
        </w:trPr>
        <w:tc>
          <w:tcPr>
            <w:tcW w:w="2237" w:type="pct"/>
            <w:tcBorders>
              <w:top w:val="single" w:sz="4" w:space="0" w:color="auto"/>
              <w:bottom w:val="single" w:sz="4" w:space="0" w:color="auto"/>
            </w:tcBorders>
          </w:tcPr>
          <w:p w:rsidR="00D802E1" w:rsidRDefault="005E1FB6">
            <w:pPr>
              <w:spacing w:line="360" w:lineRule="auto"/>
              <w:rPr>
                <w:rFonts w:ascii="Book Antiqua" w:hAnsi="Book Antiqua"/>
                <w:b/>
                <w:lang w:eastAsia="zh-CN"/>
              </w:rPr>
            </w:pPr>
            <w:r>
              <w:rPr>
                <w:rFonts w:ascii="Book Antiqua" w:hAnsi="Book Antiqua"/>
                <w:b/>
                <w:lang w:eastAsia="zh-CN"/>
              </w:rPr>
              <w:t>Conditions</w:t>
            </w:r>
          </w:p>
        </w:tc>
        <w:tc>
          <w:tcPr>
            <w:tcW w:w="921" w:type="pct"/>
            <w:tcBorders>
              <w:top w:val="single" w:sz="4" w:space="0" w:color="auto"/>
              <w:bottom w:val="single" w:sz="4" w:space="0" w:color="auto"/>
            </w:tcBorders>
          </w:tcPr>
          <w:p w:rsidR="00D802E1" w:rsidRDefault="005E1FB6">
            <w:pPr>
              <w:spacing w:line="360" w:lineRule="auto"/>
              <w:rPr>
                <w:rFonts w:ascii="Book Antiqua" w:hAnsi="Book Antiqua"/>
                <w:b/>
                <w:lang w:eastAsia="zh-CN"/>
              </w:rPr>
            </w:pPr>
            <w:r>
              <w:rPr>
                <w:rFonts w:ascii="Book Antiqua" w:hAnsi="Book Antiqua"/>
                <w:b/>
                <w:lang w:eastAsia="zh-CN"/>
              </w:rPr>
              <w:t>Training cohort (</w:t>
            </w:r>
            <w:r>
              <w:rPr>
                <w:rFonts w:ascii="Book Antiqua" w:hAnsi="Book Antiqua"/>
                <w:b/>
                <w:i/>
                <w:lang w:eastAsia="zh-CN"/>
              </w:rPr>
              <w:t>n</w:t>
            </w:r>
            <w:r>
              <w:rPr>
                <w:rFonts w:ascii="Book Antiqua" w:hAnsi="Book Antiqua"/>
                <w:b/>
                <w:lang w:eastAsia="zh-CN"/>
              </w:rPr>
              <w:t xml:space="preserve"> = 244)</w:t>
            </w:r>
          </w:p>
        </w:tc>
        <w:tc>
          <w:tcPr>
            <w:tcW w:w="921" w:type="pct"/>
            <w:tcBorders>
              <w:top w:val="single" w:sz="4" w:space="0" w:color="auto"/>
              <w:bottom w:val="single" w:sz="4" w:space="0" w:color="auto"/>
            </w:tcBorders>
          </w:tcPr>
          <w:p w:rsidR="00D802E1" w:rsidRDefault="005E1FB6">
            <w:pPr>
              <w:spacing w:line="360" w:lineRule="auto"/>
              <w:rPr>
                <w:rFonts w:ascii="Book Antiqua" w:hAnsi="Book Antiqua"/>
                <w:b/>
                <w:lang w:eastAsia="zh-CN"/>
              </w:rPr>
            </w:pPr>
            <w:r>
              <w:rPr>
                <w:rFonts w:ascii="Book Antiqua" w:hAnsi="Book Antiqua"/>
                <w:b/>
                <w:lang w:eastAsia="zh-CN"/>
              </w:rPr>
              <w:t>Validation cohort (</w:t>
            </w:r>
            <w:r>
              <w:rPr>
                <w:rFonts w:ascii="Book Antiqua" w:hAnsi="Book Antiqua"/>
                <w:b/>
                <w:i/>
                <w:lang w:eastAsia="zh-CN"/>
              </w:rPr>
              <w:t>n</w:t>
            </w:r>
            <w:r>
              <w:rPr>
                <w:rFonts w:ascii="Book Antiqua" w:hAnsi="Book Antiqua"/>
                <w:b/>
                <w:lang w:eastAsia="zh-CN"/>
              </w:rPr>
              <w:t xml:space="preserve"> = 81)</w:t>
            </w:r>
          </w:p>
        </w:tc>
        <w:tc>
          <w:tcPr>
            <w:tcW w:w="921" w:type="pct"/>
            <w:tcBorders>
              <w:top w:val="single" w:sz="4" w:space="0" w:color="auto"/>
              <w:bottom w:val="single" w:sz="4" w:space="0" w:color="auto"/>
            </w:tcBorders>
          </w:tcPr>
          <w:p w:rsidR="00D802E1" w:rsidRDefault="005E1FB6">
            <w:pPr>
              <w:spacing w:line="360" w:lineRule="auto"/>
              <w:rPr>
                <w:rFonts w:ascii="Book Antiqua" w:hAnsi="Book Antiqua"/>
                <w:b/>
                <w:lang w:eastAsia="zh-CN"/>
              </w:rPr>
            </w:pPr>
            <w:r>
              <w:rPr>
                <w:rFonts w:ascii="Book Antiqua" w:hAnsi="Book Antiqua"/>
                <w:b/>
                <w:lang w:eastAsia="zh-CN"/>
              </w:rPr>
              <w:t>Total patients (</w:t>
            </w:r>
            <w:r>
              <w:rPr>
                <w:rFonts w:ascii="Book Antiqua" w:hAnsi="Book Antiqua"/>
                <w:b/>
                <w:i/>
                <w:lang w:eastAsia="zh-CN"/>
              </w:rPr>
              <w:t>n</w:t>
            </w:r>
            <w:r>
              <w:rPr>
                <w:rFonts w:ascii="Book Antiqua" w:hAnsi="Book Antiqua"/>
                <w:b/>
                <w:lang w:eastAsia="zh-CN"/>
              </w:rPr>
              <w:t xml:space="preserve"> = 325)</w:t>
            </w:r>
          </w:p>
        </w:tc>
      </w:tr>
      <w:tr w:rsidR="00D802E1">
        <w:trPr>
          <w:trHeight w:val="318"/>
        </w:trPr>
        <w:tc>
          <w:tcPr>
            <w:tcW w:w="2237" w:type="pct"/>
            <w:tcBorders>
              <w:top w:val="single" w:sz="4" w:space="0" w:color="auto"/>
            </w:tcBorders>
          </w:tcPr>
          <w:p w:rsidR="00D802E1" w:rsidRDefault="005E1FB6">
            <w:pPr>
              <w:spacing w:line="360" w:lineRule="auto"/>
              <w:rPr>
                <w:rFonts w:ascii="Book Antiqua" w:hAnsi="Book Antiqua"/>
                <w:lang w:eastAsia="zh-CN"/>
              </w:rPr>
            </w:pPr>
            <w:r>
              <w:rPr>
                <w:rFonts w:ascii="Book Antiqua" w:hAnsi="Book Antiqua"/>
                <w:b/>
                <w:bCs/>
                <w:lang w:eastAsia="zh-CN"/>
              </w:rPr>
              <w:t>1 point per decade for age &gt; 40 (0 to 4 points)</w:t>
            </w:r>
          </w:p>
        </w:tc>
        <w:tc>
          <w:tcPr>
            <w:tcW w:w="921" w:type="pct"/>
            <w:tcBorders>
              <w:top w:val="single" w:sz="4" w:space="0" w:color="auto"/>
            </w:tcBorders>
          </w:tcPr>
          <w:p w:rsidR="00D802E1" w:rsidRDefault="00D802E1">
            <w:pPr>
              <w:spacing w:line="360" w:lineRule="auto"/>
              <w:rPr>
                <w:rFonts w:ascii="Book Antiqua" w:hAnsi="Book Antiqua"/>
                <w:b/>
                <w:bCs/>
                <w:lang w:eastAsia="zh-CN"/>
              </w:rPr>
            </w:pPr>
          </w:p>
        </w:tc>
        <w:tc>
          <w:tcPr>
            <w:tcW w:w="921" w:type="pct"/>
            <w:tcBorders>
              <w:top w:val="single" w:sz="4" w:space="0" w:color="auto"/>
            </w:tcBorders>
          </w:tcPr>
          <w:p w:rsidR="00D802E1" w:rsidRDefault="00D802E1">
            <w:pPr>
              <w:spacing w:line="360" w:lineRule="auto"/>
              <w:rPr>
                <w:rFonts w:ascii="Book Antiqua" w:hAnsi="Book Antiqua"/>
                <w:b/>
                <w:bCs/>
                <w:lang w:eastAsia="zh-CN"/>
              </w:rPr>
            </w:pPr>
          </w:p>
        </w:tc>
        <w:tc>
          <w:tcPr>
            <w:tcW w:w="921" w:type="pct"/>
            <w:tcBorders>
              <w:top w:val="single" w:sz="4" w:space="0" w:color="auto"/>
            </w:tcBorders>
          </w:tcPr>
          <w:p w:rsidR="00D802E1" w:rsidRDefault="00D802E1">
            <w:pPr>
              <w:spacing w:line="360" w:lineRule="auto"/>
              <w:rPr>
                <w:rFonts w:ascii="Book Antiqua" w:hAnsi="Book Antiqua"/>
                <w:b/>
                <w:bCs/>
                <w:lang w:eastAsia="zh-CN"/>
              </w:rPr>
            </w:pPr>
          </w:p>
        </w:tc>
      </w:tr>
      <w:tr w:rsidR="00D802E1">
        <w:trPr>
          <w:trHeight w:val="318"/>
        </w:trPr>
        <w:tc>
          <w:tcPr>
            <w:tcW w:w="2237" w:type="pct"/>
          </w:tcPr>
          <w:p w:rsidR="00D802E1" w:rsidRDefault="005E1FB6">
            <w:pPr>
              <w:spacing w:line="360" w:lineRule="auto"/>
              <w:rPr>
                <w:rFonts w:ascii="Book Antiqua" w:hAnsi="Book Antiqua"/>
                <w:lang w:eastAsia="zh-CN"/>
              </w:rPr>
            </w:pPr>
            <w:r>
              <w:rPr>
                <w:rFonts w:ascii="Book Antiqua" w:eastAsia="SimSun" w:hAnsi="Book Antiqua"/>
                <w:lang w:eastAsia="zh-CN"/>
              </w:rPr>
              <w:t>&lt;</w:t>
            </w:r>
            <w:r>
              <w:rPr>
                <w:rFonts w:ascii="Book Antiqua" w:hAnsi="Book Antiqua"/>
                <w:lang w:eastAsia="zh-CN"/>
              </w:rPr>
              <w:t xml:space="preserve"> 50</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88 (36.1)</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27 (33.3)</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115 (35.4)</w:t>
            </w:r>
          </w:p>
        </w:tc>
      </w:tr>
      <w:tr w:rsidR="00D802E1">
        <w:trPr>
          <w:trHeight w:val="318"/>
        </w:trPr>
        <w:tc>
          <w:tcPr>
            <w:tcW w:w="2237" w:type="pct"/>
          </w:tcPr>
          <w:p w:rsidR="00D802E1" w:rsidRDefault="005E1FB6">
            <w:pPr>
              <w:spacing w:line="360" w:lineRule="auto"/>
              <w:rPr>
                <w:rFonts w:ascii="Book Antiqua" w:hAnsi="Book Antiqua"/>
                <w:lang w:eastAsia="zh-CN"/>
              </w:rPr>
            </w:pPr>
            <w:r>
              <w:rPr>
                <w:rFonts w:ascii="Book Antiqua" w:hAnsi="Book Antiqua"/>
                <w:lang w:eastAsia="zh-CN"/>
              </w:rPr>
              <w:t>50-59</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64 (26.2)</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25 (30.9)</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89 (27.4)</w:t>
            </w:r>
          </w:p>
        </w:tc>
      </w:tr>
      <w:tr w:rsidR="00D802E1">
        <w:trPr>
          <w:trHeight w:val="318"/>
        </w:trPr>
        <w:tc>
          <w:tcPr>
            <w:tcW w:w="2237" w:type="pct"/>
          </w:tcPr>
          <w:p w:rsidR="00D802E1" w:rsidRDefault="005E1FB6">
            <w:pPr>
              <w:spacing w:line="360" w:lineRule="auto"/>
              <w:rPr>
                <w:rFonts w:ascii="Book Antiqua" w:hAnsi="Book Antiqua"/>
                <w:lang w:eastAsia="zh-CN"/>
              </w:rPr>
            </w:pPr>
            <w:r>
              <w:rPr>
                <w:rFonts w:ascii="Book Antiqua" w:hAnsi="Book Antiqua"/>
                <w:lang w:eastAsia="zh-CN"/>
              </w:rPr>
              <w:t>60-69</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55 (22.5)</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19 (23.5)</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74 (22.8)</w:t>
            </w:r>
          </w:p>
        </w:tc>
      </w:tr>
      <w:tr w:rsidR="00D802E1">
        <w:trPr>
          <w:trHeight w:val="318"/>
        </w:trPr>
        <w:tc>
          <w:tcPr>
            <w:tcW w:w="2237" w:type="pct"/>
          </w:tcPr>
          <w:p w:rsidR="00D802E1" w:rsidRDefault="005E1FB6">
            <w:pPr>
              <w:spacing w:line="360" w:lineRule="auto"/>
              <w:rPr>
                <w:rFonts w:ascii="Book Antiqua" w:hAnsi="Book Antiqua"/>
                <w:lang w:eastAsia="zh-CN"/>
              </w:rPr>
            </w:pPr>
            <w:r>
              <w:rPr>
                <w:rFonts w:ascii="Book Antiqua" w:hAnsi="Book Antiqua"/>
                <w:lang w:eastAsia="zh-CN"/>
              </w:rPr>
              <w:t>70-79</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27 (11.1)</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7 (8.6)</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34 (10.5)</w:t>
            </w:r>
          </w:p>
        </w:tc>
      </w:tr>
      <w:tr w:rsidR="00D802E1">
        <w:trPr>
          <w:trHeight w:val="318"/>
        </w:trPr>
        <w:tc>
          <w:tcPr>
            <w:tcW w:w="2237" w:type="pct"/>
          </w:tcPr>
          <w:p w:rsidR="00D802E1" w:rsidRDefault="005E1FB6">
            <w:pPr>
              <w:spacing w:line="360" w:lineRule="auto"/>
              <w:rPr>
                <w:rFonts w:ascii="Book Antiqua" w:hAnsi="Book Antiqua"/>
                <w:lang w:eastAsia="zh-CN"/>
              </w:rPr>
            </w:pPr>
            <w:r>
              <w:rPr>
                <w:rFonts w:ascii="Book Antiqua" w:hAnsi="Book Antiqua"/>
                <w:lang w:eastAsia="zh-CN"/>
              </w:rPr>
              <w:t>≥ 80</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10 (4.1)</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3 (3.7)</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13 (4.0)</w:t>
            </w:r>
          </w:p>
        </w:tc>
      </w:tr>
      <w:tr w:rsidR="00D802E1">
        <w:trPr>
          <w:trHeight w:val="318"/>
        </w:trPr>
        <w:tc>
          <w:tcPr>
            <w:tcW w:w="2237" w:type="pct"/>
          </w:tcPr>
          <w:p w:rsidR="00D802E1" w:rsidRDefault="005E1FB6">
            <w:pPr>
              <w:spacing w:line="360" w:lineRule="auto"/>
              <w:rPr>
                <w:rFonts w:ascii="Book Antiqua" w:hAnsi="Book Antiqua"/>
                <w:lang w:eastAsia="zh-CN"/>
              </w:rPr>
            </w:pPr>
            <w:r>
              <w:rPr>
                <w:rFonts w:ascii="Book Antiqua" w:hAnsi="Book Antiqua"/>
                <w:b/>
                <w:bCs/>
                <w:lang w:eastAsia="zh-CN"/>
              </w:rPr>
              <w:t>1 point</w:t>
            </w:r>
          </w:p>
        </w:tc>
        <w:tc>
          <w:tcPr>
            <w:tcW w:w="921" w:type="pct"/>
          </w:tcPr>
          <w:p w:rsidR="00D802E1" w:rsidRDefault="00D802E1">
            <w:pPr>
              <w:spacing w:line="360" w:lineRule="auto"/>
              <w:rPr>
                <w:rFonts w:ascii="Book Antiqua" w:hAnsi="Book Antiqua"/>
                <w:lang w:eastAsia="zh-CN"/>
              </w:rPr>
            </w:pPr>
          </w:p>
        </w:tc>
        <w:tc>
          <w:tcPr>
            <w:tcW w:w="921" w:type="pct"/>
          </w:tcPr>
          <w:p w:rsidR="00D802E1" w:rsidRDefault="00D802E1">
            <w:pPr>
              <w:spacing w:line="360" w:lineRule="auto"/>
              <w:rPr>
                <w:rFonts w:ascii="Book Antiqua" w:hAnsi="Book Antiqua"/>
                <w:lang w:eastAsia="zh-CN"/>
              </w:rPr>
            </w:pPr>
          </w:p>
        </w:tc>
        <w:tc>
          <w:tcPr>
            <w:tcW w:w="921" w:type="pct"/>
          </w:tcPr>
          <w:p w:rsidR="00D802E1" w:rsidRDefault="00D802E1">
            <w:pPr>
              <w:spacing w:line="360" w:lineRule="auto"/>
              <w:rPr>
                <w:rFonts w:ascii="Book Antiqua" w:hAnsi="Book Antiqua"/>
                <w:lang w:eastAsia="zh-CN"/>
              </w:rPr>
            </w:pPr>
          </w:p>
        </w:tc>
      </w:tr>
      <w:tr w:rsidR="00D802E1">
        <w:trPr>
          <w:trHeight w:val="318"/>
        </w:trPr>
        <w:tc>
          <w:tcPr>
            <w:tcW w:w="2237" w:type="pct"/>
          </w:tcPr>
          <w:p w:rsidR="00D802E1" w:rsidRDefault="005E1FB6">
            <w:pPr>
              <w:spacing w:line="360" w:lineRule="auto"/>
              <w:rPr>
                <w:rFonts w:ascii="Book Antiqua" w:hAnsi="Book Antiqua"/>
                <w:lang w:eastAsia="zh-CN"/>
              </w:rPr>
            </w:pPr>
            <w:r>
              <w:rPr>
                <w:rFonts w:ascii="Book Antiqua" w:hAnsi="Book Antiqua"/>
                <w:lang w:eastAsia="zh-CN"/>
              </w:rPr>
              <w:t>Mild liver disease</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42 (17.2)</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12 (14.8)</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54 (16.6)</w:t>
            </w:r>
          </w:p>
        </w:tc>
      </w:tr>
      <w:tr w:rsidR="00D802E1">
        <w:trPr>
          <w:trHeight w:val="318"/>
        </w:trPr>
        <w:tc>
          <w:tcPr>
            <w:tcW w:w="2237" w:type="pct"/>
          </w:tcPr>
          <w:p w:rsidR="00D802E1" w:rsidRDefault="005E1FB6">
            <w:pPr>
              <w:spacing w:line="360" w:lineRule="auto"/>
              <w:rPr>
                <w:rFonts w:ascii="Book Antiqua" w:hAnsi="Book Antiqua"/>
                <w:lang w:eastAsia="zh-CN"/>
              </w:rPr>
            </w:pPr>
            <w:r>
              <w:rPr>
                <w:rFonts w:ascii="Book Antiqua" w:hAnsi="Book Antiqua"/>
                <w:lang w:eastAsia="zh-CN"/>
              </w:rPr>
              <w:t>Peptic ulcer disease</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11 (4.5)</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4 (4.9)</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15 (4.6)</w:t>
            </w:r>
          </w:p>
        </w:tc>
      </w:tr>
      <w:tr w:rsidR="00D802E1">
        <w:trPr>
          <w:trHeight w:val="318"/>
        </w:trPr>
        <w:tc>
          <w:tcPr>
            <w:tcW w:w="2237" w:type="pct"/>
          </w:tcPr>
          <w:p w:rsidR="00D802E1" w:rsidRDefault="005E1FB6">
            <w:pPr>
              <w:spacing w:line="360" w:lineRule="auto"/>
              <w:rPr>
                <w:rFonts w:ascii="Book Antiqua" w:hAnsi="Book Antiqua"/>
                <w:lang w:eastAsia="zh-CN"/>
              </w:rPr>
            </w:pPr>
            <w:r>
              <w:rPr>
                <w:rFonts w:ascii="Book Antiqua" w:hAnsi="Book Antiqua"/>
                <w:lang w:eastAsia="zh-CN"/>
              </w:rPr>
              <w:t>Congestive heart failure</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9 (3.6)</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2 (2.4)</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11 (3.4)</w:t>
            </w:r>
          </w:p>
        </w:tc>
      </w:tr>
      <w:tr w:rsidR="00D802E1">
        <w:trPr>
          <w:trHeight w:val="318"/>
        </w:trPr>
        <w:tc>
          <w:tcPr>
            <w:tcW w:w="2237" w:type="pct"/>
          </w:tcPr>
          <w:p w:rsidR="00D802E1" w:rsidRDefault="005E1FB6">
            <w:pPr>
              <w:spacing w:line="360" w:lineRule="auto"/>
              <w:rPr>
                <w:rFonts w:ascii="Book Antiqua" w:hAnsi="Book Antiqua"/>
                <w:lang w:eastAsia="zh-CN"/>
              </w:rPr>
            </w:pPr>
            <w:r>
              <w:rPr>
                <w:rFonts w:ascii="Book Antiqua" w:hAnsi="Book Antiqua"/>
                <w:lang w:eastAsia="zh-CN"/>
              </w:rPr>
              <w:t>Peripheral vascular disease</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9 (3.6)</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5 (6.1)</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14 (4.3)</w:t>
            </w:r>
          </w:p>
        </w:tc>
      </w:tr>
      <w:tr w:rsidR="00D802E1">
        <w:trPr>
          <w:trHeight w:val="318"/>
        </w:trPr>
        <w:tc>
          <w:tcPr>
            <w:tcW w:w="2237" w:type="pct"/>
          </w:tcPr>
          <w:p w:rsidR="00D802E1" w:rsidRDefault="005E1FB6">
            <w:pPr>
              <w:spacing w:line="360" w:lineRule="auto"/>
              <w:rPr>
                <w:rFonts w:ascii="Book Antiqua" w:hAnsi="Book Antiqua"/>
                <w:lang w:eastAsia="zh-CN"/>
              </w:rPr>
            </w:pPr>
            <w:r>
              <w:rPr>
                <w:rFonts w:ascii="Book Antiqua" w:hAnsi="Book Antiqua"/>
                <w:lang w:eastAsia="zh-CN"/>
              </w:rPr>
              <w:t>Cerebrovascular disease</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6 (2.4)</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1 (1.2)</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7 (2.2)</w:t>
            </w:r>
          </w:p>
        </w:tc>
      </w:tr>
      <w:tr w:rsidR="00D802E1">
        <w:trPr>
          <w:trHeight w:val="318"/>
        </w:trPr>
        <w:tc>
          <w:tcPr>
            <w:tcW w:w="2237" w:type="pct"/>
          </w:tcPr>
          <w:p w:rsidR="00D802E1" w:rsidRDefault="005E1FB6">
            <w:pPr>
              <w:spacing w:line="360" w:lineRule="auto"/>
              <w:rPr>
                <w:rFonts w:ascii="Book Antiqua" w:hAnsi="Book Antiqua"/>
                <w:lang w:eastAsia="zh-CN"/>
              </w:rPr>
            </w:pPr>
            <w:r>
              <w:rPr>
                <w:rFonts w:ascii="Book Antiqua" w:hAnsi="Book Antiqua"/>
                <w:lang w:eastAsia="zh-CN"/>
              </w:rPr>
              <w:t>Chronic pulmonary disease</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6 (2.4)</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1 (1.2)</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7 (2.2)</w:t>
            </w:r>
          </w:p>
        </w:tc>
      </w:tr>
      <w:tr w:rsidR="00D802E1">
        <w:trPr>
          <w:trHeight w:val="318"/>
        </w:trPr>
        <w:tc>
          <w:tcPr>
            <w:tcW w:w="2237" w:type="pct"/>
          </w:tcPr>
          <w:p w:rsidR="00D802E1" w:rsidRDefault="005E1FB6">
            <w:pPr>
              <w:spacing w:line="360" w:lineRule="auto"/>
              <w:rPr>
                <w:rFonts w:ascii="Book Antiqua" w:hAnsi="Book Antiqua"/>
                <w:lang w:eastAsia="zh-CN"/>
              </w:rPr>
            </w:pPr>
            <w:r>
              <w:rPr>
                <w:rFonts w:ascii="Book Antiqua" w:hAnsi="Book Antiqua"/>
                <w:lang w:eastAsia="zh-CN"/>
              </w:rPr>
              <w:t>Connective tissue disease</w:t>
            </w:r>
          </w:p>
        </w:tc>
        <w:tc>
          <w:tcPr>
            <w:tcW w:w="921" w:type="pct"/>
          </w:tcPr>
          <w:p w:rsidR="00D802E1" w:rsidRDefault="005E1FB6">
            <w:pPr>
              <w:spacing w:line="360" w:lineRule="auto"/>
              <w:rPr>
                <w:rFonts w:ascii="Book Antiqua" w:hAnsi="Book Antiqua"/>
                <w:b/>
                <w:bCs/>
                <w:lang w:eastAsia="zh-CN"/>
              </w:rPr>
            </w:pPr>
            <w:r>
              <w:rPr>
                <w:rFonts w:ascii="Book Antiqua" w:hAnsi="Book Antiqua"/>
                <w:lang w:eastAsia="zh-CN"/>
              </w:rPr>
              <w:t>4 (1.6)</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3 (3.7)</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7 (2.2)</w:t>
            </w:r>
          </w:p>
        </w:tc>
      </w:tr>
      <w:tr w:rsidR="00D802E1">
        <w:trPr>
          <w:trHeight w:val="318"/>
        </w:trPr>
        <w:tc>
          <w:tcPr>
            <w:tcW w:w="2237" w:type="pct"/>
          </w:tcPr>
          <w:p w:rsidR="00D802E1" w:rsidRDefault="005E1FB6">
            <w:pPr>
              <w:spacing w:line="360" w:lineRule="auto"/>
              <w:rPr>
                <w:rFonts w:ascii="Book Antiqua" w:hAnsi="Book Antiqua"/>
                <w:lang w:eastAsia="zh-CN"/>
              </w:rPr>
            </w:pPr>
            <w:r>
              <w:rPr>
                <w:rFonts w:ascii="Book Antiqua" w:hAnsi="Book Antiqua"/>
                <w:lang w:eastAsia="zh-CN"/>
              </w:rPr>
              <w:t>Myocardial infarction</w:t>
            </w:r>
          </w:p>
        </w:tc>
        <w:tc>
          <w:tcPr>
            <w:tcW w:w="921" w:type="pct"/>
          </w:tcPr>
          <w:p w:rsidR="00D802E1" w:rsidRDefault="005E1FB6">
            <w:pPr>
              <w:spacing w:line="360" w:lineRule="auto"/>
              <w:rPr>
                <w:rFonts w:ascii="Book Antiqua" w:hAnsi="Book Antiqua"/>
                <w:lang w:eastAsia="zh-CN"/>
              </w:rPr>
            </w:pPr>
            <w:bookmarkStart w:id="2" w:name="OLE_LINK27"/>
            <w:r>
              <w:rPr>
                <w:rFonts w:ascii="Book Antiqua" w:hAnsi="Book Antiqua"/>
                <w:lang w:eastAsia="zh-CN"/>
              </w:rPr>
              <w:t>0 (0.0)</w:t>
            </w:r>
            <w:bookmarkEnd w:id="2"/>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0 (0.0)</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0 (0.0)</w:t>
            </w:r>
          </w:p>
        </w:tc>
      </w:tr>
      <w:tr w:rsidR="00D802E1">
        <w:trPr>
          <w:trHeight w:val="318"/>
        </w:trPr>
        <w:tc>
          <w:tcPr>
            <w:tcW w:w="2237" w:type="pct"/>
          </w:tcPr>
          <w:p w:rsidR="00D802E1" w:rsidRDefault="005E1FB6">
            <w:pPr>
              <w:spacing w:line="360" w:lineRule="auto"/>
              <w:rPr>
                <w:rFonts w:ascii="Book Antiqua" w:hAnsi="Book Antiqua"/>
                <w:lang w:eastAsia="zh-CN"/>
              </w:rPr>
            </w:pPr>
            <w:bookmarkStart w:id="3" w:name="OLE_LINK9"/>
            <w:r>
              <w:rPr>
                <w:rFonts w:ascii="Book Antiqua" w:hAnsi="Book Antiqua"/>
                <w:lang w:eastAsia="zh-CN"/>
              </w:rPr>
              <w:t>Dementia</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0 (0.0)</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0 (0.0)</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0 (0.0)</w:t>
            </w:r>
          </w:p>
        </w:tc>
      </w:tr>
      <w:tr w:rsidR="00D802E1">
        <w:trPr>
          <w:trHeight w:val="318"/>
        </w:trPr>
        <w:tc>
          <w:tcPr>
            <w:tcW w:w="2237" w:type="pct"/>
          </w:tcPr>
          <w:p w:rsidR="00D802E1" w:rsidRDefault="005E1FB6">
            <w:pPr>
              <w:spacing w:line="360" w:lineRule="auto"/>
              <w:rPr>
                <w:rFonts w:ascii="Book Antiqua" w:hAnsi="Book Antiqua"/>
                <w:lang w:eastAsia="zh-CN"/>
              </w:rPr>
            </w:pPr>
            <w:bookmarkStart w:id="4" w:name="OLE_LINK119"/>
            <w:r>
              <w:rPr>
                <w:rFonts w:ascii="Book Antiqua" w:hAnsi="Book Antiqua"/>
                <w:lang w:eastAsia="zh-CN"/>
              </w:rPr>
              <w:t>Diabetes</w:t>
            </w:r>
            <w:bookmarkEnd w:id="3"/>
            <w:bookmarkEnd w:id="4"/>
            <w:r>
              <w:rPr>
                <w:rFonts w:ascii="Book Antiqua" w:hAnsi="Book Antiqua"/>
                <w:lang w:eastAsia="zh-CN"/>
              </w:rPr>
              <w:t xml:space="preserve"> </w:t>
            </w:r>
            <w:bookmarkStart w:id="5" w:name="OLE_LINK23"/>
            <w:r>
              <w:rPr>
                <w:rFonts w:ascii="Book Antiqua" w:hAnsi="Book Antiqua"/>
                <w:lang w:eastAsia="zh-CN"/>
              </w:rPr>
              <w:t xml:space="preserve">without </w:t>
            </w:r>
            <w:bookmarkEnd w:id="5"/>
            <w:r>
              <w:rPr>
                <w:rFonts w:ascii="Book Antiqua" w:hAnsi="Book Antiqua"/>
                <w:lang w:eastAsia="zh-CN"/>
              </w:rPr>
              <w:t>end-organ damage</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42 (17.2)</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12 (14.8)</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54 (16.6)</w:t>
            </w:r>
          </w:p>
        </w:tc>
      </w:tr>
      <w:tr w:rsidR="00D802E1">
        <w:trPr>
          <w:trHeight w:val="318"/>
        </w:trPr>
        <w:tc>
          <w:tcPr>
            <w:tcW w:w="2237" w:type="pct"/>
          </w:tcPr>
          <w:p w:rsidR="00D802E1" w:rsidRDefault="005E1FB6">
            <w:pPr>
              <w:spacing w:line="360" w:lineRule="auto"/>
              <w:rPr>
                <w:rFonts w:ascii="Book Antiqua" w:hAnsi="Book Antiqua"/>
                <w:b/>
                <w:bCs/>
                <w:lang w:eastAsia="zh-CN"/>
              </w:rPr>
            </w:pPr>
            <w:r>
              <w:rPr>
                <w:rFonts w:ascii="Book Antiqua" w:hAnsi="Book Antiqua"/>
                <w:b/>
                <w:bCs/>
                <w:lang w:eastAsia="zh-CN"/>
              </w:rPr>
              <w:t>2 points</w:t>
            </w:r>
          </w:p>
        </w:tc>
        <w:tc>
          <w:tcPr>
            <w:tcW w:w="921" w:type="pct"/>
          </w:tcPr>
          <w:p w:rsidR="00D802E1" w:rsidRDefault="00D802E1">
            <w:pPr>
              <w:spacing w:line="360" w:lineRule="auto"/>
              <w:rPr>
                <w:rFonts w:ascii="Book Antiqua" w:hAnsi="Book Antiqua"/>
                <w:lang w:eastAsia="zh-CN"/>
              </w:rPr>
            </w:pPr>
          </w:p>
        </w:tc>
        <w:tc>
          <w:tcPr>
            <w:tcW w:w="921" w:type="pct"/>
          </w:tcPr>
          <w:p w:rsidR="00D802E1" w:rsidRDefault="00D802E1">
            <w:pPr>
              <w:spacing w:line="360" w:lineRule="auto"/>
              <w:rPr>
                <w:rFonts w:ascii="Book Antiqua" w:hAnsi="Book Antiqua"/>
                <w:lang w:eastAsia="zh-CN"/>
              </w:rPr>
            </w:pPr>
          </w:p>
        </w:tc>
        <w:tc>
          <w:tcPr>
            <w:tcW w:w="921" w:type="pct"/>
          </w:tcPr>
          <w:p w:rsidR="00D802E1" w:rsidRDefault="00D802E1">
            <w:pPr>
              <w:spacing w:line="360" w:lineRule="auto"/>
              <w:rPr>
                <w:rFonts w:ascii="Book Antiqua" w:hAnsi="Book Antiqua"/>
                <w:lang w:eastAsia="zh-CN"/>
              </w:rPr>
            </w:pPr>
          </w:p>
        </w:tc>
      </w:tr>
      <w:tr w:rsidR="00D802E1">
        <w:trPr>
          <w:trHeight w:val="318"/>
        </w:trPr>
        <w:tc>
          <w:tcPr>
            <w:tcW w:w="2237" w:type="pct"/>
          </w:tcPr>
          <w:p w:rsidR="00D802E1" w:rsidRDefault="005E1FB6">
            <w:pPr>
              <w:spacing w:line="360" w:lineRule="auto"/>
              <w:rPr>
                <w:rFonts w:ascii="Book Antiqua" w:hAnsi="Book Antiqua"/>
                <w:lang w:eastAsia="zh-CN"/>
              </w:rPr>
            </w:pPr>
            <w:r>
              <w:rPr>
                <w:rFonts w:ascii="Book Antiqua" w:hAnsi="Book Antiqua"/>
                <w:lang w:eastAsia="zh-CN"/>
              </w:rPr>
              <w:t>Diabetes with end-organ damage</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10 (4.1)</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4 (4.9)</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14 (4.3)</w:t>
            </w:r>
          </w:p>
        </w:tc>
      </w:tr>
      <w:tr w:rsidR="00D802E1">
        <w:trPr>
          <w:trHeight w:val="318"/>
        </w:trPr>
        <w:tc>
          <w:tcPr>
            <w:tcW w:w="2237" w:type="pct"/>
          </w:tcPr>
          <w:p w:rsidR="00D802E1" w:rsidRDefault="005E1FB6">
            <w:pPr>
              <w:spacing w:line="360" w:lineRule="auto"/>
              <w:rPr>
                <w:rFonts w:ascii="Book Antiqua" w:hAnsi="Book Antiqua"/>
                <w:lang w:eastAsia="zh-CN"/>
              </w:rPr>
            </w:pPr>
            <w:r>
              <w:rPr>
                <w:rFonts w:ascii="Book Antiqua" w:hAnsi="Book Antiqua"/>
                <w:lang w:eastAsia="zh-CN"/>
              </w:rPr>
              <w:t>Moderate/severe renal disease</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8 (3.2)</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1 (1.2)</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9 (2.8)</w:t>
            </w:r>
          </w:p>
        </w:tc>
      </w:tr>
      <w:tr w:rsidR="00D802E1">
        <w:trPr>
          <w:trHeight w:val="318"/>
        </w:trPr>
        <w:tc>
          <w:tcPr>
            <w:tcW w:w="2237" w:type="pct"/>
          </w:tcPr>
          <w:p w:rsidR="00D802E1" w:rsidRDefault="005E1FB6">
            <w:pPr>
              <w:spacing w:line="360" w:lineRule="auto"/>
              <w:rPr>
                <w:rFonts w:ascii="Book Antiqua" w:hAnsi="Book Antiqua"/>
                <w:lang w:eastAsia="zh-CN"/>
              </w:rPr>
            </w:pPr>
            <w:r>
              <w:rPr>
                <w:rFonts w:ascii="Book Antiqua" w:hAnsi="Book Antiqua"/>
                <w:lang w:eastAsia="zh-CN"/>
              </w:rPr>
              <w:t>Other tumor</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0 (0.0)</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0 (0.0)</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0 (0.0)</w:t>
            </w:r>
          </w:p>
        </w:tc>
      </w:tr>
      <w:tr w:rsidR="00D802E1">
        <w:trPr>
          <w:trHeight w:val="455"/>
        </w:trPr>
        <w:tc>
          <w:tcPr>
            <w:tcW w:w="2237" w:type="pct"/>
          </w:tcPr>
          <w:p w:rsidR="00D802E1" w:rsidRDefault="005E1FB6">
            <w:pPr>
              <w:spacing w:line="360" w:lineRule="auto"/>
              <w:rPr>
                <w:rFonts w:ascii="Book Antiqua" w:hAnsi="Book Antiqua"/>
                <w:lang w:eastAsia="zh-CN"/>
              </w:rPr>
            </w:pPr>
            <w:r>
              <w:rPr>
                <w:rFonts w:ascii="Book Antiqua" w:hAnsi="Book Antiqua"/>
                <w:lang w:eastAsia="zh-CN"/>
              </w:rPr>
              <w:t>Leukemia</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0 (0.0)</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0 (0.0)</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0 (0.0)</w:t>
            </w:r>
          </w:p>
        </w:tc>
      </w:tr>
      <w:tr w:rsidR="00D802E1">
        <w:trPr>
          <w:trHeight w:val="318"/>
        </w:trPr>
        <w:tc>
          <w:tcPr>
            <w:tcW w:w="2237" w:type="pct"/>
          </w:tcPr>
          <w:p w:rsidR="00D802E1" w:rsidRDefault="005E1FB6">
            <w:pPr>
              <w:spacing w:line="360" w:lineRule="auto"/>
              <w:rPr>
                <w:rFonts w:ascii="Book Antiqua" w:hAnsi="Book Antiqua"/>
                <w:lang w:eastAsia="zh-CN"/>
              </w:rPr>
            </w:pPr>
            <w:bookmarkStart w:id="6" w:name="OLE_LINK25" w:colFirst="2" w:colLast="3"/>
            <w:r>
              <w:rPr>
                <w:rFonts w:ascii="Book Antiqua" w:hAnsi="Book Antiqua"/>
                <w:lang w:eastAsia="zh-CN"/>
              </w:rPr>
              <w:t>Hemiplegia/paraplegia</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0 (0.0)</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0 (0.0)</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0 (0.0)</w:t>
            </w:r>
          </w:p>
        </w:tc>
      </w:tr>
      <w:bookmarkEnd w:id="6"/>
      <w:tr w:rsidR="00D802E1">
        <w:trPr>
          <w:trHeight w:val="318"/>
        </w:trPr>
        <w:tc>
          <w:tcPr>
            <w:tcW w:w="2237" w:type="pct"/>
          </w:tcPr>
          <w:p w:rsidR="00D802E1" w:rsidRDefault="005E1FB6">
            <w:pPr>
              <w:spacing w:line="360" w:lineRule="auto"/>
              <w:rPr>
                <w:rFonts w:ascii="Book Antiqua" w:hAnsi="Book Antiqua"/>
                <w:lang w:eastAsia="zh-CN"/>
              </w:rPr>
            </w:pPr>
            <w:r>
              <w:rPr>
                <w:rFonts w:ascii="Book Antiqua" w:hAnsi="Book Antiqua"/>
                <w:lang w:eastAsia="zh-CN"/>
              </w:rPr>
              <w:lastRenderedPageBreak/>
              <w:t>Malignant lymphoma</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0 (0.0)</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0 (0.0)</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0 (0.0)</w:t>
            </w:r>
          </w:p>
        </w:tc>
      </w:tr>
      <w:tr w:rsidR="00D802E1">
        <w:trPr>
          <w:trHeight w:val="318"/>
        </w:trPr>
        <w:tc>
          <w:tcPr>
            <w:tcW w:w="2237" w:type="pct"/>
          </w:tcPr>
          <w:p w:rsidR="00D802E1" w:rsidRDefault="005E1FB6">
            <w:pPr>
              <w:spacing w:line="360" w:lineRule="auto"/>
              <w:rPr>
                <w:rFonts w:ascii="Book Antiqua" w:hAnsi="Book Antiqua"/>
                <w:lang w:eastAsia="zh-CN"/>
              </w:rPr>
            </w:pPr>
            <w:r>
              <w:rPr>
                <w:rFonts w:ascii="Book Antiqua" w:hAnsi="Book Antiqua"/>
                <w:b/>
                <w:bCs/>
                <w:lang w:eastAsia="zh-CN"/>
              </w:rPr>
              <w:t>3 points</w:t>
            </w:r>
          </w:p>
        </w:tc>
        <w:tc>
          <w:tcPr>
            <w:tcW w:w="921" w:type="pct"/>
          </w:tcPr>
          <w:p w:rsidR="00D802E1" w:rsidRDefault="00D802E1">
            <w:pPr>
              <w:spacing w:line="360" w:lineRule="auto"/>
              <w:rPr>
                <w:rFonts w:ascii="Book Antiqua" w:hAnsi="Book Antiqua"/>
                <w:lang w:eastAsia="zh-CN"/>
              </w:rPr>
            </w:pPr>
          </w:p>
        </w:tc>
        <w:tc>
          <w:tcPr>
            <w:tcW w:w="921" w:type="pct"/>
          </w:tcPr>
          <w:p w:rsidR="00D802E1" w:rsidRDefault="00D802E1">
            <w:pPr>
              <w:spacing w:line="360" w:lineRule="auto"/>
              <w:rPr>
                <w:rFonts w:ascii="Book Antiqua" w:hAnsi="Book Antiqua"/>
                <w:lang w:eastAsia="zh-CN"/>
              </w:rPr>
            </w:pPr>
          </w:p>
        </w:tc>
        <w:tc>
          <w:tcPr>
            <w:tcW w:w="921" w:type="pct"/>
          </w:tcPr>
          <w:p w:rsidR="00D802E1" w:rsidRDefault="00D802E1">
            <w:pPr>
              <w:spacing w:line="360" w:lineRule="auto"/>
              <w:rPr>
                <w:rFonts w:ascii="Book Antiqua" w:hAnsi="Book Antiqua"/>
                <w:lang w:eastAsia="zh-CN"/>
              </w:rPr>
            </w:pPr>
          </w:p>
        </w:tc>
      </w:tr>
      <w:tr w:rsidR="00D802E1">
        <w:trPr>
          <w:trHeight w:val="318"/>
        </w:trPr>
        <w:tc>
          <w:tcPr>
            <w:tcW w:w="2237" w:type="pct"/>
          </w:tcPr>
          <w:p w:rsidR="00D802E1" w:rsidRDefault="005E1FB6">
            <w:pPr>
              <w:spacing w:line="360" w:lineRule="auto"/>
              <w:rPr>
                <w:rFonts w:ascii="Book Antiqua" w:hAnsi="Book Antiqua"/>
                <w:lang w:eastAsia="zh-CN"/>
              </w:rPr>
            </w:pPr>
            <w:r>
              <w:rPr>
                <w:rFonts w:ascii="Book Antiqua" w:hAnsi="Book Antiqua"/>
                <w:lang w:eastAsia="zh-CN"/>
              </w:rPr>
              <w:t>Moderate/severe liver disease</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3 (1.2)</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0 (0.0)</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3 (0.9)</w:t>
            </w:r>
          </w:p>
        </w:tc>
      </w:tr>
      <w:tr w:rsidR="00D802E1">
        <w:trPr>
          <w:trHeight w:val="318"/>
        </w:trPr>
        <w:tc>
          <w:tcPr>
            <w:tcW w:w="2237" w:type="pct"/>
          </w:tcPr>
          <w:p w:rsidR="00D802E1" w:rsidRDefault="005E1FB6">
            <w:pPr>
              <w:spacing w:line="360" w:lineRule="auto"/>
              <w:rPr>
                <w:rFonts w:ascii="Book Antiqua" w:hAnsi="Book Antiqua"/>
                <w:lang w:eastAsia="zh-CN"/>
              </w:rPr>
            </w:pPr>
            <w:r>
              <w:rPr>
                <w:rFonts w:ascii="Book Antiqua" w:hAnsi="Book Antiqua"/>
                <w:b/>
                <w:bCs/>
                <w:lang w:eastAsia="zh-CN"/>
              </w:rPr>
              <w:t>6 points</w:t>
            </w:r>
          </w:p>
        </w:tc>
        <w:tc>
          <w:tcPr>
            <w:tcW w:w="921" w:type="pct"/>
          </w:tcPr>
          <w:p w:rsidR="00D802E1" w:rsidRDefault="00D802E1">
            <w:pPr>
              <w:spacing w:line="360" w:lineRule="auto"/>
              <w:rPr>
                <w:rFonts w:ascii="Book Antiqua" w:hAnsi="Book Antiqua"/>
                <w:lang w:eastAsia="zh-CN"/>
              </w:rPr>
            </w:pPr>
          </w:p>
        </w:tc>
        <w:tc>
          <w:tcPr>
            <w:tcW w:w="921" w:type="pct"/>
          </w:tcPr>
          <w:p w:rsidR="00D802E1" w:rsidRDefault="00D802E1">
            <w:pPr>
              <w:spacing w:line="360" w:lineRule="auto"/>
              <w:rPr>
                <w:rFonts w:ascii="Book Antiqua" w:hAnsi="Book Antiqua"/>
                <w:lang w:eastAsia="zh-CN"/>
              </w:rPr>
            </w:pPr>
          </w:p>
        </w:tc>
        <w:tc>
          <w:tcPr>
            <w:tcW w:w="921" w:type="pct"/>
          </w:tcPr>
          <w:p w:rsidR="00D802E1" w:rsidRDefault="00D802E1">
            <w:pPr>
              <w:spacing w:line="360" w:lineRule="auto"/>
              <w:rPr>
                <w:rFonts w:ascii="Book Antiqua" w:hAnsi="Book Antiqua"/>
                <w:lang w:eastAsia="zh-CN"/>
              </w:rPr>
            </w:pPr>
          </w:p>
        </w:tc>
      </w:tr>
      <w:tr w:rsidR="00D802E1">
        <w:trPr>
          <w:trHeight w:val="318"/>
        </w:trPr>
        <w:tc>
          <w:tcPr>
            <w:tcW w:w="2237" w:type="pct"/>
          </w:tcPr>
          <w:p w:rsidR="00D802E1" w:rsidRDefault="005E1FB6">
            <w:pPr>
              <w:spacing w:line="360" w:lineRule="auto"/>
              <w:rPr>
                <w:rFonts w:ascii="Book Antiqua" w:hAnsi="Book Antiqua"/>
                <w:lang w:eastAsia="zh-CN"/>
              </w:rPr>
            </w:pPr>
            <w:r>
              <w:rPr>
                <w:rFonts w:ascii="Book Antiqua" w:hAnsi="Book Antiqua"/>
                <w:lang w:eastAsia="zh-CN"/>
              </w:rPr>
              <w:t>Metastatic solid tumor</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0 (0.0)</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0 (0.0)</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0 (0.0)</w:t>
            </w:r>
          </w:p>
        </w:tc>
      </w:tr>
      <w:tr w:rsidR="00D802E1">
        <w:trPr>
          <w:trHeight w:val="318"/>
        </w:trPr>
        <w:tc>
          <w:tcPr>
            <w:tcW w:w="2237" w:type="pct"/>
          </w:tcPr>
          <w:p w:rsidR="00D802E1" w:rsidRDefault="005E1FB6">
            <w:pPr>
              <w:spacing w:line="360" w:lineRule="auto"/>
              <w:rPr>
                <w:rFonts w:ascii="Book Antiqua" w:hAnsi="Book Antiqua"/>
                <w:lang w:eastAsia="zh-CN"/>
              </w:rPr>
            </w:pPr>
            <w:r>
              <w:rPr>
                <w:rFonts w:ascii="Book Antiqua" w:hAnsi="Book Antiqua"/>
                <w:lang w:eastAsia="zh-CN"/>
              </w:rPr>
              <w:t>AIDS</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0 (0.0)</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0 (0.0)</w:t>
            </w:r>
          </w:p>
        </w:tc>
        <w:tc>
          <w:tcPr>
            <w:tcW w:w="921" w:type="pct"/>
          </w:tcPr>
          <w:p w:rsidR="00D802E1" w:rsidRDefault="005E1FB6">
            <w:pPr>
              <w:spacing w:line="360" w:lineRule="auto"/>
              <w:rPr>
                <w:rFonts w:ascii="Book Antiqua" w:hAnsi="Book Antiqua"/>
                <w:lang w:eastAsia="zh-CN"/>
              </w:rPr>
            </w:pPr>
            <w:r>
              <w:rPr>
                <w:rFonts w:ascii="Book Antiqua" w:hAnsi="Book Antiqua"/>
                <w:lang w:eastAsia="zh-CN"/>
              </w:rPr>
              <w:t>0 (0.0)</w:t>
            </w:r>
          </w:p>
        </w:tc>
      </w:tr>
    </w:tbl>
    <w:p w:rsidR="00D802E1" w:rsidRDefault="005E1FB6">
      <w:pPr>
        <w:spacing w:line="360" w:lineRule="auto"/>
        <w:jc w:val="both"/>
        <w:rPr>
          <w:rFonts w:ascii="Book Antiqua" w:hAnsi="Book Antiqua"/>
          <w:lang w:eastAsia="zh-CN"/>
        </w:rPr>
      </w:pPr>
      <w:r>
        <w:rPr>
          <w:rFonts w:ascii="Book Antiqua" w:hAnsi="Book Antiqua"/>
        </w:rPr>
        <w:t>AIDS</w:t>
      </w:r>
      <w:r>
        <w:rPr>
          <w:rFonts w:ascii="Book Antiqua" w:hAnsi="Book Antiqua"/>
          <w:lang w:eastAsia="zh-CN"/>
        </w:rPr>
        <w:t>:</w:t>
      </w:r>
      <w:r>
        <w:rPr>
          <w:rFonts w:ascii="Book Antiqua" w:hAnsi="Book Antiqua"/>
        </w:rPr>
        <w:t xml:space="preserve"> Acquired immune deficiency syndrome</w:t>
      </w:r>
      <w:r>
        <w:rPr>
          <w:rFonts w:ascii="Book Antiqua" w:hAnsi="Book Antiqua"/>
          <w:lang w:eastAsia="zh-CN"/>
        </w:rPr>
        <w:t>.</w:t>
      </w:r>
    </w:p>
    <w:p w:rsidR="00D802E1" w:rsidRDefault="00D802E1">
      <w:pPr>
        <w:spacing w:line="360" w:lineRule="auto"/>
        <w:jc w:val="both"/>
        <w:rPr>
          <w:rFonts w:ascii="Book Antiqua" w:hAnsi="Book Antiqua"/>
          <w:lang w:eastAsia="zh-CN"/>
        </w:rPr>
      </w:pPr>
    </w:p>
    <w:p w:rsidR="00D802E1" w:rsidRDefault="00D802E1">
      <w:pPr>
        <w:spacing w:line="360" w:lineRule="auto"/>
        <w:jc w:val="both"/>
        <w:rPr>
          <w:rFonts w:ascii="Book Antiqua" w:hAnsi="Book Antiqua"/>
          <w:lang w:eastAsia="zh-CN"/>
        </w:rPr>
        <w:sectPr w:rsidR="00D802E1">
          <w:pgSz w:w="12240" w:h="15840"/>
          <w:pgMar w:top="1440" w:right="1440" w:bottom="1440" w:left="1440" w:header="720" w:footer="720" w:gutter="0"/>
          <w:cols w:space="720"/>
          <w:docGrid w:linePitch="360"/>
        </w:sectPr>
      </w:pPr>
    </w:p>
    <w:p w:rsidR="00D802E1" w:rsidRDefault="005E1FB6">
      <w:pPr>
        <w:spacing w:line="360" w:lineRule="auto"/>
        <w:jc w:val="both"/>
        <w:rPr>
          <w:rFonts w:ascii="Book Antiqua" w:hAnsi="Book Antiqua"/>
          <w:b/>
          <w:lang w:eastAsia="zh-CN"/>
        </w:rPr>
      </w:pPr>
      <w:r>
        <w:rPr>
          <w:rFonts w:ascii="Book Antiqua" w:hAnsi="Book Antiqua"/>
          <w:b/>
          <w:bCs/>
        </w:rPr>
        <w:lastRenderedPageBreak/>
        <w:t xml:space="preserve">Table 2 </w:t>
      </w:r>
      <w:r>
        <w:rPr>
          <w:rFonts w:ascii="Book Antiqua" w:hAnsi="Book Antiqua"/>
          <w:b/>
        </w:rPr>
        <w:t xml:space="preserve">Comparison of </w:t>
      </w:r>
      <w:r>
        <w:rPr>
          <w:rFonts w:ascii="Book Antiqua" w:eastAsia="SimSun" w:hAnsi="Book Antiqua"/>
          <w:b/>
        </w:rPr>
        <w:t>patient</w:t>
      </w:r>
      <w:r>
        <w:rPr>
          <w:rFonts w:ascii="Book Antiqua" w:hAnsi="Book Antiqua"/>
          <w:b/>
        </w:rPr>
        <w:t xml:space="preserve"> characteristics between the age-adjusted </w:t>
      </w:r>
      <w:proofErr w:type="spellStart"/>
      <w:r>
        <w:rPr>
          <w:rFonts w:ascii="Book Antiqua" w:hAnsi="Book Antiqua"/>
          <w:b/>
        </w:rPr>
        <w:t>Charlson</w:t>
      </w:r>
      <w:proofErr w:type="spellEnd"/>
      <w:r>
        <w:rPr>
          <w:rFonts w:ascii="Book Antiqua" w:hAnsi="Book Antiqua"/>
          <w:b/>
        </w:rPr>
        <w:t xml:space="preserve"> comorbidity index groups in the training cohort</w:t>
      </w:r>
    </w:p>
    <w:tbl>
      <w:tblPr>
        <w:tblStyle w:val="TableGrid"/>
        <w:tblW w:w="5098"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2241"/>
        <w:gridCol w:w="2241"/>
        <w:gridCol w:w="2241"/>
        <w:gridCol w:w="2241"/>
        <w:gridCol w:w="1181"/>
      </w:tblGrid>
      <w:tr w:rsidR="00D802E1">
        <w:trPr>
          <w:trHeight w:val="936"/>
        </w:trPr>
        <w:tc>
          <w:tcPr>
            <w:tcW w:w="1161" w:type="pct"/>
            <w:tcBorders>
              <w:top w:val="single" w:sz="4" w:space="0" w:color="auto"/>
              <w:bottom w:val="single" w:sz="4" w:space="0" w:color="auto"/>
            </w:tcBorders>
          </w:tcPr>
          <w:p w:rsidR="00D802E1" w:rsidRDefault="005E1FB6">
            <w:pPr>
              <w:spacing w:line="360" w:lineRule="auto"/>
              <w:rPr>
                <w:rFonts w:ascii="Book Antiqua" w:hAnsi="Book Antiqua"/>
                <w:b/>
                <w:lang w:eastAsia="zh-CN"/>
              </w:rPr>
            </w:pPr>
            <w:r>
              <w:rPr>
                <w:rFonts w:ascii="Book Antiqua" w:hAnsi="Book Antiqua"/>
                <w:b/>
                <w:lang w:eastAsia="zh-CN"/>
              </w:rPr>
              <w:t>Patient demographics</w:t>
            </w:r>
          </w:p>
        </w:tc>
        <w:tc>
          <w:tcPr>
            <w:tcW w:w="848" w:type="pct"/>
            <w:tcBorders>
              <w:top w:val="single" w:sz="4" w:space="0" w:color="auto"/>
              <w:bottom w:val="single" w:sz="4" w:space="0" w:color="auto"/>
            </w:tcBorders>
          </w:tcPr>
          <w:p w:rsidR="00D802E1" w:rsidRDefault="005E1FB6">
            <w:pPr>
              <w:spacing w:line="360" w:lineRule="auto"/>
              <w:rPr>
                <w:rFonts w:ascii="Book Antiqua" w:hAnsi="Book Antiqua"/>
                <w:b/>
                <w:lang w:eastAsia="zh-CN"/>
              </w:rPr>
            </w:pPr>
            <w:r>
              <w:rPr>
                <w:rFonts w:ascii="Book Antiqua" w:hAnsi="Book Antiqua"/>
                <w:b/>
                <w:lang w:eastAsia="zh-CN"/>
              </w:rPr>
              <w:t>Total (</w:t>
            </w:r>
            <w:r>
              <w:rPr>
                <w:rFonts w:ascii="Book Antiqua" w:hAnsi="Book Antiqua"/>
                <w:b/>
                <w:i/>
                <w:lang w:eastAsia="zh-CN"/>
              </w:rPr>
              <w:t>n</w:t>
            </w:r>
            <w:r>
              <w:rPr>
                <w:rFonts w:ascii="Book Antiqua" w:hAnsi="Book Antiqua"/>
                <w:b/>
                <w:lang w:eastAsia="zh-CN"/>
              </w:rPr>
              <w:t xml:space="preserve"> = 244)</w:t>
            </w:r>
          </w:p>
        </w:tc>
        <w:tc>
          <w:tcPr>
            <w:tcW w:w="848" w:type="pct"/>
            <w:tcBorders>
              <w:top w:val="single" w:sz="4" w:space="0" w:color="auto"/>
              <w:bottom w:val="single" w:sz="4" w:space="0" w:color="auto"/>
            </w:tcBorders>
          </w:tcPr>
          <w:p w:rsidR="00D802E1" w:rsidRDefault="005E1FB6">
            <w:pPr>
              <w:spacing w:line="360" w:lineRule="auto"/>
              <w:rPr>
                <w:rFonts w:ascii="Book Antiqua" w:hAnsi="Book Antiqua"/>
                <w:b/>
                <w:lang w:eastAsia="zh-CN"/>
              </w:rPr>
            </w:pPr>
            <w:r>
              <w:rPr>
                <w:rFonts w:ascii="Book Antiqua" w:hAnsi="Book Antiqua"/>
                <w:b/>
                <w:lang w:eastAsia="zh-CN"/>
              </w:rPr>
              <w:t>ACCI = 0-1 (</w:t>
            </w:r>
            <w:r>
              <w:rPr>
                <w:rFonts w:ascii="Book Antiqua" w:hAnsi="Book Antiqua"/>
                <w:b/>
                <w:i/>
                <w:lang w:eastAsia="zh-CN"/>
              </w:rPr>
              <w:t>n</w:t>
            </w:r>
            <w:r>
              <w:rPr>
                <w:rFonts w:ascii="Book Antiqua" w:hAnsi="Book Antiqua"/>
                <w:b/>
                <w:lang w:eastAsia="zh-CN"/>
              </w:rPr>
              <w:t xml:space="preserve"> = 116)</w:t>
            </w:r>
          </w:p>
        </w:tc>
        <w:tc>
          <w:tcPr>
            <w:tcW w:w="848" w:type="pct"/>
            <w:tcBorders>
              <w:top w:val="single" w:sz="4" w:space="0" w:color="auto"/>
              <w:bottom w:val="single" w:sz="4" w:space="0" w:color="auto"/>
            </w:tcBorders>
          </w:tcPr>
          <w:p w:rsidR="00D802E1" w:rsidRDefault="005E1FB6">
            <w:pPr>
              <w:spacing w:line="360" w:lineRule="auto"/>
              <w:rPr>
                <w:rFonts w:ascii="Book Antiqua" w:hAnsi="Book Antiqua"/>
                <w:b/>
                <w:lang w:eastAsia="zh-CN"/>
              </w:rPr>
            </w:pPr>
            <w:r>
              <w:rPr>
                <w:rFonts w:ascii="Book Antiqua" w:hAnsi="Book Antiqua"/>
                <w:b/>
                <w:lang w:eastAsia="zh-CN"/>
              </w:rPr>
              <w:t>ACCI = 2-3 (</w:t>
            </w:r>
            <w:r>
              <w:rPr>
                <w:rFonts w:ascii="Book Antiqua" w:hAnsi="Book Antiqua"/>
                <w:b/>
                <w:i/>
                <w:lang w:eastAsia="zh-CN"/>
              </w:rPr>
              <w:t>n</w:t>
            </w:r>
            <w:r>
              <w:rPr>
                <w:rFonts w:ascii="Book Antiqua" w:hAnsi="Book Antiqua"/>
                <w:b/>
                <w:lang w:eastAsia="zh-CN"/>
              </w:rPr>
              <w:t xml:space="preserve"> = 91)</w:t>
            </w:r>
          </w:p>
        </w:tc>
        <w:tc>
          <w:tcPr>
            <w:tcW w:w="848" w:type="pct"/>
            <w:tcBorders>
              <w:top w:val="single" w:sz="4" w:space="0" w:color="auto"/>
              <w:bottom w:val="single" w:sz="4" w:space="0" w:color="auto"/>
            </w:tcBorders>
          </w:tcPr>
          <w:p w:rsidR="00D802E1" w:rsidRDefault="005E1FB6">
            <w:pPr>
              <w:spacing w:line="360" w:lineRule="auto"/>
              <w:rPr>
                <w:rFonts w:ascii="Book Antiqua" w:hAnsi="Book Antiqua"/>
                <w:b/>
                <w:lang w:eastAsia="zh-CN"/>
              </w:rPr>
            </w:pPr>
            <w:r>
              <w:rPr>
                <w:rFonts w:ascii="Book Antiqua" w:hAnsi="Book Antiqua"/>
                <w:b/>
                <w:lang w:eastAsia="zh-CN"/>
              </w:rPr>
              <w:t xml:space="preserve">ACCI </w:t>
            </w:r>
            <w:r>
              <w:rPr>
                <w:rFonts w:ascii="Book Antiqua" w:eastAsia="SimSun" w:hAnsi="Book Antiqua"/>
                <w:b/>
                <w:lang w:eastAsia="zh-CN"/>
              </w:rPr>
              <w:t>≥ 4</w:t>
            </w:r>
            <w:r>
              <w:rPr>
                <w:rFonts w:ascii="Book Antiqua" w:hAnsi="Book Antiqua"/>
                <w:b/>
                <w:lang w:eastAsia="zh-CN"/>
              </w:rPr>
              <w:t xml:space="preserve"> (</w:t>
            </w:r>
            <w:r>
              <w:rPr>
                <w:rFonts w:ascii="Book Antiqua" w:hAnsi="Book Antiqua"/>
                <w:b/>
                <w:i/>
                <w:lang w:eastAsia="zh-CN"/>
              </w:rPr>
              <w:t>n</w:t>
            </w:r>
            <w:r>
              <w:rPr>
                <w:rFonts w:ascii="Book Antiqua" w:hAnsi="Book Antiqua"/>
                <w:b/>
                <w:lang w:eastAsia="zh-CN"/>
              </w:rPr>
              <w:t xml:space="preserve"> = 37)</w:t>
            </w:r>
          </w:p>
        </w:tc>
        <w:tc>
          <w:tcPr>
            <w:tcW w:w="449" w:type="pct"/>
            <w:tcBorders>
              <w:top w:val="single" w:sz="4" w:space="0" w:color="auto"/>
              <w:bottom w:val="single" w:sz="4" w:space="0" w:color="auto"/>
            </w:tcBorders>
          </w:tcPr>
          <w:p w:rsidR="00D802E1" w:rsidRDefault="005E1FB6">
            <w:pPr>
              <w:spacing w:line="360" w:lineRule="auto"/>
              <w:rPr>
                <w:rFonts w:ascii="Book Antiqua" w:hAnsi="Book Antiqua"/>
                <w:b/>
                <w:lang w:eastAsia="zh-CN"/>
              </w:rPr>
            </w:pPr>
            <w:r>
              <w:rPr>
                <w:rFonts w:ascii="Book Antiqua" w:hAnsi="Book Antiqua"/>
                <w:b/>
                <w:i/>
                <w:iCs/>
                <w:lang w:eastAsia="zh-CN"/>
              </w:rPr>
              <w:t>P</w:t>
            </w:r>
            <w:r>
              <w:rPr>
                <w:rFonts w:ascii="Book Antiqua" w:hAnsi="Book Antiqua"/>
                <w:b/>
                <w:lang w:eastAsia="zh-CN"/>
              </w:rPr>
              <w:t xml:space="preserve"> value</w:t>
            </w:r>
          </w:p>
        </w:tc>
      </w:tr>
      <w:tr w:rsidR="00D802E1">
        <w:trPr>
          <w:trHeight w:val="283"/>
        </w:trPr>
        <w:tc>
          <w:tcPr>
            <w:tcW w:w="1161" w:type="pct"/>
            <w:tcBorders>
              <w:top w:val="single" w:sz="4" w:space="0" w:color="auto"/>
            </w:tcBorders>
          </w:tcPr>
          <w:p w:rsidR="00D802E1" w:rsidRDefault="005E1FB6">
            <w:pPr>
              <w:spacing w:line="360" w:lineRule="auto"/>
              <w:rPr>
                <w:rFonts w:ascii="Book Antiqua" w:hAnsi="Book Antiqua"/>
                <w:lang w:eastAsia="zh-CN"/>
              </w:rPr>
            </w:pPr>
            <w:r>
              <w:rPr>
                <w:rFonts w:ascii="Book Antiqua" w:hAnsi="Book Antiqua"/>
                <w:lang w:eastAsia="zh-CN"/>
              </w:rPr>
              <w:t>Sex, Female/Male</w:t>
            </w:r>
          </w:p>
        </w:tc>
        <w:tc>
          <w:tcPr>
            <w:tcW w:w="848" w:type="pct"/>
            <w:tcBorders>
              <w:top w:val="single" w:sz="4" w:space="0" w:color="auto"/>
            </w:tcBorders>
          </w:tcPr>
          <w:p w:rsidR="00D802E1" w:rsidRDefault="005E1FB6">
            <w:pPr>
              <w:spacing w:line="360" w:lineRule="auto"/>
              <w:rPr>
                <w:rFonts w:ascii="Book Antiqua" w:hAnsi="Book Antiqua"/>
                <w:lang w:eastAsia="zh-CN"/>
              </w:rPr>
            </w:pPr>
            <w:r>
              <w:rPr>
                <w:rFonts w:ascii="Book Antiqua" w:hAnsi="Book Antiqua"/>
                <w:lang w:eastAsia="zh-CN"/>
              </w:rPr>
              <w:t>102/142 (41.8/58.2)</w:t>
            </w:r>
          </w:p>
        </w:tc>
        <w:tc>
          <w:tcPr>
            <w:tcW w:w="848" w:type="pct"/>
            <w:tcBorders>
              <w:top w:val="single" w:sz="4" w:space="0" w:color="auto"/>
            </w:tcBorders>
          </w:tcPr>
          <w:p w:rsidR="00D802E1" w:rsidRDefault="005E1FB6">
            <w:pPr>
              <w:spacing w:line="360" w:lineRule="auto"/>
              <w:rPr>
                <w:rFonts w:ascii="Book Antiqua" w:hAnsi="Book Antiqua"/>
                <w:lang w:eastAsia="zh-CN"/>
              </w:rPr>
            </w:pPr>
            <w:r>
              <w:rPr>
                <w:rFonts w:ascii="Book Antiqua" w:hAnsi="Book Antiqua"/>
                <w:lang w:eastAsia="zh-CN"/>
              </w:rPr>
              <w:t>48/68 (41.4/58.6)</w:t>
            </w:r>
          </w:p>
        </w:tc>
        <w:tc>
          <w:tcPr>
            <w:tcW w:w="848" w:type="pct"/>
            <w:tcBorders>
              <w:top w:val="single" w:sz="4" w:space="0" w:color="auto"/>
            </w:tcBorders>
          </w:tcPr>
          <w:p w:rsidR="00D802E1" w:rsidRDefault="005E1FB6">
            <w:pPr>
              <w:spacing w:line="360" w:lineRule="auto"/>
              <w:rPr>
                <w:rFonts w:ascii="Book Antiqua" w:hAnsi="Book Antiqua"/>
                <w:lang w:eastAsia="zh-CN"/>
              </w:rPr>
            </w:pPr>
            <w:r>
              <w:rPr>
                <w:rFonts w:ascii="Book Antiqua" w:hAnsi="Book Antiqua"/>
                <w:lang w:eastAsia="zh-CN"/>
              </w:rPr>
              <w:t>38/53 (41.8/58.2)</w:t>
            </w:r>
          </w:p>
        </w:tc>
        <w:tc>
          <w:tcPr>
            <w:tcW w:w="848" w:type="pct"/>
            <w:tcBorders>
              <w:top w:val="single" w:sz="4" w:space="0" w:color="auto"/>
            </w:tcBorders>
          </w:tcPr>
          <w:p w:rsidR="00D802E1" w:rsidRDefault="005E1FB6">
            <w:pPr>
              <w:spacing w:line="360" w:lineRule="auto"/>
              <w:rPr>
                <w:rFonts w:ascii="Book Antiqua" w:hAnsi="Book Antiqua"/>
                <w:lang w:eastAsia="zh-CN"/>
              </w:rPr>
            </w:pPr>
            <w:r>
              <w:rPr>
                <w:rFonts w:ascii="Book Antiqua" w:hAnsi="Book Antiqua"/>
                <w:lang w:eastAsia="zh-CN"/>
              </w:rPr>
              <w:t>16/21 (43.2/56.8)</w:t>
            </w:r>
          </w:p>
        </w:tc>
        <w:tc>
          <w:tcPr>
            <w:tcW w:w="449" w:type="pct"/>
            <w:tcBorders>
              <w:top w:val="single" w:sz="4" w:space="0" w:color="auto"/>
            </w:tcBorders>
          </w:tcPr>
          <w:p w:rsidR="00D802E1" w:rsidRDefault="005E1FB6">
            <w:pPr>
              <w:spacing w:line="360" w:lineRule="auto"/>
              <w:rPr>
                <w:rFonts w:ascii="Book Antiqua" w:hAnsi="Book Antiqua"/>
                <w:lang w:eastAsia="zh-CN"/>
              </w:rPr>
            </w:pPr>
            <w:r>
              <w:rPr>
                <w:rFonts w:ascii="Book Antiqua" w:hAnsi="Book Antiqua"/>
                <w:lang w:eastAsia="zh-CN"/>
              </w:rPr>
              <w:t>0.980</w:t>
            </w:r>
          </w:p>
        </w:tc>
      </w:tr>
      <w:tr w:rsidR="00D802E1">
        <w:trPr>
          <w:trHeight w:val="312"/>
        </w:trPr>
        <w:tc>
          <w:tcPr>
            <w:tcW w:w="1161" w:type="pct"/>
          </w:tcPr>
          <w:p w:rsidR="00D802E1" w:rsidRDefault="005E1FB6">
            <w:pPr>
              <w:spacing w:line="360" w:lineRule="auto"/>
              <w:rPr>
                <w:rFonts w:ascii="Book Antiqua" w:hAnsi="Book Antiqua"/>
                <w:lang w:eastAsia="zh-CN"/>
              </w:rPr>
            </w:pPr>
            <w:r>
              <w:rPr>
                <w:rFonts w:ascii="Book Antiqua" w:hAnsi="Book Antiqua"/>
                <w:lang w:eastAsia="zh-CN"/>
              </w:rPr>
              <w:t>Age (years), ≤</w:t>
            </w:r>
            <w:r>
              <w:rPr>
                <w:rFonts w:ascii="Book Antiqua" w:eastAsia="SimSun" w:hAnsi="Book Antiqua"/>
                <w:lang w:eastAsia="zh-CN"/>
              </w:rPr>
              <w:t xml:space="preserve"> 7</w:t>
            </w:r>
            <w:r>
              <w:rPr>
                <w:rFonts w:ascii="Book Antiqua" w:hAnsi="Book Antiqua"/>
                <w:lang w:eastAsia="zh-CN"/>
              </w:rPr>
              <w:t>0/&gt; 70</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207/37 (84.8/15.2)</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116/0 (100.0/0)</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91/0 (100.0/0)</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0/37 (0/100.0)</w:t>
            </w:r>
          </w:p>
        </w:tc>
        <w:tc>
          <w:tcPr>
            <w:tcW w:w="449" w:type="pct"/>
          </w:tcPr>
          <w:p w:rsidR="00D802E1" w:rsidRDefault="005E1FB6">
            <w:pPr>
              <w:spacing w:line="360" w:lineRule="auto"/>
              <w:rPr>
                <w:rFonts w:ascii="Book Antiqua" w:hAnsi="Book Antiqua"/>
                <w:lang w:eastAsia="zh-CN"/>
              </w:rPr>
            </w:pPr>
            <w:r>
              <w:rPr>
                <w:rFonts w:ascii="Book Antiqua" w:eastAsia="SimSun" w:hAnsi="Book Antiqua"/>
                <w:lang w:eastAsia="zh-CN"/>
              </w:rPr>
              <w:t>&lt; 0.001</w:t>
            </w:r>
          </w:p>
        </w:tc>
      </w:tr>
      <w:tr w:rsidR="00D802E1">
        <w:trPr>
          <w:trHeight w:val="312"/>
        </w:trPr>
        <w:tc>
          <w:tcPr>
            <w:tcW w:w="1161" w:type="pct"/>
          </w:tcPr>
          <w:p w:rsidR="00D802E1" w:rsidRDefault="005E1FB6">
            <w:pPr>
              <w:spacing w:line="360" w:lineRule="auto"/>
              <w:rPr>
                <w:rFonts w:ascii="Book Antiqua" w:hAnsi="Book Antiqua"/>
                <w:lang w:eastAsia="zh-CN"/>
              </w:rPr>
            </w:pPr>
            <w:r>
              <w:rPr>
                <w:rFonts w:ascii="Book Antiqua" w:hAnsi="Book Antiqua"/>
                <w:lang w:eastAsia="zh-CN"/>
              </w:rPr>
              <w:t>CCI, Low/High</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96/148 (39.3/60.7)</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57/59 (49.1/50.9)</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34/57 (37.4/62.6)</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5/22 (13.5/86.5)</w:t>
            </w:r>
          </w:p>
        </w:tc>
        <w:tc>
          <w:tcPr>
            <w:tcW w:w="449" w:type="pct"/>
          </w:tcPr>
          <w:p w:rsidR="00D802E1" w:rsidRDefault="005E1FB6">
            <w:pPr>
              <w:spacing w:line="360" w:lineRule="auto"/>
              <w:rPr>
                <w:rFonts w:ascii="Book Antiqua" w:hAnsi="Book Antiqua"/>
                <w:lang w:eastAsia="zh-CN"/>
              </w:rPr>
            </w:pPr>
            <w:r>
              <w:rPr>
                <w:rFonts w:ascii="Book Antiqua" w:hAnsi="Book Antiqua"/>
                <w:lang w:eastAsia="zh-CN"/>
              </w:rPr>
              <w:t>0.001</w:t>
            </w:r>
          </w:p>
        </w:tc>
      </w:tr>
      <w:tr w:rsidR="00D802E1">
        <w:trPr>
          <w:trHeight w:val="302"/>
        </w:trPr>
        <w:tc>
          <w:tcPr>
            <w:tcW w:w="1161" w:type="pct"/>
          </w:tcPr>
          <w:p w:rsidR="00D802E1" w:rsidRDefault="005E1FB6">
            <w:pPr>
              <w:spacing w:line="360" w:lineRule="auto"/>
              <w:rPr>
                <w:rFonts w:ascii="Book Antiqua" w:hAnsi="Book Antiqua"/>
                <w:lang w:eastAsia="zh-CN"/>
              </w:rPr>
            </w:pPr>
            <w:r>
              <w:rPr>
                <w:rFonts w:ascii="Book Antiqua" w:hAnsi="Book Antiqua"/>
                <w:lang w:eastAsia="zh-CN"/>
              </w:rPr>
              <w:t>Diabetes, No/Yes</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224/20 (91.8/8.2)</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106/10 (91.4/8.6)</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85/6 (93.4/6.6)</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33/4 (89.2/10.8)</w:t>
            </w:r>
          </w:p>
        </w:tc>
        <w:tc>
          <w:tcPr>
            <w:tcW w:w="449" w:type="pct"/>
          </w:tcPr>
          <w:p w:rsidR="00D802E1" w:rsidRDefault="005E1FB6">
            <w:pPr>
              <w:spacing w:line="360" w:lineRule="auto"/>
              <w:rPr>
                <w:rFonts w:ascii="Book Antiqua" w:hAnsi="Book Antiqua"/>
                <w:lang w:eastAsia="zh-CN"/>
              </w:rPr>
            </w:pPr>
            <w:r>
              <w:rPr>
                <w:rFonts w:ascii="Book Antiqua" w:hAnsi="Book Antiqua"/>
                <w:lang w:eastAsia="zh-CN"/>
              </w:rPr>
              <w:t>0.714</w:t>
            </w:r>
          </w:p>
        </w:tc>
      </w:tr>
      <w:tr w:rsidR="00D802E1">
        <w:trPr>
          <w:trHeight w:val="312"/>
        </w:trPr>
        <w:tc>
          <w:tcPr>
            <w:tcW w:w="1161" w:type="pct"/>
          </w:tcPr>
          <w:p w:rsidR="00D802E1" w:rsidRDefault="005E1FB6">
            <w:pPr>
              <w:spacing w:line="360" w:lineRule="auto"/>
              <w:rPr>
                <w:rFonts w:ascii="Book Antiqua" w:hAnsi="Book Antiqua"/>
                <w:b/>
                <w:bCs/>
                <w:lang w:eastAsia="zh-CN"/>
              </w:rPr>
            </w:pPr>
            <w:r>
              <w:rPr>
                <w:rFonts w:ascii="Book Antiqua" w:hAnsi="Book Antiqua"/>
                <w:lang w:eastAsia="zh-CN"/>
              </w:rPr>
              <w:t>Cirrhosis, No/Yes</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222/22 (91.0/9.0)</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109/7 (94.0/6.0)</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82/9 (90.1/9.9)</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31/6 (83.8/16.2)</w:t>
            </w:r>
          </w:p>
        </w:tc>
        <w:tc>
          <w:tcPr>
            <w:tcW w:w="449" w:type="pct"/>
          </w:tcPr>
          <w:p w:rsidR="00D802E1" w:rsidRDefault="005E1FB6">
            <w:pPr>
              <w:spacing w:line="360" w:lineRule="auto"/>
              <w:rPr>
                <w:rFonts w:ascii="Book Antiqua" w:hAnsi="Book Antiqua"/>
                <w:lang w:eastAsia="zh-CN"/>
              </w:rPr>
            </w:pPr>
            <w:r>
              <w:rPr>
                <w:rFonts w:ascii="Book Antiqua" w:hAnsi="Book Antiqua"/>
                <w:lang w:eastAsia="zh-CN"/>
              </w:rPr>
              <w:t>0.159</w:t>
            </w:r>
          </w:p>
        </w:tc>
      </w:tr>
      <w:tr w:rsidR="00D802E1">
        <w:trPr>
          <w:trHeight w:val="312"/>
        </w:trPr>
        <w:tc>
          <w:tcPr>
            <w:tcW w:w="1161" w:type="pct"/>
          </w:tcPr>
          <w:p w:rsidR="00D802E1" w:rsidRDefault="005E1FB6">
            <w:pPr>
              <w:spacing w:line="360" w:lineRule="auto"/>
              <w:rPr>
                <w:rFonts w:ascii="Book Antiqua" w:eastAsia="SimSun" w:hAnsi="Book Antiqua"/>
                <w:lang w:eastAsia="zh-CN"/>
              </w:rPr>
            </w:pPr>
            <w:r>
              <w:rPr>
                <w:rFonts w:ascii="Book Antiqua" w:hAnsi="Book Antiqua"/>
                <w:lang w:eastAsia="zh-CN"/>
              </w:rPr>
              <w:t>ALT (U/L), ≤ 40/&gt; 40</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64/180 (26.2/73.8)</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28/88 (24.1/75.9)</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29/62 (31.9/68.1)</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7/30 (18.9/81.1)</w:t>
            </w:r>
          </w:p>
        </w:tc>
        <w:tc>
          <w:tcPr>
            <w:tcW w:w="449" w:type="pct"/>
          </w:tcPr>
          <w:p w:rsidR="00D802E1" w:rsidRDefault="005E1FB6">
            <w:pPr>
              <w:spacing w:line="360" w:lineRule="auto"/>
              <w:rPr>
                <w:rFonts w:ascii="Book Antiqua" w:hAnsi="Book Antiqua"/>
                <w:lang w:eastAsia="zh-CN"/>
              </w:rPr>
            </w:pPr>
            <w:r>
              <w:rPr>
                <w:rFonts w:ascii="Book Antiqua" w:hAnsi="Book Antiqua"/>
                <w:lang w:eastAsia="zh-CN"/>
              </w:rPr>
              <w:t>0.249</w:t>
            </w:r>
          </w:p>
        </w:tc>
      </w:tr>
      <w:tr w:rsidR="00D802E1">
        <w:trPr>
          <w:trHeight w:val="312"/>
        </w:trPr>
        <w:tc>
          <w:tcPr>
            <w:tcW w:w="1161" w:type="pct"/>
          </w:tcPr>
          <w:p w:rsidR="00D802E1" w:rsidRDefault="005E1FB6">
            <w:pPr>
              <w:spacing w:line="360" w:lineRule="auto"/>
              <w:rPr>
                <w:rFonts w:ascii="Book Antiqua" w:eastAsia="SimSun" w:hAnsi="Book Antiqua"/>
                <w:lang w:eastAsia="zh-CN"/>
              </w:rPr>
            </w:pPr>
            <w:r>
              <w:rPr>
                <w:rFonts w:ascii="Book Antiqua" w:hAnsi="Book Antiqua"/>
                <w:lang w:eastAsia="zh-CN"/>
              </w:rPr>
              <w:t>AST (U/L), ≤ 40/&gt; 40</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63/181 (25.8/74.2)</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35/81 (30.2/69.8)</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21/70 (23.1/76.9)</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7/30 (18.9/81.1)</w:t>
            </w:r>
          </w:p>
        </w:tc>
        <w:tc>
          <w:tcPr>
            <w:tcW w:w="449" w:type="pct"/>
          </w:tcPr>
          <w:p w:rsidR="00D802E1" w:rsidRDefault="005E1FB6">
            <w:pPr>
              <w:spacing w:line="360" w:lineRule="auto"/>
              <w:rPr>
                <w:rFonts w:ascii="Book Antiqua" w:hAnsi="Book Antiqua"/>
                <w:lang w:eastAsia="zh-CN"/>
              </w:rPr>
            </w:pPr>
            <w:r>
              <w:rPr>
                <w:rFonts w:ascii="Book Antiqua" w:hAnsi="Book Antiqua"/>
                <w:lang w:eastAsia="zh-CN"/>
              </w:rPr>
              <w:t>0.297</w:t>
            </w:r>
          </w:p>
        </w:tc>
      </w:tr>
      <w:tr w:rsidR="00D802E1">
        <w:trPr>
          <w:trHeight w:val="312"/>
        </w:trPr>
        <w:tc>
          <w:tcPr>
            <w:tcW w:w="1161" w:type="pct"/>
          </w:tcPr>
          <w:p w:rsidR="00D802E1" w:rsidRDefault="005E1FB6">
            <w:pPr>
              <w:spacing w:line="360" w:lineRule="auto"/>
              <w:rPr>
                <w:rFonts w:ascii="Book Antiqua" w:eastAsia="SimSun" w:hAnsi="Book Antiqua"/>
                <w:lang w:eastAsia="zh-CN"/>
              </w:rPr>
            </w:pPr>
            <w:r>
              <w:rPr>
                <w:rFonts w:ascii="Book Antiqua" w:hAnsi="Book Antiqua"/>
                <w:lang w:eastAsia="zh-CN"/>
              </w:rPr>
              <w:t>PLT (× 10</w:t>
            </w:r>
            <w:r>
              <w:rPr>
                <w:rFonts w:ascii="Book Antiqua" w:hAnsi="Book Antiqua"/>
                <w:vertAlign w:val="superscript"/>
                <w:lang w:eastAsia="zh-CN"/>
              </w:rPr>
              <w:t>9</w:t>
            </w:r>
            <w:r>
              <w:rPr>
                <w:rFonts w:ascii="Book Antiqua" w:hAnsi="Book Antiqua"/>
                <w:lang w:eastAsia="zh-CN"/>
              </w:rPr>
              <w:t xml:space="preserve">/L), </w:t>
            </w:r>
            <w:bookmarkStart w:id="7" w:name="OLE_LINK129"/>
            <w:r>
              <w:rPr>
                <w:rFonts w:ascii="Book Antiqua" w:eastAsia="SimSun" w:hAnsi="Book Antiqua"/>
                <w:lang w:eastAsia="zh-CN"/>
              </w:rPr>
              <w:t>≥</w:t>
            </w:r>
            <w:bookmarkEnd w:id="7"/>
            <w:r>
              <w:rPr>
                <w:rFonts w:ascii="Book Antiqua" w:eastAsia="SimSun" w:hAnsi="Book Antiqua"/>
                <w:lang w:eastAsia="zh-CN"/>
              </w:rPr>
              <w:t xml:space="preserve"> 100/&lt; 100</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11/233 (4.5/95.5)</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6/110 (5.2/94.8)</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4/87 (4.4/95.6)</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1/36 (2.7/97.3)</w:t>
            </w:r>
          </w:p>
        </w:tc>
        <w:tc>
          <w:tcPr>
            <w:tcW w:w="449" w:type="pct"/>
          </w:tcPr>
          <w:p w:rsidR="00D802E1" w:rsidRDefault="005E1FB6">
            <w:pPr>
              <w:spacing w:line="360" w:lineRule="auto"/>
              <w:rPr>
                <w:rFonts w:ascii="Book Antiqua" w:hAnsi="Book Antiqua"/>
                <w:lang w:eastAsia="zh-CN"/>
              </w:rPr>
            </w:pPr>
            <w:r>
              <w:rPr>
                <w:rFonts w:ascii="Book Antiqua" w:hAnsi="Book Antiqua"/>
                <w:lang w:eastAsia="zh-CN"/>
              </w:rPr>
              <w:t>0.818</w:t>
            </w:r>
          </w:p>
        </w:tc>
      </w:tr>
      <w:tr w:rsidR="00D802E1">
        <w:trPr>
          <w:trHeight w:val="312"/>
        </w:trPr>
        <w:tc>
          <w:tcPr>
            <w:tcW w:w="1161" w:type="pct"/>
          </w:tcPr>
          <w:p w:rsidR="00D802E1" w:rsidRDefault="005E1FB6">
            <w:pPr>
              <w:spacing w:line="360" w:lineRule="auto"/>
              <w:rPr>
                <w:rFonts w:ascii="Book Antiqua" w:hAnsi="Book Antiqua"/>
                <w:lang w:eastAsia="zh-CN"/>
              </w:rPr>
            </w:pPr>
            <w:r>
              <w:rPr>
                <w:rFonts w:ascii="Book Antiqua" w:hAnsi="Book Antiqua"/>
                <w:lang w:eastAsia="zh-CN"/>
              </w:rPr>
              <w:t xml:space="preserve">ALB (g/L), </w:t>
            </w:r>
            <w:r>
              <w:rPr>
                <w:rFonts w:ascii="Book Antiqua" w:eastAsia="SimSun" w:hAnsi="Book Antiqua"/>
                <w:lang w:eastAsia="zh-CN"/>
              </w:rPr>
              <w:t>≥ 35/&lt; 35</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161/83 (66.0/34.0)</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80/38 (69.0/31.0)</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60/31 (65.9/34.1)</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21/16 (56.8/43.2)</w:t>
            </w:r>
          </w:p>
        </w:tc>
        <w:tc>
          <w:tcPr>
            <w:tcW w:w="449" w:type="pct"/>
          </w:tcPr>
          <w:p w:rsidR="00D802E1" w:rsidRDefault="005E1FB6">
            <w:pPr>
              <w:spacing w:line="360" w:lineRule="auto"/>
              <w:rPr>
                <w:rFonts w:ascii="Book Antiqua" w:hAnsi="Book Antiqua"/>
                <w:lang w:eastAsia="zh-CN"/>
              </w:rPr>
            </w:pPr>
            <w:r>
              <w:rPr>
                <w:rFonts w:ascii="Book Antiqua" w:hAnsi="Book Antiqua"/>
                <w:lang w:eastAsia="zh-CN"/>
              </w:rPr>
              <w:t>0.394</w:t>
            </w:r>
          </w:p>
        </w:tc>
      </w:tr>
      <w:tr w:rsidR="00D802E1">
        <w:trPr>
          <w:trHeight w:val="312"/>
        </w:trPr>
        <w:tc>
          <w:tcPr>
            <w:tcW w:w="1161" w:type="pct"/>
          </w:tcPr>
          <w:p w:rsidR="00D802E1" w:rsidRDefault="005E1FB6">
            <w:pPr>
              <w:spacing w:line="360" w:lineRule="auto"/>
              <w:rPr>
                <w:rFonts w:ascii="Book Antiqua" w:hAnsi="Book Antiqua"/>
                <w:lang w:eastAsia="zh-CN"/>
              </w:rPr>
            </w:pPr>
            <w:r>
              <w:rPr>
                <w:rFonts w:ascii="Book Antiqua" w:hAnsi="Book Antiqua"/>
                <w:lang w:eastAsia="zh-CN"/>
              </w:rPr>
              <w:t>TB (mg/dL), ≤ 1/&gt; 1</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51/193 (20.9/79.1)</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26/90 (22.4/77.6)</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20/71 (22.0/78.0)</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5/32 (13.5/86.5)</w:t>
            </w:r>
          </w:p>
        </w:tc>
        <w:tc>
          <w:tcPr>
            <w:tcW w:w="449" w:type="pct"/>
          </w:tcPr>
          <w:p w:rsidR="00D802E1" w:rsidRDefault="005E1FB6">
            <w:pPr>
              <w:spacing w:line="360" w:lineRule="auto"/>
              <w:rPr>
                <w:rFonts w:ascii="Book Antiqua" w:hAnsi="Book Antiqua"/>
                <w:lang w:eastAsia="zh-CN"/>
              </w:rPr>
            </w:pPr>
            <w:r>
              <w:rPr>
                <w:rFonts w:ascii="Book Antiqua" w:hAnsi="Book Antiqua"/>
                <w:lang w:eastAsia="zh-CN"/>
              </w:rPr>
              <w:t>0.485</w:t>
            </w:r>
          </w:p>
        </w:tc>
      </w:tr>
      <w:tr w:rsidR="00D802E1">
        <w:trPr>
          <w:trHeight w:val="312"/>
        </w:trPr>
        <w:tc>
          <w:tcPr>
            <w:tcW w:w="1161" w:type="pct"/>
          </w:tcPr>
          <w:p w:rsidR="00D802E1" w:rsidRDefault="005E1FB6">
            <w:pPr>
              <w:spacing w:line="360" w:lineRule="auto"/>
              <w:rPr>
                <w:rFonts w:ascii="Book Antiqua" w:hAnsi="Book Antiqua"/>
                <w:lang w:eastAsia="zh-CN"/>
              </w:rPr>
            </w:pPr>
            <w:r>
              <w:rPr>
                <w:rFonts w:ascii="Book Antiqua" w:hAnsi="Book Antiqua"/>
                <w:lang w:eastAsia="zh-CN"/>
              </w:rPr>
              <w:t xml:space="preserve">INR, ≤ </w:t>
            </w:r>
            <w:r>
              <w:rPr>
                <w:rFonts w:ascii="Book Antiqua" w:eastAsia="SimSun" w:hAnsi="Book Antiqua"/>
                <w:lang w:eastAsia="zh-CN"/>
              </w:rPr>
              <w:t>1.25/</w:t>
            </w:r>
            <w:r>
              <w:rPr>
                <w:rFonts w:ascii="Book Antiqua" w:hAnsi="Book Antiqua"/>
                <w:lang w:eastAsia="zh-CN"/>
              </w:rPr>
              <w:t>&gt; 1.25</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211/33 (86.5/13.5)</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102/14 (87.9/12.1)</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78/13 (85.7/14.3)</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31/6 (83.8/16.2)</w:t>
            </w:r>
          </w:p>
        </w:tc>
        <w:tc>
          <w:tcPr>
            <w:tcW w:w="449" w:type="pct"/>
          </w:tcPr>
          <w:p w:rsidR="00D802E1" w:rsidRDefault="005E1FB6">
            <w:pPr>
              <w:spacing w:line="360" w:lineRule="auto"/>
              <w:rPr>
                <w:rFonts w:ascii="Book Antiqua" w:hAnsi="Book Antiqua"/>
                <w:lang w:eastAsia="zh-CN"/>
              </w:rPr>
            </w:pPr>
            <w:r>
              <w:rPr>
                <w:rFonts w:ascii="Book Antiqua" w:hAnsi="Book Antiqua"/>
                <w:lang w:eastAsia="zh-CN"/>
              </w:rPr>
              <w:t>0.785</w:t>
            </w:r>
          </w:p>
        </w:tc>
      </w:tr>
      <w:tr w:rsidR="00D802E1">
        <w:trPr>
          <w:trHeight w:val="312"/>
        </w:trPr>
        <w:tc>
          <w:tcPr>
            <w:tcW w:w="1161" w:type="pct"/>
          </w:tcPr>
          <w:p w:rsidR="00D802E1" w:rsidRDefault="005E1FB6">
            <w:pPr>
              <w:spacing w:line="360" w:lineRule="auto"/>
              <w:rPr>
                <w:rFonts w:ascii="Book Antiqua" w:eastAsia="SimSun" w:hAnsi="Book Antiqua"/>
                <w:lang w:eastAsia="zh-CN"/>
              </w:rPr>
            </w:pPr>
            <w:r>
              <w:rPr>
                <w:rFonts w:ascii="Book Antiqua" w:hAnsi="Book Antiqua"/>
                <w:lang w:eastAsia="zh-CN"/>
              </w:rPr>
              <w:t>CA19-9 (U/L), ≤ 150/&gt; 150</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111/133 (45.5/54.5)</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57/59 (49.1/50.9)</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37/54 (40.7/59.3)</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17/20 (45.9/54.1)</w:t>
            </w:r>
          </w:p>
        </w:tc>
        <w:tc>
          <w:tcPr>
            <w:tcW w:w="449" w:type="pct"/>
          </w:tcPr>
          <w:p w:rsidR="00D802E1" w:rsidRDefault="005E1FB6">
            <w:pPr>
              <w:spacing w:line="360" w:lineRule="auto"/>
              <w:rPr>
                <w:rFonts w:ascii="Book Antiqua" w:hAnsi="Book Antiqua"/>
                <w:lang w:eastAsia="zh-CN"/>
              </w:rPr>
            </w:pPr>
            <w:r>
              <w:rPr>
                <w:rFonts w:ascii="Book Antiqua" w:hAnsi="Book Antiqua"/>
                <w:lang w:eastAsia="zh-CN"/>
              </w:rPr>
              <w:t>0.477</w:t>
            </w:r>
          </w:p>
        </w:tc>
      </w:tr>
      <w:tr w:rsidR="00D802E1">
        <w:trPr>
          <w:trHeight w:val="312"/>
        </w:trPr>
        <w:tc>
          <w:tcPr>
            <w:tcW w:w="1161" w:type="pct"/>
          </w:tcPr>
          <w:p w:rsidR="00D802E1" w:rsidRDefault="005E1FB6">
            <w:pPr>
              <w:spacing w:line="360" w:lineRule="auto"/>
              <w:rPr>
                <w:rFonts w:ascii="Book Antiqua" w:hAnsi="Book Antiqua"/>
                <w:lang w:eastAsia="zh-CN"/>
              </w:rPr>
            </w:pPr>
            <w:r>
              <w:rPr>
                <w:rFonts w:ascii="Book Antiqua" w:hAnsi="Book Antiqua"/>
                <w:lang w:eastAsia="zh-CN"/>
              </w:rPr>
              <w:t>Preoperative PTCD, No/Yes</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168/76 (68.9/31.1)</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82/34 (70.7/29.3)</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60/31 (65.9/34.1)</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26/11 (70.3/29.7)</w:t>
            </w:r>
          </w:p>
        </w:tc>
        <w:tc>
          <w:tcPr>
            <w:tcW w:w="449" w:type="pct"/>
          </w:tcPr>
          <w:p w:rsidR="00D802E1" w:rsidRDefault="005E1FB6">
            <w:pPr>
              <w:spacing w:line="360" w:lineRule="auto"/>
              <w:rPr>
                <w:rFonts w:ascii="Book Antiqua" w:hAnsi="Book Antiqua"/>
                <w:lang w:eastAsia="zh-CN"/>
              </w:rPr>
            </w:pPr>
            <w:r>
              <w:rPr>
                <w:rFonts w:ascii="Book Antiqua" w:hAnsi="Book Antiqua"/>
                <w:lang w:eastAsia="zh-CN"/>
              </w:rPr>
              <w:t>0.749</w:t>
            </w:r>
          </w:p>
        </w:tc>
      </w:tr>
      <w:tr w:rsidR="00D802E1">
        <w:trPr>
          <w:trHeight w:val="312"/>
        </w:trPr>
        <w:tc>
          <w:tcPr>
            <w:tcW w:w="1161" w:type="pct"/>
          </w:tcPr>
          <w:p w:rsidR="00D802E1" w:rsidRDefault="005E1FB6">
            <w:pPr>
              <w:spacing w:line="360" w:lineRule="auto"/>
              <w:rPr>
                <w:rFonts w:ascii="Book Antiqua" w:hAnsi="Book Antiqua"/>
                <w:lang w:eastAsia="zh-CN"/>
              </w:rPr>
            </w:pPr>
            <w:r>
              <w:rPr>
                <w:rFonts w:ascii="Book Antiqua" w:hAnsi="Book Antiqua"/>
                <w:lang w:eastAsia="zh-CN"/>
              </w:rPr>
              <w:t xml:space="preserve">Maximum tumor size (cm), </w:t>
            </w:r>
            <w:r>
              <w:rPr>
                <w:rFonts w:ascii="Book Antiqua" w:eastAsia="SimSun" w:hAnsi="Book Antiqua"/>
                <w:lang w:eastAsia="zh-CN"/>
              </w:rPr>
              <w:lastRenderedPageBreak/>
              <w:t>&lt; 3/3-5/</w:t>
            </w:r>
            <w:r>
              <w:rPr>
                <w:rFonts w:ascii="Book Antiqua" w:hAnsi="Book Antiqua"/>
                <w:lang w:eastAsia="zh-CN"/>
              </w:rPr>
              <w:t>&gt; 5</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lastRenderedPageBreak/>
              <w:t xml:space="preserve">101/117/26 </w:t>
            </w:r>
            <w:r>
              <w:rPr>
                <w:rFonts w:ascii="Book Antiqua" w:hAnsi="Book Antiqua"/>
                <w:lang w:eastAsia="zh-CN"/>
              </w:rPr>
              <w:lastRenderedPageBreak/>
              <w:t>(41.4/48.0/10.7)</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lastRenderedPageBreak/>
              <w:t xml:space="preserve">55/49/12 </w:t>
            </w:r>
            <w:r>
              <w:rPr>
                <w:rFonts w:ascii="Book Antiqua" w:hAnsi="Book Antiqua"/>
                <w:lang w:eastAsia="zh-CN"/>
              </w:rPr>
              <w:lastRenderedPageBreak/>
              <w:t>(47.4/42.2/10.3)</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lastRenderedPageBreak/>
              <w:t xml:space="preserve">35/46/10 </w:t>
            </w:r>
            <w:r>
              <w:rPr>
                <w:rFonts w:ascii="Book Antiqua" w:hAnsi="Book Antiqua"/>
                <w:lang w:eastAsia="zh-CN"/>
              </w:rPr>
              <w:lastRenderedPageBreak/>
              <w:t>(38.5/50.5/11.0)</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lastRenderedPageBreak/>
              <w:t xml:space="preserve">11/22/4 </w:t>
            </w:r>
            <w:r>
              <w:rPr>
                <w:rFonts w:ascii="Book Antiqua" w:hAnsi="Book Antiqua"/>
                <w:lang w:eastAsia="zh-CN"/>
              </w:rPr>
              <w:lastRenderedPageBreak/>
              <w:t>(29.7/59.5/10.8)</w:t>
            </w:r>
          </w:p>
        </w:tc>
        <w:tc>
          <w:tcPr>
            <w:tcW w:w="449" w:type="pct"/>
          </w:tcPr>
          <w:p w:rsidR="00D802E1" w:rsidRDefault="005E1FB6">
            <w:pPr>
              <w:spacing w:line="360" w:lineRule="auto"/>
              <w:rPr>
                <w:rFonts w:ascii="Book Antiqua" w:hAnsi="Book Antiqua"/>
                <w:lang w:eastAsia="zh-CN"/>
              </w:rPr>
            </w:pPr>
            <w:r>
              <w:rPr>
                <w:rFonts w:ascii="Book Antiqua" w:hAnsi="Book Antiqua"/>
                <w:lang w:eastAsia="zh-CN"/>
              </w:rPr>
              <w:lastRenderedPageBreak/>
              <w:t>0.357</w:t>
            </w:r>
          </w:p>
        </w:tc>
      </w:tr>
      <w:tr w:rsidR="00D802E1">
        <w:trPr>
          <w:trHeight w:val="312"/>
        </w:trPr>
        <w:tc>
          <w:tcPr>
            <w:tcW w:w="1161" w:type="pct"/>
          </w:tcPr>
          <w:p w:rsidR="00D802E1" w:rsidRDefault="005E1FB6">
            <w:pPr>
              <w:spacing w:line="360" w:lineRule="auto"/>
              <w:rPr>
                <w:rFonts w:ascii="Book Antiqua" w:hAnsi="Book Antiqua"/>
                <w:lang w:eastAsia="zh-CN"/>
              </w:rPr>
            </w:pPr>
            <w:r>
              <w:rPr>
                <w:rFonts w:ascii="Book Antiqua" w:hAnsi="Book Antiqua"/>
                <w:lang w:eastAsia="zh-CN"/>
              </w:rPr>
              <w:t>Macrovascular invasion, No/Yes</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183/61 (75.0/25.0)</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89/27 (76.7./23.3)</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66/25 (72.5/27.5)</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28/9 (75.7/24.3)</w:t>
            </w:r>
          </w:p>
        </w:tc>
        <w:tc>
          <w:tcPr>
            <w:tcW w:w="449" w:type="pct"/>
          </w:tcPr>
          <w:p w:rsidR="00D802E1" w:rsidRDefault="005E1FB6">
            <w:pPr>
              <w:spacing w:line="360" w:lineRule="auto"/>
              <w:rPr>
                <w:rFonts w:ascii="Book Antiqua" w:hAnsi="Book Antiqua"/>
                <w:lang w:eastAsia="zh-CN"/>
              </w:rPr>
            </w:pPr>
            <w:r>
              <w:rPr>
                <w:rFonts w:ascii="Book Antiqua" w:hAnsi="Book Antiqua"/>
                <w:lang w:eastAsia="zh-CN"/>
              </w:rPr>
              <w:t>0.783</w:t>
            </w:r>
          </w:p>
        </w:tc>
      </w:tr>
      <w:tr w:rsidR="00D802E1">
        <w:trPr>
          <w:trHeight w:val="312"/>
        </w:trPr>
        <w:tc>
          <w:tcPr>
            <w:tcW w:w="1161" w:type="pct"/>
          </w:tcPr>
          <w:p w:rsidR="00D802E1" w:rsidRDefault="005E1FB6">
            <w:pPr>
              <w:spacing w:line="360" w:lineRule="auto"/>
              <w:rPr>
                <w:rFonts w:ascii="Book Antiqua" w:hAnsi="Book Antiqua"/>
                <w:lang w:eastAsia="zh-CN"/>
              </w:rPr>
            </w:pPr>
            <w:r>
              <w:rPr>
                <w:rFonts w:ascii="Book Antiqua" w:hAnsi="Book Antiqua"/>
                <w:lang w:eastAsia="zh-CN"/>
              </w:rPr>
              <w:t>Microvascular invasion, No/Yes</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199/45 (81.6/18.4)</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99/17 (85.3/14.7)</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69/22 (75.8/24.2)</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31/6 (83.8/16.2)</w:t>
            </w:r>
          </w:p>
        </w:tc>
        <w:tc>
          <w:tcPr>
            <w:tcW w:w="449" w:type="pct"/>
          </w:tcPr>
          <w:p w:rsidR="00D802E1" w:rsidRDefault="005E1FB6">
            <w:pPr>
              <w:spacing w:line="360" w:lineRule="auto"/>
              <w:rPr>
                <w:rFonts w:ascii="Book Antiqua" w:hAnsi="Book Antiqua"/>
                <w:lang w:eastAsia="zh-CN"/>
              </w:rPr>
            </w:pPr>
            <w:r>
              <w:rPr>
                <w:rFonts w:ascii="Book Antiqua" w:hAnsi="Book Antiqua"/>
                <w:lang w:eastAsia="zh-CN"/>
              </w:rPr>
              <w:t>0.200</w:t>
            </w:r>
          </w:p>
        </w:tc>
      </w:tr>
      <w:tr w:rsidR="00D802E1">
        <w:trPr>
          <w:trHeight w:val="312"/>
        </w:trPr>
        <w:tc>
          <w:tcPr>
            <w:tcW w:w="1161" w:type="pct"/>
          </w:tcPr>
          <w:p w:rsidR="00D802E1" w:rsidRDefault="005E1FB6">
            <w:pPr>
              <w:spacing w:line="360" w:lineRule="auto"/>
              <w:rPr>
                <w:rFonts w:ascii="Book Antiqua" w:hAnsi="Book Antiqua"/>
                <w:lang w:eastAsia="zh-CN"/>
              </w:rPr>
            </w:pPr>
            <w:r>
              <w:rPr>
                <w:rFonts w:ascii="Book Antiqua" w:hAnsi="Book Antiqua"/>
                <w:lang w:eastAsia="zh-CN"/>
              </w:rPr>
              <w:t>Perineural infiltration, No/Yes</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196/48 (80.3/19.7)</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96/20 (82.8/17.2)</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70/21 (76.9/23.1)</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30/7 (81.1/18.9)</w:t>
            </w:r>
          </w:p>
        </w:tc>
        <w:tc>
          <w:tcPr>
            <w:tcW w:w="449" w:type="pct"/>
          </w:tcPr>
          <w:p w:rsidR="00D802E1" w:rsidRDefault="005E1FB6">
            <w:pPr>
              <w:spacing w:line="360" w:lineRule="auto"/>
              <w:rPr>
                <w:rFonts w:ascii="Book Antiqua" w:hAnsi="Book Antiqua"/>
                <w:lang w:eastAsia="zh-CN"/>
              </w:rPr>
            </w:pPr>
            <w:r>
              <w:rPr>
                <w:rFonts w:ascii="Book Antiqua" w:hAnsi="Book Antiqua"/>
                <w:lang w:eastAsia="zh-CN"/>
              </w:rPr>
              <w:t>0.573</w:t>
            </w:r>
          </w:p>
        </w:tc>
      </w:tr>
      <w:tr w:rsidR="00D802E1">
        <w:trPr>
          <w:trHeight w:val="312"/>
        </w:trPr>
        <w:tc>
          <w:tcPr>
            <w:tcW w:w="1161" w:type="pct"/>
          </w:tcPr>
          <w:p w:rsidR="00D802E1" w:rsidRDefault="005E1FB6">
            <w:pPr>
              <w:spacing w:line="360" w:lineRule="auto"/>
              <w:rPr>
                <w:rFonts w:ascii="Book Antiqua" w:hAnsi="Book Antiqua"/>
                <w:lang w:eastAsia="zh-CN"/>
              </w:rPr>
            </w:pPr>
            <w:r>
              <w:rPr>
                <w:rFonts w:ascii="Book Antiqua" w:hAnsi="Book Antiqua"/>
                <w:lang w:eastAsia="zh-CN"/>
              </w:rPr>
              <w:t>Tumor differentiation, well/(moderate/poor)</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202/42 (82.8/17.2)</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98/18 (84.5/15.5)</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72/19 (79.1/20.9)</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32/5 (86.5/13.5)</w:t>
            </w:r>
          </w:p>
        </w:tc>
        <w:tc>
          <w:tcPr>
            <w:tcW w:w="449" w:type="pct"/>
          </w:tcPr>
          <w:p w:rsidR="00D802E1" w:rsidRDefault="005E1FB6">
            <w:pPr>
              <w:spacing w:line="360" w:lineRule="auto"/>
              <w:rPr>
                <w:rFonts w:ascii="Book Antiqua" w:hAnsi="Book Antiqua"/>
                <w:lang w:eastAsia="zh-CN"/>
              </w:rPr>
            </w:pPr>
            <w:r>
              <w:rPr>
                <w:rFonts w:ascii="Book Antiqua" w:hAnsi="Book Antiqua"/>
                <w:lang w:eastAsia="zh-CN"/>
              </w:rPr>
              <w:t>0.485</w:t>
            </w:r>
          </w:p>
        </w:tc>
      </w:tr>
      <w:tr w:rsidR="00D802E1">
        <w:trPr>
          <w:trHeight w:val="312"/>
        </w:trPr>
        <w:tc>
          <w:tcPr>
            <w:tcW w:w="1161" w:type="pct"/>
          </w:tcPr>
          <w:p w:rsidR="00D802E1" w:rsidRDefault="005E1FB6">
            <w:pPr>
              <w:spacing w:line="360" w:lineRule="auto"/>
              <w:rPr>
                <w:rFonts w:ascii="Book Antiqua" w:hAnsi="Book Antiqua"/>
                <w:lang w:eastAsia="zh-CN"/>
              </w:rPr>
            </w:pPr>
            <w:r>
              <w:rPr>
                <w:rFonts w:ascii="Book Antiqua" w:hAnsi="Book Antiqua"/>
                <w:lang w:eastAsia="zh-CN"/>
              </w:rPr>
              <w:t>Extent of resection, Minor/Major</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62/182 (25.4/74.6)</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34/82 (29.3/70.7)</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21/70 (23.1/76.9)</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7/30 (18.9/81.1)</w:t>
            </w:r>
          </w:p>
        </w:tc>
        <w:tc>
          <w:tcPr>
            <w:tcW w:w="449" w:type="pct"/>
          </w:tcPr>
          <w:p w:rsidR="00D802E1" w:rsidRDefault="005E1FB6">
            <w:pPr>
              <w:spacing w:line="360" w:lineRule="auto"/>
              <w:rPr>
                <w:rFonts w:ascii="Book Antiqua" w:hAnsi="Book Antiqua"/>
                <w:lang w:eastAsia="zh-CN"/>
              </w:rPr>
            </w:pPr>
            <w:r>
              <w:rPr>
                <w:rFonts w:ascii="Book Antiqua" w:hAnsi="Book Antiqua"/>
                <w:lang w:eastAsia="zh-CN"/>
              </w:rPr>
              <w:t>0.365</w:t>
            </w:r>
          </w:p>
        </w:tc>
      </w:tr>
      <w:tr w:rsidR="00D802E1">
        <w:trPr>
          <w:trHeight w:val="312"/>
        </w:trPr>
        <w:tc>
          <w:tcPr>
            <w:tcW w:w="1161" w:type="pct"/>
          </w:tcPr>
          <w:p w:rsidR="00D802E1" w:rsidRDefault="005E1FB6">
            <w:pPr>
              <w:spacing w:line="360" w:lineRule="auto"/>
              <w:rPr>
                <w:rFonts w:ascii="Book Antiqua" w:hAnsi="Book Antiqua"/>
                <w:lang w:eastAsia="zh-CN"/>
              </w:rPr>
            </w:pPr>
            <w:r>
              <w:rPr>
                <w:rFonts w:ascii="Book Antiqua" w:hAnsi="Book Antiqua"/>
                <w:lang w:eastAsia="zh-CN"/>
              </w:rPr>
              <w:t>8</w:t>
            </w:r>
            <w:r>
              <w:rPr>
                <w:rFonts w:ascii="Book Antiqua" w:hAnsi="Book Antiqua"/>
                <w:vertAlign w:val="superscript"/>
                <w:lang w:eastAsia="zh-CN"/>
              </w:rPr>
              <w:t>th</w:t>
            </w:r>
            <w:r>
              <w:rPr>
                <w:rFonts w:ascii="Book Antiqua" w:hAnsi="Book Antiqua"/>
                <w:lang w:eastAsia="zh-CN"/>
              </w:rPr>
              <w:t xml:space="preserve"> AJCC staging system, I-II/III/IV</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134/99/11 (54.9/40.6/4.5)</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67/45/4 (57.8/38.8/3.4)</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52/35/4 (57.1/38.5/4.4)</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15/19/3 (40.5/51.4/8.1)</w:t>
            </w:r>
          </w:p>
        </w:tc>
        <w:tc>
          <w:tcPr>
            <w:tcW w:w="449" w:type="pct"/>
          </w:tcPr>
          <w:p w:rsidR="00D802E1" w:rsidRDefault="005E1FB6">
            <w:pPr>
              <w:spacing w:line="360" w:lineRule="auto"/>
              <w:rPr>
                <w:rFonts w:ascii="Book Antiqua" w:hAnsi="Book Antiqua"/>
                <w:lang w:eastAsia="zh-CN"/>
              </w:rPr>
            </w:pPr>
            <w:r>
              <w:rPr>
                <w:rFonts w:ascii="Book Antiqua" w:hAnsi="Book Antiqua"/>
                <w:lang w:eastAsia="zh-CN"/>
              </w:rPr>
              <w:t>0.373</w:t>
            </w:r>
          </w:p>
        </w:tc>
      </w:tr>
      <w:tr w:rsidR="00D802E1">
        <w:trPr>
          <w:trHeight w:val="312"/>
        </w:trPr>
        <w:tc>
          <w:tcPr>
            <w:tcW w:w="1161" w:type="pct"/>
          </w:tcPr>
          <w:p w:rsidR="00D802E1" w:rsidRDefault="005E1FB6">
            <w:pPr>
              <w:spacing w:line="360" w:lineRule="auto"/>
              <w:rPr>
                <w:rFonts w:ascii="Book Antiqua" w:hAnsi="Book Antiqua"/>
                <w:lang w:eastAsia="zh-CN"/>
              </w:rPr>
            </w:pPr>
            <w:r>
              <w:rPr>
                <w:rFonts w:ascii="Book Antiqua" w:hAnsi="Book Antiqua"/>
                <w:lang w:eastAsia="zh-CN"/>
              </w:rPr>
              <w:t>Bismuth classification, I-II/III/IV</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55/51/138 (22.5/20.9/56.6)</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25/23/68 (21.6/19.8/58.6)</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21/22/48 (23.1/24.2/52.7)</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9/6/22 (24.3/16.2/59.5)</w:t>
            </w:r>
          </w:p>
        </w:tc>
        <w:tc>
          <w:tcPr>
            <w:tcW w:w="449" w:type="pct"/>
          </w:tcPr>
          <w:p w:rsidR="00D802E1" w:rsidRDefault="005E1FB6">
            <w:pPr>
              <w:spacing w:line="360" w:lineRule="auto"/>
              <w:rPr>
                <w:rFonts w:ascii="Book Antiqua" w:hAnsi="Book Antiqua"/>
                <w:lang w:eastAsia="zh-CN"/>
              </w:rPr>
            </w:pPr>
            <w:r>
              <w:rPr>
                <w:rFonts w:ascii="Book Antiqua" w:hAnsi="Book Antiqua"/>
                <w:lang w:eastAsia="zh-CN"/>
              </w:rPr>
              <w:t>0.843</w:t>
            </w:r>
          </w:p>
        </w:tc>
      </w:tr>
      <w:tr w:rsidR="00D802E1">
        <w:trPr>
          <w:trHeight w:val="312"/>
        </w:trPr>
        <w:tc>
          <w:tcPr>
            <w:tcW w:w="1161" w:type="pct"/>
          </w:tcPr>
          <w:p w:rsidR="00D802E1" w:rsidRDefault="005E1FB6">
            <w:pPr>
              <w:spacing w:line="360" w:lineRule="auto"/>
              <w:rPr>
                <w:rFonts w:ascii="Book Antiqua" w:hAnsi="Book Antiqua"/>
                <w:lang w:eastAsia="zh-CN"/>
              </w:rPr>
            </w:pPr>
            <w:bookmarkStart w:id="8" w:name="OLE_LINK28"/>
            <w:r>
              <w:rPr>
                <w:rFonts w:ascii="Book Antiqua" w:hAnsi="Book Antiqua"/>
                <w:lang w:eastAsia="zh-CN"/>
              </w:rPr>
              <w:t>Lymphoid metastasis</w:t>
            </w:r>
            <w:bookmarkEnd w:id="8"/>
            <w:r>
              <w:rPr>
                <w:rFonts w:ascii="Book Antiqua" w:hAnsi="Book Antiqua"/>
                <w:lang w:eastAsia="zh-CN"/>
              </w:rPr>
              <w:t>, No (ELN &gt; 4)/No (ELN ≤ 4)/Yes</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85/91/68 (34.8/37.3/27.9)</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44/40/32 (37.9/34.5/27.6)</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31/37/23 (34.1/40.7/25.3)</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10/14/13 (27.0/37.8/35.1)</w:t>
            </w:r>
          </w:p>
        </w:tc>
        <w:tc>
          <w:tcPr>
            <w:tcW w:w="449" w:type="pct"/>
          </w:tcPr>
          <w:p w:rsidR="00D802E1" w:rsidRDefault="005E1FB6">
            <w:pPr>
              <w:spacing w:line="360" w:lineRule="auto"/>
              <w:rPr>
                <w:rFonts w:ascii="Book Antiqua" w:hAnsi="Book Antiqua"/>
                <w:lang w:eastAsia="zh-CN"/>
              </w:rPr>
            </w:pPr>
            <w:r>
              <w:rPr>
                <w:rFonts w:ascii="Book Antiqua" w:hAnsi="Book Antiqua"/>
                <w:lang w:eastAsia="zh-CN"/>
              </w:rPr>
              <w:t>0.657</w:t>
            </w:r>
          </w:p>
        </w:tc>
      </w:tr>
      <w:tr w:rsidR="00D802E1">
        <w:trPr>
          <w:trHeight w:val="312"/>
        </w:trPr>
        <w:tc>
          <w:tcPr>
            <w:tcW w:w="1161" w:type="pct"/>
          </w:tcPr>
          <w:p w:rsidR="00D802E1" w:rsidRDefault="005E1FB6">
            <w:pPr>
              <w:spacing w:line="360" w:lineRule="auto"/>
              <w:rPr>
                <w:rFonts w:ascii="Book Antiqua" w:hAnsi="Book Antiqua"/>
                <w:lang w:eastAsia="zh-CN"/>
              </w:rPr>
            </w:pPr>
            <w:r>
              <w:rPr>
                <w:rFonts w:ascii="Book Antiqua" w:hAnsi="Book Antiqua"/>
                <w:lang w:eastAsia="zh-CN"/>
              </w:rPr>
              <w:t>Intraoperative blood loss (mL), ≤ 500/&gt; 500</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91/153 (37.3/62.7)</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42/74 (36.2/63.8)</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37/54 (40.7/59.3)</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12/25 (32.4/67.6)</w:t>
            </w:r>
          </w:p>
        </w:tc>
        <w:tc>
          <w:tcPr>
            <w:tcW w:w="449" w:type="pct"/>
          </w:tcPr>
          <w:p w:rsidR="00D802E1" w:rsidRDefault="005E1FB6">
            <w:pPr>
              <w:spacing w:line="360" w:lineRule="auto"/>
              <w:rPr>
                <w:rFonts w:ascii="Book Antiqua" w:hAnsi="Book Antiqua"/>
                <w:lang w:eastAsia="zh-CN"/>
              </w:rPr>
            </w:pPr>
            <w:r>
              <w:rPr>
                <w:rFonts w:ascii="Book Antiqua" w:hAnsi="Book Antiqua"/>
                <w:lang w:eastAsia="zh-CN"/>
              </w:rPr>
              <w:t>0.646</w:t>
            </w:r>
          </w:p>
        </w:tc>
      </w:tr>
      <w:tr w:rsidR="00D802E1">
        <w:trPr>
          <w:trHeight w:val="312"/>
        </w:trPr>
        <w:tc>
          <w:tcPr>
            <w:tcW w:w="1161" w:type="pct"/>
          </w:tcPr>
          <w:p w:rsidR="00D802E1" w:rsidRDefault="005E1FB6">
            <w:pPr>
              <w:spacing w:line="360" w:lineRule="auto"/>
              <w:rPr>
                <w:rFonts w:ascii="Book Antiqua" w:hAnsi="Book Antiqua"/>
                <w:lang w:eastAsia="zh-CN"/>
              </w:rPr>
            </w:pPr>
            <w:r>
              <w:rPr>
                <w:rFonts w:ascii="Book Antiqua" w:hAnsi="Book Antiqua"/>
                <w:lang w:eastAsia="zh-CN"/>
              </w:rPr>
              <w:t xml:space="preserve">Perioperative blood </w:t>
            </w:r>
            <w:r>
              <w:rPr>
                <w:rFonts w:ascii="Book Antiqua" w:hAnsi="Book Antiqua"/>
                <w:lang w:eastAsia="zh-CN"/>
              </w:rPr>
              <w:lastRenderedPageBreak/>
              <w:t>transfusion, No/Yes</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lastRenderedPageBreak/>
              <w:t>85/159 (34.8/65.2)</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42/74 (36.2/63.8)</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30/61 (33.0/67.0)</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13/24 (35.1/64.9)</w:t>
            </w:r>
          </w:p>
        </w:tc>
        <w:tc>
          <w:tcPr>
            <w:tcW w:w="449" w:type="pct"/>
          </w:tcPr>
          <w:p w:rsidR="00D802E1" w:rsidRDefault="005E1FB6">
            <w:pPr>
              <w:spacing w:line="360" w:lineRule="auto"/>
              <w:rPr>
                <w:rFonts w:ascii="Book Antiqua" w:hAnsi="Book Antiqua"/>
                <w:lang w:eastAsia="zh-CN"/>
              </w:rPr>
            </w:pPr>
            <w:r>
              <w:rPr>
                <w:rFonts w:ascii="Book Antiqua" w:hAnsi="Book Antiqua"/>
                <w:lang w:eastAsia="zh-CN"/>
              </w:rPr>
              <w:t>0.888</w:t>
            </w:r>
          </w:p>
        </w:tc>
      </w:tr>
      <w:tr w:rsidR="00D802E1">
        <w:trPr>
          <w:trHeight w:val="312"/>
        </w:trPr>
        <w:tc>
          <w:tcPr>
            <w:tcW w:w="1161" w:type="pct"/>
          </w:tcPr>
          <w:p w:rsidR="00D802E1" w:rsidRDefault="005E1FB6">
            <w:pPr>
              <w:spacing w:line="360" w:lineRule="auto"/>
              <w:rPr>
                <w:rFonts w:ascii="Book Antiqua" w:hAnsi="Book Antiqua"/>
                <w:lang w:eastAsia="zh-CN"/>
              </w:rPr>
            </w:pPr>
            <w:r>
              <w:rPr>
                <w:rFonts w:ascii="Book Antiqua" w:hAnsi="Book Antiqua"/>
                <w:lang w:eastAsia="zh-CN"/>
              </w:rPr>
              <w:t>Period of follow-up, months</w:t>
            </w:r>
            <w:r>
              <w:rPr>
                <w:rFonts w:ascii="Book Antiqua" w:hAnsi="Book Antiqua"/>
                <w:vertAlign w:val="superscript"/>
                <w:lang w:eastAsia="zh-CN"/>
              </w:rPr>
              <w:t>1</w:t>
            </w:r>
          </w:p>
        </w:tc>
        <w:tc>
          <w:tcPr>
            <w:tcW w:w="848" w:type="pct"/>
          </w:tcPr>
          <w:p w:rsidR="00D802E1" w:rsidRDefault="005E1FB6">
            <w:pPr>
              <w:spacing w:line="360" w:lineRule="auto"/>
              <w:rPr>
                <w:rFonts w:ascii="Book Antiqua" w:hAnsi="Book Antiqua"/>
                <w:lang w:eastAsia="zh-CN"/>
              </w:rPr>
            </w:pPr>
            <w:r>
              <w:rPr>
                <w:rFonts w:ascii="Book Antiqua" w:eastAsia="SimSun" w:hAnsi="Book Antiqua"/>
                <w:lang w:eastAsia="zh-CN"/>
              </w:rPr>
              <w:t xml:space="preserve">25.7 </w:t>
            </w:r>
            <w:r>
              <w:rPr>
                <w:rFonts w:ascii="Book Antiqua" w:hAnsi="Book Antiqua"/>
                <w:lang w:eastAsia="zh-CN"/>
              </w:rPr>
              <w:t>± 22.7</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32.7 ± 25.4</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20.9 ± 18.9</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15.7 ± 14.5</w:t>
            </w:r>
          </w:p>
        </w:tc>
        <w:tc>
          <w:tcPr>
            <w:tcW w:w="449" w:type="pct"/>
          </w:tcPr>
          <w:p w:rsidR="00D802E1" w:rsidRDefault="005E1FB6">
            <w:pPr>
              <w:spacing w:line="360" w:lineRule="auto"/>
              <w:rPr>
                <w:rFonts w:ascii="Book Antiqua" w:hAnsi="Book Antiqua"/>
                <w:lang w:eastAsia="zh-CN"/>
              </w:rPr>
            </w:pPr>
            <w:r>
              <w:rPr>
                <w:rFonts w:ascii="Book Antiqua" w:hAnsi="Book Antiqua"/>
                <w:lang w:eastAsia="zh-CN"/>
              </w:rPr>
              <w:t>0.222</w:t>
            </w:r>
          </w:p>
        </w:tc>
      </w:tr>
      <w:tr w:rsidR="00D802E1">
        <w:trPr>
          <w:trHeight w:val="312"/>
        </w:trPr>
        <w:tc>
          <w:tcPr>
            <w:tcW w:w="1161" w:type="pct"/>
          </w:tcPr>
          <w:p w:rsidR="00D802E1" w:rsidRDefault="005E1FB6">
            <w:pPr>
              <w:spacing w:line="360" w:lineRule="auto"/>
              <w:rPr>
                <w:rFonts w:ascii="Book Antiqua" w:hAnsi="Book Antiqua"/>
                <w:lang w:eastAsia="zh-CN"/>
              </w:rPr>
            </w:pPr>
            <w:r>
              <w:rPr>
                <w:rFonts w:ascii="Book Antiqua" w:hAnsi="Book Antiqua"/>
                <w:lang w:eastAsia="zh-CN"/>
              </w:rPr>
              <w:t>Recurrence during follow-up</w:t>
            </w:r>
          </w:p>
        </w:tc>
        <w:tc>
          <w:tcPr>
            <w:tcW w:w="848" w:type="pct"/>
          </w:tcPr>
          <w:p w:rsidR="00D802E1" w:rsidRDefault="005E1FB6">
            <w:pPr>
              <w:spacing w:line="360" w:lineRule="auto"/>
              <w:rPr>
                <w:rFonts w:ascii="Book Antiqua" w:eastAsia="SimSun" w:hAnsi="Book Antiqua"/>
                <w:lang w:eastAsia="zh-CN"/>
              </w:rPr>
            </w:pPr>
            <w:r>
              <w:rPr>
                <w:rFonts w:ascii="Book Antiqua" w:eastAsia="SimSun" w:hAnsi="Book Antiqua"/>
                <w:lang w:eastAsia="zh-CN"/>
              </w:rPr>
              <w:t>183 (75.0)</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81 (69.8)</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69 (75.8)</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33 (89.2)</w:t>
            </w:r>
          </w:p>
        </w:tc>
        <w:tc>
          <w:tcPr>
            <w:tcW w:w="449" w:type="pct"/>
          </w:tcPr>
          <w:p w:rsidR="00D802E1" w:rsidRDefault="005E1FB6">
            <w:pPr>
              <w:spacing w:line="360" w:lineRule="auto"/>
              <w:rPr>
                <w:rFonts w:ascii="Book Antiqua" w:hAnsi="Book Antiqua"/>
                <w:lang w:eastAsia="zh-CN"/>
              </w:rPr>
            </w:pPr>
            <w:r>
              <w:rPr>
                <w:rFonts w:ascii="Book Antiqua" w:hAnsi="Book Antiqua"/>
                <w:lang w:eastAsia="zh-CN"/>
              </w:rPr>
              <w:t>0.059</w:t>
            </w:r>
          </w:p>
        </w:tc>
      </w:tr>
      <w:tr w:rsidR="00D802E1">
        <w:trPr>
          <w:trHeight w:val="312"/>
        </w:trPr>
        <w:tc>
          <w:tcPr>
            <w:tcW w:w="1161" w:type="pct"/>
          </w:tcPr>
          <w:p w:rsidR="00D802E1" w:rsidRDefault="005E1FB6">
            <w:pPr>
              <w:spacing w:line="360" w:lineRule="auto"/>
              <w:rPr>
                <w:rFonts w:ascii="Book Antiqua" w:hAnsi="Book Antiqua"/>
                <w:lang w:eastAsia="zh-CN"/>
              </w:rPr>
            </w:pPr>
            <w:r>
              <w:rPr>
                <w:rFonts w:ascii="Book Antiqua" w:hAnsi="Book Antiqua"/>
                <w:lang w:eastAsia="zh-CN"/>
              </w:rPr>
              <w:t>Death during follow-up</w:t>
            </w:r>
          </w:p>
        </w:tc>
        <w:tc>
          <w:tcPr>
            <w:tcW w:w="848" w:type="pct"/>
          </w:tcPr>
          <w:p w:rsidR="00D802E1" w:rsidRDefault="005E1FB6">
            <w:pPr>
              <w:spacing w:line="360" w:lineRule="auto"/>
              <w:rPr>
                <w:rFonts w:ascii="Book Antiqua" w:eastAsia="SimSun" w:hAnsi="Book Antiqua"/>
                <w:lang w:eastAsia="zh-CN"/>
              </w:rPr>
            </w:pPr>
            <w:r>
              <w:rPr>
                <w:rFonts w:ascii="Book Antiqua" w:eastAsia="SimSun" w:hAnsi="Book Antiqua"/>
                <w:lang w:eastAsia="zh-CN"/>
              </w:rPr>
              <w:t>166 (68.0)</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69 (59.5)</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66 (72.5)</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31 (83.8)</w:t>
            </w:r>
          </w:p>
        </w:tc>
        <w:tc>
          <w:tcPr>
            <w:tcW w:w="449" w:type="pct"/>
          </w:tcPr>
          <w:p w:rsidR="00D802E1" w:rsidRDefault="005E1FB6">
            <w:pPr>
              <w:spacing w:line="360" w:lineRule="auto"/>
              <w:rPr>
                <w:rFonts w:ascii="Book Antiqua" w:hAnsi="Book Antiqua"/>
                <w:lang w:eastAsia="zh-CN"/>
              </w:rPr>
            </w:pPr>
            <w:r>
              <w:rPr>
                <w:rFonts w:ascii="Book Antiqua" w:hAnsi="Book Antiqua"/>
                <w:lang w:eastAsia="zh-CN"/>
              </w:rPr>
              <w:t>0.011</w:t>
            </w:r>
          </w:p>
        </w:tc>
      </w:tr>
      <w:tr w:rsidR="00D802E1">
        <w:trPr>
          <w:trHeight w:val="312"/>
        </w:trPr>
        <w:tc>
          <w:tcPr>
            <w:tcW w:w="1161" w:type="pct"/>
          </w:tcPr>
          <w:p w:rsidR="00D802E1" w:rsidRDefault="005E1FB6">
            <w:pPr>
              <w:spacing w:line="360" w:lineRule="auto"/>
              <w:rPr>
                <w:rFonts w:ascii="Book Antiqua" w:hAnsi="Book Antiqua"/>
                <w:b/>
                <w:lang w:eastAsia="zh-CN"/>
              </w:rPr>
            </w:pPr>
            <w:r>
              <w:rPr>
                <w:rFonts w:ascii="Book Antiqua" w:hAnsi="Book Antiqua"/>
                <w:b/>
                <w:lang w:eastAsia="zh-CN"/>
              </w:rPr>
              <w:t>OS, months</w:t>
            </w:r>
            <w:r>
              <w:rPr>
                <w:rFonts w:ascii="Book Antiqua" w:hAnsi="Book Antiqua"/>
                <w:b/>
                <w:vertAlign w:val="superscript"/>
                <w:lang w:eastAsia="zh-CN"/>
              </w:rPr>
              <w:t>2</w:t>
            </w:r>
          </w:p>
        </w:tc>
        <w:tc>
          <w:tcPr>
            <w:tcW w:w="848" w:type="pct"/>
          </w:tcPr>
          <w:p w:rsidR="00D802E1" w:rsidRDefault="005E1FB6">
            <w:pPr>
              <w:spacing w:line="360" w:lineRule="auto"/>
              <w:rPr>
                <w:rFonts w:ascii="Book Antiqua" w:eastAsia="SimSun" w:hAnsi="Book Antiqua"/>
                <w:lang w:eastAsia="zh-CN"/>
              </w:rPr>
            </w:pPr>
            <w:r>
              <w:rPr>
                <w:rFonts w:ascii="Book Antiqua" w:eastAsia="SimSun" w:hAnsi="Book Antiqua"/>
                <w:lang w:eastAsia="zh-CN"/>
              </w:rPr>
              <w:t>23.0 (19.1-26.9)</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34.0 (27.1-40.9)</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18.0 (12.9-23.1)</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11.0 (9.1-12.9)</w:t>
            </w:r>
          </w:p>
        </w:tc>
        <w:tc>
          <w:tcPr>
            <w:tcW w:w="449" w:type="pct"/>
          </w:tcPr>
          <w:p w:rsidR="00D802E1" w:rsidRDefault="005E1FB6">
            <w:pPr>
              <w:spacing w:line="360" w:lineRule="auto"/>
              <w:rPr>
                <w:rFonts w:ascii="Book Antiqua" w:hAnsi="Book Antiqua"/>
                <w:lang w:eastAsia="zh-CN"/>
              </w:rPr>
            </w:pPr>
            <w:r>
              <w:rPr>
                <w:rFonts w:ascii="Book Antiqua" w:eastAsia="SimSun" w:hAnsi="Book Antiqua"/>
                <w:lang w:eastAsia="zh-CN"/>
              </w:rPr>
              <w:t>&lt; 0.001</w:t>
            </w:r>
          </w:p>
        </w:tc>
      </w:tr>
      <w:tr w:rsidR="00D802E1">
        <w:trPr>
          <w:trHeight w:val="312"/>
        </w:trPr>
        <w:tc>
          <w:tcPr>
            <w:tcW w:w="1161" w:type="pct"/>
          </w:tcPr>
          <w:p w:rsidR="00D802E1" w:rsidRDefault="005E1FB6">
            <w:pPr>
              <w:spacing w:line="360" w:lineRule="auto"/>
              <w:rPr>
                <w:rFonts w:ascii="Book Antiqua" w:hAnsi="Book Antiqua"/>
                <w:lang w:eastAsia="zh-CN"/>
              </w:rPr>
            </w:pPr>
            <w:r>
              <w:rPr>
                <w:rFonts w:ascii="Book Antiqua" w:hAnsi="Book Antiqua"/>
                <w:lang w:eastAsia="zh-CN"/>
              </w:rPr>
              <w:t>1-yr OS rate, %</w:t>
            </w:r>
          </w:p>
        </w:tc>
        <w:tc>
          <w:tcPr>
            <w:tcW w:w="848" w:type="pct"/>
          </w:tcPr>
          <w:p w:rsidR="00D802E1" w:rsidRDefault="005E1FB6">
            <w:pPr>
              <w:spacing w:line="360" w:lineRule="auto"/>
              <w:rPr>
                <w:rFonts w:ascii="Book Antiqua" w:eastAsia="SimSun" w:hAnsi="Book Antiqua"/>
                <w:lang w:eastAsia="zh-CN"/>
              </w:rPr>
            </w:pPr>
            <w:r>
              <w:rPr>
                <w:rFonts w:ascii="Book Antiqua" w:eastAsia="SimSun" w:hAnsi="Book Antiqua"/>
                <w:lang w:eastAsia="zh-CN"/>
              </w:rPr>
              <w:t>72.7</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91.4</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74.6</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39.3</w:t>
            </w:r>
          </w:p>
        </w:tc>
        <w:tc>
          <w:tcPr>
            <w:tcW w:w="449" w:type="pct"/>
          </w:tcPr>
          <w:p w:rsidR="00D802E1" w:rsidRDefault="00D802E1">
            <w:pPr>
              <w:spacing w:line="360" w:lineRule="auto"/>
              <w:rPr>
                <w:rFonts w:ascii="Book Antiqua" w:hAnsi="Book Antiqua"/>
                <w:lang w:eastAsia="zh-CN"/>
              </w:rPr>
            </w:pPr>
          </w:p>
        </w:tc>
      </w:tr>
      <w:tr w:rsidR="00D802E1">
        <w:trPr>
          <w:trHeight w:val="312"/>
        </w:trPr>
        <w:tc>
          <w:tcPr>
            <w:tcW w:w="1161" w:type="pct"/>
          </w:tcPr>
          <w:p w:rsidR="00D802E1" w:rsidRDefault="005E1FB6">
            <w:pPr>
              <w:spacing w:line="360" w:lineRule="auto"/>
              <w:rPr>
                <w:rFonts w:ascii="Book Antiqua" w:hAnsi="Book Antiqua"/>
                <w:lang w:eastAsia="zh-CN"/>
              </w:rPr>
            </w:pPr>
            <w:r>
              <w:rPr>
                <w:rFonts w:ascii="Book Antiqua" w:hAnsi="Book Antiqua"/>
                <w:lang w:eastAsia="zh-CN"/>
              </w:rPr>
              <w:t>3-yr OS rate, %</w:t>
            </w:r>
          </w:p>
        </w:tc>
        <w:tc>
          <w:tcPr>
            <w:tcW w:w="848" w:type="pct"/>
          </w:tcPr>
          <w:p w:rsidR="00D802E1" w:rsidRDefault="005E1FB6">
            <w:pPr>
              <w:spacing w:line="360" w:lineRule="auto"/>
              <w:rPr>
                <w:rFonts w:ascii="Book Antiqua" w:eastAsia="SimSun" w:hAnsi="Book Antiqua"/>
                <w:lang w:eastAsia="zh-CN"/>
              </w:rPr>
            </w:pPr>
            <w:r>
              <w:rPr>
                <w:rFonts w:ascii="Book Antiqua" w:eastAsia="SimSun" w:hAnsi="Book Antiqua"/>
                <w:lang w:eastAsia="zh-CN"/>
              </w:rPr>
              <w:t>32.4</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45.6</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19.8</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14.6</w:t>
            </w:r>
          </w:p>
        </w:tc>
        <w:tc>
          <w:tcPr>
            <w:tcW w:w="449" w:type="pct"/>
          </w:tcPr>
          <w:p w:rsidR="00D802E1" w:rsidRDefault="00D802E1">
            <w:pPr>
              <w:spacing w:line="360" w:lineRule="auto"/>
              <w:rPr>
                <w:rFonts w:ascii="Book Antiqua" w:hAnsi="Book Antiqua"/>
                <w:lang w:eastAsia="zh-CN"/>
              </w:rPr>
            </w:pPr>
          </w:p>
        </w:tc>
      </w:tr>
      <w:tr w:rsidR="00D802E1">
        <w:trPr>
          <w:trHeight w:val="312"/>
        </w:trPr>
        <w:tc>
          <w:tcPr>
            <w:tcW w:w="1161" w:type="pct"/>
          </w:tcPr>
          <w:p w:rsidR="00D802E1" w:rsidRDefault="005E1FB6">
            <w:pPr>
              <w:spacing w:line="360" w:lineRule="auto"/>
              <w:rPr>
                <w:rFonts w:ascii="Book Antiqua" w:hAnsi="Book Antiqua"/>
                <w:lang w:eastAsia="zh-CN"/>
              </w:rPr>
            </w:pPr>
            <w:r>
              <w:rPr>
                <w:rFonts w:ascii="Book Antiqua" w:hAnsi="Book Antiqua"/>
                <w:lang w:eastAsia="zh-CN"/>
              </w:rPr>
              <w:t>5-yr OS rate, %</w:t>
            </w:r>
          </w:p>
        </w:tc>
        <w:tc>
          <w:tcPr>
            <w:tcW w:w="848" w:type="pct"/>
          </w:tcPr>
          <w:p w:rsidR="00D802E1" w:rsidRDefault="005E1FB6">
            <w:pPr>
              <w:spacing w:line="360" w:lineRule="auto"/>
              <w:rPr>
                <w:rFonts w:ascii="Book Antiqua" w:eastAsia="SimSun" w:hAnsi="Book Antiqua"/>
                <w:lang w:eastAsia="zh-CN"/>
              </w:rPr>
            </w:pPr>
            <w:r>
              <w:rPr>
                <w:rFonts w:ascii="Book Antiqua" w:eastAsia="SimSun" w:hAnsi="Book Antiqua"/>
                <w:lang w:eastAsia="zh-CN"/>
              </w:rPr>
              <w:t>22.3</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31.1</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11.9</w:t>
            </w:r>
          </w:p>
        </w:tc>
        <w:tc>
          <w:tcPr>
            <w:tcW w:w="848" w:type="pct"/>
          </w:tcPr>
          <w:p w:rsidR="00D802E1" w:rsidRDefault="005E1FB6">
            <w:pPr>
              <w:spacing w:line="360" w:lineRule="auto"/>
              <w:rPr>
                <w:rFonts w:ascii="Book Antiqua" w:hAnsi="Book Antiqua"/>
                <w:lang w:eastAsia="zh-CN"/>
              </w:rPr>
            </w:pPr>
            <w:r>
              <w:rPr>
                <w:rFonts w:ascii="Book Antiqua" w:hAnsi="Book Antiqua"/>
                <w:lang w:eastAsia="zh-CN"/>
              </w:rPr>
              <w:t>6.0</w:t>
            </w:r>
          </w:p>
        </w:tc>
        <w:tc>
          <w:tcPr>
            <w:tcW w:w="449" w:type="pct"/>
          </w:tcPr>
          <w:p w:rsidR="00D802E1" w:rsidRDefault="00D802E1">
            <w:pPr>
              <w:spacing w:line="360" w:lineRule="auto"/>
              <w:rPr>
                <w:rFonts w:ascii="Book Antiqua" w:hAnsi="Book Antiqua"/>
                <w:lang w:eastAsia="zh-CN"/>
              </w:rPr>
            </w:pPr>
          </w:p>
        </w:tc>
      </w:tr>
    </w:tbl>
    <w:p w:rsidR="00D802E1" w:rsidRDefault="005E1FB6">
      <w:pPr>
        <w:spacing w:line="360" w:lineRule="auto"/>
        <w:jc w:val="both"/>
        <w:rPr>
          <w:rFonts w:ascii="Book Antiqua" w:hAnsi="Book Antiqua"/>
          <w:lang w:eastAsia="zh-CN"/>
        </w:rPr>
      </w:pPr>
      <w:r>
        <w:rPr>
          <w:rFonts w:ascii="Book Antiqua" w:hAnsi="Book Antiqua"/>
          <w:vertAlign w:val="superscript"/>
          <w:lang w:eastAsia="zh-CN"/>
        </w:rPr>
        <w:t>1</w:t>
      </w:r>
      <w:r>
        <w:rPr>
          <w:rFonts w:ascii="Book Antiqua" w:hAnsi="Book Antiqua"/>
        </w:rPr>
        <w:t xml:space="preserve">Values are the mean ± </w:t>
      </w:r>
      <w:r>
        <w:rPr>
          <w:rFonts w:ascii="Book Antiqua" w:hAnsi="Book Antiqua"/>
          <w:lang w:eastAsia="zh-CN"/>
        </w:rPr>
        <w:t>SD</w:t>
      </w:r>
      <w:r>
        <w:rPr>
          <w:rFonts w:ascii="Book Antiqua" w:hAnsi="Book Antiqua"/>
        </w:rPr>
        <w:t xml:space="preserve">. </w:t>
      </w:r>
    </w:p>
    <w:p w:rsidR="00D802E1" w:rsidRDefault="005E1FB6">
      <w:pPr>
        <w:spacing w:line="360" w:lineRule="auto"/>
        <w:jc w:val="both"/>
        <w:rPr>
          <w:rFonts w:ascii="Book Antiqua" w:hAnsi="Book Antiqua"/>
        </w:rPr>
      </w:pPr>
      <w:r>
        <w:rPr>
          <w:rFonts w:ascii="Book Antiqua" w:hAnsi="Book Antiqua"/>
          <w:vertAlign w:val="superscript"/>
          <w:lang w:eastAsia="zh-CN"/>
        </w:rPr>
        <w:t>2</w:t>
      </w:r>
      <w:r>
        <w:rPr>
          <w:rFonts w:ascii="Book Antiqua" w:hAnsi="Book Antiqua"/>
        </w:rPr>
        <w:t>Values are the median and 95% confidence interval.</w:t>
      </w:r>
    </w:p>
    <w:p w:rsidR="00D802E1" w:rsidRDefault="005E1FB6">
      <w:pPr>
        <w:spacing w:line="360" w:lineRule="auto"/>
        <w:jc w:val="both"/>
        <w:rPr>
          <w:rFonts w:ascii="Book Antiqua" w:hAnsi="Book Antiqua"/>
          <w:lang w:eastAsia="zh-CN"/>
        </w:rPr>
      </w:pPr>
      <w:r>
        <w:rPr>
          <w:rFonts w:ascii="Book Antiqua" w:hAnsi="Book Antiqua"/>
        </w:rPr>
        <w:t>ACCI</w:t>
      </w:r>
      <w:r>
        <w:rPr>
          <w:rFonts w:ascii="Book Antiqua" w:hAnsi="Book Antiqua"/>
          <w:lang w:eastAsia="zh-CN"/>
        </w:rPr>
        <w:t>:</w:t>
      </w:r>
      <w:r>
        <w:rPr>
          <w:rFonts w:ascii="Book Antiqua" w:hAnsi="Book Antiqua"/>
        </w:rPr>
        <w:t xml:space="preserve"> </w:t>
      </w:r>
      <w:r>
        <w:rPr>
          <w:rFonts w:ascii="Book Antiqua" w:hAnsi="Book Antiqua"/>
          <w:lang w:eastAsia="zh-CN"/>
        </w:rPr>
        <w:t>A</w:t>
      </w:r>
      <w:r>
        <w:rPr>
          <w:rFonts w:ascii="Book Antiqua" w:hAnsi="Book Antiqua"/>
        </w:rPr>
        <w:t xml:space="preserve">ge-adjusted </w:t>
      </w:r>
      <w:proofErr w:type="spellStart"/>
      <w:r>
        <w:rPr>
          <w:rFonts w:ascii="Book Antiqua" w:hAnsi="Book Antiqua"/>
        </w:rPr>
        <w:t>Charlson</w:t>
      </w:r>
      <w:proofErr w:type="spellEnd"/>
      <w:r>
        <w:rPr>
          <w:rFonts w:ascii="Book Antiqua" w:hAnsi="Book Antiqua"/>
        </w:rPr>
        <w:t xml:space="preserve"> comorbidity index; AJCC</w:t>
      </w:r>
      <w:r>
        <w:rPr>
          <w:rFonts w:ascii="Book Antiqua" w:hAnsi="Book Antiqua"/>
          <w:lang w:eastAsia="zh-CN"/>
        </w:rPr>
        <w:t>:</w:t>
      </w:r>
      <w:r>
        <w:rPr>
          <w:rFonts w:ascii="Book Antiqua" w:hAnsi="Book Antiqua"/>
        </w:rPr>
        <w:t xml:space="preserve"> American Joint Committee on Cancer; ALT</w:t>
      </w:r>
      <w:r>
        <w:rPr>
          <w:rFonts w:ascii="Book Antiqua" w:hAnsi="Book Antiqua"/>
          <w:lang w:eastAsia="zh-CN"/>
        </w:rPr>
        <w:t>:</w:t>
      </w:r>
      <w:r>
        <w:rPr>
          <w:rFonts w:ascii="Book Antiqua" w:hAnsi="Book Antiqua"/>
        </w:rPr>
        <w:t xml:space="preserve"> </w:t>
      </w:r>
      <w:r>
        <w:rPr>
          <w:rFonts w:ascii="Book Antiqua" w:hAnsi="Book Antiqua"/>
          <w:lang w:eastAsia="zh-CN"/>
        </w:rPr>
        <w:t>A</w:t>
      </w:r>
      <w:r>
        <w:rPr>
          <w:rFonts w:ascii="Book Antiqua" w:hAnsi="Book Antiqua"/>
        </w:rPr>
        <w:t>lanine aminotransferase; ASA</w:t>
      </w:r>
      <w:r>
        <w:rPr>
          <w:rFonts w:ascii="Book Antiqua" w:hAnsi="Book Antiqua"/>
          <w:lang w:eastAsia="zh-CN"/>
        </w:rPr>
        <w:t>:</w:t>
      </w:r>
      <w:r>
        <w:rPr>
          <w:rFonts w:ascii="Book Antiqua" w:hAnsi="Book Antiqua"/>
        </w:rPr>
        <w:t xml:space="preserve"> American Society of Anesthesiologists; AST</w:t>
      </w:r>
      <w:r>
        <w:rPr>
          <w:rFonts w:ascii="Book Antiqua" w:hAnsi="Book Antiqua"/>
          <w:lang w:eastAsia="zh-CN"/>
        </w:rPr>
        <w:t>: A</w:t>
      </w:r>
      <w:r>
        <w:rPr>
          <w:rFonts w:ascii="Book Antiqua" w:hAnsi="Book Antiqua"/>
        </w:rPr>
        <w:t>spartate transaminase; CA19-9</w:t>
      </w:r>
      <w:r>
        <w:rPr>
          <w:rFonts w:ascii="Book Antiqua" w:hAnsi="Book Antiqua"/>
          <w:lang w:eastAsia="zh-CN"/>
        </w:rPr>
        <w:t>:</w:t>
      </w:r>
      <w:r>
        <w:rPr>
          <w:rFonts w:ascii="Book Antiqua" w:hAnsi="Book Antiqua"/>
        </w:rPr>
        <w:t xml:space="preserve"> </w:t>
      </w:r>
      <w:r>
        <w:rPr>
          <w:rFonts w:ascii="Book Antiqua" w:hAnsi="Book Antiqua"/>
          <w:lang w:eastAsia="zh-CN"/>
        </w:rPr>
        <w:t>C</w:t>
      </w:r>
      <w:r>
        <w:rPr>
          <w:rFonts w:ascii="Book Antiqua" w:hAnsi="Book Antiqua"/>
        </w:rPr>
        <w:t>arbohydrate antigen 19-9; CCI</w:t>
      </w:r>
      <w:r>
        <w:rPr>
          <w:rFonts w:ascii="Book Antiqua" w:hAnsi="Book Antiqua"/>
          <w:lang w:eastAsia="zh-CN"/>
        </w:rPr>
        <w:t>:</w:t>
      </w:r>
      <w:r>
        <w:rPr>
          <w:rFonts w:ascii="Book Antiqua" w:hAnsi="Book Antiqua"/>
        </w:rPr>
        <w:t xml:space="preserve"> </w:t>
      </w:r>
      <w:proofErr w:type="spellStart"/>
      <w:r>
        <w:rPr>
          <w:rFonts w:ascii="Book Antiqua" w:hAnsi="Book Antiqua"/>
        </w:rPr>
        <w:t>Charlson</w:t>
      </w:r>
      <w:proofErr w:type="spellEnd"/>
      <w:r>
        <w:rPr>
          <w:rFonts w:ascii="Book Antiqua" w:hAnsi="Book Antiqua"/>
        </w:rPr>
        <w:t xml:space="preserve"> comorbidity index; INR</w:t>
      </w:r>
      <w:r>
        <w:rPr>
          <w:rFonts w:ascii="Book Antiqua" w:hAnsi="Book Antiqua"/>
          <w:lang w:eastAsia="zh-CN"/>
        </w:rPr>
        <w:t>:</w:t>
      </w:r>
      <w:r>
        <w:rPr>
          <w:rFonts w:ascii="Book Antiqua" w:hAnsi="Book Antiqua"/>
        </w:rPr>
        <w:t xml:space="preserve"> </w:t>
      </w:r>
      <w:r>
        <w:rPr>
          <w:rFonts w:ascii="Book Antiqua" w:hAnsi="Book Antiqua"/>
          <w:lang w:eastAsia="zh-CN"/>
        </w:rPr>
        <w:t>I</w:t>
      </w:r>
      <w:r>
        <w:rPr>
          <w:rFonts w:ascii="Book Antiqua" w:hAnsi="Book Antiqua"/>
        </w:rPr>
        <w:t>nternational normalized ratio; PLT</w:t>
      </w:r>
      <w:r>
        <w:rPr>
          <w:rFonts w:ascii="Book Antiqua" w:hAnsi="Book Antiqua"/>
          <w:lang w:eastAsia="zh-CN"/>
        </w:rPr>
        <w:t>:</w:t>
      </w:r>
      <w:r>
        <w:rPr>
          <w:rFonts w:ascii="Book Antiqua" w:hAnsi="Book Antiqua"/>
        </w:rPr>
        <w:t xml:space="preserve"> </w:t>
      </w:r>
      <w:r>
        <w:rPr>
          <w:rFonts w:ascii="Book Antiqua" w:eastAsia="SimSun" w:hAnsi="Book Antiqua"/>
          <w:lang w:eastAsia="zh-CN"/>
        </w:rPr>
        <w:t>P</w:t>
      </w:r>
      <w:r>
        <w:rPr>
          <w:rFonts w:ascii="Book Antiqua" w:eastAsia="SimSun" w:hAnsi="Book Antiqua"/>
        </w:rPr>
        <w:t>latelet</w:t>
      </w:r>
      <w:r>
        <w:rPr>
          <w:rFonts w:ascii="Book Antiqua" w:hAnsi="Book Antiqua"/>
        </w:rPr>
        <w:t xml:space="preserve"> count</w:t>
      </w:r>
      <w:r>
        <w:rPr>
          <w:rFonts w:ascii="Book Antiqua" w:hAnsi="Book Antiqua"/>
          <w:lang w:eastAsia="zh-CN"/>
        </w:rPr>
        <w:t xml:space="preserve">; </w:t>
      </w:r>
      <w:r>
        <w:rPr>
          <w:rFonts w:ascii="Book Antiqua" w:hAnsi="Book Antiqua"/>
        </w:rPr>
        <w:t>PTCD</w:t>
      </w:r>
      <w:r>
        <w:rPr>
          <w:rFonts w:ascii="Book Antiqua" w:hAnsi="Book Antiqua"/>
          <w:lang w:eastAsia="zh-CN"/>
        </w:rPr>
        <w:t xml:space="preserve">: </w:t>
      </w:r>
      <w:r>
        <w:rPr>
          <w:rFonts w:ascii="Book Antiqua" w:hAnsi="Book Antiqua" w:cs="Book Antiqua"/>
          <w:color w:val="000000"/>
          <w:lang w:eastAsia="zh-CN"/>
        </w:rPr>
        <w:t>P</w:t>
      </w:r>
      <w:r>
        <w:rPr>
          <w:rFonts w:ascii="Book Antiqua" w:eastAsia="Book Antiqua" w:hAnsi="Book Antiqua" w:cs="Book Antiqua"/>
          <w:color w:val="000000"/>
        </w:rPr>
        <w:t>ercutaneous transhepatic cholangial drainage</w:t>
      </w:r>
      <w:r>
        <w:rPr>
          <w:rFonts w:ascii="Book Antiqua" w:hAnsi="Book Antiqua" w:cs="Book Antiqua"/>
          <w:color w:val="000000"/>
          <w:lang w:eastAsia="zh-CN"/>
        </w:rPr>
        <w:t>; OS: O</w:t>
      </w:r>
      <w:r>
        <w:rPr>
          <w:rFonts w:ascii="Book Antiqua" w:eastAsia="Book Antiqua" w:hAnsi="Book Antiqua" w:cs="Book Antiqua"/>
          <w:color w:val="000000"/>
        </w:rPr>
        <w:t>verall survival</w:t>
      </w:r>
      <w:r>
        <w:rPr>
          <w:rFonts w:ascii="Book Antiqua" w:hAnsi="Book Antiqua"/>
          <w:lang w:eastAsia="zh-CN"/>
        </w:rPr>
        <w:t xml:space="preserve">; </w:t>
      </w:r>
      <w:r>
        <w:rPr>
          <w:rFonts w:ascii="Book Antiqua" w:eastAsia="Book Antiqua" w:hAnsi="Book Antiqua" w:cs="Book Antiqua"/>
          <w:color w:val="000000"/>
        </w:rPr>
        <w:t>ALB</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A</w:t>
      </w:r>
      <w:r>
        <w:rPr>
          <w:rFonts w:ascii="Book Antiqua" w:eastAsia="Book Antiqua" w:hAnsi="Book Antiqua" w:cs="Book Antiqua"/>
          <w:color w:val="000000"/>
        </w:rPr>
        <w:t>lbumin</w:t>
      </w:r>
      <w:r>
        <w:rPr>
          <w:rFonts w:ascii="Book Antiqua" w:hAnsi="Book Antiqua" w:cs="Book Antiqua"/>
          <w:color w:val="000000"/>
          <w:lang w:eastAsia="zh-CN"/>
        </w:rPr>
        <w:t xml:space="preserve">; </w:t>
      </w:r>
      <w:r>
        <w:rPr>
          <w:rFonts w:ascii="Book Antiqua" w:eastAsia="Book Antiqua" w:hAnsi="Book Antiqua" w:cs="Book Antiqua"/>
          <w:color w:val="000000"/>
        </w:rPr>
        <w:t>TB</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T</w:t>
      </w:r>
      <w:r>
        <w:rPr>
          <w:rFonts w:ascii="Book Antiqua" w:eastAsia="Book Antiqua" w:hAnsi="Book Antiqua" w:cs="Book Antiqua"/>
          <w:color w:val="000000"/>
        </w:rPr>
        <w:t>otal bilirubin</w:t>
      </w:r>
      <w:r>
        <w:rPr>
          <w:rFonts w:ascii="Book Antiqua" w:hAnsi="Book Antiqua" w:cs="Book Antiqua"/>
          <w:color w:val="000000"/>
          <w:lang w:eastAsia="zh-CN"/>
        </w:rPr>
        <w:t>.</w:t>
      </w:r>
    </w:p>
    <w:p w:rsidR="00D802E1" w:rsidRDefault="005E1FB6">
      <w:pPr>
        <w:spacing w:line="360" w:lineRule="auto"/>
        <w:jc w:val="both"/>
        <w:rPr>
          <w:rFonts w:ascii="Book Antiqua" w:hAnsi="Book Antiqua"/>
          <w:b/>
          <w:lang w:eastAsia="zh-CN"/>
        </w:rPr>
      </w:pPr>
      <w:r>
        <w:rPr>
          <w:rFonts w:ascii="Book Antiqua" w:hAnsi="Book Antiqua"/>
          <w:lang w:eastAsia="zh-CN"/>
        </w:rPr>
        <w:br w:type="page"/>
      </w:r>
      <w:r>
        <w:rPr>
          <w:rFonts w:ascii="Book Antiqua" w:hAnsi="Book Antiqua"/>
          <w:b/>
          <w:bCs/>
        </w:rPr>
        <w:lastRenderedPageBreak/>
        <w:t xml:space="preserve">Table 3 </w:t>
      </w:r>
      <w:r>
        <w:rPr>
          <w:rFonts w:ascii="Book Antiqua" w:hAnsi="Book Antiqua"/>
          <w:b/>
        </w:rPr>
        <w:t xml:space="preserve">Univariable and multivariable Cox regression </w:t>
      </w:r>
      <w:bookmarkStart w:id="9" w:name="OLE_LINK100"/>
      <w:r>
        <w:rPr>
          <w:rFonts w:ascii="Book Antiqua" w:hAnsi="Book Antiqua"/>
          <w:b/>
        </w:rPr>
        <w:t>analyses</w:t>
      </w:r>
      <w:bookmarkEnd w:id="9"/>
      <w:r>
        <w:rPr>
          <w:rFonts w:ascii="Book Antiqua" w:hAnsi="Book Antiqua"/>
          <w:b/>
        </w:rPr>
        <w:t xml:space="preserve"> of overall survival in the training cohort</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2"/>
        <w:gridCol w:w="3017"/>
        <w:gridCol w:w="1776"/>
        <w:gridCol w:w="1672"/>
        <w:gridCol w:w="1776"/>
        <w:gridCol w:w="1757"/>
      </w:tblGrid>
      <w:tr w:rsidR="00D802E1">
        <w:trPr>
          <w:trHeight w:val="312"/>
        </w:trPr>
        <w:tc>
          <w:tcPr>
            <w:tcW w:w="1143" w:type="pct"/>
            <w:vMerge w:val="restart"/>
            <w:tcBorders>
              <w:top w:val="single" w:sz="4" w:space="0" w:color="auto"/>
              <w:bottom w:val="single" w:sz="4" w:space="0" w:color="auto"/>
            </w:tcBorders>
          </w:tcPr>
          <w:p w:rsidR="00D802E1" w:rsidRDefault="005E1FB6">
            <w:pPr>
              <w:spacing w:line="360" w:lineRule="auto"/>
              <w:rPr>
                <w:rFonts w:ascii="Book Antiqua" w:hAnsi="Book Antiqua"/>
                <w:b/>
                <w:lang w:eastAsia="zh-CN"/>
              </w:rPr>
            </w:pPr>
            <w:r>
              <w:rPr>
                <w:rFonts w:ascii="Book Antiqua" w:hAnsi="Book Antiqua"/>
                <w:b/>
                <w:lang w:eastAsia="zh-CN"/>
              </w:rPr>
              <w:t>Variable</w:t>
            </w:r>
          </w:p>
        </w:tc>
        <w:tc>
          <w:tcPr>
            <w:tcW w:w="1164" w:type="pct"/>
            <w:vMerge w:val="restart"/>
            <w:tcBorders>
              <w:top w:val="single" w:sz="4" w:space="0" w:color="auto"/>
              <w:bottom w:val="single" w:sz="4" w:space="0" w:color="auto"/>
            </w:tcBorders>
          </w:tcPr>
          <w:p w:rsidR="00D802E1" w:rsidRDefault="005E1FB6">
            <w:pPr>
              <w:spacing w:line="360" w:lineRule="auto"/>
              <w:rPr>
                <w:rFonts w:ascii="Book Antiqua" w:hAnsi="Book Antiqua"/>
                <w:b/>
                <w:lang w:eastAsia="zh-CN"/>
              </w:rPr>
            </w:pPr>
            <w:r>
              <w:rPr>
                <w:rFonts w:ascii="Book Antiqua" w:hAnsi="Book Antiqua"/>
                <w:b/>
                <w:lang w:eastAsia="zh-CN"/>
              </w:rPr>
              <w:t>R comparison</w:t>
            </w:r>
          </w:p>
        </w:tc>
        <w:tc>
          <w:tcPr>
            <w:tcW w:w="1330" w:type="pct"/>
            <w:gridSpan w:val="2"/>
            <w:tcBorders>
              <w:top w:val="single" w:sz="4" w:space="0" w:color="auto"/>
              <w:bottom w:val="single" w:sz="4" w:space="0" w:color="auto"/>
            </w:tcBorders>
          </w:tcPr>
          <w:p w:rsidR="00D802E1" w:rsidRDefault="005E1FB6">
            <w:pPr>
              <w:spacing w:line="360" w:lineRule="auto"/>
              <w:rPr>
                <w:rFonts w:ascii="Book Antiqua" w:hAnsi="Book Antiqua"/>
                <w:b/>
                <w:lang w:eastAsia="zh-CN"/>
              </w:rPr>
            </w:pPr>
            <w:r>
              <w:rPr>
                <w:rFonts w:ascii="Book Antiqua" w:hAnsi="Book Antiqua"/>
                <w:b/>
                <w:lang w:eastAsia="zh-CN"/>
              </w:rPr>
              <w:t>Univariable Cox regression</w:t>
            </w:r>
          </w:p>
        </w:tc>
        <w:tc>
          <w:tcPr>
            <w:tcW w:w="1362" w:type="pct"/>
            <w:gridSpan w:val="2"/>
            <w:tcBorders>
              <w:top w:val="single" w:sz="4" w:space="0" w:color="auto"/>
              <w:bottom w:val="single" w:sz="4" w:space="0" w:color="auto"/>
            </w:tcBorders>
          </w:tcPr>
          <w:p w:rsidR="00D802E1" w:rsidRDefault="005E1FB6">
            <w:pPr>
              <w:spacing w:line="360" w:lineRule="auto"/>
              <w:rPr>
                <w:rFonts w:ascii="Book Antiqua" w:hAnsi="Book Antiqua"/>
                <w:b/>
                <w:lang w:eastAsia="zh-CN"/>
              </w:rPr>
            </w:pPr>
            <w:r>
              <w:rPr>
                <w:rFonts w:ascii="Book Antiqua" w:hAnsi="Book Antiqua"/>
                <w:b/>
                <w:lang w:eastAsia="zh-CN"/>
              </w:rPr>
              <w:t>Multivariable Cox regression</w:t>
            </w:r>
          </w:p>
        </w:tc>
      </w:tr>
      <w:tr w:rsidR="00D802E1">
        <w:trPr>
          <w:trHeight w:val="323"/>
        </w:trPr>
        <w:tc>
          <w:tcPr>
            <w:tcW w:w="1143" w:type="pct"/>
            <w:vMerge/>
            <w:tcBorders>
              <w:top w:val="single" w:sz="4" w:space="0" w:color="auto"/>
              <w:bottom w:val="single" w:sz="4" w:space="0" w:color="auto"/>
            </w:tcBorders>
          </w:tcPr>
          <w:p w:rsidR="00D802E1" w:rsidRDefault="00D802E1">
            <w:pPr>
              <w:spacing w:line="360" w:lineRule="auto"/>
              <w:rPr>
                <w:rFonts w:ascii="Book Antiqua" w:hAnsi="Book Antiqua"/>
                <w:lang w:eastAsia="zh-CN"/>
              </w:rPr>
            </w:pPr>
          </w:p>
        </w:tc>
        <w:tc>
          <w:tcPr>
            <w:tcW w:w="1164" w:type="pct"/>
            <w:vMerge/>
            <w:tcBorders>
              <w:top w:val="single" w:sz="4" w:space="0" w:color="auto"/>
              <w:bottom w:val="single" w:sz="4" w:space="0" w:color="auto"/>
            </w:tcBorders>
          </w:tcPr>
          <w:p w:rsidR="00D802E1" w:rsidRDefault="00D802E1">
            <w:pPr>
              <w:spacing w:line="360" w:lineRule="auto"/>
              <w:rPr>
                <w:rFonts w:ascii="Book Antiqua" w:hAnsi="Book Antiqua"/>
                <w:lang w:eastAsia="zh-CN"/>
              </w:rPr>
            </w:pPr>
          </w:p>
        </w:tc>
        <w:tc>
          <w:tcPr>
            <w:tcW w:w="685" w:type="pct"/>
            <w:tcBorders>
              <w:top w:val="single" w:sz="4" w:space="0" w:color="auto"/>
              <w:bottom w:val="single" w:sz="4" w:space="0" w:color="auto"/>
            </w:tcBorders>
          </w:tcPr>
          <w:p w:rsidR="00D802E1" w:rsidRDefault="005E1FB6">
            <w:pPr>
              <w:spacing w:line="360" w:lineRule="auto"/>
              <w:rPr>
                <w:rFonts w:ascii="Book Antiqua" w:hAnsi="Book Antiqua"/>
                <w:b/>
                <w:lang w:eastAsia="zh-CN"/>
              </w:rPr>
            </w:pPr>
            <w:r>
              <w:rPr>
                <w:rFonts w:ascii="Book Antiqua" w:hAnsi="Book Antiqua"/>
                <w:b/>
                <w:lang w:eastAsia="zh-CN"/>
              </w:rPr>
              <w:t>HR (95%CI)</w:t>
            </w:r>
          </w:p>
        </w:tc>
        <w:tc>
          <w:tcPr>
            <w:tcW w:w="645" w:type="pct"/>
            <w:tcBorders>
              <w:top w:val="single" w:sz="4" w:space="0" w:color="auto"/>
              <w:bottom w:val="single" w:sz="4" w:space="0" w:color="auto"/>
            </w:tcBorders>
          </w:tcPr>
          <w:p w:rsidR="00D802E1" w:rsidRDefault="005E1FB6">
            <w:pPr>
              <w:spacing w:line="360" w:lineRule="auto"/>
              <w:rPr>
                <w:rFonts w:ascii="Book Antiqua" w:hAnsi="Book Antiqua"/>
                <w:b/>
                <w:lang w:eastAsia="zh-CN"/>
              </w:rPr>
            </w:pPr>
            <w:r>
              <w:rPr>
                <w:rFonts w:ascii="Book Antiqua" w:hAnsi="Book Antiqua"/>
                <w:b/>
                <w:i/>
                <w:iCs/>
                <w:lang w:eastAsia="zh-CN"/>
              </w:rPr>
              <w:t>P</w:t>
            </w:r>
            <w:r>
              <w:rPr>
                <w:rFonts w:ascii="Book Antiqua" w:hAnsi="Book Antiqua"/>
                <w:b/>
                <w:lang w:eastAsia="zh-CN"/>
              </w:rPr>
              <w:t xml:space="preserve"> value</w:t>
            </w:r>
          </w:p>
        </w:tc>
        <w:tc>
          <w:tcPr>
            <w:tcW w:w="685" w:type="pct"/>
            <w:tcBorders>
              <w:top w:val="single" w:sz="4" w:space="0" w:color="auto"/>
              <w:bottom w:val="single" w:sz="4" w:space="0" w:color="auto"/>
            </w:tcBorders>
          </w:tcPr>
          <w:p w:rsidR="00D802E1" w:rsidRDefault="005E1FB6">
            <w:pPr>
              <w:spacing w:line="360" w:lineRule="auto"/>
              <w:rPr>
                <w:rFonts w:ascii="Book Antiqua" w:hAnsi="Book Antiqua"/>
                <w:b/>
                <w:lang w:eastAsia="zh-CN"/>
              </w:rPr>
            </w:pPr>
            <w:r>
              <w:rPr>
                <w:rFonts w:ascii="Book Antiqua" w:hAnsi="Book Antiqua"/>
                <w:b/>
                <w:lang w:eastAsia="zh-CN"/>
              </w:rPr>
              <w:t>HR (95%CI)</w:t>
            </w:r>
          </w:p>
        </w:tc>
        <w:tc>
          <w:tcPr>
            <w:tcW w:w="678" w:type="pct"/>
            <w:tcBorders>
              <w:top w:val="single" w:sz="4" w:space="0" w:color="auto"/>
              <w:bottom w:val="single" w:sz="4" w:space="0" w:color="auto"/>
            </w:tcBorders>
          </w:tcPr>
          <w:p w:rsidR="00D802E1" w:rsidRDefault="005E1FB6">
            <w:pPr>
              <w:spacing w:line="360" w:lineRule="auto"/>
              <w:rPr>
                <w:rFonts w:ascii="Book Antiqua" w:hAnsi="Book Antiqua"/>
                <w:b/>
                <w:lang w:eastAsia="zh-CN"/>
              </w:rPr>
            </w:pPr>
            <w:r>
              <w:rPr>
                <w:rFonts w:ascii="Book Antiqua" w:hAnsi="Book Antiqua"/>
                <w:b/>
                <w:i/>
                <w:iCs/>
                <w:lang w:eastAsia="zh-CN"/>
              </w:rPr>
              <w:t xml:space="preserve">P </w:t>
            </w:r>
            <w:r>
              <w:rPr>
                <w:rFonts w:ascii="Book Antiqua" w:hAnsi="Book Antiqua"/>
                <w:b/>
                <w:lang w:eastAsia="zh-CN"/>
              </w:rPr>
              <w:t>value</w:t>
            </w:r>
            <w:r>
              <w:rPr>
                <w:rFonts w:ascii="Book Antiqua" w:hAnsi="Book Antiqua"/>
                <w:b/>
                <w:iCs/>
                <w:vertAlign w:val="superscript"/>
                <w:lang w:eastAsia="zh-CN"/>
              </w:rPr>
              <w:t>1</w:t>
            </w:r>
          </w:p>
        </w:tc>
      </w:tr>
      <w:tr w:rsidR="00D802E1">
        <w:trPr>
          <w:trHeight w:val="323"/>
        </w:trPr>
        <w:tc>
          <w:tcPr>
            <w:tcW w:w="1143" w:type="pct"/>
            <w:tcBorders>
              <w:top w:val="single" w:sz="4" w:space="0" w:color="auto"/>
            </w:tcBorders>
          </w:tcPr>
          <w:p w:rsidR="00D802E1" w:rsidRDefault="005E1FB6">
            <w:pPr>
              <w:spacing w:line="360" w:lineRule="auto"/>
              <w:rPr>
                <w:rFonts w:ascii="Book Antiqua" w:hAnsi="Book Antiqua"/>
                <w:lang w:eastAsia="zh-CN"/>
              </w:rPr>
            </w:pPr>
            <w:r>
              <w:rPr>
                <w:rFonts w:ascii="Book Antiqua" w:hAnsi="Book Antiqua"/>
                <w:lang w:eastAsia="zh-CN"/>
              </w:rPr>
              <w:t>Age</w:t>
            </w:r>
          </w:p>
        </w:tc>
        <w:tc>
          <w:tcPr>
            <w:tcW w:w="1164" w:type="pct"/>
            <w:tcBorders>
              <w:top w:val="single" w:sz="4" w:space="0" w:color="auto"/>
            </w:tcBorders>
          </w:tcPr>
          <w:p w:rsidR="00D802E1" w:rsidRDefault="005E1FB6">
            <w:pPr>
              <w:spacing w:line="360" w:lineRule="auto"/>
              <w:rPr>
                <w:rFonts w:ascii="Book Antiqua" w:hAnsi="Book Antiqua"/>
                <w:lang w:eastAsia="zh-CN"/>
              </w:rPr>
            </w:pPr>
            <w:r>
              <w:rPr>
                <w:rFonts w:ascii="Book Antiqua" w:hAnsi="Book Antiqua"/>
                <w:lang w:eastAsia="zh-CN"/>
              </w:rPr>
              <w:t xml:space="preserve">&gt; 70 </w:t>
            </w:r>
            <w:r>
              <w:rPr>
                <w:rFonts w:ascii="Book Antiqua" w:hAnsi="Book Antiqua"/>
                <w:i/>
                <w:iCs/>
                <w:lang w:eastAsia="zh-CN"/>
              </w:rPr>
              <w:t xml:space="preserve">vs </w:t>
            </w:r>
            <w:r>
              <w:rPr>
                <w:rFonts w:ascii="Book Antiqua" w:hAnsi="Book Antiqua"/>
                <w:lang w:eastAsia="zh-CN"/>
              </w:rPr>
              <w:t xml:space="preserve">≤ 70 </w:t>
            </w:r>
            <w:proofErr w:type="spellStart"/>
            <w:r>
              <w:rPr>
                <w:rFonts w:ascii="Book Antiqua" w:hAnsi="Book Antiqua"/>
                <w:lang w:eastAsia="zh-CN"/>
              </w:rPr>
              <w:t>yr</w:t>
            </w:r>
            <w:proofErr w:type="spellEnd"/>
          </w:p>
        </w:tc>
        <w:tc>
          <w:tcPr>
            <w:tcW w:w="685" w:type="pct"/>
            <w:tcBorders>
              <w:top w:val="single" w:sz="4" w:space="0" w:color="auto"/>
            </w:tcBorders>
          </w:tcPr>
          <w:p w:rsidR="00D802E1" w:rsidRDefault="005E1FB6">
            <w:pPr>
              <w:spacing w:line="360" w:lineRule="auto"/>
              <w:rPr>
                <w:rFonts w:ascii="Book Antiqua" w:hAnsi="Book Antiqua"/>
                <w:lang w:eastAsia="zh-CN"/>
              </w:rPr>
            </w:pPr>
            <w:r>
              <w:rPr>
                <w:rFonts w:ascii="Book Antiqua" w:hAnsi="Book Antiqua"/>
                <w:lang w:eastAsia="zh-CN"/>
              </w:rPr>
              <w:t>1.793 (1.314-2.447)</w:t>
            </w:r>
          </w:p>
        </w:tc>
        <w:tc>
          <w:tcPr>
            <w:tcW w:w="645" w:type="pct"/>
            <w:tcBorders>
              <w:top w:val="single" w:sz="4" w:space="0" w:color="auto"/>
            </w:tcBorders>
          </w:tcPr>
          <w:p w:rsidR="00D802E1" w:rsidRDefault="005E1FB6">
            <w:pPr>
              <w:spacing w:line="360" w:lineRule="auto"/>
              <w:rPr>
                <w:rFonts w:ascii="Book Antiqua" w:hAnsi="Book Antiqua"/>
                <w:lang w:eastAsia="zh-CN"/>
              </w:rPr>
            </w:pPr>
            <w:bookmarkStart w:id="10" w:name="OLE_LINK33"/>
            <w:r>
              <w:rPr>
                <w:rFonts w:ascii="Book Antiqua" w:eastAsia="SimSun" w:hAnsi="Book Antiqua"/>
                <w:lang w:eastAsia="zh-CN"/>
              </w:rPr>
              <w:t>&lt; 0.001</w:t>
            </w:r>
            <w:bookmarkEnd w:id="10"/>
          </w:p>
        </w:tc>
        <w:tc>
          <w:tcPr>
            <w:tcW w:w="685" w:type="pct"/>
            <w:tcBorders>
              <w:top w:val="single" w:sz="4" w:space="0" w:color="auto"/>
            </w:tcBorders>
          </w:tcPr>
          <w:p w:rsidR="00D802E1" w:rsidRDefault="00D802E1">
            <w:pPr>
              <w:spacing w:line="360" w:lineRule="auto"/>
              <w:rPr>
                <w:rFonts w:ascii="Book Antiqua" w:hAnsi="Book Antiqua"/>
                <w:highlight w:val="yellow"/>
                <w:lang w:eastAsia="zh-CN"/>
              </w:rPr>
            </w:pPr>
          </w:p>
        </w:tc>
        <w:tc>
          <w:tcPr>
            <w:tcW w:w="678" w:type="pct"/>
            <w:tcBorders>
              <w:top w:val="single" w:sz="4" w:space="0" w:color="auto"/>
            </w:tcBorders>
          </w:tcPr>
          <w:p w:rsidR="00D802E1" w:rsidRDefault="00D802E1">
            <w:pPr>
              <w:spacing w:line="360" w:lineRule="auto"/>
              <w:rPr>
                <w:rFonts w:ascii="Book Antiqua" w:hAnsi="Book Antiqua"/>
                <w:highlight w:val="yellow"/>
                <w:lang w:eastAsia="zh-CN"/>
              </w:rPr>
            </w:pPr>
          </w:p>
        </w:tc>
      </w:tr>
      <w:tr w:rsidR="00D802E1">
        <w:trPr>
          <w:trHeight w:val="323"/>
        </w:trPr>
        <w:tc>
          <w:tcPr>
            <w:tcW w:w="1143" w:type="pct"/>
          </w:tcPr>
          <w:p w:rsidR="00D802E1" w:rsidRDefault="005E1FB6">
            <w:pPr>
              <w:spacing w:line="360" w:lineRule="auto"/>
              <w:rPr>
                <w:rFonts w:ascii="Book Antiqua" w:hAnsi="Book Antiqua"/>
                <w:lang w:eastAsia="zh-CN"/>
              </w:rPr>
            </w:pPr>
            <w:r>
              <w:rPr>
                <w:rFonts w:ascii="Book Antiqua" w:hAnsi="Book Antiqua"/>
                <w:lang w:eastAsia="zh-CN"/>
              </w:rPr>
              <w:t>Sex</w:t>
            </w:r>
          </w:p>
        </w:tc>
        <w:tc>
          <w:tcPr>
            <w:tcW w:w="1164" w:type="pct"/>
          </w:tcPr>
          <w:p w:rsidR="00D802E1" w:rsidRDefault="005E1FB6">
            <w:pPr>
              <w:spacing w:line="360" w:lineRule="auto"/>
              <w:rPr>
                <w:rFonts w:ascii="Book Antiqua" w:hAnsi="Book Antiqua"/>
                <w:lang w:eastAsia="zh-CN"/>
              </w:rPr>
            </w:pPr>
            <w:r>
              <w:rPr>
                <w:rFonts w:ascii="Book Antiqua" w:hAnsi="Book Antiqua"/>
                <w:lang w:eastAsia="zh-CN"/>
              </w:rPr>
              <w:t xml:space="preserve">Male </w:t>
            </w:r>
            <w:r>
              <w:rPr>
                <w:rFonts w:ascii="Book Antiqua" w:hAnsi="Book Antiqua"/>
                <w:i/>
                <w:iCs/>
                <w:lang w:eastAsia="zh-CN"/>
              </w:rPr>
              <w:t>vs</w:t>
            </w:r>
            <w:r>
              <w:rPr>
                <w:rFonts w:ascii="Book Antiqua" w:hAnsi="Book Antiqua"/>
                <w:lang w:eastAsia="zh-CN"/>
              </w:rPr>
              <w:t xml:space="preserve"> Female</w:t>
            </w:r>
          </w:p>
        </w:tc>
        <w:tc>
          <w:tcPr>
            <w:tcW w:w="685" w:type="pct"/>
          </w:tcPr>
          <w:p w:rsidR="00D802E1" w:rsidRDefault="005E1FB6">
            <w:pPr>
              <w:spacing w:line="360" w:lineRule="auto"/>
              <w:rPr>
                <w:rFonts w:ascii="Book Antiqua" w:hAnsi="Book Antiqua"/>
                <w:lang w:eastAsia="zh-CN"/>
              </w:rPr>
            </w:pPr>
            <w:r>
              <w:rPr>
                <w:rFonts w:ascii="Book Antiqua" w:hAnsi="Book Antiqua"/>
                <w:lang w:eastAsia="zh-CN"/>
              </w:rPr>
              <w:t>1.141 (0.838-1.555)</w:t>
            </w:r>
          </w:p>
        </w:tc>
        <w:tc>
          <w:tcPr>
            <w:tcW w:w="645" w:type="pct"/>
          </w:tcPr>
          <w:p w:rsidR="00D802E1" w:rsidRDefault="005E1FB6">
            <w:pPr>
              <w:spacing w:line="360" w:lineRule="auto"/>
              <w:rPr>
                <w:rFonts w:ascii="Book Antiqua" w:hAnsi="Book Antiqua"/>
                <w:lang w:eastAsia="zh-CN"/>
              </w:rPr>
            </w:pPr>
            <w:r>
              <w:rPr>
                <w:rFonts w:ascii="Book Antiqua" w:hAnsi="Book Antiqua"/>
                <w:lang w:eastAsia="zh-CN"/>
              </w:rPr>
              <w:t>0.402</w:t>
            </w:r>
          </w:p>
        </w:tc>
        <w:tc>
          <w:tcPr>
            <w:tcW w:w="685" w:type="pct"/>
          </w:tcPr>
          <w:p w:rsidR="00D802E1" w:rsidRDefault="00D802E1">
            <w:pPr>
              <w:spacing w:line="360" w:lineRule="auto"/>
              <w:rPr>
                <w:rFonts w:ascii="Book Antiqua" w:hAnsi="Book Antiqua"/>
                <w:lang w:eastAsia="zh-CN"/>
              </w:rPr>
            </w:pPr>
          </w:p>
        </w:tc>
        <w:tc>
          <w:tcPr>
            <w:tcW w:w="678" w:type="pct"/>
          </w:tcPr>
          <w:p w:rsidR="00D802E1" w:rsidRDefault="00D802E1">
            <w:pPr>
              <w:spacing w:line="360" w:lineRule="auto"/>
              <w:rPr>
                <w:rFonts w:ascii="Book Antiqua" w:hAnsi="Book Antiqua"/>
                <w:lang w:eastAsia="zh-CN"/>
              </w:rPr>
            </w:pPr>
          </w:p>
        </w:tc>
      </w:tr>
      <w:tr w:rsidR="00D802E1">
        <w:trPr>
          <w:trHeight w:val="323"/>
        </w:trPr>
        <w:tc>
          <w:tcPr>
            <w:tcW w:w="1143" w:type="pct"/>
          </w:tcPr>
          <w:p w:rsidR="00D802E1" w:rsidRDefault="005E1FB6">
            <w:pPr>
              <w:spacing w:line="360" w:lineRule="auto"/>
              <w:rPr>
                <w:rFonts w:ascii="Book Antiqua" w:hAnsi="Book Antiqua"/>
                <w:lang w:eastAsia="zh-CN"/>
              </w:rPr>
            </w:pPr>
            <w:r>
              <w:rPr>
                <w:rFonts w:ascii="Book Antiqua" w:hAnsi="Book Antiqua"/>
                <w:lang w:eastAsia="zh-CN"/>
              </w:rPr>
              <w:t>Diabetes</w:t>
            </w:r>
          </w:p>
        </w:tc>
        <w:tc>
          <w:tcPr>
            <w:tcW w:w="1164" w:type="pct"/>
          </w:tcPr>
          <w:p w:rsidR="00D802E1" w:rsidRDefault="005E1FB6">
            <w:pPr>
              <w:spacing w:line="360" w:lineRule="auto"/>
              <w:rPr>
                <w:rFonts w:ascii="Book Antiqua" w:hAnsi="Book Antiqua"/>
                <w:lang w:eastAsia="zh-CN"/>
              </w:rPr>
            </w:pPr>
            <w:r>
              <w:rPr>
                <w:rFonts w:ascii="Book Antiqua" w:hAnsi="Book Antiqua"/>
                <w:lang w:eastAsia="zh-CN"/>
              </w:rPr>
              <w:t>Yes</w:t>
            </w:r>
            <w:r>
              <w:rPr>
                <w:rFonts w:ascii="Book Antiqua" w:hAnsi="Book Antiqua"/>
                <w:i/>
                <w:iCs/>
                <w:lang w:eastAsia="zh-CN"/>
              </w:rPr>
              <w:t xml:space="preserve"> vs </w:t>
            </w:r>
            <w:r>
              <w:rPr>
                <w:rFonts w:ascii="Book Antiqua" w:hAnsi="Book Antiqua"/>
                <w:lang w:eastAsia="zh-CN"/>
              </w:rPr>
              <w:t>No</w:t>
            </w:r>
          </w:p>
        </w:tc>
        <w:tc>
          <w:tcPr>
            <w:tcW w:w="685" w:type="pct"/>
          </w:tcPr>
          <w:p w:rsidR="00D802E1" w:rsidRDefault="005E1FB6">
            <w:pPr>
              <w:spacing w:line="360" w:lineRule="auto"/>
              <w:rPr>
                <w:rFonts w:ascii="Book Antiqua" w:hAnsi="Book Antiqua"/>
                <w:lang w:eastAsia="zh-CN"/>
              </w:rPr>
            </w:pPr>
            <w:r>
              <w:rPr>
                <w:rFonts w:ascii="Book Antiqua" w:hAnsi="Book Antiqua"/>
                <w:lang w:eastAsia="zh-CN"/>
              </w:rPr>
              <w:t>1.203 (0.718-2.017)</w:t>
            </w:r>
          </w:p>
        </w:tc>
        <w:tc>
          <w:tcPr>
            <w:tcW w:w="645" w:type="pct"/>
          </w:tcPr>
          <w:p w:rsidR="00D802E1" w:rsidRDefault="005E1FB6">
            <w:pPr>
              <w:spacing w:line="360" w:lineRule="auto"/>
              <w:rPr>
                <w:rFonts w:ascii="Book Antiqua" w:hAnsi="Book Antiqua"/>
                <w:lang w:eastAsia="zh-CN"/>
              </w:rPr>
            </w:pPr>
            <w:r>
              <w:rPr>
                <w:rFonts w:ascii="Book Antiqua" w:hAnsi="Book Antiqua"/>
                <w:lang w:eastAsia="zh-CN"/>
              </w:rPr>
              <w:t>0.482</w:t>
            </w:r>
          </w:p>
        </w:tc>
        <w:tc>
          <w:tcPr>
            <w:tcW w:w="685" w:type="pct"/>
          </w:tcPr>
          <w:p w:rsidR="00D802E1" w:rsidRDefault="00D802E1">
            <w:pPr>
              <w:spacing w:line="360" w:lineRule="auto"/>
              <w:rPr>
                <w:rFonts w:ascii="Book Antiqua" w:hAnsi="Book Antiqua"/>
                <w:lang w:eastAsia="zh-CN"/>
              </w:rPr>
            </w:pPr>
          </w:p>
        </w:tc>
        <w:tc>
          <w:tcPr>
            <w:tcW w:w="678" w:type="pct"/>
          </w:tcPr>
          <w:p w:rsidR="00D802E1" w:rsidRDefault="00D802E1">
            <w:pPr>
              <w:spacing w:line="360" w:lineRule="auto"/>
              <w:rPr>
                <w:rFonts w:ascii="Book Antiqua" w:hAnsi="Book Antiqua"/>
                <w:lang w:eastAsia="zh-CN"/>
              </w:rPr>
            </w:pPr>
          </w:p>
        </w:tc>
      </w:tr>
      <w:tr w:rsidR="00D802E1">
        <w:trPr>
          <w:trHeight w:val="323"/>
        </w:trPr>
        <w:tc>
          <w:tcPr>
            <w:tcW w:w="1143" w:type="pct"/>
          </w:tcPr>
          <w:p w:rsidR="00D802E1" w:rsidRDefault="005E1FB6">
            <w:pPr>
              <w:spacing w:line="360" w:lineRule="auto"/>
              <w:rPr>
                <w:rFonts w:ascii="Book Antiqua" w:hAnsi="Book Antiqua"/>
                <w:lang w:eastAsia="zh-CN"/>
              </w:rPr>
            </w:pPr>
            <w:r>
              <w:rPr>
                <w:rFonts w:ascii="Book Antiqua" w:hAnsi="Book Antiqua"/>
                <w:lang w:eastAsia="zh-CN"/>
              </w:rPr>
              <w:t>Cirrhosis</w:t>
            </w:r>
          </w:p>
        </w:tc>
        <w:tc>
          <w:tcPr>
            <w:tcW w:w="1164" w:type="pct"/>
          </w:tcPr>
          <w:p w:rsidR="00D802E1" w:rsidRDefault="005E1FB6">
            <w:pPr>
              <w:spacing w:line="360" w:lineRule="auto"/>
              <w:rPr>
                <w:rFonts w:ascii="Book Antiqua" w:hAnsi="Book Antiqua"/>
                <w:lang w:eastAsia="zh-CN"/>
              </w:rPr>
            </w:pPr>
            <w:r>
              <w:rPr>
                <w:rFonts w:ascii="Book Antiqua" w:hAnsi="Book Antiqua"/>
                <w:lang w:eastAsia="zh-CN"/>
              </w:rPr>
              <w:t>Yes</w:t>
            </w:r>
            <w:r>
              <w:rPr>
                <w:rFonts w:ascii="Book Antiqua" w:hAnsi="Book Antiqua"/>
                <w:i/>
                <w:iCs/>
                <w:lang w:eastAsia="zh-CN"/>
              </w:rPr>
              <w:t xml:space="preserve"> vs </w:t>
            </w:r>
            <w:r>
              <w:rPr>
                <w:rFonts w:ascii="Book Antiqua" w:hAnsi="Book Antiqua"/>
                <w:lang w:eastAsia="zh-CN"/>
              </w:rPr>
              <w:t>No</w:t>
            </w:r>
          </w:p>
        </w:tc>
        <w:tc>
          <w:tcPr>
            <w:tcW w:w="685" w:type="pct"/>
          </w:tcPr>
          <w:p w:rsidR="00D802E1" w:rsidRDefault="005E1FB6">
            <w:pPr>
              <w:spacing w:line="360" w:lineRule="auto"/>
              <w:rPr>
                <w:rFonts w:ascii="Book Antiqua" w:hAnsi="Book Antiqua"/>
                <w:lang w:eastAsia="zh-CN"/>
              </w:rPr>
            </w:pPr>
            <w:r>
              <w:rPr>
                <w:rFonts w:ascii="Book Antiqua" w:hAnsi="Book Antiqua"/>
                <w:lang w:eastAsia="zh-CN"/>
              </w:rPr>
              <w:t>1.220 (0.738-2.016)</w:t>
            </w:r>
          </w:p>
        </w:tc>
        <w:tc>
          <w:tcPr>
            <w:tcW w:w="645" w:type="pct"/>
          </w:tcPr>
          <w:p w:rsidR="00D802E1" w:rsidRDefault="005E1FB6">
            <w:pPr>
              <w:spacing w:line="360" w:lineRule="auto"/>
              <w:rPr>
                <w:rFonts w:ascii="Book Antiqua" w:hAnsi="Book Antiqua"/>
                <w:lang w:eastAsia="zh-CN"/>
              </w:rPr>
            </w:pPr>
            <w:r>
              <w:rPr>
                <w:rFonts w:ascii="Book Antiqua" w:hAnsi="Book Antiqua"/>
                <w:lang w:eastAsia="zh-CN"/>
              </w:rPr>
              <w:t>0.438</w:t>
            </w:r>
          </w:p>
        </w:tc>
        <w:tc>
          <w:tcPr>
            <w:tcW w:w="685" w:type="pct"/>
          </w:tcPr>
          <w:p w:rsidR="00D802E1" w:rsidRDefault="00D802E1">
            <w:pPr>
              <w:spacing w:line="360" w:lineRule="auto"/>
              <w:rPr>
                <w:rFonts w:ascii="Book Antiqua" w:hAnsi="Book Antiqua"/>
                <w:lang w:eastAsia="zh-CN"/>
              </w:rPr>
            </w:pPr>
          </w:p>
        </w:tc>
        <w:tc>
          <w:tcPr>
            <w:tcW w:w="678" w:type="pct"/>
          </w:tcPr>
          <w:p w:rsidR="00D802E1" w:rsidRDefault="00D802E1">
            <w:pPr>
              <w:spacing w:line="360" w:lineRule="auto"/>
              <w:rPr>
                <w:rFonts w:ascii="Book Antiqua" w:hAnsi="Book Antiqua"/>
                <w:lang w:eastAsia="zh-CN"/>
              </w:rPr>
            </w:pPr>
          </w:p>
        </w:tc>
      </w:tr>
      <w:tr w:rsidR="00D802E1">
        <w:trPr>
          <w:trHeight w:val="323"/>
        </w:trPr>
        <w:tc>
          <w:tcPr>
            <w:tcW w:w="1143" w:type="pct"/>
          </w:tcPr>
          <w:p w:rsidR="00D802E1" w:rsidRDefault="005E1FB6">
            <w:pPr>
              <w:spacing w:line="360" w:lineRule="auto"/>
              <w:rPr>
                <w:rFonts w:ascii="Book Antiqua" w:hAnsi="Book Antiqua"/>
                <w:lang w:eastAsia="zh-CN"/>
              </w:rPr>
            </w:pPr>
            <w:r>
              <w:rPr>
                <w:rFonts w:ascii="Book Antiqua" w:hAnsi="Book Antiqua"/>
                <w:lang w:eastAsia="zh-CN"/>
              </w:rPr>
              <w:t>PLT</w:t>
            </w:r>
          </w:p>
        </w:tc>
        <w:tc>
          <w:tcPr>
            <w:tcW w:w="1164" w:type="pct"/>
          </w:tcPr>
          <w:p w:rsidR="00D802E1" w:rsidRDefault="005E1FB6">
            <w:pPr>
              <w:spacing w:line="360" w:lineRule="auto"/>
              <w:rPr>
                <w:rFonts w:ascii="Book Antiqua" w:hAnsi="Book Antiqua"/>
                <w:lang w:eastAsia="zh-CN"/>
              </w:rPr>
            </w:pPr>
            <w:r>
              <w:rPr>
                <w:rFonts w:ascii="Book Antiqua" w:hAnsi="Book Antiqua"/>
                <w:lang w:eastAsia="zh-CN"/>
              </w:rPr>
              <w:t xml:space="preserve">&gt; 100 </w:t>
            </w:r>
            <w:r>
              <w:rPr>
                <w:rFonts w:ascii="Book Antiqua" w:hAnsi="Book Antiqua"/>
                <w:i/>
                <w:iCs/>
                <w:lang w:eastAsia="zh-CN"/>
              </w:rPr>
              <w:t xml:space="preserve">vs </w:t>
            </w:r>
            <w:r>
              <w:rPr>
                <w:rFonts w:ascii="Book Antiqua" w:hAnsi="Book Antiqua"/>
                <w:lang w:eastAsia="zh-CN"/>
              </w:rPr>
              <w:t>≤ 100 × 10</w:t>
            </w:r>
            <w:r>
              <w:rPr>
                <w:rFonts w:ascii="Book Antiqua" w:hAnsi="Book Antiqua"/>
                <w:vertAlign w:val="superscript"/>
                <w:lang w:eastAsia="zh-CN"/>
              </w:rPr>
              <w:t>9</w:t>
            </w:r>
            <w:r>
              <w:rPr>
                <w:rFonts w:ascii="Book Antiqua" w:hAnsi="Book Antiqua"/>
                <w:lang w:eastAsia="zh-CN"/>
              </w:rPr>
              <w:t>/L</w:t>
            </w:r>
          </w:p>
        </w:tc>
        <w:tc>
          <w:tcPr>
            <w:tcW w:w="685" w:type="pct"/>
          </w:tcPr>
          <w:p w:rsidR="00D802E1" w:rsidRDefault="005E1FB6">
            <w:pPr>
              <w:spacing w:line="360" w:lineRule="auto"/>
              <w:rPr>
                <w:rFonts w:ascii="Book Antiqua" w:hAnsi="Book Antiqua"/>
                <w:lang w:eastAsia="zh-CN"/>
              </w:rPr>
            </w:pPr>
            <w:r>
              <w:rPr>
                <w:rFonts w:ascii="Book Antiqua" w:hAnsi="Book Antiqua"/>
                <w:lang w:eastAsia="zh-CN"/>
              </w:rPr>
              <w:t>1.538 (0.719-3.290)</w:t>
            </w:r>
          </w:p>
        </w:tc>
        <w:tc>
          <w:tcPr>
            <w:tcW w:w="645" w:type="pct"/>
          </w:tcPr>
          <w:p w:rsidR="00D802E1" w:rsidRDefault="005E1FB6">
            <w:pPr>
              <w:spacing w:line="360" w:lineRule="auto"/>
              <w:rPr>
                <w:rFonts w:ascii="Book Antiqua" w:hAnsi="Book Antiqua"/>
                <w:lang w:eastAsia="zh-CN"/>
              </w:rPr>
            </w:pPr>
            <w:r>
              <w:rPr>
                <w:rFonts w:ascii="Book Antiqua" w:hAnsi="Book Antiqua"/>
                <w:lang w:eastAsia="zh-CN"/>
              </w:rPr>
              <w:t>0.267</w:t>
            </w:r>
          </w:p>
        </w:tc>
        <w:tc>
          <w:tcPr>
            <w:tcW w:w="685" w:type="pct"/>
          </w:tcPr>
          <w:p w:rsidR="00D802E1" w:rsidRDefault="00D802E1">
            <w:pPr>
              <w:spacing w:line="360" w:lineRule="auto"/>
              <w:rPr>
                <w:rFonts w:ascii="Book Antiqua" w:hAnsi="Book Antiqua"/>
                <w:lang w:eastAsia="zh-CN"/>
              </w:rPr>
            </w:pPr>
          </w:p>
        </w:tc>
        <w:tc>
          <w:tcPr>
            <w:tcW w:w="678" w:type="pct"/>
          </w:tcPr>
          <w:p w:rsidR="00D802E1" w:rsidRDefault="00D802E1">
            <w:pPr>
              <w:spacing w:line="360" w:lineRule="auto"/>
              <w:rPr>
                <w:rFonts w:ascii="Book Antiqua" w:hAnsi="Book Antiqua"/>
                <w:lang w:eastAsia="zh-CN"/>
              </w:rPr>
            </w:pPr>
          </w:p>
        </w:tc>
      </w:tr>
      <w:tr w:rsidR="00D802E1">
        <w:trPr>
          <w:trHeight w:val="323"/>
        </w:trPr>
        <w:tc>
          <w:tcPr>
            <w:tcW w:w="1143" w:type="pct"/>
          </w:tcPr>
          <w:p w:rsidR="00D802E1" w:rsidRDefault="005E1FB6">
            <w:pPr>
              <w:spacing w:line="360" w:lineRule="auto"/>
              <w:rPr>
                <w:rFonts w:ascii="Book Antiqua" w:hAnsi="Book Antiqua"/>
                <w:lang w:eastAsia="zh-CN"/>
              </w:rPr>
            </w:pPr>
            <w:r>
              <w:rPr>
                <w:rFonts w:ascii="Book Antiqua" w:hAnsi="Book Antiqua"/>
                <w:lang w:eastAsia="zh-CN"/>
              </w:rPr>
              <w:t>Albumin</w:t>
            </w:r>
          </w:p>
        </w:tc>
        <w:tc>
          <w:tcPr>
            <w:tcW w:w="1164" w:type="pct"/>
          </w:tcPr>
          <w:p w:rsidR="00D802E1" w:rsidRDefault="005E1FB6">
            <w:pPr>
              <w:spacing w:line="360" w:lineRule="auto"/>
              <w:rPr>
                <w:rFonts w:ascii="Book Antiqua" w:eastAsia="SimSun" w:hAnsi="Book Antiqua"/>
                <w:lang w:eastAsia="zh-CN"/>
              </w:rPr>
            </w:pPr>
            <w:r>
              <w:rPr>
                <w:rFonts w:ascii="Book Antiqua" w:eastAsia="SimSun" w:hAnsi="Book Antiqua"/>
                <w:lang w:eastAsia="zh-CN"/>
              </w:rPr>
              <w:t xml:space="preserve">&lt; 35 </w:t>
            </w:r>
            <w:r>
              <w:rPr>
                <w:rFonts w:ascii="Book Antiqua" w:eastAsia="SimSun" w:hAnsi="Book Antiqua"/>
                <w:i/>
                <w:iCs/>
                <w:lang w:eastAsia="zh-CN"/>
              </w:rPr>
              <w:t>vs</w:t>
            </w:r>
            <w:r>
              <w:rPr>
                <w:rFonts w:ascii="Book Antiqua" w:eastAsia="SimSun" w:hAnsi="Book Antiqua"/>
                <w:lang w:eastAsia="zh-CN"/>
              </w:rPr>
              <w:t xml:space="preserve"> </w:t>
            </w:r>
            <w:r>
              <w:rPr>
                <w:rFonts w:ascii="Book Antiqua" w:hAnsi="Book Antiqua"/>
                <w:lang w:eastAsia="zh-CN"/>
              </w:rPr>
              <w:t>≥ 35</w:t>
            </w:r>
          </w:p>
        </w:tc>
        <w:tc>
          <w:tcPr>
            <w:tcW w:w="685" w:type="pct"/>
          </w:tcPr>
          <w:p w:rsidR="00D802E1" w:rsidRDefault="005E1FB6">
            <w:pPr>
              <w:spacing w:line="360" w:lineRule="auto"/>
              <w:rPr>
                <w:rFonts w:ascii="Book Antiqua" w:hAnsi="Book Antiqua"/>
                <w:lang w:eastAsia="zh-CN"/>
              </w:rPr>
            </w:pPr>
            <w:r>
              <w:rPr>
                <w:rFonts w:ascii="Book Antiqua" w:hAnsi="Book Antiqua"/>
                <w:lang w:eastAsia="zh-CN"/>
              </w:rPr>
              <w:t>1.131 (0.823-1.555)</w:t>
            </w:r>
          </w:p>
        </w:tc>
        <w:tc>
          <w:tcPr>
            <w:tcW w:w="645" w:type="pct"/>
          </w:tcPr>
          <w:p w:rsidR="00D802E1" w:rsidRDefault="005E1FB6">
            <w:pPr>
              <w:spacing w:line="360" w:lineRule="auto"/>
              <w:rPr>
                <w:rFonts w:ascii="Book Antiqua" w:hAnsi="Book Antiqua"/>
                <w:lang w:eastAsia="zh-CN"/>
              </w:rPr>
            </w:pPr>
            <w:r>
              <w:rPr>
                <w:rFonts w:ascii="Book Antiqua" w:hAnsi="Book Antiqua"/>
                <w:lang w:eastAsia="zh-CN"/>
              </w:rPr>
              <w:t>0.447</w:t>
            </w:r>
          </w:p>
        </w:tc>
        <w:tc>
          <w:tcPr>
            <w:tcW w:w="685" w:type="pct"/>
          </w:tcPr>
          <w:p w:rsidR="00D802E1" w:rsidRDefault="00D802E1">
            <w:pPr>
              <w:spacing w:line="360" w:lineRule="auto"/>
              <w:rPr>
                <w:rFonts w:ascii="Book Antiqua" w:hAnsi="Book Antiqua"/>
                <w:lang w:eastAsia="zh-CN"/>
              </w:rPr>
            </w:pPr>
          </w:p>
        </w:tc>
        <w:tc>
          <w:tcPr>
            <w:tcW w:w="678" w:type="pct"/>
          </w:tcPr>
          <w:p w:rsidR="00D802E1" w:rsidRDefault="00D802E1">
            <w:pPr>
              <w:spacing w:line="360" w:lineRule="auto"/>
              <w:rPr>
                <w:rFonts w:ascii="Book Antiqua" w:hAnsi="Book Antiqua"/>
                <w:lang w:eastAsia="zh-CN"/>
              </w:rPr>
            </w:pPr>
          </w:p>
        </w:tc>
      </w:tr>
      <w:tr w:rsidR="00D802E1">
        <w:trPr>
          <w:trHeight w:val="323"/>
        </w:trPr>
        <w:tc>
          <w:tcPr>
            <w:tcW w:w="1143" w:type="pct"/>
          </w:tcPr>
          <w:p w:rsidR="00D802E1" w:rsidRDefault="005E1FB6">
            <w:pPr>
              <w:spacing w:line="360" w:lineRule="auto"/>
              <w:rPr>
                <w:rFonts w:ascii="Book Antiqua" w:hAnsi="Book Antiqua"/>
                <w:lang w:eastAsia="zh-CN"/>
              </w:rPr>
            </w:pPr>
            <w:r>
              <w:rPr>
                <w:rFonts w:ascii="Book Antiqua" w:hAnsi="Book Antiqua"/>
                <w:lang w:eastAsia="zh-CN"/>
              </w:rPr>
              <w:t>ALT</w:t>
            </w:r>
          </w:p>
        </w:tc>
        <w:tc>
          <w:tcPr>
            <w:tcW w:w="1164" w:type="pct"/>
          </w:tcPr>
          <w:p w:rsidR="00D802E1" w:rsidRDefault="005E1FB6">
            <w:pPr>
              <w:spacing w:line="360" w:lineRule="auto"/>
              <w:rPr>
                <w:rFonts w:ascii="Book Antiqua" w:hAnsi="Book Antiqua"/>
                <w:lang w:eastAsia="zh-CN"/>
              </w:rPr>
            </w:pPr>
            <w:r>
              <w:rPr>
                <w:rFonts w:ascii="Book Antiqua" w:hAnsi="Book Antiqua"/>
                <w:lang w:eastAsia="zh-CN"/>
              </w:rPr>
              <w:t xml:space="preserve">&gt; 40 </w:t>
            </w:r>
            <w:r>
              <w:rPr>
                <w:rFonts w:ascii="Book Antiqua" w:hAnsi="Book Antiqua"/>
                <w:i/>
                <w:iCs/>
                <w:lang w:eastAsia="zh-CN"/>
              </w:rPr>
              <w:t>vs</w:t>
            </w:r>
            <w:r>
              <w:rPr>
                <w:rFonts w:ascii="Book Antiqua" w:hAnsi="Book Antiqua"/>
                <w:lang w:eastAsia="zh-CN"/>
              </w:rPr>
              <w:t xml:space="preserve"> </w:t>
            </w:r>
            <w:bookmarkStart w:id="11" w:name="OLE_LINK31"/>
            <w:bookmarkStart w:id="12" w:name="OLE_LINK22"/>
            <w:r>
              <w:rPr>
                <w:rFonts w:ascii="Book Antiqua" w:hAnsi="Book Antiqua"/>
                <w:lang w:eastAsia="zh-CN"/>
              </w:rPr>
              <w:t>≤</w:t>
            </w:r>
            <w:bookmarkEnd w:id="11"/>
            <w:r>
              <w:rPr>
                <w:rFonts w:ascii="Book Antiqua" w:hAnsi="Book Antiqua"/>
                <w:lang w:eastAsia="zh-CN"/>
              </w:rPr>
              <w:t xml:space="preserve"> </w:t>
            </w:r>
            <w:bookmarkEnd w:id="12"/>
            <w:r>
              <w:rPr>
                <w:rFonts w:ascii="Book Antiqua" w:hAnsi="Book Antiqua"/>
                <w:lang w:eastAsia="zh-CN"/>
              </w:rPr>
              <w:t>40 U/L</w:t>
            </w:r>
          </w:p>
        </w:tc>
        <w:tc>
          <w:tcPr>
            <w:tcW w:w="685" w:type="pct"/>
          </w:tcPr>
          <w:p w:rsidR="00D802E1" w:rsidRDefault="005E1FB6">
            <w:pPr>
              <w:spacing w:line="360" w:lineRule="auto"/>
              <w:rPr>
                <w:rFonts w:ascii="Book Antiqua" w:hAnsi="Book Antiqua"/>
                <w:lang w:eastAsia="zh-CN"/>
              </w:rPr>
            </w:pPr>
            <w:r>
              <w:rPr>
                <w:rFonts w:ascii="Book Antiqua" w:hAnsi="Book Antiqua"/>
                <w:lang w:eastAsia="zh-CN"/>
              </w:rPr>
              <w:t>1.202 (0.848-1.704)</w:t>
            </w:r>
          </w:p>
        </w:tc>
        <w:tc>
          <w:tcPr>
            <w:tcW w:w="645" w:type="pct"/>
          </w:tcPr>
          <w:p w:rsidR="00D802E1" w:rsidRDefault="005E1FB6">
            <w:pPr>
              <w:spacing w:line="360" w:lineRule="auto"/>
              <w:rPr>
                <w:rFonts w:ascii="Book Antiqua" w:hAnsi="Book Antiqua"/>
                <w:lang w:eastAsia="zh-CN"/>
              </w:rPr>
            </w:pPr>
            <w:r>
              <w:rPr>
                <w:rFonts w:ascii="Book Antiqua" w:hAnsi="Book Antiqua"/>
                <w:lang w:eastAsia="zh-CN"/>
              </w:rPr>
              <w:t>0.302</w:t>
            </w:r>
          </w:p>
        </w:tc>
        <w:tc>
          <w:tcPr>
            <w:tcW w:w="685" w:type="pct"/>
          </w:tcPr>
          <w:p w:rsidR="00D802E1" w:rsidRDefault="00D802E1">
            <w:pPr>
              <w:spacing w:line="360" w:lineRule="auto"/>
              <w:rPr>
                <w:rFonts w:ascii="Book Antiqua" w:hAnsi="Book Antiqua"/>
                <w:lang w:eastAsia="zh-CN"/>
              </w:rPr>
            </w:pPr>
          </w:p>
        </w:tc>
        <w:tc>
          <w:tcPr>
            <w:tcW w:w="678" w:type="pct"/>
          </w:tcPr>
          <w:p w:rsidR="00D802E1" w:rsidRDefault="00D802E1">
            <w:pPr>
              <w:spacing w:line="360" w:lineRule="auto"/>
              <w:rPr>
                <w:rFonts w:ascii="Book Antiqua" w:hAnsi="Book Antiqua"/>
                <w:lang w:eastAsia="zh-CN"/>
              </w:rPr>
            </w:pPr>
          </w:p>
        </w:tc>
      </w:tr>
      <w:tr w:rsidR="00D802E1">
        <w:trPr>
          <w:trHeight w:val="323"/>
        </w:trPr>
        <w:tc>
          <w:tcPr>
            <w:tcW w:w="1143" w:type="pct"/>
          </w:tcPr>
          <w:p w:rsidR="00D802E1" w:rsidRDefault="005E1FB6">
            <w:pPr>
              <w:spacing w:line="360" w:lineRule="auto"/>
              <w:rPr>
                <w:rFonts w:ascii="Book Antiqua" w:hAnsi="Book Antiqua"/>
                <w:lang w:eastAsia="zh-CN"/>
              </w:rPr>
            </w:pPr>
            <w:r>
              <w:rPr>
                <w:rFonts w:ascii="Book Antiqua" w:hAnsi="Book Antiqua"/>
                <w:lang w:eastAsia="zh-CN"/>
              </w:rPr>
              <w:t>AST</w:t>
            </w:r>
          </w:p>
        </w:tc>
        <w:tc>
          <w:tcPr>
            <w:tcW w:w="1164" w:type="pct"/>
          </w:tcPr>
          <w:p w:rsidR="00D802E1" w:rsidRDefault="005E1FB6">
            <w:pPr>
              <w:spacing w:line="360" w:lineRule="auto"/>
              <w:rPr>
                <w:rFonts w:ascii="Book Antiqua" w:hAnsi="Book Antiqua"/>
                <w:lang w:eastAsia="zh-CN"/>
              </w:rPr>
            </w:pPr>
            <w:r>
              <w:rPr>
                <w:rFonts w:ascii="Book Antiqua" w:hAnsi="Book Antiqua"/>
                <w:lang w:eastAsia="zh-CN"/>
              </w:rPr>
              <w:t xml:space="preserve">&gt; 40 </w:t>
            </w:r>
            <w:r>
              <w:rPr>
                <w:rFonts w:ascii="Book Antiqua" w:hAnsi="Book Antiqua"/>
                <w:i/>
                <w:iCs/>
                <w:lang w:eastAsia="zh-CN"/>
              </w:rPr>
              <w:t>vs</w:t>
            </w:r>
            <w:r>
              <w:rPr>
                <w:rFonts w:ascii="Book Antiqua" w:hAnsi="Book Antiqua"/>
                <w:lang w:eastAsia="zh-CN"/>
              </w:rPr>
              <w:t xml:space="preserve"> ≤ 40 U/L</w:t>
            </w:r>
          </w:p>
        </w:tc>
        <w:tc>
          <w:tcPr>
            <w:tcW w:w="685" w:type="pct"/>
          </w:tcPr>
          <w:p w:rsidR="00D802E1" w:rsidRDefault="005E1FB6">
            <w:pPr>
              <w:spacing w:line="360" w:lineRule="auto"/>
              <w:rPr>
                <w:rFonts w:ascii="Book Antiqua" w:hAnsi="Book Antiqua"/>
                <w:lang w:eastAsia="zh-CN"/>
              </w:rPr>
            </w:pPr>
            <w:r>
              <w:rPr>
                <w:rFonts w:ascii="Book Antiqua" w:hAnsi="Book Antiqua"/>
                <w:lang w:eastAsia="zh-CN"/>
              </w:rPr>
              <w:t>1.155 (0.815-1.638)</w:t>
            </w:r>
          </w:p>
        </w:tc>
        <w:tc>
          <w:tcPr>
            <w:tcW w:w="645" w:type="pct"/>
          </w:tcPr>
          <w:p w:rsidR="00D802E1" w:rsidRDefault="005E1FB6">
            <w:pPr>
              <w:spacing w:line="360" w:lineRule="auto"/>
              <w:rPr>
                <w:rFonts w:ascii="Book Antiqua" w:hAnsi="Book Antiqua"/>
                <w:lang w:eastAsia="zh-CN"/>
              </w:rPr>
            </w:pPr>
            <w:r>
              <w:rPr>
                <w:rFonts w:ascii="Book Antiqua" w:hAnsi="Book Antiqua"/>
                <w:lang w:eastAsia="zh-CN"/>
              </w:rPr>
              <w:t>0.418</w:t>
            </w:r>
          </w:p>
        </w:tc>
        <w:tc>
          <w:tcPr>
            <w:tcW w:w="685" w:type="pct"/>
          </w:tcPr>
          <w:p w:rsidR="00D802E1" w:rsidRDefault="00D802E1">
            <w:pPr>
              <w:spacing w:line="360" w:lineRule="auto"/>
              <w:rPr>
                <w:rFonts w:ascii="Book Antiqua" w:hAnsi="Book Antiqua"/>
                <w:lang w:eastAsia="zh-CN"/>
              </w:rPr>
            </w:pPr>
          </w:p>
        </w:tc>
        <w:tc>
          <w:tcPr>
            <w:tcW w:w="678" w:type="pct"/>
          </w:tcPr>
          <w:p w:rsidR="00D802E1" w:rsidRDefault="00D802E1">
            <w:pPr>
              <w:spacing w:line="360" w:lineRule="auto"/>
              <w:rPr>
                <w:rFonts w:ascii="Book Antiqua" w:hAnsi="Book Antiqua"/>
                <w:lang w:eastAsia="zh-CN"/>
              </w:rPr>
            </w:pPr>
          </w:p>
        </w:tc>
      </w:tr>
      <w:tr w:rsidR="00D802E1">
        <w:trPr>
          <w:trHeight w:val="323"/>
        </w:trPr>
        <w:tc>
          <w:tcPr>
            <w:tcW w:w="1143" w:type="pct"/>
          </w:tcPr>
          <w:p w:rsidR="00D802E1" w:rsidRDefault="005E1FB6">
            <w:pPr>
              <w:spacing w:line="360" w:lineRule="auto"/>
              <w:rPr>
                <w:rFonts w:ascii="Book Antiqua" w:hAnsi="Book Antiqua"/>
                <w:lang w:eastAsia="zh-CN"/>
              </w:rPr>
            </w:pPr>
            <w:r>
              <w:rPr>
                <w:rFonts w:ascii="Book Antiqua" w:hAnsi="Book Antiqua"/>
                <w:lang w:eastAsia="zh-CN"/>
              </w:rPr>
              <w:t>TB</w:t>
            </w:r>
          </w:p>
        </w:tc>
        <w:tc>
          <w:tcPr>
            <w:tcW w:w="1164" w:type="pct"/>
          </w:tcPr>
          <w:p w:rsidR="00D802E1" w:rsidRDefault="005E1FB6">
            <w:pPr>
              <w:spacing w:line="360" w:lineRule="auto"/>
              <w:rPr>
                <w:rFonts w:ascii="Book Antiqua" w:hAnsi="Book Antiqua"/>
                <w:lang w:eastAsia="zh-CN"/>
              </w:rPr>
            </w:pPr>
            <w:r>
              <w:rPr>
                <w:rFonts w:ascii="Book Antiqua" w:hAnsi="Book Antiqua"/>
                <w:lang w:eastAsia="zh-CN"/>
              </w:rPr>
              <w:t xml:space="preserve">&gt; 1 </w:t>
            </w:r>
            <w:r>
              <w:rPr>
                <w:rFonts w:ascii="Book Antiqua" w:hAnsi="Book Antiqua"/>
                <w:i/>
                <w:iCs/>
                <w:lang w:eastAsia="zh-CN"/>
              </w:rPr>
              <w:t>vs</w:t>
            </w:r>
            <w:r>
              <w:rPr>
                <w:rFonts w:ascii="Book Antiqua" w:hAnsi="Book Antiqua"/>
                <w:lang w:eastAsia="zh-CN"/>
              </w:rPr>
              <w:t xml:space="preserve"> ≤ 1 mg/dL</w:t>
            </w:r>
          </w:p>
        </w:tc>
        <w:tc>
          <w:tcPr>
            <w:tcW w:w="685" w:type="pct"/>
          </w:tcPr>
          <w:p w:rsidR="00D802E1" w:rsidRDefault="005E1FB6">
            <w:pPr>
              <w:spacing w:line="360" w:lineRule="auto"/>
              <w:rPr>
                <w:rFonts w:ascii="Book Antiqua" w:hAnsi="Book Antiqua"/>
                <w:lang w:eastAsia="zh-CN"/>
              </w:rPr>
            </w:pPr>
            <w:r>
              <w:rPr>
                <w:rFonts w:ascii="Book Antiqua" w:hAnsi="Book Antiqua"/>
                <w:lang w:eastAsia="zh-CN"/>
              </w:rPr>
              <w:t>1.204 (0.813-1.785)</w:t>
            </w:r>
          </w:p>
        </w:tc>
        <w:tc>
          <w:tcPr>
            <w:tcW w:w="645" w:type="pct"/>
          </w:tcPr>
          <w:p w:rsidR="00D802E1" w:rsidRDefault="005E1FB6">
            <w:pPr>
              <w:spacing w:line="360" w:lineRule="auto"/>
              <w:rPr>
                <w:rFonts w:ascii="Book Antiqua" w:hAnsi="Book Antiqua"/>
                <w:lang w:eastAsia="zh-CN"/>
              </w:rPr>
            </w:pPr>
            <w:r>
              <w:rPr>
                <w:rFonts w:ascii="Book Antiqua" w:hAnsi="Book Antiqua"/>
                <w:lang w:eastAsia="zh-CN"/>
              </w:rPr>
              <w:t>0.354</w:t>
            </w:r>
          </w:p>
        </w:tc>
        <w:tc>
          <w:tcPr>
            <w:tcW w:w="685" w:type="pct"/>
          </w:tcPr>
          <w:p w:rsidR="00D802E1" w:rsidRDefault="00D802E1">
            <w:pPr>
              <w:spacing w:line="360" w:lineRule="auto"/>
              <w:rPr>
                <w:rFonts w:ascii="Book Antiqua" w:hAnsi="Book Antiqua"/>
                <w:lang w:eastAsia="zh-CN"/>
              </w:rPr>
            </w:pPr>
          </w:p>
        </w:tc>
        <w:tc>
          <w:tcPr>
            <w:tcW w:w="678" w:type="pct"/>
          </w:tcPr>
          <w:p w:rsidR="00D802E1" w:rsidRDefault="00D802E1">
            <w:pPr>
              <w:spacing w:line="360" w:lineRule="auto"/>
              <w:rPr>
                <w:rFonts w:ascii="Book Antiqua" w:hAnsi="Book Antiqua"/>
                <w:lang w:eastAsia="zh-CN"/>
              </w:rPr>
            </w:pPr>
          </w:p>
        </w:tc>
      </w:tr>
      <w:tr w:rsidR="00D802E1">
        <w:trPr>
          <w:trHeight w:val="323"/>
        </w:trPr>
        <w:tc>
          <w:tcPr>
            <w:tcW w:w="1143" w:type="pct"/>
          </w:tcPr>
          <w:p w:rsidR="00D802E1" w:rsidRDefault="005E1FB6">
            <w:pPr>
              <w:spacing w:line="360" w:lineRule="auto"/>
              <w:rPr>
                <w:rFonts w:ascii="Book Antiqua" w:hAnsi="Book Antiqua"/>
                <w:lang w:eastAsia="zh-CN"/>
              </w:rPr>
            </w:pPr>
            <w:r>
              <w:rPr>
                <w:rFonts w:ascii="Book Antiqua" w:hAnsi="Book Antiqua"/>
                <w:lang w:eastAsia="zh-CN"/>
              </w:rPr>
              <w:lastRenderedPageBreak/>
              <w:t>INR</w:t>
            </w:r>
          </w:p>
        </w:tc>
        <w:tc>
          <w:tcPr>
            <w:tcW w:w="1164" w:type="pct"/>
          </w:tcPr>
          <w:p w:rsidR="00D802E1" w:rsidRDefault="005E1FB6">
            <w:pPr>
              <w:spacing w:line="360" w:lineRule="auto"/>
              <w:rPr>
                <w:rFonts w:ascii="Book Antiqua" w:hAnsi="Book Antiqua"/>
                <w:lang w:eastAsia="zh-CN"/>
              </w:rPr>
            </w:pPr>
            <w:r>
              <w:rPr>
                <w:rFonts w:ascii="Book Antiqua" w:hAnsi="Book Antiqua"/>
                <w:lang w:eastAsia="zh-CN"/>
              </w:rPr>
              <w:t xml:space="preserve">&gt; 1.25 </w:t>
            </w:r>
            <w:r>
              <w:rPr>
                <w:rFonts w:ascii="Book Antiqua" w:hAnsi="Book Antiqua"/>
                <w:i/>
                <w:iCs/>
                <w:lang w:eastAsia="zh-CN"/>
              </w:rPr>
              <w:t>vs</w:t>
            </w:r>
            <w:r>
              <w:rPr>
                <w:rFonts w:ascii="Book Antiqua" w:hAnsi="Book Antiqua"/>
                <w:lang w:eastAsia="zh-CN"/>
              </w:rPr>
              <w:t xml:space="preserve"> ≤ 1.25</w:t>
            </w:r>
          </w:p>
        </w:tc>
        <w:tc>
          <w:tcPr>
            <w:tcW w:w="685" w:type="pct"/>
          </w:tcPr>
          <w:p w:rsidR="00D802E1" w:rsidRDefault="005E1FB6">
            <w:pPr>
              <w:spacing w:line="360" w:lineRule="auto"/>
              <w:rPr>
                <w:rFonts w:ascii="Book Antiqua" w:hAnsi="Book Antiqua"/>
                <w:lang w:eastAsia="zh-CN"/>
              </w:rPr>
            </w:pPr>
            <w:r>
              <w:rPr>
                <w:rFonts w:ascii="Book Antiqua" w:hAnsi="Book Antiqua"/>
                <w:lang w:eastAsia="zh-CN"/>
              </w:rPr>
              <w:t>1.217 (0.795-1.863)</w:t>
            </w:r>
          </w:p>
        </w:tc>
        <w:tc>
          <w:tcPr>
            <w:tcW w:w="645" w:type="pct"/>
          </w:tcPr>
          <w:p w:rsidR="00D802E1" w:rsidRDefault="005E1FB6">
            <w:pPr>
              <w:spacing w:line="360" w:lineRule="auto"/>
              <w:rPr>
                <w:rFonts w:ascii="Book Antiqua" w:hAnsi="Book Antiqua"/>
                <w:lang w:eastAsia="zh-CN"/>
              </w:rPr>
            </w:pPr>
            <w:r>
              <w:rPr>
                <w:rFonts w:ascii="Book Antiqua" w:hAnsi="Book Antiqua"/>
                <w:lang w:eastAsia="zh-CN"/>
              </w:rPr>
              <w:t>0.365</w:t>
            </w:r>
          </w:p>
        </w:tc>
        <w:tc>
          <w:tcPr>
            <w:tcW w:w="685" w:type="pct"/>
          </w:tcPr>
          <w:p w:rsidR="00D802E1" w:rsidRDefault="00D802E1">
            <w:pPr>
              <w:spacing w:line="360" w:lineRule="auto"/>
              <w:rPr>
                <w:rFonts w:ascii="Book Antiqua" w:hAnsi="Book Antiqua"/>
                <w:lang w:eastAsia="zh-CN"/>
              </w:rPr>
            </w:pPr>
          </w:p>
        </w:tc>
        <w:tc>
          <w:tcPr>
            <w:tcW w:w="678" w:type="pct"/>
          </w:tcPr>
          <w:p w:rsidR="00D802E1" w:rsidRDefault="00D802E1">
            <w:pPr>
              <w:spacing w:line="360" w:lineRule="auto"/>
              <w:rPr>
                <w:rFonts w:ascii="Book Antiqua" w:hAnsi="Book Antiqua"/>
                <w:lang w:eastAsia="zh-CN"/>
              </w:rPr>
            </w:pPr>
          </w:p>
        </w:tc>
      </w:tr>
      <w:tr w:rsidR="00D802E1">
        <w:trPr>
          <w:trHeight w:val="323"/>
        </w:trPr>
        <w:tc>
          <w:tcPr>
            <w:tcW w:w="1143" w:type="pct"/>
          </w:tcPr>
          <w:p w:rsidR="00D802E1" w:rsidRDefault="005E1FB6">
            <w:pPr>
              <w:spacing w:line="360" w:lineRule="auto"/>
              <w:rPr>
                <w:rFonts w:ascii="Book Antiqua" w:hAnsi="Book Antiqua"/>
                <w:lang w:eastAsia="zh-CN"/>
              </w:rPr>
            </w:pPr>
            <w:r>
              <w:rPr>
                <w:rFonts w:ascii="Book Antiqua" w:hAnsi="Book Antiqua"/>
                <w:lang w:eastAsia="zh-CN"/>
              </w:rPr>
              <w:t>CA19-9</w:t>
            </w:r>
          </w:p>
        </w:tc>
        <w:tc>
          <w:tcPr>
            <w:tcW w:w="1164" w:type="pct"/>
          </w:tcPr>
          <w:p w:rsidR="00D802E1" w:rsidRDefault="005E1FB6">
            <w:pPr>
              <w:spacing w:line="360" w:lineRule="auto"/>
              <w:rPr>
                <w:rFonts w:ascii="Book Antiqua" w:hAnsi="Book Antiqua"/>
                <w:lang w:eastAsia="zh-CN"/>
              </w:rPr>
            </w:pPr>
            <w:r>
              <w:rPr>
                <w:rFonts w:ascii="Book Antiqua" w:hAnsi="Book Antiqua"/>
                <w:lang w:eastAsia="zh-CN"/>
              </w:rPr>
              <w:t xml:space="preserve">&gt; 150 </w:t>
            </w:r>
            <w:r>
              <w:rPr>
                <w:rFonts w:ascii="Book Antiqua" w:hAnsi="Book Antiqua"/>
                <w:i/>
                <w:iCs/>
                <w:lang w:eastAsia="zh-CN"/>
              </w:rPr>
              <w:t>vs</w:t>
            </w:r>
            <w:r>
              <w:rPr>
                <w:rFonts w:ascii="Book Antiqua" w:hAnsi="Book Antiqua"/>
                <w:lang w:eastAsia="zh-CN"/>
              </w:rPr>
              <w:t xml:space="preserve"> </w:t>
            </w:r>
            <w:bookmarkStart w:id="13" w:name="OLE_LINK8"/>
            <w:r>
              <w:rPr>
                <w:rFonts w:ascii="Book Antiqua" w:hAnsi="Book Antiqua"/>
                <w:lang w:eastAsia="zh-CN"/>
              </w:rPr>
              <w:t>≤</w:t>
            </w:r>
            <w:bookmarkEnd w:id="13"/>
            <w:r>
              <w:rPr>
                <w:rFonts w:ascii="Book Antiqua" w:hAnsi="Book Antiqua"/>
                <w:lang w:eastAsia="zh-CN"/>
              </w:rPr>
              <w:t xml:space="preserve"> 150 U/L</w:t>
            </w:r>
          </w:p>
        </w:tc>
        <w:tc>
          <w:tcPr>
            <w:tcW w:w="685" w:type="pct"/>
          </w:tcPr>
          <w:p w:rsidR="00D802E1" w:rsidRDefault="005E1FB6">
            <w:pPr>
              <w:spacing w:line="360" w:lineRule="auto"/>
              <w:rPr>
                <w:rFonts w:ascii="Book Antiqua" w:hAnsi="Book Antiqua"/>
                <w:lang w:eastAsia="zh-CN"/>
              </w:rPr>
            </w:pPr>
            <w:r>
              <w:rPr>
                <w:rFonts w:ascii="Book Antiqua" w:hAnsi="Book Antiqua"/>
                <w:lang w:eastAsia="zh-CN"/>
              </w:rPr>
              <w:t>1.768 (1.289-2.426)</w:t>
            </w:r>
          </w:p>
        </w:tc>
        <w:tc>
          <w:tcPr>
            <w:tcW w:w="645" w:type="pct"/>
          </w:tcPr>
          <w:p w:rsidR="00D802E1" w:rsidRDefault="005E1FB6">
            <w:pPr>
              <w:spacing w:line="360" w:lineRule="auto"/>
              <w:rPr>
                <w:rFonts w:ascii="Book Antiqua" w:hAnsi="Book Antiqua"/>
                <w:lang w:eastAsia="zh-CN"/>
              </w:rPr>
            </w:pPr>
            <w:bookmarkStart w:id="14" w:name="OLE_LINK7"/>
            <w:r>
              <w:rPr>
                <w:rFonts w:ascii="Book Antiqua" w:eastAsia="SimSun" w:hAnsi="Book Antiqua"/>
                <w:lang w:eastAsia="zh-CN"/>
              </w:rPr>
              <w:t>&lt; 0.001</w:t>
            </w:r>
            <w:bookmarkEnd w:id="14"/>
          </w:p>
        </w:tc>
        <w:tc>
          <w:tcPr>
            <w:tcW w:w="685" w:type="pct"/>
          </w:tcPr>
          <w:p w:rsidR="00D802E1" w:rsidRDefault="005E1FB6">
            <w:pPr>
              <w:spacing w:line="360" w:lineRule="auto"/>
              <w:rPr>
                <w:rFonts w:ascii="Book Antiqua" w:hAnsi="Book Antiqua"/>
                <w:lang w:eastAsia="zh-CN"/>
              </w:rPr>
            </w:pPr>
            <w:r>
              <w:rPr>
                <w:rFonts w:ascii="Book Antiqua" w:hAnsi="Book Antiqua"/>
                <w:lang w:eastAsia="zh-CN"/>
              </w:rPr>
              <w:t>1.471 (1.059-2.043)</w:t>
            </w:r>
          </w:p>
        </w:tc>
        <w:tc>
          <w:tcPr>
            <w:tcW w:w="678" w:type="pct"/>
          </w:tcPr>
          <w:p w:rsidR="00D802E1" w:rsidRDefault="005E1FB6">
            <w:pPr>
              <w:spacing w:line="360" w:lineRule="auto"/>
              <w:rPr>
                <w:rFonts w:ascii="Book Antiqua" w:hAnsi="Book Antiqua"/>
                <w:lang w:eastAsia="zh-CN"/>
              </w:rPr>
            </w:pPr>
            <w:r>
              <w:rPr>
                <w:rFonts w:ascii="Book Antiqua" w:hAnsi="Book Antiqua"/>
                <w:lang w:eastAsia="zh-CN"/>
              </w:rPr>
              <w:t>0.021</w:t>
            </w:r>
          </w:p>
        </w:tc>
      </w:tr>
      <w:tr w:rsidR="00D802E1">
        <w:trPr>
          <w:trHeight w:val="323"/>
        </w:trPr>
        <w:tc>
          <w:tcPr>
            <w:tcW w:w="1143" w:type="pct"/>
          </w:tcPr>
          <w:p w:rsidR="00D802E1" w:rsidRDefault="005E1FB6">
            <w:pPr>
              <w:spacing w:line="360" w:lineRule="auto"/>
              <w:rPr>
                <w:rFonts w:ascii="Book Antiqua" w:hAnsi="Book Antiqua"/>
                <w:lang w:eastAsia="zh-CN"/>
              </w:rPr>
            </w:pPr>
            <w:r>
              <w:rPr>
                <w:rFonts w:ascii="Book Antiqua" w:hAnsi="Book Antiqua"/>
                <w:lang w:eastAsia="zh-CN"/>
              </w:rPr>
              <w:t>Preoperative PTCD</w:t>
            </w:r>
          </w:p>
        </w:tc>
        <w:tc>
          <w:tcPr>
            <w:tcW w:w="1164" w:type="pct"/>
          </w:tcPr>
          <w:p w:rsidR="00D802E1" w:rsidRDefault="005E1FB6">
            <w:pPr>
              <w:spacing w:line="360" w:lineRule="auto"/>
              <w:rPr>
                <w:rFonts w:ascii="Book Antiqua" w:hAnsi="Book Antiqua"/>
                <w:lang w:eastAsia="zh-CN"/>
              </w:rPr>
            </w:pPr>
            <w:r>
              <w:rPr>
                <w:rFonts w:ascii="Book Antiqua" w:hAnsi="Book Antiqua"/>
                <w:lang w:eastAsia="zh-CN"/>
              </w:rPr>
              <w:t xml:space="preserve">Yes </w:t>
            </w:r>
            <w:r>
              <w:rPr>
                <w:rFonts w:ascii="Book Antiqua" w:hAnsi="Book Antiqua"/>
                <w:i/>
                <w:iCs/>
                <w:lang w:eastAsia="zh-CN"/>
              </w:rPr>
              <w:t>vs</w:t>
            </w:r>
            <w:r>
              <w:rPr>
                <w:rFonts w:ascii="Book Antiqua" w:hAnsi="Book Antiqua"/>
                <w:lang w:eastAsia="zh-CN"/>
              </w:rPr>
              <w:t xml:space="preserve"> No</w:t>
            </w:r>
          </w:p>
        </w:tc>
        <w:tc>
          <w:tcPr>
            <w:tcW w:w="685" w:type="pct"/>
          </w:tcPr>
          <w:p w:rsidR="00D802E1" w:rsidRDefault="005E1FB6">
            <w:pPr>
              <w:spacing w:line="360" w:lineRule="auto"/>
              <w:rPr>
                <w:rFonts w:ascii="Book Antiqua" w:hAnsi="Book Antiqua"/>
                <w:lang w:eastAsia="zh-CN"/>
              </w:rPr>
            </w:pPr>
            <w:r>
              <w:rPr>
                <w:rFonts w:ascii="Book Antiqua" w:hAnsi="Book Antiqua"/>
                <w:lang w:eastAsia="zh-CN"/>
              </w:rPr>
              <w:t>1.172 (0.848-1.620)</w:t>
            </w:r>
          </w:p>
        </w:tc>
        <w:tc>
          <w:tcPr>
            <w:tcW w:w="645" w:type="pct"/>
          </w:tcPr>
          <w:p w:rsidR="00D802E1" w:rsidRDefault="005E1FB6">
            <w:pPr>
              <w:spacing w:line="360" w:lineRule="auto"/>
              <w:rPr>
                <w:rFonts w:ascii="Book Antiqua" w:hAnsi="Book Antiqua"/>
                <w:lang w:eastAsia="zh-CN"/>
              </w:rPr>
            </w:pPr>
            <w:r>
              <w:rPr>
                <w:rFonts w:ascii="Book Antiqua" w:hAnsi="Book Antiqua"/>
                <w:lang w:eastAsia="zh-CN"/>
              </w:rPr>
              <w:t>0.336</w:t>
            </w:r>
          </w:p>
        </w:tc>
        <w:tc>
          <w:tcPr>
            <w:tcW w:w="685" w:type="pct"/>
          </w:tcPr>
          <w:p w:rsidR="00D802E1" w:rsidRDefault="00D802E1">
            <w:pPr>
              <w:spacing w:line="360" w:lineRule="auto"/>
              <w:rPr>
                <w:rFonts w:ascii="Book Antiqua" w:hAnsi="Book Antiqua"/>
                <w:lang w:eastAsia="zh-CN"/>
              </w:rPr>
            </w:pPr>
          </w:p>
        </w:tc>
        <w:tc>
          <w:tcPr>
            <w:tcW w:w="678" w:type="pct"/>
          </w:tcPr>
          <w:p w:rsidR="00D802E1" w:rsidRDefault="00D802E1">
            <w:pPr>
              <w:spacing w:line="360" w:lineRule="auto"/>
              <w:rPr>
                <w:rFonts w:ascii="Book Antiqua" w:hAnsi="Book Antiqua"/>
                <w:lang w:eastAsia="zh-CN"/>
              </w:rPr>
            </w:pPr>
          </w:p>
        </w:tc>
      </w:tr>
      <w:tr w:rsidR="00D802E1">
        <w:trPr>
          <w:trHeight w:val="323"/>
        </w:trPr>
        <w:tc>
          <w:tcPr>
            <w:tcW w:w="1143" w:type="pct"/>
          </w:tcPr>
          <w:p w:rsidR="00D802E1" w:rsidRDefault="005E1FB6">
            <w:pPr>
              <w:spacing w:line="360" w:lineRule="auto"/>
              <w:rPr>
                <w:rFonts w:ascii="Book Antiqua" w:hAnsi="Book Antiqua"/>
                <w:lang w:eastAsia="zh-CN"/>
              </w:rPr>
            </w:pPr>
            <w:r>
              <w:rPr>
                <w:rFonts w:ascii="Book Antiqua" w:hAnsi="Book Antiqua"/>
                <w:lang w:eastAsia="zh-CN"/>
              </w:rPr>
              <w:t>Maximum tumor size</w:t>
            </w:r>
          </w:p>
        </w:tc>
        <w:tc>
          <w:tcPr>
            <w:tcW w:w="1164" w:type="pct"/>
          </w:tcPr>
          <w:p w:rsidR="00D802E1" w:rsidRDefault="005E1FB6">
            <w:pPr>
              <w:spacing w:line="360" w:lineRule="auto"/>
              <w:rPr>
                <w:rFonts w:ascii="Book Antiqua" w:hAnsi="Book Antiqua"/>
                <w:lang w:eastAsia="zh-CN"/>
              </w:rPr>
            </w:pPr>
            <w:bookmarkStart w:id="15" w:name="OLE_LINK24"/>
            <w:r>
              <w:rPr>
                <w:rFonts w:ascii="Book Antiqua" w:hAnsi="Book Antiqua"/>
                <w:lang w:eastAsia="zh-CN"/>
              </w:rPr>
              <w:t>3-</w:t>
            </w:r>
            <w:r>
              <w:rPr>
                <w:rFonts w:ascii="Book Antiqua" w:eastAsia="SimSun" w:hAnsi="Book Antiqua"/>
                <w:lang w:eastAsia="zh-CN"/>
              </w:rPr>
              <w:t xml:space="preserve">5 </w:t>
            </w:r>
            <w:r>
              <w:rPr>
                <w:rFonts w:ascii="Book Antiqua" w:hAnsi="Book Antiqua"/>
                <w:i/>
                <w:iCs/>
                <w:lang w:eastAsia="zh-CN"/>
              </w:rPr>
              <w:t>vs</w:t>
            </w:r>
            <w:bookmarkEnd w:id="15"/>
            <w:r>
              <w:rPr>
                <w:rFonts w:ascii="Book Antiqua" w:hAnsi="Book Antiqua"/>
                <w:i/>
                <w:iCs/>
                <w:lang w:eastAsia="zh-CN"/>
              </w:rPr>
              <w:t xml:space="preserve"> </w:t>
            </w:r>
            <w:r>
              <w:rPr>
                <w:rFonts w:ascii="Book Antiqua" w:eastAsia="SimSun" w:hAnsi="Book Antiqua"/>
                <w:lang w:eastAsia="zh-CN"/>
              </w:rPr>
              <w:t>&lt;</w:t>
            </w:r>
            <w:r>
              <w:rPr>
                <w:rFonts w:ascii="Book Antiqua" w:hAnsi="Book Antiqua"/>
                <w:lang w:eastAsia="zh-CN"/>
              </w:rPr>
              <w:t xml:space="preserve"> 3</w:t>
            </w:r>
            <w:r>
              <w:rPr>
                <w:rFonts w:ascii="Book Antiqua" w:eastAsia="SimSun" w:hAnsi="Book Antiqua"/>
                <w:lang w:eastAsia="zh-CN"/>
              </w:rPr>
              <w:t xml:space="preserve"> cm</w:t>
            </w:r>
          </w:p>
        </w:tc>
        <w:tc>
          <w:tcPr>
            <w:tcW w:w="685" w:type="pct"/>
          </w:tcPr>
          <w:p w:rsidR="00D802E1" w:rsidRDefault="005E1FB6">
            <w:pPr>
              <w:spacing w:line="360" w:lineRule="auto"/>
              <w:rPr>
                <w:rFonts w:ascii="Book Antiqua" w:hAnsi="Book Antiqua"/>
                <w:lang w:eastAsia="zh-CN"/>
              </w:rPr>
            </w:pPr>
            <w:r>
              <w:rPr>
                <w:rFonts w:ascii="Book Antiqua" w:hAnsi="Book Antiqua"/>
                <w:lang w:eastAsia="zh-CN"/>
              </w:rPr>
              <w:t>1.777 (1.269-2.488)</w:t>
            </w:r>
          </w:p>
        </w:tc>
        <w:tc>
          <w:tcPr>
            <w:tcW w:w="645" w:type="pct"/>
          </w:tcPr>
          <w:p w:rsidR="00D802E1" w:rsidRDefault="005E1FB6">
            <w:pPr>
              <w:spacing w:line="360" w:lineRule="auto"/>
              <w:rPr>
                <w:rFonts w:ascii="Book Antiqua" w:hAnsi="Book Antiqua"/>
                <w:lang w:eastAsia="zh-CN"/>
              </w:rPr>
            </w:pPr>
            <w:r>
              <w:rPr>
                <w:rFonts w:ascii="Book Antiqua" w:hAnsi="Book Antiqua"/>
                <w:lang w:eastAsia="zh-CN"/>
              </w:rPr>
              <w:t>0.001</w:t>
            </w:r>
          </w:p>
        </w:tc>
        <w:tc>
          <w:tcPr>
            <w:tcW w:w="685" w:type="pct"/>
          </w:tcPr>
          <w:p w:rsidR="00D802E1" w:rsidRDefault="005E1FB6">
            <w:pPr>
              <w:spacing w:line="360" w:lineRule="auto"/>
              <w:rPr>
                <w:rFonts w:ascii="Book Antiqua" w:hAnsi="Book Antiqua"/>
                <w:lang w:eastAsia="zh-CN"/>
              </w:rPr>
            </w:pPr>
            <w:r>
              <w:rPr>
                <w:rFonts w:ascii="Book Antiqua" w:hAnsi="Book Antiqua"/>
                <w:lang w:eastAsia="zh-CN"/>
              </w:rPr>
              <w:t>1.236 (0.858-1.779)</w:t>
            </w:r>
          </w:p>
        </w:tc>
        <w:tc>
          <w:tcPr>
            <w:tcW w:w="678" w:type="pct"/>
          </w:tcPr>
          <w:p w:rsidR="00D802E1" w:rsidRDefault="005E1FB6">
            <w:pPr>
              <w:spacing w:line="360" w:lineRule="auto"/>
              <w:rPr>
                <w:rFonts w:ascii="Book Antiqua" w:hAnsi="Book Antiqua"/>
                <w:lang w:eastAsia="zh-CN"/>
              </w:rPr>
            </w:pPr>
            <w:r>
              <w:rPr>
                <w:rFonts w:ascii="Book Antiqua" w:hAnsi="Book Antiqua"/>
                <w:lang w:eastAsia="zh-CN"/>
              </w:rPr>
              <w:t>0.255</w:t>
            </w:r>
          </w:p>
        </w:tc>
      </w:tr>
      <w:tr w:rsidR="00D802E1">
        <w:trPr>
          <w:trHeight w:val="446"/>
        </w:trPr>
        <w:tc>
          <w:tcPr>
            <w:tcW w:w="1143" w:type="pct"/>
          </w:tcPr>
          <w:p w:rsidR="00D802E1" w:rsidRDefault="00D802E1">
            <w:pPr>
              <w:spacing w:line="360" w:lineRule="auto"/>
              <w:rPr>
                <w:rFonts w:ascii="Book Antiqua" w:hAnsi="Book Antiqua"/>
                <w:lang w:eastAsia="zh-CN"/>
              </w:rPr>
            </w:pPr>
          </w:p>
        </w:tc>
        <w:tc>
          <w:tcPr>
            <w:tcW w:w="1164" w:type="pct"/>
          </w:tcPr>
          <w:p w:rsidR="00D802E1" w:rsidRDefault="005E1FB6">
            <w:pPr>
              <w:spacing w:line="360" w:lineRule="auto"/>
              <w:rPr>
                <w:rFonts w:ascii="Book Antiqua" w:eastAsia="SimSun" w:hAnsi="Book Antiqua"/>
                <w:lang w:eastAsia="zh-CN"/>
              </w:rPr>
            </w:pPr>
            <w:r>
              <w:rPr>
                <w:rFonts w:ascii="Book Antiqua" w:hAnsi="Book Antiqua"/>
                <w:lang w:eastAsia="zh-CN"/>
              </w:rPr>
              <w:t xml:space="preserve">&gt; 5 </w:t>
            </w:r>
            <w:r>
              <w:rPr>
                <w:rFonts w:ascii="Book Antiqua" w:hAnsi="Book Antiqua"/>
                <w:i/>
                <w:iCs/>
                <w:lang w:eastAsia="zh-CN"/>
              </w:rPr>
              <w:t xml:space="preserve">vs </w:t>
            </w:r>
            <w:r>
              <w:rPr>
                <w:rFonts w:ascii="Book Antiqua" w:eastAsia="SimSun" w:hAnsi="Book Antiqua"/>
                <w:lang w:eastAsia="zh-CN"/>
              </w:rPr>
              <w:t>&lt;</w:t>
            </w:r>
            <w:r>
              <w:rPr>
                <w:rFonts w:ascii="Book Antiqua" w:hAnsi="Book Antiqua"/>
                <w:lang w:eastAsia="zh-CN"/>
              </w:rPr>
              <w:t xml:space="preserve"> 3 cm</w:t>
            </w:r>
          </w:p>
        </w:tc>
        <w:tc>
          <w:tcPr>
            <w:tcW w:w="685" w:type="pct"/>
          </w:tcPr>
          <w:p w:rsidR="00D802E1" w:rsidRDefault="005E1FB6">
            <w:pPr>
              <w:spacing w:line="360" w:lineRule="auto"/>
              <w:rPr>
                <w:rFonts w:ascii="Book Antiqua" w:hAnsi="Book Antiqua"/>
                <w:lang w:eastAsia="zh-CN"/>
              </w:rPr>
            </w:pPr>
            <w:r>
              <w:rPr>
                <w:rFonts w:ascii="Book Antiqua" w:hAnsi="Book Antiqua"/>
                <w:lang w:eastAsia="zh-CN"/>
              </w:rPr>
              <w:t>2.289 (1.377-3.803)</w:t>
            </w:r>
          </w:p>
        </w:tc>
        <w:tc>
          <w:tcPr>
            <w:tcW w:w="645" w:type="pct"/>
          </w:tcPr>
          <w:p w:rsidR="00D802E1" w:rsidRDefault="005E1FB6">
            <w:pPr>
              <w:spacing w:line="360" w:lineRule="auto"/>
              <w:rPr>
                <w:rFonts w:ascii="Book Antiqua" w:hAnsi="Book Antiqua"/>
                <w:lang w:eastAsia="zh-CN"/>
              </w:rPr>
            </w:pPr>
            <w:r>
              <w:rPr>
                <w:rFonts w:ascii="Book Antiqua" w:hAnsi="Book Antiqua"/>
                <w:lang w:eastAsia="zh-CN"/>
              </w:rPr>
              <w:t>0.001</w:t>
            </w:r>
          </w:p>
        </w:tc>
        <w:tc>
          <w:tcPr>
            <w:tcW w:w="685" w:type="pct"/>
          </w:tcPr>
          <w:p w:rsidR="00D802E1" w:rsidRDefault="005E1FB6">
            <w:pPr>
              <w:spacing w:line="360" w:lineRule="auto"/>
              <w:rPr>
                <w:rFonts w:ascii="Book Antiqua" w:hAnsi="Book Antiqua"/>
                <w:lang w:eastAsia="zh-CN"/>
              </w:rPr>
            </w:pPr>
            <w:r>
              <w:rPr>
                <w:rFonts w:ascii="Book Antiqua" w:hAnsi="Book Antiqua"/>
                <w:lang w:eastAsia="zh-CN"/>
              </w:rPr>
              <w:t>1.990 (1.166-3.396)</w:t>
            </w:r>
          </w:p>
        </w:tc>
        <w:tc>
          <w:tcPr>
            <w:tcW w:w="678" w:type="pct"/>
          </w:tcPr>
          <w:p w:rsidR="00D802E1" w:rsidRDefault="005E1FB6">
            <w:pPr>
              <w:spacing w:line="360" w:lineRule="auto"/>
              <w:rPr>
                <w:rFonts w:ascii="Book Antiqua" w:hAnsi="Book Antiqua"/>
                <w:lang w:eastAsia="zh-CN"/>
              </w:rPr>
            </w:pPr>
            <w:r>
              <w:rPr>
                <w:rFonts w:ascii="Book Antiqua" w:hAnsi="Book Antiqua"/>
                <w:lang w:eastAsia="zh-CN"/>
              </w:rPr>
              <w:t>0.011</w:t>
            </w:r>
          </w:p>
        </w:tc>
      </w:tr>
      <w:tr w:rsidR="00D802E1">
        <w:trPr>
          <w:trHeight w:val="323"/>
        </w:trPr>
        <w:tc>
          <w:tcPr>
            <w:tcW w:w="1143" w:type="pct"/>
          </w:tcPr>
          <w:p w:rsidR="00D802E1" w:rsidRDefault="005E1FB6">
            <w:pPr>
              <w:spacing w:line="360" w:lineRule="auto"/>
              <w:rPr>
                <w:rFonts w:ascii="Book Antiqua" w:hAnsi="Book Antiqua"/>
                <w:lang w:eastAsia="zh-CN"/>
              </w:rPr>
            </w:pPr>
            <w:r>
              <w:rPr>
                <w:rFonts w:ascii="Book Antiqua" w:hAnsi="Book Antiqua"/>
                <w:lang w:eastAsia="zh-CN"/>
              </w:rPr>
              <w:t>Macrovascular invasion</w:t>
            </w:r>
          </w:p>
        </w:tc>
        <w:tc>
          <w:tcPr>
            <w:tcW w:w="1164" w:type="pct"/>
          </w:tcPr>
          <w:p w:rsidR="00D802E1" w:rsidRDefault="005E1FB6">
            <w:pPr>
              <w:spacing w:line="360" w:lineRule="auto"/>
              <w:rPr>
                <w:rFonts w:ascii="Book Antiqua" w:hAnsi="Book Antiqua"/>
                <w:lang w:eastAsia="zh-CN"/>
              </w:rPr>
            </w:pPr>
            <w:r>
              <w:rPr>
                <w:rFonts w:ascii="Book Antiqua" w:eastAsia="SimSun" w:hAnsi="Book Antiqua"/>
                <w:lang w:eastAsia="zh-CN"/>
              </w:rPr>
              <w:t xml:space="preserve">Yes </w:t>
            </w:r>
            <w:r>
              <w:rPr>
                <w:rFonts w:ascii="Book Antiqua" w:eastAsia="SimSun" w:hAnsi="Book Antiqua"/>
                <w:i/>
                <w:iCs/>
                <w:lang w:eastAsia="zh-CN"/>
              </w:rPr>
              <w:t xml:space="preserve">vs </w:t>
            </w:r>
            <w:r>
              <w:rPr>
                <w:rFonts w:ascii="Book Antiqua" w:eastAsia="SimSun" w:hAnsi="Book Antiqua"/>
                <w:lang w:eastAsia="zh-CN"/>
              </w:rPr>
              <w:t>No</w:t>
            </w:r>
          </w:p>
        </w:tc>
        <w:tc>
          <w:tcPr>
            <w:tcW w:w="685" w:type="pct"/>
          </w:tcPr>
          <w:p w:rsidR="00D802E1" w:rsidRDefault="005E1FB6">
            <w:pPr>
              <w:spacing w:line="360" w:lineRule="auto"/>
              <w:rPr>
                <w:rFonts w:ascii="Book Antiqua" w:hAnsi="Book Antiqua"/>
                <w:lang w:eastAsia="zh-CN"/>
              </w:rPr>
            </w:pPr>
            <w:r>
              <w:rPr>
                <w:rFonts w:ascii="Book Antiqua" w:hAnsi="Book Antiqua"/>
                <w:lang w:eastAsia="zh-CN"/>
              </w:rPr>
              <w:t>2.165 (1.539-3.045)</w:t>
            </w:r>
          </w:p>
        </w:tc>
        <w:tc>
          <w:tcPr>
            <w:tcW w:w="645" w:type="pct"/>
          </w:tcPr>
          <w:p w:rsidR="00D802E1" w:rsidRDefault="005E1FB6">
            <w:pPr>
              <w:spacing w:line="360" w:lineRule="auto"/>
              <w:rPr>
                <w:rFonts w:ascii="Book Antiqua" w:hAnsi="Book Antiqua"/>
                <w:lang w:eastAsia="zh-CN"/>
              </w:rPr>
            </w:pPr>
            <w:r>
              <w:rPr>
                <w:rFonts w:ascii="Book Antiqua" w:eastAsia="SimSun" w:hAnsi="Book Antiqua"/>
                <w:lang w:eastAsia="zh-CN"/>
              </w:rPr>
              <w:t>&lt; 0.001</w:t>
            </w:r>
          </w:p>
        </w:tc>
        <w:tc>
          <w:tcPr>
            <w:tcW w:w="685" w:type="pct"/>
          </w:tcPr>
          <w:p w:rsidR="00D802E1" w:rsidRDefault="005E1FB6">
            <w:pPr>
              <w:spacing w:line="360" w:lineRule="auto"/>
              <w:rPr>
                <w:rFonts w:ascii="Book Antiqua" w:hAnsi="Book Antiqua"/>
                <w:lang w:eastAsia="zh-CN"/>
              </w:rPr>
            </w:pPr>
            <w:r>
              <w:rPr>
                <w:rFonts w:ascii="Book Antiqua" w:hAnsi="Book Antiqua"/>
                <w:lang w:eastAsia="zh-CN"/>
              </w:rPr>
              <w:t>1.700 (1.198-2.412)</w:t>
            </w:r>
          </w:p>
        </w:tc>
        <w:tc>
          <w:tcPr>
            <w:tcW w:w="678" w:type="pct"/>
          </w:tcPr>
          <w:p w:rsidR="00D802E1" w:rsidRDefault="005E1FB6">
            <w:pPr>
              <w:spacing w:line="360" w:lineRule="auto"/>
              <w:rPr>
                <w:rFonts w:ascii="Book Antiqua" w:hAnsi="Book Antiqua"/>
                <w:lang w:eastAsia="zh-CN"/>
              </w:rPr>
            </w:pPr>
            <w:r>
              <w:rPr>
                <w:rFonts w:ascii="Book Antiqua" w:hAnsi="Book Antiqua"/>
                <w:lang w:eastAsia="zh-CN"/>
              </w:rPr>
              <w:t>0.003</w:t>
            </w:r>
          </w:p>
        </w:tc>
      </w:tr>
      <w:tr w:rsidR="00D802E1">
        <w:trPr>
          <w:trHeight w:val="323"/>
        </w:trPr>
        <w:tc>
          <w:tcPr>
            <w:tcW w:w="1143" w:type="pct"/>
          </w:tcPr>
          <w:p w:rsidR="00D802E1" w:rsidRDefault="005E1FB6">
            <w:pPr>
              <w:spacing w:line="360" w:lineRule="auto"/>
              <w:rPr>
                <w:rFonts w:ascii="Book Antiqua" w:hAnsi="Book Antiqua"/>
                <w:lang w:eastAsia="zh-CN"/>
              </w:rPr>
            </w:pPr>
            <w:r>
              <w:rPr>
                <w:rFonts w:ascii="Book Antiqua" w:hAnsi="Book Antiqua"/>
                <w:lang w:eastAsia="zh-CN"/>
              </w:rPr>
              <w:t>Microvascular invasion</w:t>
            </w:r>
          </w:p>
        </w:tc>
        <w:tc>
          <w:tcPr>
            <w:tcW w:w="1164" w:type="pct"/>
          </w:tcPr>
          <w:p w:rsidR="00D802E1" w:rsidRDefault="005E1FB6">
            <w:pPr>
              <w:spacing w:line="360" w:lineRule="auto"/>
              <w:rPr>
                <w:rFonts w:ascii="Book Antiqua" w:hAnsi="Book Antiqua"/>
                <w:lang w:eastAsia="zh-CN"/>
              </w:rPr>
            </w:pPr>
            <w:r>
              <w:rPr>
                <w:rFonts w:ascii="Book Antiqua" w:eastAsia="SimSun" w:hAnsi="Book Antiqua"/>
                <w:lang w:eastAsia="zh-CN"/>
              </w:rPr>
              <w:t xml:space="preserve">Yes </w:t>
            </w:r>
            <w:r>
              <w:rPr>
                <w:rFonts w:ascii="Book Antiqua" w:eastAsia="SimSun" w:hAnsi="Book Antiqua"/>
                <w:i/>
                <w:iCs/>
                <w:lang w:eastAsia="zh-CN"/>
              </w:rPr>
              <w:t xml:space="preserve">vs </w:t>
            </w:r>
            <w:r>
              <w:rPr>
                <w:rFonts w:ascii="Book Antiqua" w:eastAsia="SimSun" w:hAnsi="Book Antiqua"/>
                <w:lang w:eastAsia="zh-CN"/>
              </w:rPr>
              <w:t>No</w:t>
            </w:r>
          </w:p>
        </w:tc>
        <w:tc>
          <w:tcPr>
            <w:tcW w:w="685" w:type="pct"/>
          </w:tcPr>
          <w:p w:rsidR="00D802E1" w:rsidRDefault="005E1FB6">
            <w:pPr>
              <w:spacing w:line="360" w:lineRule="auto"/>
              <w:rPr>
                <w:rFonts w:ascii="Book Antiqua" w:hAnsi="Book Antiqua"/>
                <w:lang w:eastAsia="zh-CN"/>
              </w:rPr>
            </w:pPr>
            <w:r>
              <w:rPr>
                <w:rFonts w:ascii="Book Antiqua" w:hAnsi="Book Antiqua"/>
                <w:lang w:eastAsia="zh-CN"/>
              </w:rPr>
              <w:t>2.212 (1.526-3.205)</w:t>
            </w:r>
          </w:p>
        </w:tc>
        <w:tc>
          <w:tcPr>
            <w:tcW w:w="645" w:type="pct"/>
          </w:tcPr>
          <w:p w:rsidR="00D802E1" w:rsidRDefault="005E1FB6">
            <w:pPr>
              <w:spacing w:line="360" w:lineRule="auto"/>
              <w:rPr>
                <w:rFonts w:ascii="Book Antiqua" w:hAnsi="Book Antiqua"/>
                <w:lang w:eastAsia="zh-CN"/>
              </w:rPr>
            </w:pPr>
            <w:r>
              <w:rPr>
                <w:rFonts w:ascii="Book Antiqua" w:eastAsia="SimSun" w:hAnsi="Book Antiqua"/>
                <w:lang w:eastAsia="zh-CN"/>
              </w:rPr>
              <w:t>&lt; 0.001</w:t>
            </w:r>
          </w:p>
        </w:tc>
        <w:tc>
          <w:tcPr>
            <w:tcW w:w="685" w:type="pct"/>
          </w:tcPr>
          <w:p w:rsidR="00D802E1" w:rsidRDefault="005E1FB6">
            <w:pPr>
              <w:spacing w:line="360" w:lineRule="auto"/>
              <w:rPr>
                <w:rFonts w:ascii="Book Antiqua" w:hAnsi="Book Antiqua"/>
                <w:lang w:eastAsia="zh-CN"/>
              </w:rPr>
            </w:pPr>
            <w:r>
              <w:rPr>
                <w:rFonts w:ascii="Book Antiqua" w:hAnsi="Book Antiqua"/>
                <w:lang w:eastAsia="zh-CN"/>
              </w:rPr>
              <w:t>1.752 (1.166-2.634)</w:t>
            </w:r>
          </w:p>
        </w:tc>
        <w:tc>
          <w:tcPr>
            <w:tcW w:w="678" w:type="pct"/>
          </w:tcPr>
          <w:p w:rsidR="00D802E1" w:rsidRDefault="005E1FB6">
            <w:pPr>
              <w:spacing w:line="360" w:lineRule="auto"/>
              <w:rPr>
                <w:rFonts w:ascii="Book Antiqua" w:hAnsi="Book Antiqua"/>
                <w:lang w:eastAsia="zh-CN"/>
              </w:rPr>
            </w:pPr>
            <w:r>
              <w:rPr>
                <w:rFonts w:ascii="Book Antiqua" w:hAnsi="Book Antiqua"/>
                <w:lang w:eastAsia="zh-CN"/>
              </w:rPr>
              <w:t>0.007</w:t>
            </w:r>
          </w:p>
        </w:tc>
      </w:tr>
      <w:tr w:rsidR="00D802E1">
        <w:trPr>
          <w:trHeight w:val="323"/>
        </w:trPr>
        <w:tc>
          <w:tcPr>
            <w:tcW w:w="1143" w:type="pct"/>
          </w:tcPr>
          <w:p w:rsidR="00D802E1" w:rsidRDefault="005E1FB6">
            <w:pPr>
              <w:spacing w:line="360" w:lineRule="auto"/>
              <w:rPr>
                <w:rFonts w:ascii="Book Antiqua" w:hAnsi="Book Antiqua"/>
                <w:lang w:eastAsia="zh-CN"/>
              </w:rPr>
            </w:pPr>
            <w:r>
              <w:rPr>
                <w:rFonts w:ascii="Book Antiqua" w:hAnsi="Book Antiqua"/>
                <w:lang w:eastAsia="zh-CN"/>
              </w:rPr>
              <w:t>Perineural infiltration</w:t>
            </w:r>
          </w:p>
        </w:tc>
        <w:tc>
          <w:tcPr>
            <w:tcW w:w="1164" w:type="pct"/>
          </w:tcPr>
          <w:p w:rsidR="00D802E1" w:rsidRDefault="005E1FB6">
            <w:pPr>
              <w:spacing w:line="360" w:lineRule="auto"/>
              <w:rPr>
                <w:rFonts w:ascii="Book Antiqua" w:hAnsi="Book Antiqua"/>
                <w:lang w:eastAsia="zh-CN"/>
              </w:rPr>
            </w:pPr>
            <w:r>
              <w:rPr>
                <w:rFonts w:ascii="Book Antiqua" w:eastAsia="SimSun" w:hAnsi="Book Antiqua"/>
                <w:lang w:eastAsia="zh-CN"/>
              </w:rPr>
              <w:t xml:space="preserve">Yes </w:t>
            </w:r>
            <w:r>
              <w:rPr>
                <w:rFonts w:ascii="Book Antiqua" w:eastAsia="SimSun" w:hAnsi="Book Antiqua"/>
                <w:i/>
                <w:iCs/>
                <w:lang w:eastAsia="zh-CN"/>
              </w:rPr>
              <w:t xml:space="preserve">vs </w:t>
            </w:r>
            <w:r>
              <w:rPr>
                <w:rFonts w:ascii="Book Antiqua" w:eastAsia="SimSun" w:hAnsi="Book Antiqua"/>
                <w:lang w:eastAsia="zh-CN"/>
              </w:rPr>
              <w:t>No</w:t>
            </w:r>
          </w:p>
        </w:tc>
        <w:tc>
          <w:tcPr>
            <w:tcW w:w="685" w:type="pct"/>
          </w:tcPr>
          <w:p w:rsidR="00D802E1" w:rsidRDefault="005E1FB6">
            <w:pPr>
              <w:spacing w:line="360" w:lineRule="auto"/>
              <w:rPr>
                <w:rFonts w:ascii="Book Antiqua" w:hAnsi="Book Antiqua"/>
                <w:lang w:eastAsia="zh-CN"/>
              </w:rPr>
            </w:pPr>
            <w:r>
              <w:rPr>
                <w:rFonts w:ascii="Book Antiqua" w:hAnsi="Book Antiqua"/>
                <w:lang w:eastAsia="zh-CN"/>
              </w:rPr>
              <w:t>1.267 (0.878-1.827)</w:t>
            </w:r>
          </w:p>
        </w:tc>
        <w:tc>
          <w:tcPr>
            <w:tcW w:w="645" w:type="pct"/>
          </w:tcPr>
          <w:p w:rsidR="00D802E1" w:rsidRDefault="005E1FB6">
            <w:pPr>
              <w:spacing w:line="360" w:lineRule="auto"/>
              <w:rPr>
                <w:rFonts w:ascii="Book Antiqua" w:hAnsi="Book Antiqua"/>
                <w:lang w:eastAsia="zh-CN"/>
              </w:rPr>
            </w:pPr>
            <w:r>
              <w:rPr>
                <w:rFonts w:ascii="Book Antiqua" w:hAnsi="Book Antiqua"/>
                <w:lang w:eastAsia="zh-CN"/>
              </w:rPr>
              <w:t>0.205</w:t>
            </w:r>
          </w:p>
        </w:tc>
        <w:tc>
          <w:tcPr>
            <w:tcW w:w="685" w:type="pct"/>
          </w:tcPr>
          <w:p w:rsidR="00D802E1" w:rsidRDefault="00D802E1">
            <w:pPr>
              <w:spacing w:line="360" w:lineRule="auto"/>
              <w:rPr>
                <w:rFonts w:ascii="Book Antiqua" w:hAnsi="Book Antiqua"/>
                <w:lang w:eastAsia="zh-CN"/>
              </w:rPr>
            </w:pPr>
          </w:p>
        </w:tc>
        <w:tc>
          <w:tcPr>
            <w:tcW w:w="678" w:type="pct"/>
          </w:tcPr>
          <w:p w:rsidR="00D802E1" w:rsidRDefault="00D802E1">
            <w:pPr>
              <w:spacing w:line="360" w:lineRule="auto"/>
              <w:rPr>
                <w:rFonts w:ascii="Book Antiqua" w:hAnsi="Book Antiqua"/>
                <w:lang w:eastAsia="zh-CN"/>
              </w:rPr>
            </w:pPr>
          </w:p>
        </w:tc>
      </w:tr>
      <w:tr w:rsidR="00D802E1">
        <w:trPr>
          <w:trHeight w:val="323"/>
        </w:trPr>
        <w:tc>
          <w:tcPr>
            <w:tcW w:w="1143" w:type="pct"/>
          </w:tcPr>
          <w:p w:rsidR="00D802E1" w:rsidRDefault="005E1FB6">
            <w:pPr>
              <w:spacing w:line="360" w:lineRule="auto"/>
              <w:rPr>
                <w:rFonts w:ascii="Book Antiqua" w:hAnsi="Book Antiqua"/>
                <w:lang w:eastAsia="zh-CN"/>
              </w:rPr>
            </w:pPr>
            <w:r>
              <w:rPr>
                <w:rFonts w:ascii="Book Antiqua" w:hAnsi="Book Antiqua"/>
                <w:lang w:eastAsia="zh-CN"/>
              </w:rPr>
              <w:t>Tumor differentiation</w:t>
            </w:r>
          </w:p>
        </w:tc>
        <w:tc>
          <w:tcPr>
            <w:tcW w:w="1164" w:type="pct"/>
          </w:tcPr>
          <w:p w:rsidR="00D802E1" w:rsidRDefault="005E1FB6">
            <w:pPr>
              <w:spacing w:line="360" w:lineRule="auto"/>
              <w:rPr>
                <w:rFonts w:ascii="Book Antiqua" w:hAnsi="Book Antiqua"/>
                <w:lang w:eastAsia="zh-CN"/>
              </w:rPr>
            </w:pPr>
            <w:r>
              <w:rPr>
                <w:rFonts w:ascii="Book Antiqua" w:eastAsia="SimSun" w:hAnsi="Book Antiqua"/>
                <w:lang w:eastAsia="zh-CN"/>
              </w:rPr>
              <w:t xml:space="preserve">Poor </w:t>
            </w:r>
            <w:r>
              <w:rPr>
                <w:rFonts w:ascii="Book Antiqua" w:eastAsia="SimSun" w:hAnsi="Book Antiqua"/>
                <w:i/>
                <w:iCs/>
                <w:lang w:eastAsia="zh-CN"/>
              </w:rPr>
              <w:t>vs</w:t>
            </w:r>
            <w:r>
              <w:rPr>
                <w:rFonts w:ascii="Book Antiqua" w:eastAsia="SimSun" w:hAnsi="Book Antiqua"/>
                <w:lang w:eastAsia="zh-CN"/>
              </w:rPr>
              <w:t xml:space="preserve"> Well/moderate</w:t>
            </w:r>
          </w:p>
        </w:tc>
        <w:tc>
          <w:tcPr>
            <w:tcW w:w="685" w:type="pct"/>
          </w:tcPr>
          <w:p w:rsidR="00D802E1" w:rsidRDefault="005E1FB6">
            <w:pPr>
              <w:spacing w:line="360" w:lineRule="auto"/>
              <w:rPr>
                <w:rFonts w:ascii="Book Antiqua" w:hAnsi="Book Antiqua"/>
                <w:lang w:eastAsia="zh-CN"/>
              </w:rPr>
            </w:pPr>
            <w:r>
              <w:rPr>
                <w:rFonts w:ascii="Book Antiqua" w:hAnsi="Book Antiqua"/>
                <w:lang w:eastAsia="zh-CN"/>
              </w:rPr>
              <w:t>1.616 (1.102-2.369)</w:t>
            </w:r>
          </w:p>
        </w:tc>
        <w:tc>
          <w:tcPr>
            <w:tcW w:w="645" w:type="pct"/>
          </w:tcPr>
          <w:p w:rsidR="00D802E1" w:rsidRDefault="005E1FB6">
            <w:pPr>
              <w:spacing w:line="360" w:lineRule="auto"/>
              <w:rPr>
                <w:rFonts w:ascii="Book Antiqua" w:hAnsi="Book Antiqua"/>
                <w:lang w:eastAsia="zh-CN"/>
              </w:rPr>
            </w:pPr>
            <w:r>
              <w:rPr>
                <w:rFonts w:ascii="Book Antiqua" w:hAnsi="Book Antiqua"/>
                <w:lang w:eastAsia="zh-CN"/>
              </w:rPr>
              <w:t>0.014</w:t>
            </w:r>
          </w:p>
        </w:tc>
        <w:tc>
          <w:tcPr>
            <w:tcW w:w="685" w:type="pct"/>
          </w:tcPr>
          <w:p w:rsidR="00D802E1" w:rsidRDefault="005E1FB6">
            <w:pPr>
              <w:spacing w:line="360" w:lineRule="auto"/>
              <w:rPr>
                <w:rFonts w:ascii="Book Antiqua" w:hAnsi="Book Antiqua"/>
                <w:lang w:eastAsia="zh-CN"/>
              </w:rPr>
            </w:pPr>
            <w:r>
              <w:rPr>
                <w:rFonts w:ascii="Book Antiqua" w:hAnsi="Book Antiqua"/>
                <w:lang w:eastAsia="zh-CN"/>
              </w:rPr>
              <w:t>1.550 (1.042-2.305)</w:t>
            </w:r>
          </w:p>
        </w:tc>
        <w:tc>
          <w:tcPr>
            <w:tcW w:w="678" w:type="pct"/>
          </w:tcPr>
          <w:p w:rsidR="00D802E1" w:rsidRDefault="005E1FB6">
            <w:pPr>
              <w:spacing w:line="360" w:lineRule="auto"/>
              <w:rPr>
                <w:rFonts w:ascii="Book Antiqua" w:hAnsi="Book Antiqua"/>
                <w:lang w:eastAsia="zh-CN"/>
              </w:rPr>
            </w:pPr>
            <w:r>
              <w:rPr>
                <w:rFonts w:ascii="Book Antiqua" w:hAnsi="Book Antiqua"/>
                <w:lang w:eastAsia="zh-CN"/>
              </w:rPr>
              <w:t>0.030</w:t>
            </w:r>
          </w:p>
        </w:tc>
      </w:tr>
      <w:tr w:rsidR="00D802E1">
        <w:trPr>
          <w:trHeight w:val="323"/>
        </w:trPr>
        <w:tc>
          <w:tcPr>
            <w:tcW w:w="1143" w:type="pct"/>
          </w:tcPr>
          <w:p w:rsidR="00D802E1" w:rsidRDefault="005E1FB6">
            <w:pPr>
              <w:spacing w:line="360" w:lineRule="auto"/>
              <w:rPr>
                <w:rFonts w:ascii="Book Antiqua" w:hAnsi="Book Antiqua"/>
                <w:lang w:eastAsia="zh-CN"/>
              </w:rPr>
            </w:pPr>
            <w:r>
              <w:rPr>
                <w:rFonts w:ascii="Book Antiqua" w:hAnsi="Book Antiqua"/>
                <w:lang w:eastAsia="zh-CN"/>
              </w:rPr>
              <w:t>Extent of resection</w:t>
            </w:r>
          </w:p>
        </w:tc>
        <w:tc>
          <w:tcPr>
            <w:tcW w:w="1164" w:type="pct"/>
          </w:tcPr>
          <w:p w:rsidR="00D802E1" w:rsidRDefault="005E1FB6">
            <w:pPr>
              <w:spacing w:line="360" w:lineRule="auto"/>
              <w:rPr>
                <w:rFonts w:ascii="Book Antiqua" w:hAnsi="Book Antiqua"/>
                <w:lang w:eastAsia="zh-CN"/>
              </w:rPr>
            </w:pPr>
            <w:r>
              <w:rPr>
                <w:rFonts w:ascii="Book Antiqua" w:eastAsia="SimSun" w:hAnsi="Book Antiqua"/>
                <w:lang w:eastAsia="zh-CN"/>
              </w:rPr>
              <w:t xml:space="preserve">Major </w:t>
            </w:r>
            <w:r>
              <w:rPr>
                <w:rFonts w:ascii="Book Antiqua" w:eastAsia="SimSun" w:hAnsi="Book Antiqua"/>
                <w:i/>
                <w:iCs/>
                <w:lang w:eastAsia="zh-CN"/>
              </w:rPr>
              <w:t xml:space="preserve">vs </w:t>
            </w:r>
            <w:r>
              <w:rPr>
                <w:rFonts w:ascii="Book Antiqua" w:eastAsia="SimSun" w:hAnsi="Book Antiqua"/>
                <w:lang w:eastAsia="zh-CN"/>
              </w:rPr>
              <w:t>Minor</w:t>
            </w:r>
          </w:p>
        </w:tc>
        <w:tc>
          <w:tcPr>
            <w:tcW w:w="685" w:type="pct"/>
          </w:tcPr>
          <w:p w:rsidR="00D802E1" w:rsidRDefault="005E1FB6">
            <w:pPr>
              <w:spacing w:line="360" w:lineRule="auto"/>
              <w:rPr>
                <w:rFonts w:ascii="Book Antiqua" w:hAnsi="Book Antiqua"/>
                <w:lang w:eastAsia="zh-CN"/>
              </w:rPr>
            </w:pPr>
            <w:r>
              <w:rPr>
                <w:rFonts w:ascii="Book Antiqua" w:hAnsi="Book Antiqua"/>
                <w:lang w:eastAsia="zh-CN"/>
              </w:rPr>
              <w:t>1.348 (0.941-1.931)</w:t>
            </w:r>
          </w:p>
        </w:tc>
        <w:tc>
          <w:tcPr>
            <w:tcW w:w="645" w:type="pct"/>
          </w:tcPr>
          <w:p w:rsidR="00D802E1" w:rsidRDefault="005E1FB6">
            <w:pPr>
              <w:spacing w:line="360" w:lineRule="auto"/>
              <w:rPr>
                <w:rFonts w:ascii="Book Antiqua" w:hAnsi="Book Antiqua"/>
                <w:lang w:eastAsia="zh-CN"/>
              </w:rPr>
            </w:pPr>
            <w:r>
              <w:rPr>
                <w:rFonts w:ascii="Book Antiqua" w:hAnsi="Book Antiqua"/>
                <w:lang w:eastAsia="zh-CN"/>
              </w:rPr>
              <w:t>0.104</w:t>
            </w:r>
          </w:p>
        </w:tc>
        <w:tc>
          <w:tcPr>
            <w:tcW w:w="685" w:type="pct"/>
          </w:tcPr>
          <w:p w:rsidR="00D802E1" w:rsidRDefault="00D802E1">
            <w:pPr>
              <w:spacing w:line="360" w:lineRule="auto"/>
              <w:rPr>
                <w:rFonts w:ascii="Book Antiqua" w:hAnsi="Book Antiqua"/>
                <w:lang w:eastAsia="zh-CN"/>
              </w:rPr>
            </w:pPr>
          </w:p>
        </w:tc>
        <w:tc>
          <w:tcPr>
            <w:tcW w:w="678" w:type="pct"/>
          </w:tcPr>
          <w:p w:rsidR="00D802E1" w:rsidRDefault="00D802E1">
            <w:pPr>
              <w:spacing w:line="360" w:lineRule="auto"/>
              <w:rPr>
                <w:rFonts w:ascii="Book Antiqua" w:hAnsi="Book Antiqua"/>
                <w:lang w:eastAsia="zh-CN"/>
              </w:rPr>
            </w:pPr>
          </w:p>
        </w:tc>
      </w:tr>
      <w:tr w:rsidR="00D802E1">
        <w:trPr>
          <w:trHeight w:val="323"/>
        </w:trPr>
        <w:tc>
          <w:tcPr>
            <w:tcW w:w="1143" w:type="pct"/>
          </w:tcPr>
          <w:p w:rsidR="00D802E1" w:rsidRDefault="005E1FB6">
            <w:pPr>
              <w:spacing w:line="360" w:lineRule="auto"/>
              <w:rPr>
                <w:rFonts w:ascii="Book Antiqua" w:hAnsi="Book Antiqua"/>
                <w:lang w:eastAsia="zh-CN"/>
              </w:rPr>
            </w:pPr>
            <w:r>
              <w:rPr>
                <w:rFonts w:ascii="Book Antiqua" w:hAnsi="Book Antiqua"/>
                <w:lang w:eastAsia="zh-CN"/>
              </w:rPr>
              <w:t>Intraoperative blood loss</w:t>
            </w:r>
          </w:p>
        </w:tc>
        <w:tc>
          <w:tcPr>
            <w:tcW w:w="1164" w:type="pct"/>
          </w:tcPr>
          <w:p w:rsidR="00D802E1" w:rsidRDefault="005E1FB6">
            <w:pPr>
              <w:spacing w:line="360" w:lineRule="auto"/>
              <w:rPr>
                <w:rFonts w:ascii="Book Antiqua" w:eastAsia="SimSun" w:hAnsi="Book Antiqua"/>
                <w:lang w:eastAsia="zh-CN"/>
              </w:rPr>
            </w:pPr>
            <w:r>
              <w:rPr>
                <w:rFonts w:ascii="Book Antiqua" w:hAnsi="Book Antiqua"/>
                <w:lang w:eastAsia="zh-CN"/>
              </w:rPr>
              <w:t>&gt;</w:t>
            </w:r>
            <w:r>
              <w:rPr>
                <w:rFonts w:ascii="Book Antiqua" w:eastAsia="SimSun" w:hAnsi="Book Antiqua"/>
                <w:lang w:eastAsia="zh-CN"/>
              </w:rPr>
              <w:t xml:space="preserve"> 500</w:t>
            </w:r>
            <w:r>
              <w:rPr>
                <w:rFonts w:ascii="Book Antiqua" w:hAnsi="Book Antiqua"/>
                <w:lang w:eastAsia="zh-CN"/>
              </w:rPr>
              <w:t xml:space="preserve"> </w:t>
            </w:r>
            <w:r>
              <w:rPr>
                <w:rFonts w:ascii="Book Antiqua" w:hAnsi="Book Antiqua"/>
                <w:i/>
                <w:iCs/>
                <w:lang w:eastAsia="zh-CN"/>
              </w:rPr>
              <w:t xml:space="preserve">vs </w:t>
            </w:r>
            <w:r>
              <w:rPr>
                <w:rFonts w:ascii="Book Antiqua" w:hAnsi="Book Antiqua"/>
                <w:lang w:eastAsia="zh-CN"/>
              </w:rPr>
              <w:t xml:space="preserve">≤ 500 </w:t>
            </w:r>
            <w:r>
              <w:rPr>
                <w:rFonts w:ascii="Book Antiqua" w:eastAsia="SimSun" w:hAnsi="Book Antiqua"/>
                <w:lang w:eastAsia="zh-CN"/>
              </w:rPr>
              <w:t>mL</w:t>
            </w:r>
          </w:p>
        </w:tc>
        <w:tc>
          <w:tcPr>
            <w:tcW w:w="685" w:type="pct"/>
          </w:tcPr>
          <w:p w:rsidR="00D802E1" w:rsidRDefault="005E1FB6">
            <w:pPr>
              <w:spacing w:line="360" w:lineRule="auto"/>
              <w:rPr>
                <w:rFonts w:ascii="Book Antiqua" w:hAnsi="Book Antiqua"/>
                <w:lang w:eastAsia="zh-CN"/>
              </w:rPr>
            </w:pPr>
            <w:r>
              <w:rPr>
                <w:rFonts w:ascii="Book Antiqua" w:hAnsi="Book Antiqua"/>
                <w:lang w:eastAsia="zh-CN"/>
              </w:rPr>
              <w:t>1.128 (0.821-</w:t>
            </w:r>
            <w:r>
              <w:rPr>
                <w:rFonts w:ascii="Book Antiqua" w:hAnsi="Book Antiqua"/>
                <w:lang w:eastAsia="zh-CN"/>
              </w:rPr>
              <w:lastRenderedPageBreak/>
              <w:t>1.550)</w:t>
            </w:r>
          </w:p>
        </w:tc>
        <w:tc>
          <w:tcPr>
            <w:tcW w:w="645" w:type="pct"/>
          </w:tcPr>
          <w:p w:rsidR="00D802E1" w:rsidRDefault="005E1FB6">
            <w:pPr>
              <w:spacing w:line="360" w:lineRule="auto"/>
              <w:rPr>
                <w:rFonts w:ascii="Book Antiqua" w:hAnsi="Book Antiqua"/>
                <w:lang w:eastAsia="zh-CN"/>
              </w:rPr>
            </w:pPr>
            <w:r>
              <w:rPr>
                <w:rFonts w:ascii="Book Antiqua" w:hAnsi="Book Antiqua"/>
                <w:lang w:eastAsia="zh-CN"/>
              </w:rPr>
              <w:lastRenderedPageBreak/>
              <w:t>0.457</w:t>
            </w:r>
          </w:p>
        </w:tc>
        <w:tc>
          <w:tcPr>
            <w:tcW w:w="685" w:type="pct"/>
          </w:tcPr>
          <w:p w:rsidR="00D802E1" w:rsidRDefault="00D802E1">
            <w:pPr>
              <w:spacing w:line="360" w:lineRule="auto"/>
              <w:rPr>
                <w:rFonts w:ascii="Book Antiqua" w:hAnsi="Book Antiqua"/>
                <w:lang w:eastAsia="zh-CN"/>
              </w:rPr>
            </w:pPr>
          </w:p>
        </w:tc>
        <w:tc>
          <w:tcPr>
            <w:tcW w:w="678" w:type="pct"/>
          </w:tcPr>
          <w:p w:rsidR="00D802E1" w:rsidRDefault="00D802E1">
            <w:pPr>
              <w:spacing w:line="360" w:lineRule="auto"/>
              <w:rPr>
                <w:rFonts w:ascii="Book Antiqua" w:hAnsi="Book Antiqua"/>
                <w:lang w:eastAsia="zh-CN"/>
              </w:rPr>
            </w:pPr>
          </w:p>
        </w:tc>
      </w:tr>
      <w:tr w:rsidR="00D802E1">
        <w:trPr>
          <w:trHeight w:val="323"/>
        </w:trPr>
        <w:tc>
          <w:tcPr>
            <w:tcW w:w="1143" w:type="pct"/>
          </w:tcPr>
          <w:p w:rsidR="00D802E1" w:rsidRDefault="005E1FB6">
            <w:pPr>
              <w:spacing w:line="360" w:lineRule="auto"/>
              <w:rPr>
                <w:rFonts w:ascii="Book Antiqua" w:hAnsi="Book Antiqua"/>
                <w:lang w:eastAsia="zh-CN"/>
              </w:rPr>
            </w:pPr>
            <w:r>
              <w:rPr>
                <w:rFonts w:ascii="Book Antiqua" w:hAnsi="Book Antiqua"/>
                <w:lang w:eastAsia="zh-CN"/>
              </w:rPr>
              <w:t>Perioperative blood transfusion</w:t>
            </w:r>
          </w:p>
        </w:tc>
        <w:tc>
          <w:tcPr>
            <w:tcW w:w="1164" w:type="pct"/>
          </w:tcPr>
          <w:p w:rsidR="00D802E1" w:rsidRDefault="005E1FB6">
            <w:pPr>
              <w:spacing w:line="360" w:lineRule="auto"/>
              <w:rPr>
                <w:rFonts w:ascii="Book Antiqua" w:eastAsia="SimSun" w:hAnsi="Book Antiqua"/>
                <w:lang w:eastAsia="zh-CN"/>
              </w:rPr>
            </w:pPr>
            <w:r>
              <w:rPr>
                <w:rFonts w:ascii="Book Antiqua" w:eastAsia="SimSun" w:hAnsi="Book Antiqua"/>
                <w:lang w:eastAsia="zh-CN"/>
              </w:rPr>
              <w:t xml:space="preserve">Yes </w:t>
            </w:r>
            <w:r>
              <w:rPr>
                <w:rFonts w:ascii="Book Antiqua" w:eastAsia="SimSun" w:hAnsi="Book Antiqua"/>
                <w:i/>
                <w:iCs/>
                <w:lang w:eastAsia="zh-CN"/>
              </w:rPr>
              <w:t>vs</w:t>
            </w:r>
            <w:r>
              <w:rPr>
                <w:rFonts w:ascii="Book Antiqua" w:eastAsia="SimSun" w:hAnsi="Book Antiqua"/>
                <w:lang w:eastAsia="zh-CN"/>
              </w:rPr>
              <w:t xml:space="preserve"> No</w:t>
            </w:r>
            <w:r>
              <w:rPr>
                <w:rFonts w:ascii="Book Antiqua" w:eastAsia="SimSun" w:hAnsi="Book Antiqua"/>
                <w:i/>
                <w:iCs/>
                <w:lang w:eastAsia="zh-CN"/>
              </w:rPr>
              <w:t xml:space="preserve"> </w:t>
            </w:r>
          </w:p>
        </w:tc>
        <w:tc>
          <w:tcPr>
            <w:tcW w:w="685" w:type="pct"/>
          </w:tcPr>
          <w:p w:rsidR="00D802E1" w:rsidRDefault="005E1FB6">
            <w:pPr>
              <w:spacing w:line="360" w:lineRule="auto"/>
              <w:rPr>
                <w:rFonts w:ascii="Book Antiqua" w:hAnsi="Book Antiqua"/>
                <w:lang w:eastAsia="zh-CN"/>
              </w:rPr>
            </w:pPr>
            <w:r>
              <w:rPr>
                <w:rFonts w:ascii="Book Antiqua" w:hAnsi="Book Antiqua"/>
                <w:lang w:eastAsia="zh-CN"/>
              </w:rPr>
              <w:t>1.069 (0.773-1.477)</w:t>
            </w:r>
          </w:p>
        </w:tc>
        <w:tc>
          <w:tcPr>
            <w:tcW w:w="645" w:type="pct"/>
          </w:tcPr>
          <w:p w:rsidR="00D802E1" w:rsidRDefault="005E1FB6">
            <w:pPr>
              <w:spacing w:line="360" w:lineRule="auto"/>
              <w:rPr>
                <w:rFonts w:ascii="Book Antiqua" w:hAnsi="Book Antiqua"/>
                <w:lang w:eastAsia="zh-CN"/>
              </w:rPr>
            </w:pPr>
            <w:r>
              <w:rPr>
                <w:rFonts w:ascii="Book Antiqua" w:hAnsi="Book Antiqua"/>
                <w:lang w:eastAsia="zh-CN"/>
              </w:rPr>
              <w:t>0.688</w:t>
            </w:r>
          </w:p>
        </w:tc>
        <w:tc>
          <w:tcPr>
            <w:tcW w:w="685" w:type="pct"/>
          </w:tcPr>
          <w:p w:rsidR="00D802E1" w:rsidRDefault="00D802E1">
            <w:pPr>
              <w:spacing w:line="360" w:lineRule="auto"/>
              <w:rPr>
                <w:rFonts w:ascii="Book Antiqua" w:hAnsi="Book Antiqua"/>
                <w:lang w:eastAsia="zh-CN"/>
              </w:rPr>
            </w:pPr>
          </w:p>
        </w:tc>
        <w:tc>
          <w:tcPr>
            <w:tcW w:w="678" w:type="pct"/>
          </w:tcPr>
          <w:p w:rsidR="00D802E1" w:rsidRDefault="00D802E1">
            <w:pPr>
              <w:spacing w:line="360" w:lineRule="auto"/>
              <w:rPr>
                <w:rFonts w:ascii="Book Antiqua" w:hAnsi="Book Antiqua"/>
                <w:lang w:eastAsia="zh-CN"/>
              </w:rPr>
            </w:pPr>
          </w:p>
        </w:tc>
      </w:tr>
      <w:tr w:rsidR="00D802E1">
        <w:trPr>
          <w:trHeight w:val="323"/>
        </w:trPr>
        <w:tc>
          <w:tcPr>
            <w:tcW w:w="1143" w:type="pct"/>
          </w:tcPr>
          <w:p w:rsidR="00D802E1" w:rsidRDefault="005E1FB6">
            <w:pPr>
              <w:spacing w:line="360" w:lineRule="auto"/>
              <w:rPr>
                <w:rFonts w:ascii="Book Antiqua" w:hAnsi="Book Antiqua"/>
                <w:lang w:eastAsia="zh-CN"/>
              </w:rPr>
            </w:pPr>
            <w:r>
              <w:rPr>
                <w:rFonts w:ascii="Book Antiqua" w:hAnsi="Book Antiqua"/>
                <w:lang w:eastAsia="zh-CN"/>
              </w:rPr>
              <w:t>Lymphoid metastasis</w:t>
            </w:r>
          </w:p>
        </w:tc>
        <w:tc>
          <w:tcPr>
            <w:tcW w:w="1164" w:type="pct"/>
          </w:tcPr>
          <w:p w:rsidR="00D802E1" w:rsidRDefault="005E1FB6">
            <w:pPr>
              <w:spacing w:line="360" w:lineRule="auto"/>
              <w:rPr>
                <w:rFonts w:ascii="Book Antiqua" w:hAnsi="Book Antiqua"/>
                <w:lang w:eastAsia="zh-CN"/>
              </w:rPr>
            </w:pPr>
            <w:r>
              <w:rPr>
                <w:rFonts w:ascii="Book Antiqua" w:hAnsi="Book Antiqua"/>
                <w:lang w:eastAsia="zh-CN"/>
              </w:rPr>
              <w:t xml:space="preserve">No (ELN ≤ 4) </w:t>
            </w:r>
            <w:r>
              <w:rPr>
                <w:rFonts w:ascii="Book Antiqua" w:hAnsi="Book Antiqua"/>
                <w:i/>
                <w:iCs/>
                <w:lang w:eastAsia="zh-CN"/>
              </w:rPr>
              <w:t xml:space="preserve">vs </w:t>
            </w:r>
            <w:r>
              <w:rPr>
                <w:rFonts w:ascii="Book Antiqua" w:hAnsi="Book Antiqua"/>
                <w:lang w:eastAsia="zh-CN"/>
              </w:rPr>
              <w:t>No (ELN &gt; 4)</w:t>
            </w:r>
          </w:p>
        </w:tc>
        <w:tc>
          <w:tcPr>
            <w:tcW w:w="685" w:type="pct"/>
          </w:tcPr>
          <w:p w:rsidR="00D802E1" w:rsidRDefault="005E1FB6">
            <w:pPr>
              <w:spacing w:line="360" w:lineRule="auto"/>
              <w:rPr>
                <w:rFonts w:ascii="Book Antiqua" w:hAnsi="Book Antiqua"/>
                <w:lang w:eastAsia="zh-CN"/>
              </w:rPr>
            </w:pPr>
            <w:r>
              <w:rPr>
                <w:rFonts w:ascii="Book Antiqua" w:hAnsi="Book Antiqua"/>
                <w:lang w:eastAsia="zh-CN"/>
              </w:rPr>
              <w:t>1.673 (1.146-2.441)</w:t>
            </w:r>
          </w:p>
        </w:tc>
        <w:tc>
          <w:tcPr>
            <w:tcW w:w="645" w:type="pct"/>
          </w:tcPr>
          <w:p w:rsidR="00D802E1" w:rsidRDefault="005E1FB6">
            <w:pPr>
              <w:spacing w:line="360" w:lineRule="auto"/>
              <w:rPr>
                <w:rFonts w:ascii="Book Antiqua" w:hAnsi="Book Antiqua"/>
                <w:lang w:eastAsia="zh-CN"/>
              </w:rPr>
            </w:pPr>
            <w:r>
              <w:rPr>
                <w:rFonts w:ascii="Book Antiqua" w:hAnsi="Book Antiqua"/>
                <w:lang w:eastAsia="zh-CN"/>
              </w:rPr>
              <w:t>0.008</w:t>
            </w:r>
          </w:p>
        </w:tc>
        <w:tc>
          <w:tcPr>
            <w:tcW w:w="685" w:type="pct"/>
          </w:tcPr>
          <w:p w:rsidR="00D802E1" w:rsidRDefault="005E1FB6">
            <w:pPr>
              <w:spacing w:line="360" w:lineRule="auto"/>
              <w:rPr>
                <w:rFonts w:ascii="Book Antiqua" w:hAnsi="Book Antiqua"/>
                <w:lang w:eastAsia="zh-CN"/>
              </w:rPr>
            </w:pPr>
            <w:r>
              <w:rPr>
                <w:rFonts w:ascii="Book Antiqua" w:hAnsi="Book Antiqua"/>
                <w:lang w:eastAsia="zh-CN"/>
              </w:rPr>
              <w:t>1.454 (0.987-2.141)</w:t>
            </w:r>
          </w:p>
        </w:tc>
        <w:tc>
          <w:tcPr>
            <w:tcW w:w="678" w:type="pct"/>
          </w:tcPr>
          <w:p w:rsidR="00D802E1" w:rsidRDefault="005E1FB6">
            <w:pPr>
              <w:spacing w:line="360" w:lineRule="auto"/>
              <w:rPr>
                <w:rFonts w:ascii="Book Antiqua" w:hAnsi="Book Antiqua"/>
                <w:lang w:eastAsia="zh-CN"/>
              </w:rPr>
            </w:pPr>
            <w:r>
              <w:rPr>
                <w:rFonts w:ascii="Book Antiqua" w:hAnsi="Book Antiqua"/>
                <w:lang w:eastAsia="zh-CN"/>
              </w:rPr>
              <w:t>0.058</w:t>
            </w:r>
          </w:p>
        </w:tc>
      </w:tr>
      <w:tr w:rsidR="00D802E1">
        <w:trPr>
          <w:trHeight w:val="323"/>
        </w:trPr>
        <w:tc>
          <w:tcPr>
            <w:tcW w:w="1143" w:type="pct"/>
          </w:tcPr>
          <w:p w:rsidR="00D802E1" w:rsidRDefault="00D802E1">
            <w:pPr>
              <w:spacing w:line="360" w:lineRule="auto"/>
              <w:rPr>
                <w:rFonts w:ascii="Book Antiqua" w:hAnsi="Book Antiqua"/>
                <w:lang w:eastAsia="zh-CN"/>
              </w:rPr>
            </w:pPr>
          </w:p>
        </w:tc>
        <w:tc>
          <w:tcPr>
            <w:tcW w:w="1164" w:type="pct"/>
          </w:tcPr>
          <w:p w:rsidR="00D802E1" w:rsidRDefault="005E1FB6">
            <w:pPr>
              <w:spacing w:line="360" w:lineRule="auto"/>
              <w:rPr>
                <w:rFonts w:ascii="Book Antiqua" w:eastAsia="SimSun" w:hAnsi="Book Antiqua"/>
                <w:lang w:eastAsia="zh-CN"/>
              </w:rPr>
            </w:pPr>
            <w:r>
              <w:rPr>
                <w:rFonts w:ascii="Book Antiqua" w:eastAsia="SimSun" w:hAnsi="Book Antiqua"/>
                <w:lang w:eastAsia="zh-CN"/>
              </w:rPr>
              <w:t xml:space="preserve">Yes </w:t>
            </w:r>
            <w:r>
              <w:rPr>
                <w:rFonts w:ascii="Book Antiqua" w:eastAsia="SimSun" w:hAnsi="Book Antiqua"/>
                <w:i/>
                <w:iCs/>
                <w:lang w:eastAsia="zh-CN"/>
              </w:rPr>
              <w:t xml:space="preserve">vs </w:t>
            </w:r>
            <w:r>
              <w:rPr>
                <w:rFonts w:ascii="Book Antiqua" w:hAnsi="Book Antiqua"/>
                <w:lang w:eastAsia="zh-CN"/>
              </w:rPr>
              <w:t>No (ELN &gt; 4)</w:t>
            </w:r>
          </w:p>
        </w:tc>
        <w:tc>
          <w:tcPr>
            <w:tcW w:w="685" w:type="pct"/>
          </w:tcPr>
          <w:p w:rsidR="00D802E1" w:rsidRDefault="005E1FB6">
            <w:pPr>
              <w:spacing w:line="360" w:lineRule="auto"/>
              <w:rPr>
                <w:rFonts w:ascii="Book Antiqua" w:hAnsi="Book Antiqua"/>
                <w:lang w:eastAsia="zh-CN"/>
              </w:rPr>
            </w:pPr>
            <w:r>
              <w:rPr>
                <w:rFonts w:ascii="Book Antiqua" w:hAnsi="Book Antiqua"/>
                <w:lang w:eastAsia="zh-CN"/>
              </w:rPr>
              <w:t>2.403 (1.618-3.567)</w:t>
            </w:r>
          </w:p>
        </w:tc>
        <w:tc>
          <w:tcPr>
            <w:tcW w:w="645" w:type="pct"/>
          </w:tcPr>
          <w:p w:rsidR="00D802E1" w:rsidRDefault="005E1FB6">
            <w:pPr>
              <w:spacing w:line="360" w:lineRule="auto"/>
              <w:rPr>
                <w:rFonts w:ascii="Book Antiqua" w:hAnsi="Book Antiqua"/>
                <w:lang w:eastAsia="zh-CN"/>
              </w:rPr>
            </w:pPr>
            <w:r>
              <w:rPr>
                <w:rFonts w:ascii="Book Antiqua" w:eastAsia="SimSun" w:hAnsi="Book Antiqua"/>
                <w:lang w:eastAsia="zh-CN"/>
              </w:rPr>
              <w:t>&lt; 0.001</w:t>
            </w:r>
          </w:p>
        </w:tc>
        <w:tc>
          <w:tcPr>
            <w:tcW w:w="685" w:type="pct"/>
          </w:tcPr>
          <w:p w:rsidR="00D802E1" w:rsidRDefault="005E1FB6">
            <w:pPr>
              <w:spacing w:line="360" w:lineRule="auto"/>
              <w:rPr>
                <w:rFonts w:ascii="Book Antiqua" w:hAnsi="Book Antiqua"/>
                <w:lang w:eastAsia="zh-CN"/>
              </w:rPr>
            </w:pPr>
            <w:r>
              <w:rPr>
                <w:rFonts w:ascii="Book Antiqua" w:hAnsi="Book Antiqua"/>
                <w:lang w:eastAsia="zh-CN"/>
              </w:rPr>
              <w:t>2.549 (1.684-3.859)</w:t>
            </w:r>
          </w:p>
        </w:tc>
        <w:tc>
          <w:tcPr>
            <w:tcW w:w="678" w:type="pct"/>
          </w:tcPr>
          <w:p w:rsidR="00D802E1" w:rsidRDefault="005E1FB6">
            <w:pPr>
              <w:spacing w:line="360" w:lineRule="auto"/>
              <w:rPr>
                <w:rFonts w:ascii="Book Antiqua" w:hAnsi="Book Antiqua"/>
                <w:lang w:eastAsia="zh-CN"/>
              </w:rPr>
            </w:pPr>
            <w:r>
              <w:rPr>
                <w:rFonts w:ascii="Book Antiqua" w:eastAsia="SimSun" w:hAnsi="Book Antiqua"/>
                <w:lang w:eastAsia="zh-CN"/>
              </w:rPr>
              <w:t>&lt; 0.00</w:t>
            </w:r>
            <w:r>
              <w:rPr>
                <w:rFonts w:ascii="Book Antiqua" w:hAnsi="Book Antiqua"/>
                <w:lang w:eastAsia="zh-CN"/>
              </w:rPr>
              <w:t>1</w:t>
            </w:r>
          </w:p>
        </w:tc>
      </w:tr>
      <w:tr w:rsidR="00D802E1">
        <w:trPr>
          <w:trHeight w:val="323"/>
        </w:trPr>
        <w:tc>
          <w:tcPr>
            <w:tcW w:w="1143" w:type="pct"/>
          </w:tcPr>
          <w:p w:rsidR="00D802E1" w:rsidRDefault="005E1FB6">
            <w:pPr>
              <w:spacing w:line="360" w:lineRule="auto"/>
              <w:rPr>
                <w:rFonts w:ascii="Book Antiqua" w:hAnsi="Book Antiqua"/>
                <w:lang w:eastAsia="zh-CN"/>
              </w:rPr>
            </w:pPr>
            <w:r>
              <w:rPr>
                <w:rFonts w:ascii="Book Antiqua" w:hAnsi="Book Antiqua"/>
                <w:lang w:eastAsia="zh-CN"/>
              </w:rPr>
              <w:t>CCI</w:t>
            </w:r>
          </w:p>
        </w:tc>
        <w:tc>
          <w:tcPr>
            <w:tcW w:w="1164" w:type="pct"/>
          </w:tcPr>
          <w:p w:rsidR="00D802E1" w:rsidRDefault="005E1FB6">
            <w:pPr>
              <w:spacing w:line="360" w:lineRule="auto"/>
              <w:rPr>
                <w:rFonts w:ascii="Book Antiqua" w:hAnsi="Book Antiqua"/>
                <w:lang w:eastAsia="zh-CN"/>
              </w:rPr>
            </w:pPr>
            <w:r>
              <w:rPr>
                <w:rFonts w:ascii="Book Antiqua" w:hAnsi="Book Antiqua"/>
                <w:lang w:eastAsia="zh-CN"/>
              </w:rPr>
              <w:t xml:space="preserve">High </w:t>
            </w:r>
            <w:r>
              <w:rPr>
                <w:rFonts w:ascii="Book Antiqua" w:hAnsi="Book Antiqua"/>
                <w:i/>
                <w:iCs/>
                <w:lang w:eastAsia="zh-CN"/>
              </w:rPr>
              <w:t>vs</w:t>
            </w:r>
            <w:r>
              <w:rPr>
                <w:rFonts w:ascii="Book Antiqua" w:hAnsi="Book Antiqua"/>
                <w:lang w:eastAsia="zh-CN"/>
              </w:rPr>
              <w:t xml:space="preserve"> Low</w:t>
            </w:r>
          </w:p>
        </w:tc>
        <w:tc>
          <w:tcPr>
            <w:tcW w:w="685" w:type="pct"/>
          </w:tcPr>
          <w:p w:rsidR="00D802E1" w:rsidRDefault="005E1FB6">
            <w:pPr>
              <w:spacing w:line="360" w:lineRule="auto"/>
              <w:rPr>
                <w:rFonts w:ascii="Book Antiqua" w:hAnsi="Book Antiqua"/>
                <w:lang w:eastAsia="zh-CN"/>
              </w:rPr>
            </w:pPr>
            <w:r>
              <w:rPr>
                <w:rFonts w:ascii="Book Antiqua" w:hAnsi="Book Antiqua"/>
                <w:lang w:eastAsia="zh-CN"/>
              </w:rPr>
              <w:t>1.239 (0.901-1.703)</w:t>
            </w:r>
          </w:p>
        </w:tc>
        <w:tc>
          <w:tcPr>
            <w:tcW w:w="645" w:type="pct"/>
          </w:tcPr>
          <w:p w:rsidR="00D802E1" w:rsidRDefault="005E1FB6">
            <w:pPr>
              <w:spacing w:line="360" w:lineRule="auto"/>
              <w:rPr>
                <w:rFonts w:ascii="Book Antiqua" w:hAnsi="Book Antiqua"/>
                <w:lang w:eastAsia="zh-CN"/>
              </w:rPr>
            </w:pPr>
            <w:r>
              <w:rPr>
                <w:rFonts w:ascii="Book Antiqua" w:hAnsi="Book Antiqua"/>
                <w:lang w:eastAsia="zh-CN"/>
              </w:rPr>
              <w:t>0.187</w:t>
            </w:r>
          </w:p>
        </w:tc>
        <w:tc>
          <w:tcPr>
            <w:tcW w:w="685" w:type="pct"/>
          </w:tcPr>
          <w:p w:rsidR="00D802E1" w:rsidRDefault="00D802E1">
            <w:pPr>
              <w:spacing w:line="360" w:lineRule="auto"/>
              <w:rPr>
                <w:rFonts w:ascii="Book Antiqua" w:hAnsi="Book Antiqua"/>
                <w:lang w:eastAsia="zh-CN"/>
              </w:rPr>
            </w:pPr>
          </w:p>
        </w:tc>
        <w:tc>
          <w:tcPr>
            <w:tcW w:w="678" w:type="pct"/>
          </w:tcPr>
          <w:p w:rsidR="00D802E1" w:rsidRDefault="00D802E1">
            <w:pPr>
              <w:spacing w:line="360" w:lineRule="auto"/>
              <w:rPr>
                <w:rFonts w:ascii="Book Antiqua" w:hAnsi="Book Antiqua"/>
                <w:lang w:eastAsia="zh-CN"/>
              </w:rPr>
            </w:pPr>
          </w:p>
        </w:tc>
      </w:tr>
      <w:tr w:rsidR="00D802E1">
        <w:trPr>
          <w:trHeight w:val="323"/>
        </w:trPr>
        <w:tc>
          <w:tcPr>
            <w:tcW w:w="1143" w:type="pct"/>
          </w:tcPr>
          <w:p w:rsidR="00D802E1" w:rsidRDefault="005E1FB6">
            <w:pPr>
              <w:spacing w:line="360" w:lineRule="auto"/>
              <w:rPr>
                <w:rFonts w:ascii="Book Antiqua" w:hAnsi="Book Antiqua"/>
                <w:lang w:eastAsia="zh-CN"/>
              </w:rPr>
            </w:pPr>
            <w:r>
              <w:rPr>
                <w:rFonts w:ascii="Book Antiqua" w:hAnsi="Book Antiqua"/>
                <w:lang w:eastAsia="zh-CN"/>
              </w:rPr>
              <w:t>ACCI</w:t>
            </w:r>
          </w:p>
        </w:tc>
        <w:tc>
          <w:tcPr>
            <w:tcW w:w="1164" w:type="pct"/>
          </w:tcPr>
          <w:p w:rsidR="00D802E1" w:rsidRDefault="005E1FB6">
            <w:pPr>
              <w:spacing w:line="360" w:lineRule="auto"/>
              <w:rPr>
                <w:rFonts w:ascii="Book Antiqua" w:hAnsi="Book Antiqua"/>
                <w:lang w:eastAsia="zh-CN"/>
              </w:rPr>
            </w:pPr>
            <w:r>
              <w:rPr>
                <w:rFonts w:ascii="Book Antiqua" w:hAnsi="Book Antiqua"/>
                <w:lang w:eastAsia="zh-CN"/>
              </w:rPr>
              <w:t xml:space="preserve">Moderate </w:t>
            </w:r>
            <w:r>
              <w:rPr>
                <w:rFonts w:ascii="Book Antiqua" w:hAnsi="Book Antiqua"/>
                <w:i/>
                <w:iCs/>
                <w:lang w:eastAsia="zh-CN"/>
              </w:rPr>
              <w:t>vs</w:t>
            </w:r>
            <w:r>
              <w:rPr>
                <w:rFonts w:ascii="Book Antiqua" w:hAnsi="Book Antiqua"/>
                <w:lang w:eastAsia="zh-CN"/>
              </w:rPr>
              <w:t xml:space="preserve"> Low</w:t>
            </w:r>
          </w:p>
        </w:tc>
        <w:tc>
          <w:tcPr>
            <w:tcW w:w="685" w:type="pct"/>
          </w:tcPr>
          <w:p w:rsidR="00D802E1" w:rsidRDefault="005E1FB6">
            <w:pPr>
              <w:spacing w:line="360" w:lineRule="auto"/>
              <w:rPr>
                <w:rFonts w:ascii="Book Antiqua" w:hAnsi="Book Antiqua"/>
                <w:lang w:eastAsia="zh-CN"/>
              </w:rPr>
            </w:pPr>
            <w:r>
              <w:rPr>
                <w:rFonts w:ascii="Book Antiqua" w:hAnsi="Book Antiqua"/>
                <w:lang w:eastAsia="zh-CN"/>
              </w:rPr>
              <w:t>1.818 (1.292-2.558)</w:t>
            </w:r>
          </w:p>
        </w:tc>
        <w:tc>
          <w:tcPr>
            <w:tcW w:w="645" w:type="pct"/>
          </w:tcPr>
          <w:p w:rsidR="00D802E1" w:rsidRDefault="005E1FB6">
            <w:pPr>
              <w:spacing w:line="360" w:lineRule="auto"/>
              <w:rPr>
                <w:rFonts w:ascii="Book Antiqua" w:hAnsi="Book Antiqua"/>
                <w:lang w:eastAsia="zh-CN"/>
              </w:rPr>
            </w:pPr>
            <w:r>
              <w:rPr>
                <w:rFonts w:ascii="Book Antiqua" w:hAnsi="Book Antiqua"/>
                <w:lang w:eastAsia="zh-CN"/>
              </w:rPr>
              <w:t>0.001</w:t>
            </w:r>
          </w:p>
        </w:tc>
        <w:tc>
          <w:tcPr>
            <w:tcW w:w="685" w:type="pct"/>
          </w:tcPr>
          <w:p w:rsidR="00D802E1" w:rsidRDefault="005E1FB6">
            <w:pPr>
              <w:spacing w:line="360" w:lineRule="auto"/>
              <w:rPr>
                <w:rFonts w:ascii="Book Antiqua" w:hAnsi="Book Antiqua"/>
                <w:lang w:eastAsia="zh-CN"/>
              </w:rPr>
            </w:pPr>
            <w:r>
              <w:rPr>
                <w:rFonts w:ascii="Book Antiqua" w:hAnsi="Book Antiqua"/>
                <w:lang w:eastAsia="zh-CN"/>
              </w:rPr>
              <w:t xml:space="preserve"> 1.605 (1.133-2.273)</w:t>
            </w:r>
          </w:p>
        </w:tc>
        <w:tc>
          <w:tcPr>
            <w:tcW w:w="678" w:type="pct"/>
          </w:tcPr>
          <w:p w:rsidR="00D802E1" w:rsidRDefault="005E1FB6">
            <w:pPr>
              <w:spacing w:line="360" w:lineRule="auto"/>
              <w:rPr>
                <w:rFonts w:ascii="Book Antiqua" w:hAnsi="Book Antiqua"/>
                <w:lang w:eastAsia="zh-CN"/>
              </w:rPr>
            </w:pPr>
            <w:r>
              <w:rPr>
                <w:rFonts w:ascii="Book Antiqua" w:hAnsi="Book Antiqua"/>
                <w:lang w:eastAsia="zh-CN"/>
              </w:rPr>
              <w:t>0.008</w:t>
            </w:r>
          </w:p>
        </w:tc>
      </w:tr>
      <w:tr w:rsidR="00D802E1">
        <w:trPr>
          <w:trHeight w:val="323"/>
        </w:trPr>
        <w:tc>
          <w:tcPr>
            <w:tcW w:w="1143" w:type="pct"/>
          </w:tcPr>
          <w:p w:rsidR="00D802E1" w:rsidRDefault="00D802E1">
            <w:pPr>
              <w:spacing w:line="360" w:lineRule="auto"/>
              <w:rPr>
                <w:rFonts w:ascii="Book Antiqua" w:hAnsi="Book Antiqua"/>
                <w:lang w:eastAsia="zh-CN"/>
              </w:rPr>
            </w:pPr>
          </w:p>
        </w:tc>
        <w:tc>
          <w:tcPr>
            <w:tcW w:w="1164" w:type="pct"/>
          </w:tcPr>
          <w:p w:rsidR="00D802E1" w:rsidRDefault="005E1FB6">
            <w:pPr>
              <w:spacing w:line="360" w:lineRule="auto"/>
              <w:rPr>
                <w:rFonts w:ascii="Book Antiqua" w:hAnsi="Book Antiqua"/>
                <w:lang w:eastAsia="zh-CN"/>
              </w:rPr>
            </w:pPr>
            <w:r>
              <w:rPr>
                <w:rFonts w:ascii="Book Antiqua" w:hAnsi="Book Antiqua"/>
                <w:lang w:eastAsia="zh-CN"/>
              </w:rPr>
              <w:t xml:space="preserve">High </w:t>
            </w:r>
            <w:r>
              <w:rPr>
                <w:rFonts w:ascii="Book Antiqua" w:hAnsi="Book Antiqua"/>
                <w:i/>
                <w:iCs/>
                <w:lang w:eastAsia="zh-CN"/>
              </w:rPr>
              <w:t>vs</w:t>
            </w:r>
            <w:r>
              <w:rPr>
                <w:rFonts w:ascii="Book Antiqua" w:hAnsi="Book Antiqua"/>
                <w:lang w:eastAsia="zh-CN"/>
              </w:rPr>
              <w:t xml:space="preserve"> Low</w:t>
            </w:r>
          </w:p>
        </w:tc>
        <w:tc>
          <w:tcPr>
            <w:tcW w:w="685" w:type="pct"/>
          </w:tcPr>
          <w:p w:rsidR="00D802E1" w:rsidRDefault="005E1FB6">
            <w:pPr>
              <w:spacing w:line="360" w:lineRule="auto"/>
              <w:rPr>
                <w:rFonts w:ascii="Book Antiqua" w:hAnsi="Book Antiqua"/>
                <w:lang w:eastAsia="zh-CN"/>
              </w:rPr>
            </w:pPr>
            <w:r>
              <w:rPr>
                <w:rFonts w:ascii="Book Antiqua" w:hAnsi="Book Antiqua"/>
                <w:lang w:eastAsia="zh-CN"/>
              </w:rPr>
              <w:t>2.791 (1.818-4.287)</w:t>
            </w:r>
          </w:p>
        </w:tc>
        <w:tc>
          <w:tcPr>
            <w:tcW w:w="645" w:type="pct"/>
          </w:tcPr>
          <w:p w:rsidR="00D802E1" w:rsidRDefault="005E1FB6">
            <w:pPr>
              <w:spacing w:line="360" w:lineRule="auto"/>
              <w:rPr>
                <w:rFonts w:ascii="Book Antiqua" w:eastAsia="SimSun" w:hAnsi="Book Antiqua"/>
                <w:lang w:eastAsia="zh-CN"/>
              </w:rPr>
            </w:pPr>
            <w:r>
              <w:rPr>
                <w:rFonts w:ascii="Book Antiqua" w:eastAsia="SimSun" w:hAnsi="Book Antiqua"/>
                <w:lang w:eastAsia="zh-CN"/>
              </w:rPr>
              <w:t>&lt; 0.001</w:t>
            </w:r>
          </w:p>
        </w:tc>
        <w:tc>
          <w:tcPr>
            <w:tcW w:w="685" w:type="pct"/>
          </w:tcPr>
          <w:p w:rsidR="00D802E1" w:rsidRDefault="005E1FB6">
            <w:pPr>
              <w:spacing w:line="360" w:lineRule="auto"/>
              <w:rPr>
                <w:rFonts w:ascii="Book Antiqua" w:hAnsi="Book Antiqua"/>
                <w:lang w:eastAsia="zh-CN"/>
              </w:rPr>
            </w:pPr>
            <w:r>
              <w:rPr>
                <w:rFonts w:ascii="Book Antiqua" w:hAnsi="Book Antiqua"/>
                <w:lang w:eastAsia="zh-CN"/>
              </w:rPr>
              <w:t xml:space="preserve"> 2.498 (1.614-3.866)</w:t>
            </w:r>
          </w:p>
        </w:tc>
        <w:tc>
          <w:tcPr>
            <w:tcW w:w="678" w:type="pct"/>
          </w:tcPr>
          <w:p w:rsidR="00D802E1" w:rsidRDefault="005E1FB6">
            <w:pPr>
              <w:spacing w:line="360" w:lineRule="auto"/>
              <w:rPr>
                <w:rFonts w:ascii="Book Antiqua" w:hAnsi="Book Antiqua"/>
                <w:lang w:eastAsia="zh-CN"/>
              </w:rPr>
            </w:pPr>
            <w:r>
              <w:rPr>
                <w:rFonts w:ascii="Book Antiqua" w:hAnsi="Book Antiqua"/>
                <w:lang w:eastAsia="zh-CN"/>
              </w:rPr>
              <w:t>&lt; 0.001</w:t>
            </w:r>
          </w:p>
        </w:tc>
      </w:tr>
    </w:tbl>
    <w:p w:rsidR="00D802E1" w:rsidRDefault="005E1FB6">
      <w:pPr>
        <w:spacing w:line="360" w:lineRule="auto"/>
        <w:jc w:val="both"/>
        <w:rPr>
          <w:rFonts w:ascii="Book Antiqua" w:hAnsi="Book Antiqua"/>
        </w:rPr>
      </w:pPr>
      <w:r>
        <w:rPr>
          <w:rFonts w:ascii="Book Antiqua" w:hAnsi="Book Antiqua"/>
          <w:vertAlign w:val="superscript"/>
          <w:lang w:eastAsia="zh-CN"/>
        </w:rPr>
        <w:t>1</w:t>
      </w:r>
      <w:r>
        <w:rPr>
          <w:rFonts w:ascii="Book Antiqua" w:hAnsi="Book Antiqua"/>
        </w:rPr>
        <w:t xml:space="preserve">Variables found </w:t>
      </w:r>
      <w:r>
        <w:rPr>
          <w:rFonts w:ascii="Book Antiqua" w:eastAsia="SimSun" w:hAnsi="Book Antiqua"/>
        </w:rPr>
        <w:t>significant</w:t>
      </w:r>
      <w:r>
        <w:rPr>
          <w:rFonts w:ascii="Book Antiqua" w:hAnsi="Book Antiqua"/>
        </w:rPr>
        <w:t xml:space="preserve"> at</w:t>
      </w:r>
      <w:r>
        <w:rPr>
          <w:rFonts w:ascii="Book Antiqua" w:hAnsi="Book Antiqua"/>
          <w:i/>
          <w:iCs/>
        </w:rPr>
        <w:t xml:space="preserve"> P</w:t>
      </w:r>
      <w:r>
        <w:rPr>
          <w:rFonts w:ascii="Book Antiqua" w:hAnsi="Book Antiqua"/>
        </w:rPr>
        <w:t xml:space="preserve"> </w:t>
      </w:r>
      <w:r>
        <w:rPr>
          <w:rFonts w:ascii="Book Antiqua" w:eastAsia="SimSun" w:hAnsi="Book Antiqua"/>
        </w:rPr>
        <w:t>&lt; 0.10 in univariable analysis</w:t>
      </w:r>
      <w:r>
        <w:rPr>
          <w:rFonts w:ascii="Book Antiqua" w:hAnsi="Book Antiqua"/>
        </w:rPr>
        <w:t>.</w:t>
      </w:r>
    </w:p>
    <w:p w:rsidR="00D802E1" w:rsidRDefault="005E1FB6">
      <w:pPr>
        <w:spacing w:line="360" w:lineRule="auto"/>
        <w:jc w:val="both"/>
        <w:rPr>
          <w:rFonts w:ascii="Book Antiqua" w:hAnsi="Book Antiqua"/>
          <w:lang w:eastAsia="zh-CN"/>
        </w:rPr>
      </w:pPr>
      <w:r>
        <w:rPr>
          <w:rFonts w:ascii="Book Antiqua" w:hAnsi="Book Antiqua"/>
        </w:rPr>
        <w:t>ACCI</w:t>
      </w:r>
      <w:r>
        <w:rPr>
          <w:rFonts w:ascii="Book Antiqua" w:hAnsi="Book Antiqua"/>
          <w:lang w:eastAsia="zh-CN"/>
        </w:rPr>
        <w:t>:</w:t>
      </w:r>
      <w:r>
        <w:rPr>
          <w:rFonts w:ascii="Book Antiqua" w:hAnsi="Book Antiqua"/>
        </w:rPr>
        <w:t xml:space="preserve"> </w:t>
      </w:r>
      <w:r>
        <w:rPr>
          <w:rFonts w:ascii="Book Antiqua" w:hAnsi="Book Antiqua"/>
          <w:lang w:eastAsia="zh-CN"/>
        </w:rPr>
        <w:t>A</w:t>
      </w:r>
      <w:r>
        <w:rPr>
          <w:rFonts w:ascii="Book Antiqua" w:hAnsi="Book Antiqua"/>
        </w:rPr>
        <w:t xml:space="preserve">ge-adjusted </w:t>
      </w:r>
      <w:proofErr w:type="spellStart"/>
      <w:r>
        <w:rPr>
          <w:rFonts w:ascii="Book Antiqua" w:hAnsi="Book Antiqua"/>
        </w:rPr>
        <w:t>Charlson</w:t>
      </w:r>
      <w:proofErr w:type="spellEnd"/>
      <w:r>
        <w:rPr>
          <w:rFonts w:ascii="Book Antiqua" w:hAnsi="Book Antiqua"/>
        </w:rPr>
        <w:t xml:space="preserve"> comorbidity index; ALT</w:t>
      </w:r>
      <w:r>
        <w:rPr>
          <w:rFonts w:ascii="Book Antiqua" w:hAnsi="Book Antiqua"/>
          <w:lang w:eastAsia="zh-CN"/>
        </w:rPr>
        <w:t>:</w:t>
      </w:r>
      <w:r>
        <w:rPr>
          <w:rFonts w:ascii="Book Antiqua" w:hAnsi="Book Antiqua"/>
        </w:rPr>
        <w:t xml:space="preserve"> </w:t>
      </w:r>
      <w:r>
        <w:rPr>
          <w:rFonts w:ascii="Book Antiqua" w:hAnsi="Book Antiqua"/>
          <w:lang w:eastAsia="zh-CN"/>
        </w:rPr>
        <w:t>A</w:t>
      </w:r>
      <w:r>
        <w:rPr>
          <w:rFonts w:ascii="Book Antiqua" w:hAnsi="Book Antiqua"/>
        </w:rPr>
        <w:t>lanine aminotransferase; ASA</w:t>
      </w:r>
      <w:r>
        <w:rPr>
          <w:rFonts w:ascii="Book Antiqua" w:hAnsi="Book Antiqua"/>
          <w:lang w:eastAsia="zh-CN"/>
        </w:rPr>
        <w:t>:</w:t>
      </w:r>
      <w:r>
        <w:rPr>
          <w:rFonts w:ascii="Book Antiqua" w:hAnsi="Book Antiqua"/>
        </w:rPr>
        <w:t xml:space="preserve"> American Society of Anesthesiologists; AST</w:t>
      </w:r>
      <w:r>
        <w:rPr>
          <w:rFonts w:ascii="Book Antiqua" w:hAnsi="Book Antiqua"/>
          <w:lang w:eastAsia="zh-CN"/>
        </w:rPr>
        <w:t>:</w:t>
      </w:r>
      <w:r>
        <w:rPr>
          <w:rFonts w:ascii="Book Antiqua" w:hAnsi="Book Antiqua"/>
        </w:rPr>
        <w:t xml:space="preserve"> </w:t>
      </w:r>
      <w:r>
        <w:rPr>
          <w:rFonts w:ascii="Book Antiqua" w:hAnsi="Book Antiqua"/>
          <w:lang w:eastAsia="zh-CN"/>
        </w:rPr>
        <w:t>A</w:t>
      </w:r>
      <w:r>
        <w:rPr>
          <w:rFonts w:ascii="Book Antiqua" w:hAnsi="Book Antiqua"/>
        </w:rPr>
        <w:t>spartate transaminase; CA19-9</w:t>
      </w:r>
      <w:r>
        <w:rPr>
          <w:rFonts w:ascii="Book Antiqua" w:hAnsi="Book Antiqua"/>
          <w:lang w:eastAsia="zh-CN"/>
        </w:rPr>
        <w:t>:</w:t>
      </w:r>
      <w:r>
        <w:rPr>
          <w:rFonts w:ascii="Book Antiqua" w:hAnsi="Book Antiqua"/>
        </w:rPr>
        <w:t xml:space="preserve"> </w:t>
      </w:r>
      <w:r>
        <w:rPr>
          <w:rFonts w:ascii="Book Antiqua" w:hAnsi="Book Antiqua"/>
          <w:lang w:eastAsia="zh-CN"/>
        </w:rPr>
        <w:t>C</w:t>
      </w:r>
      <w:r>
        <w:rPr>
          <w:rFonts w:ascii="Book Antiqua" w:hAnsi="Book Antiqua"/>
        </w:rPr>
        <w:t>arbohydrate antigen 19-9; CCI</w:t>
      </w:r>
      <w:r>
        <w:rPr>
          <w:rFonts w:ascii="Book Antiqua" w:hAnsi="Book Antiqua"/>
          <w:lang w:eastAsia="zh-CN"/>
        </w:rPr>
        <w:t>:</w:t>
      </w:r>
      <w:r>
        <w:rPr>
          <w:rFonts w:ascii="Book Antiqua" w:hAnsi="Book Antiqua"/>
        </w:rPr>
        <w:t xml:space="preserve"> </w:t>
      </w:r>
      <w:proofErr w:type="spellStart"/>
      <w:r>
        <w:rPr>
          <w:rFonts w:ascii="Book Antiqua" w:hAnsi="Book Antiqua"/>
        </w:rPr>
        <w:t>Charlson</w:t>
      </w:r>
      <w:proofErr w:type="spellEnd"/>
      <w:r>
        <w:rPr>
          <w:rFonts w:ascii="Book Antiqua" w:hAnsi="Book Antiqua"/>
        </w:rPr>
        <w:t xml:space="preserve"> comorbidity index; CI</w:t>
      </w:r>
      <w:r>
        <w:rPr>
          <w:rFonts w:ascii="Book Antiqua" w:hAnsi="Book Antiqua"/>
          <w:lang w:eastAsia="zh-CN"/>
        </w:rPr>
        <w:t>:</w:t>
      </w:r>
      <w:r>
        <w:rPr>
          <w:rFonts w:ascii="Book Antiqua" w:hAnsi="Book Antiqua"/>
        </w:rPr>
        <w:t xml:space="preserve"> </w:t>
      </w:r>
      <w:r>
        <w:rPr>
          <w:rFonts w:ascii="Book Antiqua" w:hAnsi="Book Antiqua"/>
          <w:lang w:eastAsia="zh-CN"/>
        </w:rPr>
        <w:t>C</w:t>
      </w:r>
      <w:r>
        <w:rPr>
          <w:rFonts w:ascii="Book Antiqua" w:hAnsi="Book Antiqua"/>
        </w:rPr>
        <w:t>onfidence interval; HR</w:t>
      </w:r>
      <w:r>
        <w:rPr>
          <w:rFonts w:ascii="Book Antiqua" w:hAnsi="Book Antiqua"/>
          <w:lang w:eastAsia="zh-CN"/>
        </w:rPr>
        <w:t>:</w:t>
      </w:r>
      <w:r>
        <w:rPr>
          <w:rFonts w:ascii="Book Antiqua" w:hAnsi="Book Antiqua"/>
        </w:rPr>
        <w:t xml:space="preserve"> </w:t>
      </w:r>
      <w:r>
        <w:rPr>
          <w:rFonts w:ascii="Book Antiqua" w:hAnsi="Book Antiqua"/>
          <w:lang w:eastAsia="zh-CN"/>
        </w:rPr>
        <w:t>H</w:t>
      </w:r>
      <w:r>
        <w:rPr>
          <w:rFonts w:ascii="Book Antiqua" w:hAnsi="Book Antiqua"/>
        </w:rPr>
        <w:t>azard ratio; INR</w:t>
      </w:r>
      <w:r>
        <w:rPr>
          <w:rFonts w:ascii="Book Antiqua" w:hAnsi="Book Antiqua"/>
          <w:lang w:eastAsia="zh-CN"/>
        </w:rPr>
        <w:t>:</w:t>
      </w:r>
      <w:r>
        <w:rPr>
          <w:rFonts w:ascii="Book Antiqua" w:hAnsi="Book Antiqua"/>
        </w:rPr>
        <w:t xml:space="preserve"> </w:t>
      </w:r>
      <w:r>
        <w:rPr>
          <w:rFonts w:ascii="Book Antiqua" w:hAnsi="Book Antiqua"/>
          <w:lang w:eastAsia="zh-CN"/>
        </w:rPr>
        <w:t>I</w:t>
      </w:r>
      <w:r>
        <w:rPr>
          <w:rFonts w:ascii="Book Antiqua" w:hAnsi="Book Antiqua"/>
        </w:rPr>
        <w:t>nternational normalized ratio; PLT</w:t>
      </w:r>
      <w:r>
        <w:rPr>
          <w:rFonts w:ascii="Book Antiqua" w:hAnsi="Book Antiqua"/>
          <w:lang w:eastAsia="zh-CN"/>
        </w:rPr>
        <w:t>:</w:t>
      </w:r>
      <w:r>
        <w:rPr>
          <w:rFonts w:ascii="Book Antiqua" w:hAnsi="Book Antiqua"/>
        </w:rPr>
        <w:t xml:space="preserve"> </w:t>
      </w:r>
      <w:r>
        <w:rPr>
          <w:rFonts w:ascii="Book Antiqua" w:eastAsia="SimSun" w:hAnsi="Book Antiqua"/>
          <w:lang w:eastAsia="zh-CN"/>
        </w:rPr>
        <w:t>P</w:t>
      </w:r>
      <w:r>
        <w:rPr>
          <w:rFonts w:ascii="Book Antiqua" w:eastAsia="SimSun" w:hAnsi="Book Antiqua"/>
        </w:rPr>
        <w:t>latelet</w:t>
      </w:r>
      <w:r>
        <w:rPr>
          <w:rFonts w:ascii="Book Antiqua" w:hAnsi="Book Antiqua"/>
        </w:rPr>
        <w:t xml:space="preserve"> count</w:t>
      </w:r>
      <w:r>
        <w:rPr>
          <w:rFonts w:ascii="Book Antiqua" w:hAnsi="Book Antiqua"/>
          <w:lang w:eastAsia="zh-CN"/>
        </w:rPr>
        <w:t xml:space="preserve">; </w:t>
      </w:r>
      <w:r>
        <w:rPr>
          <w:rFonts w:ascii="Book Antiqua" w:hAnsi="Book Antiqua"/>
        </w:rPr>
        <w:t>PTCD</w:t>
      </w:r>
      <w:r>
        <w:rPr>
          <w:rFonts w:ascii="Book Antiqua" w:hAnsi="Book Antiqua"/>
          <w:lang w:eastAsia="zh-CN"/>
        </w:rPr>
        <w:t xml:space="preserve">: </w:t>
      </w:r>
      <w:r>
        <w:rPr>
          <w:rFonts w:ascii="Book Antiqua" w:hAnsi="Book Antiqua" w:cs="Book Antiqua"/>
          <w:color w:val="000000"/>
          <w:lang w:eastAsia="zh-CN"/>
        </w:rPr>
        <w:t>P</w:t>
      </w:r>
      <w:r>
        <w:rPr>
          <w:rFonts w:ascii="Book Antiqua" w:eastAsia="Book Antiqua" w:hAnsi="Book Antiqua" w:cs="Book Antiqua"/>
          <w:color w:val="000000"/>
        </w:rPr>
        <w:t>ercutaneous transhepatic cholangial drainage</w:t>
      </w:r>
      <w:r>
        <w:rPr>
          <w:rFonts w:ascii="Book Antiqua" w:hAnsi="Book Antiqua" w:cs="Book Antiqua"/>
          <w:color w:val="000000"/>
          <w:lang w:eastAsia="zh-CN"/>
        </w:rPr>
        <w:t xml:space="preserve">; </w:t>
      </w:r>
      <w:r>
        <w:rPr>
          <w:rFonts w:ascii="Book Antiqua" w:eastAsia="Book Antiqua" w:hAnsi="Book Antiqua" w:cs="Book Antiqua"/>
          <w:color w:val="000000"/>
        </w:rPr>
        <w:t>ALB</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A</w:t>
      </w:r>
      <w:r>
        <w:rPr>
          <w:rFonts w:ascii="Book Antiqua" w:eastAsia="Book Antiqua" w:hAnsi="Book Antiqua" w:cs="Book Antiqua"/>
          <w:color w:val="000000"/>
        </w:rPr>
        <w:t>lbumin</w:t>
      </w:r>
      <w:r>
        <w:rPr>
          <w:rFonts w:ascii="Book Antiqua" w:hAnsi="Book Antiqua" w:cs="Book Antiqua"/>
          <w:color w:val="000000"/>
          <w:lang w:eastAsia="zh-CN"/>
        </w:rPr>
        <w:t xml:space="preserve">; </w:t>
      </w:r>
      <w:r>
        <w:rPr>
          <w:rFonts w:ascii="Book Antiqua" w:eastAsia="Book Antiqua" w:hAnsi="Book Antiqua" w:cs="Book Antiqua"/>
          <w:color w:val="000000"/>
        </w:rPr>
        <w:t>TB</w:t>
      </w:r>
      <w:r>
        <w:rPr>
          <w:rFonts w:ascii="Book Antiqua" w:hAnsi="Book Antiqua" w:cs="Book Antiqua"/>
          <w:color w:val="000000"/>
          <w:lang w:eastAsia="zh-CN"/>
        </w:rPr>
        <w:t>:</w:t>
      </w:r>
      <w:r>
        <w:rPr>
          <w:rFonts w:ascii="Book Antiqua" w:eastAsia="Book Antiqua" w:hAnsi="Book Antiqua" w:cs="Book Antiqua"/>
          <w:color w:val="000000"/>
        </w:rPr>
        <w:t xml:space="preserve"> </w:t>
      </w:r>
      <w:r>
        <w:rPr>
          <w:rFonts w:ascii="Book Antiqua" w:hAnsi="Book Antiqua" w:cs="Book Antiqua"/>
          <w:color w:val="000000"/>
          <w:lang w:eastAsia="zh-CN"/>
        </w:rPr>
        <w:t>T</w:t>
      </w:r>
      <w:r>
        <w:rPr>
          <w:rFonts w:ascii="Book Antiqua" w:eastAsia="Book Antiqua" w:hAnsi="Book Antiqua" w:cs="Book Antiqua"/>
          <w:color w:val="000000"/>
        </w:rPr>
        <w:t>otal bilirubin</w:t>
      </w:r>
      <w:r>
        <w:rPr>
          <w:rFonts w:ascii="Book Antiqua" w:hAnsi="Book Antiqua" w:cs="Book Antiqua"/>
          <w:color w:val="000000"/>
          <w:lang w:eastAsia="zh-CN"/>
        </w:rPr>
        <w:t>.</w:t>
      </w:r>
    </w:p>
    <w:p w:rsidR="00D802E1" w:rsidRDefault="00D802E1">
      <w:pPr>
        <w:spacing w:line="360" w:lineRule="auto"/>
        <w:jc w:val="both"/>
        <w:rPr>
          <w:rFonts w:ascii="Book Antiqua" w:hAnsi="Book Antiqua"/>
          <w:lang w:eastAsia="zh-CN"/>
        </w:rPr>
      </w:pPr>
    </w:p>
    <w:sectPr w:rsidR="00D802E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19D1" w:rsidRDefault="00AF19D1">
      <w:r>
        <w:separator/>
      </w:r>
    </w:p>
  </w:endnote>
  <w:endnote w:type="continuationSeparator" w:id="0">
    <w:p w:rsidR="00AF19D1" w:rsidRDefault="00AF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4996737"/>
    </w:sdtPr>
    <w:sdtEndPr>
      <w:rPr>
        <w:rFonts w:ascii="Book Antiqua" w:hAnsi="Book Antiqua"/>
        <w:sz w:val="24"/>
        <w:szCs w:val="24"/>
      </w:rPr>
    </w:sdtEndPr>
    <w:sdtContent>
      <w:sdt>
        <w:sdtPr>
          <w:id w:val="860082579"/>
        </w:sdtPr>
        <w:sdtEndPr>
          <w:rPr>
            <w:rFonts w:ascii="Book Antiqua" w:hAnsi="Book Antiqua"/>
            <w:sz w:val="24"/>
            <w:szCs w:val="24"/>
          </w:rPr>
        </w:sdtEndPr>
        <w:sdtContent>
          <w:p w:rsidR="00D802E1" w:rsidRDefault="005E1FB6">
            <w:pPr>
              <w:pStyle w:val="Footer"/>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830738">
              <w:rPr>
                <w:rFonts w:ascii="Book Antiqua" w:hAnsi="Book Antiqua"/>
                <w:b/>
                <w:bCs/>
                <w:noProof/>
                <w:sz w:val="24"/>
                <w:szCs w:val="24"/>
              </w:rPr>
              <w:t>25</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830738">
              <w:rPr>
                <w:rFonts w:ascii="Book Antiqua" w:hAnsi="Book Antiqua"/>
                <w:b/>
                <w:bCs/>
                <w:noProof/>
                <w:sz w:val="24"/>
                <w:szCs w:val="24"/>
              </w:rPr>
              <w:t>40</w:t>
            </w:r>
            <w:r>
              <w:rPr>
                <w:rFonts w:ascii="Book Antiqua" w:hAnsi="Book Antiqua"/>
                <w:b/>
                <w:bCs/>
                <w:sz w:val="24"/>
                <w:szCs w:val="24"/>
              </w:rPr>
              <w:fldChar w:fldCharType="end"/>
            </w:r>
          </w:p>
        </w:sdtContent>
      </w:sdt>
    </w:sdtContent>
  </w:sdt>
  <w:p w:rsidR="00D802E1" w:rsidRDefault="00D80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19D1" w:rsidRDefault="00AF19D1">
      <w:r>
        <w:separator/>
      </w:r>
    </w:p>
  </w:footnote>
  <w:footnote w:type="continuationSeparator" w:id="0">
    <w:p w:rsidR="00AF19D1" w:rsidRDefault="00AF19D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c4ZGVmNTBkYjNhZGM5OTZjY2YwZWE0NTcyNGZlYWIifQ=="/>
    <w:docVar w:name="KY_MEDREF_DOCUID" w:val="{AC673A2E-EAFA-426A-882D-DB5CCDDCE857}"/>
    <w:docVar w:name="KY_MEDREF_VERSION" w:val="3"/>
  </w:docVars>
  <w:rsids>
    <w:rsidRoot w:val="00A77B3E"/>
    <w:rsid w:val="00000799"/>
    <w:rsid w:val="000241A8"/>
    <w:rsid w:val="000340CE"/>
    <w:rsid w:val="00057717"/>
    <w:rsid w:val="00093BBE"/>
    <w:rsid w:val="000A09DC"/>
    <w:rsid w:val="000B16E5"/>
    <w:rsid w:val="000B2A19"/>
    <w:rsid w:val="000C49ED"/>
    <w:rsid w:val="000D48D8"/>
    <w:rsid w:val="00110731"/>
    <w:rsid w:val="00117E47"/>
    <w:rsid w:val="00123DCD"/>
    <w:rsid w:val="00124A8C"/>
    <w:rsid w:val="00133A60"/>
    <w:rsid w:val="001620B8"/>
    <w:rsid w:val="0020179C"/>
    <w:rsid w:val="00241128"/>
    <w:rsid w:val="00281420"/>
    <w:rsid w:val="0028764F"/>
    <w:rsid w:val="002A4694"/>
    <w:rsid w:val="002B21DF"/>
    <w:rsid w:val="002F010D"/>
    <w:rsid w:val="003032F7"/>
    <w:rsid w:val="0030725C"/>
    <w:rsid w:val="00350F8A"/>
    <w:rsid w:val="00385C0D"/>
    <w:rsid w:val="003B7E24"/>
    <w:rsid w:val="003D4524"/>
    <w:rsid w:val="003E743E"/>
    <w:rsid w:val="00404663"/>
    <w:rsid w:val="00406AD5"/>
    <w:rsid w:val="0041216D"/>
    <w:rsid w:val="00427FE9"/>
    <w:rsid w:val="004357D1"/>
    <w:rsid w:val="00481DCE"/>
    <w:rsid w:val="00482684"/>
    <w:rsid w:val="004C060A"/>
    <w:rsid w:val="004C1EDC"/>
    <w:rsid w:val="004C38C4"/>
    <w:rsid w:val="004F0644"/>
    <w:rsid w:val="005317EC"/>
    <w:rsid w:val="0056050D"/>
    <w:rsid w:val="005A6340"/>
    <w:rsid w:val="005C355A"/>
    <w:rsid w:val="005D3834"/>
    <w:rsid w:val="005D55BA"/>
    <w:rsid w:val="005E09C1"/>
    <w:rsid w:val="005E1735"/>
    <w:rsid w:val="005E1FB6"/>
    <w:rsid w:val="00602988"/>
    <w:rsid w:val="00627A3E"/>
    <w:rsid w:val="00650B9E"/>
    <w:rsid w:val="006928E0"/>
    <w:rsid w:val="006B1457"/>
    <w:rsid w:val="006D4D3C"/>
    <w:rsid w:val="006F1C73"/>
    <w:rsid w:val="006F66EA"/>
    <w:rsid w:val="00700ACD"/>
    <w:rsid w:val="0073036B"/>
    <w:rsid w:val="00782E1F"/>
    <w:rsid w:val="007B71F3"/>
    <w:rsid w:val="008060D4"/>
    <w:rsid w:val="00807ED4"/>
    <w:rsid w:val="0081587F"/>
    <w:rsid w:val="00816714"/>
    <w:rsid w:val="00830738"/>
    <w:rsid w:val="00836A1D"/>
    <w:rsid w:val="00840D76"/>
    <w:rsid w:val="00847270"/>
    <w:rsid w:val="008743B5"/>
    <w:rsid w:val="00874934"/>
    <w:rsid w:val="00875B60"/>
    <w:rsid w:val="00883EB7"/>
    <w:rsid w:val="00890BBF"/>
    <w:rsid w:val="008C1840"/>
    <w:rsid w:val="008C4410"/>
    <w:rsid w:val="008D4E55"/>
    <w:rsid w:val="008E3C62"/>
    <w:rsid w:val="009179B2"/>
    <w:rsid w:val="0092203E"/>
    <w:rsid w:val="00982E64"/>
    <w:rsid w:val="0099509C"/>
    <w:rsid w:val="00996441"/>
    <w:rsid w:val="009B6CD9"/>
    <w:rsid w:val="009D69B7"/>
    <w:rsid w:val="009E1B85"/>
    <w:rsid w:val="00A01BDB"/>
    <w:rsid w:val="00A07C57"/>
    <w:rsid w:val="00A13247"/>
    <w:rsid w:val="00A3054B"/>
    <w:rsid w:val="00A755CC"/>
    <w:rsid w:val="00A757BD"/>
    <w:rsid w:val="00A77B3E"/>
    <w:rsid w:val="00A86892"/>
    <w:rsid w:val="00A911F3"/>
    <w:rsid w:val="00AA3158"/>
    <w:rsid w:val="00AA3A5F"/>
    <w:rsid w:val="00AA6099"/>
    <w:rsid w:val="00AD126D"/>
    <w:rsid w:val="00AD4145"/>
    <w:rsid w:val="00AF19D1"/>
    <w:rsid w:val="00B10EAC"/>
    <w:rsid w:val="00B145E5"/>
    <w:rsid w:val="00B501D8"/>
    <w:rsid w:val="00B64062"/>
    <w:rsid w:val="00B72505"/>
    <w:rsid w:val="00B94EC8"/>
    <w:rsid w:val="00BC44EA"/>
    <w:rsid w:val="00BC630F"/>
    <w:rsid w:val="00C07644"/>
    <w:rsid w:val="00C413EB"/>
    <w:rsid w:val="00C51D5B"/>
    <w:rsid w:val="00C630D5"/>
    <w:rsid w:val="00C63860"/>
    <w:rsid w:val="00C87EB4"/>
    <w:rsid w:val="00CA2A55"/>
    <w:rsid w:val="00CD7DBE"/>
    <w:rsid w:val="00CE4B26"/>
    <w:rsid w:val="00CE5F08"/>
    <w:rsid w:val="00D26D97"/>
    <w:rsid w:val="00D40BE6"/>
    <w:rsid w:val="00D623FE"/>
    <w:rsid w:val="00D802E1"/>
    <w:rsid w:val="00D93A11"/>
    <w:rsid w:val="00DA0875"/>
    <w:rsid w:val="00DA2F8C"/>
    <w:rsid w:val="00DC4DE2"/>
    <w:rsid w:val="00DC6D27"/>
    <w:rsid w:val="00DE47B5"/>
    <w:rsid w:val="00DF2DAA"/>
    <w:rsid w:val="00E22A81"/>
    <w:rsid w:val="00E2570D"/>
    <w:rsid w:val="00E802A1"/>
    <w:rsid w:val="00E85CF1"/>
    <w:rsid w:val="00E86E7E"/>
    <w:rsid w:val="00E942A6"/>
    <w:rsid w:val="00EA1BB3"/>
    <w:rsid w:val="00EB73DF"/>
    <w:rsid w:val="00EC327D"/>
    <w:rsid w:val="00EE2BE4"/>
    <w:rsid w:val="00EE395D"/>
    <w:rsid w:val="00F03F48"/>
    <w:rsid w:val="00F04507"/>
    <w:rsid w:val="00F22D5E"/>
    <w:rsid w:val="00F500BE"/>
    <w:rsid w:val="00F90A43"/>
    <w:rsid w:val="00F964A7"/>
    <w:rsid w:val="00F97B34"/>
    <w:rsid w:val="00FA1303"/>
    <w:rsid w:val="00FF0D34"/>
    <w:rsid w:val="00FF5668"/>
    <w:rsid w:val="00FF6AF0"/>
    <w:rsid w:val="1E9A32A9"/>
    <w:rsid w:val="7BA97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67CDEA"/>
  <w15:docId w15:val="{EEB3DE62-2F35-FE4E-87F7-EA32CEEE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tyle>
  <w:style w:type="paragraph" w:styleId="BalloonText">
    <w:name w:val="Balloon Text"/>
    <w:basedOn w:val="Normal"/>
    <w:link w:val="BalloonTextChar"/>
    <w:qFormat/>
    <w:rPr>
      <w:sz w:val="18"/>
      <w:szCs w:val="18"/>
    </w:rPr>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unhideWhenUsed/>
    <w:pPr>
      <w:spacing w:before="100" w:beforeAutospacing="1" w:after="100" w:afterAutospacing="1"/>
    </w:pPr>
    <w:rPr>
      <w:rFonts w:ascii="SimSun" w:eastAsia="SimSun" w:hAnsi="SimSun" w:cs="SimSun"/>
      <w:lang w:eastAsia="zh-CN"/>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pPr>
      <w:widowControl w:val="0"/>
      <w:jc w:val="both"/>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qFormat/>
    <w:rPr>
      <w:sz w:val="21"/>
      <w:szCs w:val="21"/>
    </w:rPr>
  </w:style>
  <w:style w:type="character" w:customStyle="1" w:styleId="10">
    <w:name w:val="10"/>
    <w:basedOn w:val="DefaultParagraphFont"/>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character" w:customStyle="1" w:styleId="BalloonTextChar">
    <w:name w:val="Balloon Text Char"/>
    <w:basedOn w:val="DefaultParagraphFont"/>
    <w:link w:val="BalloonText"/>
    <w:rPr>
      <w:sz w:val="18"/>
      <w:szCs w:val="18"/>
    </w:rPr>
  </w:style>
  <w:style w:type="character" w:customStyle="1" w:styleId="CommentTextChar">
    <w:name w:val="Comment Text Char"/>
    <w:basedOn w:val="DefaultParagraphFont"/>
    <w:link w:val="CommentText"/>
    <w:rPr>
      <w:sz w:val="24"/>
      <w:szCs w:val="24"/>
    </w:rPr>
  </w:style>
  <w:style w:type="character" w:customStyle="1" w:styleId="CommentSubjectChar">
    <w:name w:val="Comment Subject Char"/>
    <w:basedOn w:val="CommentTextChar"/>
    <w:link w:val="CommentSubject"/>
    <w:rPr>
      <w:b/>
      <w:bCs/>
      <w:sz w:val="24"/>
      <w:szCs w:val="24"/>
    </w:rPr>
  </w:style>
  <w:style w:type="paragraph" w:styleId="Revision">
    <w:name w:val="Revision"/>
    <w:hidden/>
    <w:uiPriority w:val="99"/>
    <w:unhideWhenUsed/>
    <w:rsid w:val="00883EB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ettings" Target="settings.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19" Type="http://schemas.microsoft.com/office/2011/relationships/people" Target="people.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8735</Words>
  <Characters>49796</Characters>
  <Application>Microsoft Office Word</Application>
  <DocSecurity>0</DocSecurity>
  <Lines>414</Lines>
  <Paragraphs>116</Paragraphs>
  <ScaleCrop>false</ScaleCrop>
  <Company>微软中国</Company>
  <LinksUpToDate>false</LinksUpToDate>
  <CharactersWithSpaces>58415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Ma</cp:lastModifiedBy>
  <cp:revision>3</cp:revision>
  <dcterms:created xsi:type="dcterms:W3CDTF">2023-05-04T23:39:00Z</dcterms:created>
  <dcterms:modified xsi:type="dcterms:W3CDTF">2023-05-04T23:41:00Z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288A6D881D994F5AB76CB92B715E58C6_12</vt:lpwstr>
  </property>
</Properties>
</file>