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C9FB"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rPr>
        <w:t xml:space="preserve">Name of Journal: </w:t>
      </w:r>
      <w:r w:rsidRPr="008824B8">
        <w:rPr>
          <w:rFonts w:ascii="Book Antiqua" w:eastAsia="Book Antiqua" w:hAnsi="Book Antiqua" w:cs="Book Antiqua"/>
          <w:i/>
        </w:rPr>
        <w:t>World Journal of Medical Genetics</w:t>
      </w:r>
    </w:p>
    <w:p w14:paraId="7B449D4A"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rPr>
        <w:t xml:space="preserve">Manuscript NO: </w:t>
      </w:r>
      <w:r w:rsidRPr="008824B8">
        <w:rPr>
          <w:rFonts w:ascii="Book Antiqua" w:eastAsia="Book Antiqua" w:hAnsi="Book Antiqua" w:cs="Book Antiqua"/>
        </w:rPr>
        <w:t>83776</w:t>
      </w:r>
    </w:p>
    <w:p w14:paraId="12530A6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rPr>
        <w:t xml:space="preserve">Manuscript Type: </w:t>
      </w:r>
      <w:r w:rsidRPr="008824B8">
        <w:rPr>
          <w:rFonts w:ascii="Book Antiqua" w:eastAsia="Book Antiqua" w:hAnsi="Book Antiqua" w:cs="Book Antiqua"/>
        </w:rPr>
        <w:t>ORIGINAL ARTICLE</w:t>
      </w:r>
    </w:p>
    <w:p w14:paraId="16C40331" w14:textId="77777777" w:rsidR="00A77B3E" w:rsidRPr="008824B8" w:rsidRDefault="00A77B3E" w:rsidP="008824B8">
      <w:pPr>
        <w:spacing w:line="360" w:lineRule="auto"/>
        <w:jc w:val="both"/>
        <w:rPr>
          <w:rFonts w:ascii="Book Antiqua" w:hAnsi="Book Antiqua"/>
        </w:rPr>
      </w:pPr>
    </w:p>
    <w:p w14:paraId="78BB317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rPr>
        <w:t>Basic Study</w:t>
      </w:r>
    </w:p>
    <w:p w14:paraId="164C66A2" w14:textId="77777777" w:rsidR="00642418" w:rsidRPr="008824B8" w:rsidRDefault="00642418" w:rsidP="00642418">
      <w:pPr>
        <w:spacing w:line="360" w:lineRule="auto"/>
        <w:jc w:val="both"/>
        <w:rPr>
          <w:rFonts w:ascii="Book Antiqua" w:hAnsi="Book Antiqua"/>
        </w:rPr>
      </w:pPr>
      <w:r w:rsidRPr="008824B8">
        <w:rPr>
          <w:rFonts w:ascii="Book Antiqua" w:eastAsia="Book Antiqua" w:hAnsi="Book Antiqua" w:cs="Book Antiqua"/>
          <w:b/>
          <w:color w:val="000000"/>
        </w:rPr>
        <w:t xml:space="preserve">Genome-wide associations, polygenic risk, and </w:t>
      </w:r>
      <w:r>
        <w:rPr>
          <w:rFonts w:ascii="Book Antiqua" w:eastAsia="Book Antiqua" w:hAnsi="Book Antiqua" w:cs="Book Antiqua"/>
          <w:b/>
          <w:color w:val="000000"/>
        </w:rPr>
        <w:t>M</w:t>
      </w:r>
      <w:r w:rsidRPr="008824B8">
        <w:rPr>
          <w:rFonts w:ascii="Book Antiqua" w:eastAsia="Book Antiqua" w:hAnsi="Book Antiqua" w:cs="Book Antiqua"/>
          <w:b/>
          <w:color w:val="000000"/>
        </w:rPr>
        <w:t xml:space="preserve">endelian randomization reveal limited interactions between John </w:t>
      </w:r>
      <w:proofErr w:type="spellStart"/>
      <w:r w:rsidRPr="008824B8">
        <w:rPr>
          <w:rFonts w:ascii="Book Antiqua" w:eastAsia="Book Antiqua" w:hAnsi="Book Antiqua" w:cs="Book Antiqua"/>
          <w:b/>
          <w:color w:val="000000"/>
        </w:rPr>
        <w:t>Henryism</w:t>
      </w:r>
      <w:proofErr w:type="spellEnd"/>
      <w:r w:rsidRPr="008824B8">
        <w:rPr>
          <w:rFonts w:ascii="Book Antiqua" w:eastAsia="Book Antiqua" w:hAnsi="Book Antiqua" w:cs="Book Antiqua"/>
          <w:b/>
          <w:color w:val="000000"/>
        </w:rPr>
        <w:t xml:space="preserve"> and </w:t>
      </w:r>
      <w:r>
        <w:rPr>
          <w:rFonts w:ascii="Book Antiqua" w:eastAsia="Book Antiqua" w:hAnsi="Book Antiqua" w:cs="Book Antiqua"/>
          <w:b/>
          <w:color w:val="000000"/>
        </w:rPr>
        <w:t>c</w:t>
      </w:r>
      <w:r w:rsidRPr="008824B8">
        <w:rPr>
          <w:rFonts w:ascii="Book Antiqua" w:eastAsia="Book Antiqua" w:hAnsi="Book Antiqua" w:cs="Book Antiqua"/>
          <w:b/>
          <w:color w:val="000000"/>
        </w:rPr>
        <w:t>ynicism</w:t>
      </w:r>
    </w:p>
    <w:p w14:paraId="30DFD980" w14:textId="77777777" w:rsidR="00A77B3E" w:rsidRPr="008824B8" w:rsidRDefault="00A77B3E" w:rsidP="008824B8">
      <w:pPr>
        <w:spacing w:line="360" w:lineRule="auto"/>
        <w:jc w:val="both"/>
        <w:rPr>
          <w:rFonts w:ascii="Book Antiqua" w:hAnsi="Book Antiqua"/>
        </w:rPr>
      </w:pPr>
    </w:p>
    <w:p w14:paraId="16A7D806" w14:textId="74165F8D" w:rsidR="00A77B3E" w:rsidRPr="008824B8" w:rsidRDefault="00045E5B" w:rsidP="008824B8">
      <w:pPr>
        <w:spacing w:line="360" w:lineRule="auto"/>
        <w:jc w:val="both"/>
        <w:rPr>
          <w:rFonts w:ascii="Book Antiqua" w:hAnsi="Book Antiqua"/>
        </w:rPr>
      </w:pPr>
      <w:proofErr w:type="spellStart"/>
      <w:r w:rsidRPr="008824B8">
        <w:rPr>
          <w:rFonts w:ascii="Book Antiqua" w:eastAsia="Book Antiqua" w:hAnsi="Book Antiqua" w:cs="Book Antiqua"/>
          <w:color w:val="000000"/>
        </w:rPr>
        <w:t>Chapleau</w:t>
      </w:r>
      <w:proofErr w:type="spellEnd"/>
      <w:r w:rsidRPr="008824B8">
        <w:rPr>
          <w:rFonts w:ascii="Book Antiqua" w:eastAsia="Book Antiqua" w:hAnsi="Book Antiqua" w:cs="Book Antiqua"/>
          <w:color w:val="000000"/>
        </w:rPr>
        <w:t xml:space="preserve"> RR. </w:t>
      </w:r>
      <w:r w:rsidR="000A4531" w:rsidRPr="008824B8">
        <w:rPr>
          <w:rFonts w:ascii="Book Antiqua" w:eastAsia="Book Antiqua" w:hAnsi="Book Antiqua" w:cs="Book Antiqua"/>
          <w:color w:val="000000"/>
        </w:rPr>
        <w:t xml:space="preserve">Genetics of John </w:t>
      </w:r>
      <w:proofErr w:type="spellStart"/>
      <w:r w:rsidR="000A4531" w:rsidRPr="008824B8">
        <w:rPr>
          <w:rFonts w:ascii="Book Antiqua" w:eastAsia="Book Antiqua" w:hAnsi="Book Antiqua" w:cs="Book Antiqua"/>
          <w:color w:val="000000"/>
        </w:rPr>
        <w:t>Henryism</w:t>
      </w:r>
      <w:proofErr w:type="spellEnd"/>
      <w:r w:rsidR="000A4531" w:rsidRPr="008824B8">
        <w:rPr>
          <w:rFonts w:ascii="Book Antiqua" w:eastAsia="Book Antiqua" w:hAnsi="Book Antiqua" w:cs="Book Antiqua"/>
          <w:color w:val="000000"/>
        </w:rPr>
        <w:t xml:space="preserve"> and </w:t>
      </w:r>
      <w:r w:rsidR="00006E00" w:rsidRPr="008824B8">
        <w:rPr>
          <w:rFonts w:ascii="Book Antiqua" w:eastAsia="Book Antiqua" w:hAnsi="Book Antiqua" w:cs="Book Antiqua"/>
          <w:color w:val="000000"/>
        </w:rPr>
        <w:t>cynicism</w:t>
      </w:r>
    </w:p>
    <w:p w14:paraId="40170D76" w14:textId="77777777" w:rsidR="00A77B3E" w:rsidRPr="008824B8" w:rsidRDefault="00A77B3E" w:rsidP="008824B8">
      <w:pPr>
        <w:spacing w:line="360" w:lineRule="auto"/>
        <w:jc w:val="both"/>
        <w:rPr>
          <w:rFonts w:ascii="Book Antiqua" w:hAnsi="Book Antiqua"/>
        </w:rPr>
      </w:pPr>
    </w:p>
    <w:p w14:paraId="4F6C32F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Richard R </w:t>
      </w:r>
      <w:proofErr w:type="spellStart"/>
      <w:r w:rsidRPr="008824B8">
        <w:rPr>
          <w:rFonts w:ascii="Book Antiqua" w:eastAsia="Book Antiqua" w:hAnsi="Book Antiqua" w:cs="Book Antiqua"/>
          <w:color w:val="000000"/>
        </w:rPr>
        <w:t>Chapleau</w:t>
      </w:r>
      <w:proofErr w:type="spellEnd"/>
    </w:p>
    <w:p w14:paraId="04EB47E8" w14:textId="77777777" w:rsidR="00A77B3E" w:rsidRPr="008824B8" w:rsidRDefault="00A77B3E" w:rsidP="008824B8">
      <w:pPr>
        <w:spacing w:line="360" w:lineRule="auto"/>
        <w:jc w:val="both"/>
        <w:rPr>
          <w:rFonts w:ascii="Book Antiqua" w:hAnsi="Book Antiqua"/>
        </w:rPr>
      </w:pPr>
    </w:p>
    <w:p w14:paraId="51324887"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color w:val="000000"/>
        </w:rPr>
        <w:t xml:space="preserve">Richard R </w:t>
      </w:r>
      <w:proofErr w:type="spellStart"/>
      <w:r w:rsidRPr="008824B8">
        <w:rPr>
          <w:rFonts w:ascii="Book Antiqua" w:eastAsia="Book Antiqua" w:hAnsi="Book Antiqua" w:cs="Book Antiqua"/>
          <w:b/>
          <w:bCs/>
          <w:color w:val="000000"/>
        </w:rPr>
        <w:t>Chapleau</w:t>
      </w:r>
      <w:proofErr w:type="spellEnd"/>
      <w:r w:rsidRPr="008824B8">
        <w:rPr>
          <w:rFonts w:ascii="Book Antiqua" w:eastAsia="Book Antiqua" w:hAnsi="Book Antiqua" w:cs="Book Antiqua"/>
          <w:b/>
          <w:bCs/>
          <w:color w:val="000000"/>
        </w:rPr>
        <w:t>,</w:t>
      </w:r>
      <w:r w:rsidRPr="008824B8">
        <w:rPr>
          <w:rFonts w:ascii="Book Antiqua" w:eastAsia="Book Antiqua" w:hAnsi="Book Antiqua" w:cs="Book Antiqua"/>
          <w:bCs/>
          <w:color w:val="000000"/>
        </w:rPr>
        <w:t xml:space="preserve"> </w:t>
      </w:r>
      <w:r w:rsidR="00A67CA2" w:rsidRPr="008824B8">
        <w:rPr>
          <w:rFonts w:ascii="Book Antiqua" w:eastAsia="Book Antiqua" w:hAnsi="Book Antiqua" w:cs="Book Antiqua"/>
          <w:bCs/>
          <w:color w:val="000000"/>
        </w:rPr>
        <w:t xml:space="preserve">Department of </w:t>
      </w:r>
      <w:r w:rsidRPr="008824B8">
        <w:rPr>
          <w:rFonts w:ascii="Book Antiqua" w:eastAsia="Book Antiqua" w:hAnsi="Book Antiqua" w:cs="Book Antiqua"/>
          <w:color w:val="000000"/>
        </w:rPr>
        <w:t xml:space="preserve">Genetics, </w:t>
      </w:r>
      <w:proofErr w:type="spellStart"/>
      <w:r w:rsidRPr="008824B8">
        <w:rPr>
          <w:rFonts w:ascii="Book Antiqua" w:eastAsia="Book Antiqua" w:hAnsi="Book Antiqua" w:cs="Book Antiqua"/>
          <w:color w:val="000000"/>
        </w:rPr>
        <w:t>NeuroStat</w:t>
      </w:r>
      <w:proofErr w:type="spellEnd"/>
      <w:r w:rsidRPr="008824B8">
        <w:rPr>
          <w:rFonts w:ascii="Book Antiqua" w:eastAsia="Book Antiqua" w:hAnsi="Book Antiqua" w:cs="Book Antiqua"/>
          <w:color w:val="000000"/>
        </w:rPr>
        <w:t xml:space="preserve"> Analytical Solutions, Great Falls, VA 22066, United States</w:t>
      </w:r>
    </w:p>
    <w:p w14:paraId="11153432" w14:textId="77777777" w:rsidR="00A77B3E" w:rsidRPr="008824B8" w:rsidRDefault="00A77B3E" w:rsidP="008824B8">
      <w:pPr>
        <w:spacing w:line="360" w:lineRule="auto"/>
        <w:jc w:val="both"/>
        <w:rPr>
          <w:rFonts w:ascii="Book Antiqua" w:hAnsi="Book Antiqua"/>
        </w:rPr>
      </w:pPr>
    </w:p>
    <w:p w14:paraId="75800AC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color w:val="000000"/>
        </w:rPr>
        <w:t xml:space="preserve">Author contributions: </w:t>
      </w:r>
      <w:r w:rsidRPr="008824B8">
        <w:rPr>
          <w:rFonts w:ascii="Book Antiqua" w:eastAsia="Book Antiqua" w:hAnsi="Book Antiqua" w:cs="Book Antiqua"/>
          <w:color w:val="000000"/>
        </w:rPr>
        <w:t>The author confirms sole responsibility for the following: study conception and design, data collection, analysis and interpretation of results, and manuscript preparation.</w:t>
      </w:r>
    </w:p>
    <w:p w14:paraId="4C2A3900" w14:textId="77777777" w:rsidR="00A77B3E" w:rsidRPr="008824B8" w:rsidRDefault="00A77B3E" w:rsidP="008824B8">
      <w:pPr>
        <w:spacing w:line="360" w:lineRule="auto"/>
        <w:jc w:val="both"/>
        <w:rPr>
          <w:rFonts w:ascii="Book Antiqua" w:hAnsi="Book Antiqua"/>
        </w:rPr>
      </w:pPr>
    </w:p>
    <w:p w14:paraId="0AD9A49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color w:val="000000"/>
        </w:rPr>
        <w:t xml:space="preserve">Corresponding author: Richard R </w:t>
      </w:r>
      <w:proofErr w:type="spellStart"/>
      <w:r w:rsidRPr="008824B8">
        <w:rPr>
          <w:rFonts w:ascii="Book Antiqua" w:eastAsia="Book Antiqua" w:hAnsi="Book Antiqua" w:cs="Book Antiqua"/>
          <w:b/>
          <w:bCs/>
          <w:color w:val="000000"/>
        </w:rPr>
        <w:t>Chapleau</w:t>
      </w:r>
      <w:proofErr w:type="spellEnd"/>
      <w:r w:rsidRPr="008824B8">
        <w:rPr>
          <w:rFonts w:ascii="Book Antiqua" w:eastAsia="Book Antiqua" w:hAnsi="Book Antiqua" w:cs="Book Antiqua"/>
          <w:b/>
          <w:bCs/>
          <w:color w:val="000000"/>
        </w:rPr>
        <w:t xml:space="preserve">, PhD, Senior Scientist, </w:t>
      </w:r>
      <w:r w:rsidR="00613EA6" w:rsidRPr="008824B8">
        <w:rPr>
          <w:rFonts w:ascii="Book Antiqua" w:eastAsia="Book Antiqua" w:hAnsi="Book Antiqua" w:cs="Book Antiqua"/>
          <w:bCs/>
          <w:color w:val="000000"/>
        </w:rPr>
        <w:t xml:space="preserve">Department of </w:t>
      </w:r>
      <w:r w:rsidRPr="008824B8">
        <w:rPr>
          <w:rFonts w:ascii="Book Antiqua" w:eastAsia="Book Antiqua" w:hAnsi="Book Antiqua" w:cs="Book Antiqua"/>
          <w:color w:val="000000"/>
        </w:rPr>
        <w:t xml:space="preserve">Genetics, </w:t>
      </w:r>
      <w:proofErr w:type="spellStart"/>
      <w:r w:rsidRPr="008824B8">
        <w:rPr>
          <w:rFonts w:ascii="Book Antiqua" w:eastAsia="Book Antiqua" w:hAnsi="Book Antiqua" w:cs="Book Antiqua"/>
          <w:color w:val="000000"/>
        </w:rPr>
        <w:t>NeuroStat</w:t>
      </w:r>
      <w:proofErr w:type="spellEnd"/>
      <w:r w:rsidRPr="008824B8">
        <w:rPr>
          <w:rFonts w:ascii="Book Antiqua" w:eastAsia="Book Antiqua" w:hAnsi="Book Antiqua" w:cs="Book Antiqua"/>
          <w:color w:val="000000"/>
        </w:rPr>
        <w:t xml:space="preserve"> Analytical Solutions, 1142 Walker Rd Suite H, Great Falls, VA 22066, United States. richard.chapleau@nsas-llc.com</w:t>
      </w:r>
    </w:p>
    <w:p w14:paraId="5A8B3A46" w14:textId="77777777" w:rsidR="00A77B3E" w:rsidRPr="008824B8" w:rsidRDefault="00A77B3E" w:rsidP="008824B8">
      <w:pPr>
        <w:spacing w:line="360" w:lineRule="auto"/>
        <w:jc w:val="both"/>
        <w:rPr>
          <w:rFonts w:ascii="Book Antiqua" w:hAnsi="Book Antiqua"/>
        </w:rPr>
      </w:pPr>
    </w:p>
    <w:p w14:paraId="2A4762FA"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Received: </w:t>
      </w:r>
      <w:r w:rsidRPr="008824B8">
        <w:rPr>
          <w:rFonts w:ascii="Book Antiqua" w:eastAsia="Book Antiqua" w:hAnsi="Book Antiqua" w:cs="Book Antiqua"/>
        </w:rPr>
        <w:t>February 8, 2023</w:t>
      </w:r>
    </w:p>
    <w:p w14:paraId="0FACD89B"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Revised: </w:t>
      </w:r>
      <w:r w:rsidR="008824B8" w:rsidRPr="008824B8">
        <w:rPr>
          <w:rFonts w:ascii="Book Antiqua" w:eastAsia="Book Antiqua" w:hAnsi="Book Antiqua" w:cs="Book Antiqua"/>
          <w:bCs/>
        </w:rPr>
        <w:t>April 28, 2023</w:t>
      </w:r>
    </w:p>
    <w:p w14:paraId="74FE663B" w14:textId="0EF31678"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Accepted: </w:t>
      </w:r>
      <w:ins w:id="0" w:author="Jin-Lei Wang" w:date="2023-05-22T17:11:00Z">
        <w:r w:rsidR="00837779" w:rsidRPr="00837779">
          <w:rPr>
            <w:rFonts w:ascii="Book Antiqua" w:eastAsia="Book Antiqua" w:hAnsi="Book Antiqua" w:cs="Book Antiqua"/>
          </w:rPr>
          <w:t>May 22, 2023</w:t>
        </w:r>
      </w:ins>
    </w:p>
    <w:p w14:paraId="5EA4E0EA"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Published online: </w:t>
      </w:r>
    </w:p>
    <w:p w14:paraId="76555808" w14:textId="77777777" w:rsidR="00A77B3E" w:rsidRPr="008824B8" w:rsidRDefault="00A77B3E" w:rsidP="008824B8">
      <w:pPr>
        <w:spacing w:line="360" w:lineRule="auto"/>
        <w:jc w:val="both"/>
        <w:rPr>
          <w:rFonts w:ascii="Book Antiqua" w:hAnsi="Book Antiqua"/>
        </w:rPr>
        <w:sectPr w:rsidR="00A77B3E" w:rsidRPr="008824B8">
          <w:footerReference w:type="default" r:id="rId6"/>
          <w:pgSz w:w="12240" w:h="15840"/>
          <w:pgMar w:top="1440" w:right="1440" w:bottom="1440" w:left="1440" w:header="720" w:footer="720" w:gutter="0"/>
          <w:cols w:space="720"/>
          <w:docGrid w:linePitch="360"/>
        </w:sectPr>
      </w:pPr>
    </w:p>
    <w:p w14:paraId="431F21B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lastRenderedPageBreak/>
        <w:t>Abstract</w:t>
      </w:r>
    </w:p>
    <w:p w14:paraId="1C5E5329"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BACKGROUND</w:t>
      </w:r>
    </w:p>
    <w:p w14:paraId="69A91D44"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 xml:space="preserve">John </w:t>
      </w:r>
      <w:proofErr w:type="spellStart"/>
      <w:r w:rsidRPr="008824B8">
        <w:rPr>
          <w:rFonts w:ascii="Book Antiqua" w:eastAsia="Book Antiqua" w:hAnsi="Book Antiqua" w:cs="Book Antiqua"/>
        </w:rPr>
        <w:t>Henryism</w:t>
      </w:r>
      <w:proofErr w:type="spellEnd"/>
      <w:r w:rsidRPr="008824B8">
        <w:rPr>
          <w:rFonts w:ascii="Book Antiqua" w:eastAsia="Book Antiqua" w:hAnsi="Book Antiqua" w:cs="Book Antiqua"/>
        </w:rPr>
        <w:t xml:space="preserve"> (JH) is a strategy for dealing with chronic psychological stress characterized by high levels of physical effort and work. Cynicism is a belief that people are motivated primarily by self-interest. High scores on the JH scale and cynicism measures correlate with an increased risk of cardiovascular disease. High cynicism is also a hallmark of burnout syndrome, another known risk factor for heart disease.</w:t>
      </w:r>
    </w:p>
    <w:p w14:paraId="17D49D96" w14:textId="77777777" w:rsidR="00A77B3E" w:rsidRPr="008824B8" w:rsidRDefault="00A77B3E" w:rsidP="008824B8">
      <w:pPr>
        <w:spacing w:line="360" w:lineRule="auto"/>
        <w:jc w:val="both"/>
        <w:rPr>
          <w:rFonts w:ascii="Book Antiqua" w:hAnsi="Book Antiqua"/>
        </w:rPr>
      </w:pPr>
    </w:p>
    <w:p w14:paraId="52AE3BD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AIM</w:t>
      </w:r>
    </w:p>
    <w:p w14:paraId="013A715D" w14:textId="77777777" w:rsidR="00A77B3E" w:rsidRPr="008824B8" w:rsidRDefault="00FD4DD3" w:rsidP="008824B8">
      <w:pPr>
        <w:spacing w:line="360" w:lineRule="auto"/>
        <w:jc w:val="both"/>
        <w:rPr>
          <w:rFonts w:ascii="Book Antiqua" w:hAnsi="Book Antiqua"/>
        </w:rPr>
      </w:pPr>
      <w:r>
        <w:rPr>
          <w:rFonts w:ascii="Book Antiqua" w:eastAsia="Book Antiqua" w:hAnsi="Book Antiqua" w:cs="Book Antiqua"/>
        </w:rPr>
        <w:t>T</w:t>
      </w:r>
      <w:r w:rsidR="000A4531" w:rsidRPr="008824B8">
        <w:rPr>
          <w:rFonts w:ascii="Book Antiqua" w:eastAsia="Book Antiqua" w:hAnsi="Book Antiqua" w:cs="Book Antiqua"/>
        </w:rPr>
        <w:t>o evaluate possible interactions between JH and cynicism hoping to clarify risk factors of burnout.</w:t>
      </w:r>
    </w:p>
    <w:p w14:paraId="3A1BB07D" w14:textId="77777777" w:rsidR="00A77B3E" w:rsidRPr="008824B8" w:rsidRDefault="00A77B3E" w:rsidP="008824B8">
      <w:pPr>
        <w:spacing w:line="360" w:lineRule="auto"/>
        <w:jc w:val="both"/>
        <w:rPr>
          <w:rFonts w:ascii="Book Antiqua" w:hAnsi="Book Antiqua"/>
        </w:rPr>
      </w:pPr>
    </w:p>
    <w:p w14:paraId="534E6BA0"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METHODS</w:t>
      </w:r>
    </w:p>
    <w:p w14:paraId="0283B19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We analyzed genetic and psychological data available from the Database of Genotypes and Phenotypes for genome-wide associations with these traits. We split the total available samples and used plink to perform the association studies on the discovery set (</w:t>
      </w:r>
      <w:r w:rsidRPr="008824B8">
        <w:rPr>
          <w:rFonts w:ascii="Book Antiqua" w:eastAsia="Book Antiqua" w:hAnsi="Book Antiqua" w:cs="Book Antiqua"/>
          <w:i/>
          <w:iCs/>
        </w:rPr>
        <w:t>n</w:t>
      </w:r>
      <w:r w:rsidR="00534341">
        <w:rPr>
          <w:rFonts w:ascii="Book Antiqua" w:eastAsia="Book Antiqua" w:hAnsi="Book Antiqua" w:cs="Book Antiqua"/>
        </w:rPr>
        <w:t xml:space="preserve"> = 1</w:t>
      </w:r>
      <w:r w:rsidRPr="008824B8">
        <w:rPr>
          <w:rFonts w:ascii="Book Antiqua" w:eastAsia="Book Antiqua" w:hAnsi="Book Antiqua" w:cs="Book Antiqua"/>
        </w:rPr>
        <w:t>852, 80%) and tested for replication using the validation set (</w:t>
      </w:r>
      <w:r w:rsidRPr="008824B8">
        <w:rPr>
          <w:rFonts w:ascii="Book Antiqua" w:eastAsia="Book Antiqua" w:hAnsi="Book Antiqua" w:cs="Book Antiqua"/>
          <w:i/>
          <w:iCs/>
        </w:rPr>
        <w:t>n</w:t>
      </w:r>
      <w:r w:rsidRPr="008824B8">
        <w:rPr>
          <w:rFonts w:ascii="Book Antiqua" w:eastAsia="Book Antiqua" w:hAnsi="Book Antiqua" w:cs="Book Antiqua"/>
        </w:rPr>
        <w:t xml:space="preserve"> = 465). We used </w:t>
      </w:r>
      <w:proofErr w:type="gramStart"/>
      <w:r w:rsidRPr="008824B8">
        <w:rPr>
          <w:rFonts w:ascii="Book Antiqua" w:eastAsia="Book Antiqua" w:hAnsi="Book Antiqua" w:cs="Book Antiqua"/>
        </w:rPr>
        <w:t>scikit-learn</w:t>
      </w:r>
      <w:proofErr w:type="gramEnd"/>
      <w:r w:rsidRPr="008824B8">
        <w:rPr>
          <w:rFonts w:ascii="Book Antiqua" w:eastAsia="Book Antiqua" w:hAnsi="Book Antiqua" w:cs="Book Antiqua"/>
        </w:rPr>
        <w:t xml:space="preserve"> to perform supervised machine learning for developing genetic risk algorithms.</w:t>
      </w:r>
    </w:p>
    <w:p w14:paraId="1141C1BC" w14:textId="77777777" w:rsidR="00A77B3E" w:rsidRPr="008824B8" w:rsidRDefault="00A77B3E" w:rsidP="008824B8">
      <w:pPr>
        <w:spacing w:line="360" w:lineRule="auto"/>
        <w:jc w:val="both"/>
        <w:rPr>
          <w:rFonts w:ascii="Book Antiqua" w:hAnsi="Book Antiqua"/>
        </w:rPr>
      </w:pPr>
    </w:p>
    <w:p w14:paraId="22B1F9C8"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RESULTS</w:t>
      </w:r>
    </w:p>
    <w:p w14:paraId="20C825C8"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We identified 2, 727, and 204 genetic associations for scores on the JH, cynicism and cynical distrust (CD) scales, respectively. We also found 173 associations with high cynicism, 109 with high CD, but no associations with high JH. We also produced polygenic classifiers for high cynicism using machine learning with areas under the receiver operator characteristics curve greater than 0.7.</w:t>
      </w:r>
    </w:p>
    <w:p w14:paraId="395E1F02" w14:textId="77777777" w:rsidR="00A77B3E" w:rsidRPr="008824B8" w:rsidRDefault="00A77B3E" w:rsidP="008824B8">
      <w:pPr>
        <w:spacing w:line="360" w:lineRule="auto"/>
        <w:jc w:val="both"/>
        <w:rPr>
          <w:rFonts w:ascii="Book Antiqua" w:hAnsi="Book Antiqua"/>
        </w:rPr>
      </w:pPr>
    </w:p>
    <w:p w14:paraId="6AD84FCA"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CONCLUSION</w:t>
      </w:r>
    </w:p>
    <w:p w14:paraId="0779DDD7"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lastRenderedPageBreak/>
        <w:t>We found significant genetic components to these traits but no evidence of an interaction. Therefore, while there may be a genetic risk, JH is not likely a burnout risk factor.</w:t>
      </w:r>
    </w:p>
    <w:p w14:paraId="6940327B" w14:textId="77777777" w:rsidR="00A77B3E" w:rsidRPr="008824B8" w:rsidRDefault="00A77B3E" w:rsidP="008824B8">
      <w:pPr>
        <w:spacing w:line="360" w:lineRule="auto"/>
        <w:jc w:val="both"/>
        <w:rPr>
          <w:rFonts w:ascii="Book Antiqua" w:hAnsi="Book Antiqua"/>
        </w:rPr>
      </w:pPr>
    </w:p>
    <w:p w14:paraId="5EDD8D6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Key Words: </w:t>
      </w:r>
      <w:r w:rsidR="006A27A0" w:rsidRPr="008824B8">
        <w:rPr>
          <w:rFonts w:ascii="Book Antiqua" w:eastAsia="Book Antiqua" w:hAnsi="Book Antiqua" w:cs="Book Antiqua"/>
        </w:rPr>
        <w:t xml:space="preserve">Cynicism; Burnout </w:t>
      </w:r>
      <w:r w:rsidRPr="008824B8">
        <w:rPr>
          <w:rFonts w:ascii="Book Antiqua" w:eastAsia="Book Antiqua" w:hAnsi="Book Antiqua" w:cs="Book Antiqua"/>
        </w:rPr>
        <w:t xml:space="preserve">syndrome; John </w:t>
      </w:r>
      <w:proofErr w:type="spellStart"/>
      <w:r w:rsidRPr="008824B8">
        <w:rPr>
          <w:rFonts w:ascii="Book Antiqua" w:eastAsia="Book Antiqua" w:hAnsi="Book Antiqua" w:cs="Book Antiqua"/>
        </w:rPr>
        <w:t>Henryism</w:t>
      </w:r>
      <w:proofErr w:type="spellEnd"/>
      <w:r w:rsidRPr="008824B8">
        <w:rPr>
          <w:rFonts w:ascii="Book Antiqua" w:eastAsia="Book Antiqua" w:hAnsi="Book Antiqua" w:cs="Book Antiqua"/>
        </w:rPr>
        <w:t xml:space="preserve">; </w:t>
      </w:r>
      <w:r w:rsidR="00860E00" w:rsidRPr="008824B8">
        <w:rPr>
          <w:rFonts w:ascii="Book Antiqua" w:eastAsia="Book Antiqua" w:hAnsi="Book Antiqua" w:cs="Book Antiqua"/>
        </w:rPr>
        <w:t>Genome</w:t>
      </w:r>
      <w:r w:rsidRPr="008824B8">
        <w:rPr>
          <w:rFonts w:ascii="Book Antiqua" w:eastAsia="Book Antiqua" w:hAnsi="Book Antiqua" w:cs="Book Antiqua"/>
        </w:rPr>
        <w:t xml:space="preserve">-wide association study; </w:t>
      </w:r>
      <w:r w:rsidR="00860E00" w:rsidRPr="008824B8">
        <w:rPr>
          <w:rFonts w:ascii="Book Antiqua" w:eastAsia="Book Antiqua" w:hAnsi="Book Antiqua" w:cs="Book Antiqua"/>
        </w:rPr>
        <w:t xml:space="preserve">Polygenic </w:t>
      </w:r>
      <w:r w:rsidRPr="008824B8">
        <w:rPr>
          <w:rFonts w:ascii="Book Antiqua" w:eastAsia="Book Antiqua" w:hAnsi="Book Antiqua" w:cs="Book Antiqua"/>
        </w:rPr>
        <w:t xml:space="preserve">risk score; </w:t>
      </w:r>
      <w:r w:rsidR="00860E00" w:rsidRPr="008824B8">
        <w:rPr>
          <w:rFonts w:ascii="Book Antiqua" w:eastAsia="Book Antiqua" w:hAnsi="Book Antiqua" w:cs="Book Antiqua"/>
        </w:rPr>
        <w:t>Machine</w:t>
      </w:r>
      <w:r w:rsidRPr="008824B8">
        <w:rPr>
          <w:rFonts w:ascii="Book Antiqua" w:eastAsia="Book Antiqua" w:hAnsi="Book Antiqua" w:cs="Book Antiqua"/>
        </w:rPr>
        <w:t>-learning</w:t>
      </w:r>
    </w:p>
    <w:p w14:paraId="748741EC" w14:textId="77777777" w:rsidR="00A77B3E" w:rsidRPr="008824B8" w:rsidRDefault="00A77B3E" w:rsidP="008824B8">
      <w:pPr>
        <w:spacing w:line="360" w:lineRule="auto"/>
        <w:jc w:val="both"/>
        <w:rPr>
          <w:rFonts w:ascii="Book Antiqua" w:hAnsi="Book Antiqua"/>
        </w:rPr>
      </w:pPr>
    </w:p>
    <w:p w14:paraId="03F8E4D6" w14:textId="67B99DC3" w:rsidR="00A77B3E" w:rsidRPr="008824B8" w:rsidRDefault="000A4531" w:rsidP="008824B8">
      <w:pPr>
        <w:spacing w:line="360" w:lineRule="auto"/>
        <w:jc w:val="both"/>
        <w:rPr>
          <w:rFonts w:ascii="Book Antiqua" w:hAnsi="Book Antiqua"/>
        </w:rPr>
      </w:pPr>
      <w:proofErr w:type="spellStart"/>
      <w:r w:rsidRPr="008824B8">
        <w:rPr>
          <w:rFonts w:ascii="Book Antiqua" w:eastAsia="Book Antiqua" w:hAnsi="Book Antiqua" w:cs="Book Antiqua"/>
        </w:rPr>
        <w:t>Chapleau</w:t>
      </w:r>
      <w:proofErr w:type="spellEnd"/>
      <w:r w:rsidRPr="008824B8">
        <w:rPr>
          <w:rFonts w:ascii="Book Antiqua" w:eastAsia="Book Antiqua" w:hAnsi="Book Antiqua" w:cs="Book Antiqua"/>
        </w:rPr>
        <w:t xml:space="preserve"> RR. </w:t>
      </w:r>
      <w:r w:rsidR="00642418" w:rsidRPr="00642418">
        <w:rPr>
          <w:rFonts w:ascii="Book Antiqua" w:eastAsia="Book Antiqua" w:hAnsi="Book Antiqua" w:cs="Book Antiqua"/>
        </w:rPr>
        <w:t xml:space="preserve">Genome-wide associations, polygenic risk, and Mendelian randomization reveal limited interactions between John </w:t>
      </w:r>
      <w:proofErr w:type="spellStart"/>
      <w:r w:rsidR="00642418" w:rsidRPr="00642418">
        <w:rPr>
          <w:rFonts w:ascii="Book Antiqua" w:eastAsia="Book Antiqua" w:hAnsi="Book Antiqua" w:cs="Book Antiqua"/>
        </w:rPr>
        <w:t>Henryism</w:t>
      </w:r>
      <w:proofErr w:type="spellEnd"/>
      <w:r w:rsidR="00642418" w:rsidRPr="00642418">
        <w:rPr>
          <w:rFonts w:ascii="Book Antiqua" w:eastAsia="Book Antiqua" w:hAnsi="Book Antiqua" w:cs="Book Antiqua"/>
        </w:rPr>
        <w:t xml:space="preserve"> and cynicism</w:t>
      </w:r>
      <w:r w:rsidRPr="008824B8">
        <w:rPr>
          <w:rFonts w:ascii="Book Antiqua" w:eastAsia="Book Antiqua" w:hAnsi="Book Antiqua" w:cs="Book Antiqua"/>
        </w:rPr>
        <w:t xml:space="preserve">. </w:t>
      </w:r>
      <w:r w:rsidRPr="008824B8">
        <w:rPr>
          <w:rFonts w:ascii="Book Antiqua" w:eastAsia="Book Antiqua" w:hAnsi="Book Antiqua" w:cs="Book Antiqua"/>
          <w:i/>
          <w:iCs/>
        </w:rPr>
        <w:t>World J Med Genet</w:t>
      </w:r>
      <w:r w:rsidRPr="008824B8">
        <w:rPr>
          <w:rFonts w:ascii="Book Antiqua" w:eastAsia="Book Antiqua" w:hAnsi="Book Antiqua" w:cs="Book Antiqua"/>
        </w:rPr>
        <w:t xml:space="preserve"> 2023; In press</w:t>
      </w:r>
    </w:p>
    <w:p w14:paraId="7E6FA102" w14:textId="77777777" w:rsidR="00A77B3E" w:rsidRPr="008824B8" w:rsidRDefault="00A77B3E" w:rsidP="008824B8">
      <w:pPr>
        <w:spacing w:line="360" w:lineRule="auto"/>
        <w:jc w:val="both"/>
        <w:rPr>
          <w:rFonts w:ascii="Book Antiqua" w:hAnsi="Book Antiqua"/>
        </w:rPr>
      </w:pPr>
    </w:p>
    <w:p w14:paraId="1B80BD9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Core Tip: </w:t>
      </w:r>
      <w:r w:rsidRPr="008824B8">
        <w:rPr>
          <w:rFonts w:ascii="Book Antiqua" w:eastAsia="Book Antiqua" w:hAnsi="Book Antiqua" w:cs="Book Antiqua"/>
        </w:rPr>
        <w:t xml:space="preserve">This study evaluates the interaction of a job-related cardiovascular disease risk factor (John </w:t>
      </w:r>
      <w:proofErr w:type="spellStart"/>
      <w:r w:rsidRPr="008824B8">
        <w:rPr>
          <w:rFonts w:ascii="Book Antiqua" w:eastAsia="Book Antiqua" w:hAnsi="Book Antiqua" w:cs="Book Antiqua"/>
        </w:rPr>
        <w:t>Henryism</w:t>
      </w:r>
      <w:proofErr w:type="spellEnd"/>
      <w:r w:rsidRPr="008824B8">
        <w:rPr>
          <w:rFonts w:ascii="Book Antiqua" w:eastAsia="Book Antiqua" w:hAnsi="Book Antiqua" w:cs="Book Antiqua"/>
        </w:rPr>
        <w:t xml:space="preserve">) and the development of occupational burnout (specifically the cynicism and cynical distrust components). Genome-wide associations and statistical genetics revealed that while John </w:t>
      </w:r>
      <w:proofErr w:type="spellStart"/>
      <w:r w:rsidRPr="008824B8">
        <w:rPr>
          <w:rFonts w:ascii="Book Antiqua" w:eastAsia="Book Antiqua" w:hAnsi="Book Antiqua" w:cs="Book Antiqua"/>
        </w:rPr>
        <w:t>Henryism</w:t>
      </w:r>
      <w:proofErr w:type="spellEnd"/>
      <w:r w:rsidRPr="008824B8">
        <w:rPr>
          <w:rFonts w:ascii="Book Antiqua" w:eastAsia="Book Antiqua" w:hAnsi="Book Antiqua" w:cs="Book Antiqua"/>
        </w:rPr>
        <w:t xml:space="preserve"> is not a risk factor for burnout syndrome, there are independent genetic risk factors for both John </w:t>
      </w:r>
      <w:proofErr w:type="spellStart"/>
      <w:r w:rsidRPr="008824B8">
        <w:rPr>
          <w:rFonts w:ascii="Book Antiqua" w:eastAsia="Book Antiqua" w:hAnsi="Book Antiqua" w:cs="Book Antiqua"/>
        </w:rPr>
        <w:t>Henryism</w:t>
      </w:r>
      <w:proofErr w:type="spellEnd"/>
      <w:r w:rsidRPr="008824B8">
        <w:rPr>
          <w:rFonts w:ascii="Book Antiqua" w:eastAsia="Book Antiqua" w:hAnsi="Book Antiqua" w:cs="Book Antiqua"/>
        </w:rPr>
        <w:t xml:space="preserve"> and cynicism. These new results provide additional tools to industrial and occupational psychologists, as well as cardiologists, to help reduce burnout incidence.</w:t>
      </w:r>
    </w:p>
    <w:p w14:paraId="34F5369F" w14:textId="77777777" w:rsidR="00A77B3E" w:rsidRPr="008824B8" w:rsidRDefault="00A77B3E" w:rsidP="008824B8">
      <w:pPr>
        <w:spacing w:line="360" w:lineRule="auto"/>
        <w:jc w:val="both"/>
        <w:rPr>
          <w:rFonts w:ascii="Book Antiqua" w:hAnsi="Book Antiqua"/>
        </w:rPr>
      </w:pPr>
    </w:p>
    <w:p w14:paraId="3E3D4E8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INTRODUCTION</w:t>
      </w:r>
    </w:p>
    <w:p w14:paraId="50FA3F93" w14:textId="77777777" w:rsidR="00A77B3E" w:rsidRPr="008824B8" w:rsidRDefault="000A4531" w:rsidP="00A6239A">
      <w:pPr>
        <w:spacing w:line="360" w:lineRule="auto"/>
        <w:jc w:val="both"/>
        <w:rPr>
          <w:rFonts w:ascii="Book Antiqua" w:hAnsi="Book Antiqua"/>
        </w:rPr>
      </w:pPr>
      <w:r w:rsidRPr="008824B8">
        <w:rPr>
          <w:rFonts w:ascii="Book Antiqua" w:eastAsia="Book Antiqua" w:hAnsi="Book Antiqua" w:cs="Book Antiqua"/>
          <w:color w:val="000000"/>
        </w:rPr>
        <w:t xml:space="preserve">First described formally by </w:t>
      </w:r>
      <w:proofErr w:type="spellStart"/>
      <w:proofErr w:type="gramStart"/>
      <w:r w:rsidRPr="008824B8">
        <w:rPr>
          <w:rFonts w:ascii="Book Antiqua" w:eastAsia="Book Antiqua" w:hAnsi="Book Antiqua" w:cs="Book Antiqua"/>
          <w:color w:val="000000"/>
        </w:rPr>
        <w:t>Freudenberger</w:t>
      </w:r>
      <w:proofErr w:type="spellEnd"/>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1]</w:t>
      </w:r>
      <w:r w:rsidRPr="008824B8">
        <w:rPr>
          <w:rFonts w:ascii="Book Antiqua" w:eastAsia="Book Antiqua" w:hAnsi="Book Antiqua" w:cs="Book Antiqua"/>
          <w:color w:val="000000"/>
        </w:rPr>
        <w:t xml:space="preserve"> and later expanded upon by Maslach and Jackson</w:t>
      </w:r>
      <w:r w:rsidRPr="008824B8">
        <w:rPr>
          <w:rFonts w:ascii="Book Antiqua" w:eastAsia="Book Antiqua" w:hAnsi="Book Antiqua" w:cs="Book Antiqua"/>
          <w:color w:val="000000"/>
          <w:vertAlign w:val="superscript"/>
        </w:rPr>
        <w:t>[2]</w:t>
      </w:r>
      <w:r w:rsidRPr="008824B8">
        <w:rPr>
          <w:rFonts w:ascii="Book Antiqua" w:eastAsia="Book Antiqua" w:hAnsi="Book Antiqua" w:cs="Book Antiqua"/>
          <w:color w:val="000000"/>
        </w:rPr>
        <w:t>, burnout syndrome is generally considered to be a response to long-term occupational stress</w:t>
      </w:r>
      <w:r w:rsidRPr="008824B8">
        <w:rPr>
          <w:rFonts w:ascii="Book Antiqua" w:eastAsia="Book Antiqua" w:hAnsi="Book Antiqua" w:cs="Book Antiqua"/>
          <w:color w:val="000000"/>
          <w:vertAlign w:val="superscript"/>
        </w:rPr>
        <w:t>[3]</w:t>
      </w:r>
      <w:r w:rsidRPr="008824B8">
        <w:rPr>
          <w:rFonts w:ascii="Book Antiqua" w:eastAsia="Book Antiqua" w:hAnsi="Book Antiqua" w:cs="Book Antiqua"/>
          <w:color w:val="000000"/>
        </w:rPr>
        <w:t xml:space="preserve">. The most widely used definition of burnout syndrome is a 3-component syndrome comprised of emotional exhaustion, depersonalization or cynicism, and feelings of low professional efficacy or </w:t>
      </w:r>
      <w:proofErr w:type="gramStart"/>
      <w:r w:rsidRPr="008824B8">
        <w:rPr>
          <w:rFonts w:ascii="Book Antiqua" w:eastAsia="Book Antiqua" w:hAnsi="Book Antiqua" w:cs="Book Antiqua"/>
          <w:color w:val="000000"/>
        </w:rPr>
        <w:t>personal</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4]</w:t>
      </w:r>
      <w:r w:rsidRPr="008824B8">
        <w:rPr>
          <w:rFonts w:ascii="Book Antiqua" w:eastAsia="Book Antiqua" w:hAnsi="Book Antiqua" w:cs="Book Antiqua"/>
          <w:color w:val="000000"/>
        </w:rPr>
        <w:t xml:space="preserve">. High levels of burnout syndrome components have been associated with increased disease prevalence including a heightened risk of cardiovascular </w:t>
      </w:r>
      <w:proofErr w:type="gramStart"/>
      <w:r w:rsidRPr="008824B8">
        <w:rPr>
          <w:rFonts w:ascii="Book Antiqua" w:eastAsia="Book Antiqua" w:hAnsi="Book Antiqua" w:cs="Book Antiqua"/>
          <w:color w:val="000000"/>
        </w:rPr>
        <w:t>disease</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5,6]</w:t>
      </w:r>
      <w:r w:rsidRPr="008824B8">
        <w:rPr>
          <w:rFonts w:ascii="Book Antiqua" w:eastAsia="Book Antiqua" w:hAnsi="Book Antiqua" w:cs="Book Antiqua"/>
          <w:color w:val="000000"/>
        </w:rPr>
        <w:t>, impaired cognitive function</w:t>
      </w:r>
      <w:r w:rsidRPr="008824B8">
        <w:rPr>
          <w:rFonts w:ascii="Book Antiqua" w:eastAsia="Book Antiqua" w:hAnsi="Book Antiqua" w:cs="Book Antiqua"/>
          <w:color w:val="000000"/>
          <w:vertAlign w:val="superscript"/>
        </w:rPr>
        <w:t>[7]</w:t>
      </w:r>
      <w:r w:rsidRPr="008824B8">
        <w:rPr>
          <w:rFonts w:ascii="Book Antiqua" w:eastAsia="Book Antiqua" w:hAnsi="Book Antiqua" w:cs="Book Antiqua"/>
          <w:color w:val="000000"/>
        </w:rPr>
        <w:t>, increased sleep disorders</w:t>
      </w:r>
      <w:r w:rsidRPr="008824B8">
        <w:rPr>
          <w:rFonts w:ascii="Book Antiqua" w:eastAsia="Book Antiqua" w:hAnsi="Book Antiqua" w:cs="Book Antiqua"/>
          <w:color w:val="000000"/>
          <w:vertAlign w:val="superscript"/>
        </w:rPr>
        <w:t>[8,9]</w:t>
      </w:r>
      <w:r w:rsidRPr="008824B8">
        <w:rPr>
          <w:rFonts w:ascii="Book Antiqua" w:eastAsia="Book Antiqua" w:hAnsi="Book Antiqua" w:cs="Book Antiqua"/>
          <w:color w:val="000000"/>
        </w:rPr>
        <w:t>, and even type II diabetes and hyperlipidemia</w:t>
      </w:r>
      <w:r w:rsidRPr="008824B8">
        <w:rPr>
          <w:rFonts w:ascii="Book Antiqua" w:eastAsia="Book Antiqua" w:hAnsi="Book Antiqua" w:cs="Book Antiqua"/>
          <w:color w:val="000000"/>
          <w:vertAlign w:val="superscript"/>
        </w:rPr>
        <w:t>[10,11]</w:t>
      </w:r>
      <w:r w:rsidRPr="008824B8">
        <w:rPr>
          <w:rFonts w:ascii="Book Antiqua" w:eastAsia="Book Antiqua" w:hAnsi="Book Antiqua" w:cs="Book Antiqua"/>
          <w:color w:val="000000"/>
        </w:rPr>
        <w:t xml:space="preserve">. Clearly, </w:t>
      </w:r>
      <w:r w:rsidRPr="008824B8">
        <w:rPr>
          <w:rFonts w:ascii="Book Antiqua" w:eastAsia="Book Antiqua" w:hAnsi="Book Antiqua" w:cs="Book Antiqua"/>
          <w:color w:val="000000"/>
        </w:rPr>
        <w:lastRenderedPageBreak/>
        <w:t>the impacts of burnout syndrome extend beyond just performance in the workplace and can adversely affect health, well-being, and quality of life.</w:t>
      </w:r>
    </w:p>
    <w:p w14:paraId="2B65BC86" w14:textId="200E6198" w:rsidR="00A77B3E" w:rsidRPr="008824B8" w:rsidRDefault="000A4531" w:rsidP="00D86B67">
      <w:pPr>
        <w:spacing w:line="360" w:lineRule="auto"/>
        <w:ind w:firstLineChars="200" w:firstLine="480"/>
        <w:jc w:val="both"/>
        <w:rPr>
          <w:rFonts w:ascii="Book Antiqua" w:hAnsi="Book Antiqua"/>
        </w:rPr>
      </w:pPr>
      <w:r w:rsidRPr="008824B8">
        <w:rPr>
          <w:rFonts w:ascii="Book Antiqua" w:eastAsia="Book Antiqua" w:hAnsi="Book Antiqua" w:cs="Book Antiqua"/>
          <w:color w:val="000000"/>
        </w:rPr>
        <w:t xml:space="preserve">Another response to chronic social stressors is John </w:t>
      </w:r>
      <w:proofErr w:type="spellStart"/>
      <w:r w:rsidRPr="008824B8">
        <w:rPr>
          <w:rFonts w:ascii="Book Antiqua" w:eastAsia="Book Antiqua" w:hAnsi="Book Antiqua" w:cs="Book Antiqua"/>
          <w:color w:val="000000"/>
        </w:rPr>
        <w:t>Henryism</w:t>
      </w:r>
      <w:proofErr w:type="spellEnd"/>
      <w:r w:rsidRPr="008824B8">
        <w:rPr>
          <w:rFonts w:ascii="Book Antiqua" w:eastAsia="Book Antiqua" w:hAnsi="Book Antiqua" w:cs="Book Antiqua"/>
          <w:color w:val="000000"/>
        </w:rPr>
        <w:t xml:space="preserve"> (JH), a coping mechanism by which an individual exerts increased effort to overcome </w:t>
      </w:r>
      <w:proofErr w:type="gramStart"/>
      <w:r w:rsidRPr="008824B8">
        <w:rPr>
          <w:rFonts w:ascii="Book Antiqua" w:eastAsia="Book Antiqua" w:hAnsi="Book Antiqua" w:cs="Book Antiqua"/>
          <w:color w:val="000000"/>
        </w:rPr>
        <w:t>stress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12]</w:t>
      </w:r>
      <w:r w:rsidRPr="008824B8">
        <w:rPr>
          <w:rFonts w:ascii="Book Antiqua" w:eastAsia="Book Antiqua" w:hAnsi="Book Antiqua" w:cs="Book Antiqua"/>
          <w:color w:val="000000"/>
        </w:rPr>
        <w:t xml:space="preserve">. As with burnout syndrome, the effects of JH affect both the individual’s health and the workplace. Also, like the effects of burnout syndrome, JH can have a negative impact on cardiovascular health, hypertension, and increased rates of </w:t>
      </w:r>
      <w:proofErr w:type="gramStart"/>
      <w:r w:rsidRPr="008824B8">
        <w:rPr>
          <w:rFonts w:ascii="Book Antiqua" w:eastAsia="Book Antiqua" w:hAnsi="Book Antiqua" w:cs="Book Antiqua"/>
          <w:color w:val="000000"/>
        </w:rPr>
        <w:t>alcoholism</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13-16]</w:t>
      </w:r>
      <w:r w:rsidRPr="008824B8">
        <w:rPr>
          <w:rFonts w:ascii="Book Antiqua" w:eastAsia="Book Antiqua" w:hAnsi="Book Antiqua" w:cs="Book Antiqua"/>
          <w:color w:val="000000"/>
        </w:rPr>
        <w:t xml:space="preserve">. Paradoxically, high levels of JH have been associated with lower levels of depressive symptoms in African Americans of varying socioeconomic status, suggesting a protective effect on mental </w:t>
      </w:r>
      <w:proofErr w:type="gramStart"/>
      <w:r w:rsidRPr="008824B8">
        <w:rPr>
          <w:rFonts w:ascii="Book Antiqua" w:eastAsia="Book Antiqua" w:hAnsi="Book Antiqua" w:cs="Book Antiqua"/>
          <w:color w:val="000000"/>
        </w:rPr>
        <w:t>health</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17]</w:t>
      </w:r>
      <w:r w:rsidRPr="008824B8">
        <w:rPr>
          <w:rFonts w:ascii="Book Antiqua" w:eastAsia="Book Antiqua" w:hAnsi="Book Antiqua" w:cs="Book Antiqua"/>
          <w:color w:val="000000"/>
        </w:rPr>
        <w:t>. These findings suggest a nuanced interaction between JH and overall health and well-being.</w:t>
      </w:r>
    </w:p>
    <w:p w14:paraId="78FE3D83" w14:textId="77777777" w:rsidR="00A77B3E" w:rsidRPr="008824B8" w:rsidRDefault="000A4531" w:rsidP="008824B8">
      <w:pPr>
        <w:spacing w:line="360" w:lineRule="auto"/>
        <w:ind w:firstLine="720"/>
        <w:jc w:val="both"/>
        <w:rPr>
          <w:rFonts w:ascii="Book Antiqua" w:hAnsi="Book Antiqua"/>
        </w:rPr>
      </w:pPr>
      <w:r w:rsidRPr="008824B8">
        <w:rPr>
          <w:rFonts w:ascii="Book Antiqua" w:eastAsia="Book Antiqua" w:hAnsi="Book Antiqua" w:cs="Book Antiqua"/>
          <w:color w:val="000000"/>
        </w:rPr>
        <w:t xml:space="preserve">The literature on the genetic contribution to burnout syndrome and JH is limited. Preliminary work regarding the heritability of cynicism (one of the three components of burnout syndrome) was reported in the late 1980’s to early 1990’s and revealed mixed results. One twin study of cynical hostility revealed a non-significant genetic </w:t>
      </w:r>
      <w:proofErr w:type="gramStart"/>
      <w:r w:rsidRPr="008824B8">
        <w:rPr>
          <w:rFonts w:ascii="Book Antiqua" w:eastAsia="Book Antiqua" w:hAnsi="Book Antiqua" w:cs="Book Antiqua"/>
          <w:color w:val="000000"/>
        </w:rPr>
        <w:t>component</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18]</w:t>
      </w:r>
      <w:r w:rsidRPr="008824B8">
        <w:rPr>
          <w:rFonts w:ascii="Book Antiqua" w:eastAsia="Book Antiqua" w:hAnsi="Book Antiqua" w:cs="Book Antiqua"/>
          <w:color w:val="000000"/>
        </w:rPr>
        <w:t xml:space="preserve">. In contrast, three other twin studies using the Cook Medley Hostility Scale and the MMPI showed significant </w:t>
      </w:r>
      <w:proofErr w:type="gramStart"/>
      <w:r w:rsidRPr="008824B8">
        <w:rPr>
          <w:rFonts w:ascii="Book Antiqua" w:eastAsia="Book Antiqua" w:hAnsi="Book Antiqua" w:cs="Book Antiqua"/>
          <w:color w:val="000000"/>
        </w:rPr>
        <w:t>heritability</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19-21]</w:t>
      </w:r>
      <w:r w:rsidRPr="008824B8">
        <w:rPr>
          <w:rFonts w:ascii="Book Antiqua" w:eastAsia="Book Antiqua" w:hAnsi="Book Antiqua" w:cs="Book Antiqua"/>
          <w:color w:val="000000"/>
        </w:rPr>
        <w:t xml:space="preserve">. The genetic heritability of JH also has limited reports, with one estimate suggesting up to 35% of the variability is explained by genetic </w:t>
      </w:r>
      <w:proofErr w:type="gramStart"/>
      <w:r w:rsidRPr="008824B8">
        <w:rPr>
          <w:rFonts w:ascii="Book Antiqua" w:eastAsia="Book Antiqua" w:hAnsi="Book Antiqua" w:cs="Book Antiqua"/>
          <w:color w:val="000000"/>
        </w:rPr>
        <w:t>factors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22,23]</w:t>
      </w:r>
      <w:r w:rsidRPr="008824B8">
        <w:rPr>
          <w:rFonts w:ascii="Book Antiqua" w:eastAsia="Book Antiqua" w:hAnsi="Book Antiqua" w:cs="Book Antiqua"/>
          <w:color w:val="000000"/>
        </w:rPr>
        <w:t>. To the best of our knowledge, there have not been any genome-wide or candidate gene studies performed to assess the genetic contribution to these traits.</w:t>
      </w:r>
    </w:p>
    <w:p w14:paraId="4C8ACCD1" w14:textId="77777777" w:rsidR="00A77B3E" w:rsidRPr="008824B8" w:rsidRDefault="000A4531" w:rsidP="00BD6D36">
      <w:pPr>
        <w:spacing w:line="360" w:lineRule="auto"/>
        <w:ind w:firstLineChars="200" w:firstLine="480"/>
        <w:jc w:val="both"/>
        <w:rPr>
          <w:rFonts w:ascii="Book Antiqua" w:hAnsi="Book Antiqua"/>
        </w:rPr>
      </w:pPr>
      <w:r w:rsidRPr="008824B8">
        <w:rPr>
          <w:rFonts w:ascii="Book Antiqua" w:eastAsia="Book Antiqua" w:hAnsi="Book Antiqua" w:cs="Book Antiqua"/>
          <w:color w:val="000000"/>
        </w:rPr>
        <w:t xml:space="preserve">Here we report the results of our study investigating the relationship between JH and cynicism. We hypothesized that JH would exert a causal influence on cynicism. We came to this hypothesis because of the nature of JH as a coping mechanism for dealing with discriminatory acts and the skepticism and negative view of others inherent to cynicism. We tested this hypothesis through the statistical approach called Mendelian </w:t>
      </w:r>
      <w:proofErr w:type="gramStart"/>
      <w:r w:rsidRPr="008824B8">
        <w:rPr>
          <w:rFonts w:ascii="Book Antiqua" w:eastAsia="Book Antiqua" w:hAnsi="Book Antiqua" w:cs="Book Antiqua"/>
          <w:color w:val="000000"/>
        </w:rPr>
        <w:t>randomization</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24]</w:t>
      </w:r>
      <w:r w:rsidRPr="008824B8">
        <w:rPr>
          <w:rFonts w:ascii="Book Antiqua" w:eastAsia="Book Antiqua" w:hAnsi="Book Antiqua" w:cs="Book Antiqua"/>
          <w:color w:val="000000"/>
        </w:rPr>
        <w:t xml:space="preserve">, where genetic associations with JH are considered for their independent influence on cynicism. In order to take this approach, we first performed a genome-wide association study (GWAS) to identify genetic variables for JH and </w:t>
      </w:r>
      <w:r w:rsidRPr="008824B8">
        <w:rPr>
          <w:rFonts w:ascii="Book Antiqua" w:eastAsia="Book Antiqua" w:hAnsi="Book Antiqua" w:cs="Book Antiqua"/>
          <w:color w:val="000000"/>
        </w:rPr>
        <w:lastRenderedPageBreak/>
        <w:t>cynicism independently. We also extended those GWAS results to develop polygenic risk scores (risk scores considering multiple genetic variants) for each trait and assessed if the higher genetic risk in one trait correlated to higher levels of the other trait. To our knowledge, this study is the first to report genetic associations with any of the three outcomes.</w:t>
      </w:r>
    </w:p>
    <w:p w14:paraId="03E03C14" w14:textId="77777777" w:rsidR="00A77B3E" w:rsidRPr="008824B8" w:rsidRDefault="00A77B3E" w:rsidP="008824B8">
      <w:pPr>
        <w:spacing w:line="360" w:lineRule="auto"/>
        <w:jc w:val="both"/>
        <w:rPr>
          <w:rFonts w:ascii="Book Antiqua" w:hAnsi="Book Antiqua"/>
        </w:rPr>
      </w:pPr>
    </w:p>
    <w:p w14:paraId="4C6D900D"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MATERIALS AND METHODS</w:t>
      </w:r>
    </w:p>
    <w:p w14:paraId="223C12D3"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This study was reviewed and approved by WCG IRB (Study number 1332892) for human </w:t>
      </w:r>
      <w:proofErr w:type="gramStart"/>
      <w:r w:rsidRPr="008824B8">
        <w:rPr>
          <w:rFonts w:ascii="Book Antiqua" w:eastAsia="Book Antiqua" w:hAnsi="Book Antiqua" w:cs="Book Antiqua"/>
          <w:color w:val="000000"/>
        </w:rPr>
        <w:t>subjects</w:t>
      </w:r>
      <w:proofErr w:type="gramEnd"/>
      <w:r w:rsidRPr="008824B8">
        <w:rPr>
          <w:rFonts w:ascii="Book Antiqua" w:eastAsia="Book Antiqua" w:hAnsi="Book Antiqua" w:cs="Book Antiqua"/>
          <w:color w:val="000000"/>
        </w:rPr>
        <w:t xml:space="preserve"> research oversight. All data were obtained from the National Institutes of Health’s Database of Genotypes and Phenotypes (</w:t>
      </w:r>
      <w:proofErr w:type="spellStart"/>
      <w:r w:rsidRPr="008824B8">
        <w:rPr>
          <w:rFonts w:ascii="Book Antiqua" w:eastAsia="Book Antiqua" w:hAnsi="Book Antiqua" w:cs="Book Antiqua"/>
          <w:color w:val="000000"/>
        </w:rPr>
        <w:t>dbGAP</w:t>
      </w:r>
      <w:proofErr w:type="spellEnd"/>
      <w:r w:rsidRPr="008824B8">
        <w:rPr>
          <w:rFonts w:ascii="Book Antiqua" w:eastAsia="Book Antiqua" w:hAnsi="Book Antiqua" w:cs="Book Antiqua"/>
          <w:color w:val="000000"/>
        </w:rPr>
        <w:t>). We used data from the Coronary Artery Risk Development in Young Adults (CARDIA) Study (</w:t>
      </w:r>
      <w:proofErr w:type="spellStart"/>
      <w:r w:rsidRPr="008824B8">
        <w:rPr>
          <w:rFonts w:ascii="Book Antiqua" w:eastAsia="Book Antiqua" w:hAnsi="Book Antiqua" w:cs="Book Antiqua"/>
          <w:color w:val="000000"/>
        </w:rPr>
        <w:t>dbGAP</w:t>
      </w:r>
      <w:proofErr w:type="spellEnd"/>
      <w:r w:rsidRPr="008824B8">
        <w:rPr>
          <w:rFonts w:ascii="Book Antiqua" w:eastAsia="Book Antiqua" w:hAnsi="Book Antiqua" w:cs="Book Antiqua"/>
          <w:color w:val="000000"/>
        </w:rPr>
        <w:t xml:space="preserve"> study accession phs</w:t>
      </w:r>
      <w:proofErr w:type="gramStart"/>
      <w:r w:rsidRPr="008824B8">
        <w:rPr>
          <w:rFonts w:ascii="Book Antiqua" w:eastAsia="Book Antiqua" w:hAnsi="Book Antiqua" w:cs="Book Antiqua"/>
          <w:color w:val="000000"/>
        </w:rPr>
        <w:t>000285)</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25]</w:t>
      </w:r>
      <w:r w:rsidRPr="008824B8">
        <w:rPr>
          <w:rFonts w:ascii="Book Antiqua" w:eastAsia="Book Antiqua" w:hAnsi="Book Antiqua" w:cs="Book Antiqua"/>
          <w:color w:val="000000"/>
        </w:rPr>
        <w:t xml:space="preserve">. The CARDIA cohort study design was a longitudinal study, but we used the data in a retrospective fashion. We followed the STREGA guidelines available from the EQUATOR </w:t>
      </w:r>
      <w:proofErr w:type="gramStart"/>
      <w:r w:rsidRPr="008824B8">
        <w:rPr>
          <w:rFonts w:ascii="Book Antiqua" w:eastAsia="Book Antiqua" w:hAnsi="Book Antiqua" w:cs="Book Antiqua"/>
          <w:color w:val="000000"/>
        </w:rPr>
        <w:t>network</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26]</w:t>
      </w:r>
      <w:r w:rsidRPr="008824B8">
        <w:rPr>
          <w:rFonts w:ascii="Book Antiqua" w:eastAsia="Book Antiqua" w:hAnsi="Book Antiqua" w:cs="Book Antiqua"/>
          <w:color w:val="000000"/>
        </w:rPr>
        <w:t>. The guideline table with annotations regarding how we addressed each point is available as supplementary material.</w:t>
      </w:r>
    </w:p>
    <w:p w14:paraId="75AAE2CB" w14:textId="77777777" w:rsidR="00A77B3E" w:rsidRPr="008824B8" w:rsidRDefault="00A77B3E" w:rsidP="008824B8">
      <w:pPr>
        <w:spacing w:line="360" w:lineRule="auto"/>
        <w:jc w:val="both"/>
        <w:rPr>
          <w:rFonts w:ascii="Book Antiqua" w:hAnsi="Book Antiqua"/>
        </w:rPr>
      </w:pPr>
    </w:p>
    <w:p w14:paraId="37CB8427"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Psychological trait definitions</w:t>
      </w:r>
    </w:p>
    <w:p w14:paraId="15999021" w14:textId="2E3259C9" w:rsidR="00A77B3E" w:rsidRPr="008824B8" w:rsidRDefault="00624B8B" w:rsidP="008824B8">
      <w:pPr>
        <w:spacing w:line="360" w:lineRule="auto"/>
        <w:jc w:val="both"/>
        <w:rPr>
          <w:rFonts w:ascii="Book Antiqua" w:hAnsi="Book Antiqua"/>
        </w:rPr>
      </w:pPr>
      <w:r>
        <w:rPr>
          <w:rFonts w:ascii="Book Antiqua" w:eastAsia="Book Antiqua" w:hAnsi="Book Antiqua" w:cs="Book Antiqua"/>
          <w:color w:val="000000"/>
        </w:rPr>
        <w:t>JH</w:t>
      </w:r>
      <w:r w:rsidR="000A4531" w:rsidRPr="008824B8">
        <w:rPr>
          <w:rFonts w:ascii="Book Antiqua" w:eastAsia="Book Antiqua" w:hAnsi="Book Antiqua" w:cs="Book Antiqua"/>
          <w:color w:val="000000"/>
        </w:rPr>
        <w:t xml:space="preserve"> was measured by the 12-item John </w:t>
      </w:r>
      <w:proofErr w:type="spellStart"/>
      <w:r w:rsidR="000A4531" w:rsidRPr="008824B8">
        <w:rPr>
          <w:rFonts w:ascii="Book Antiqua" w:eastAsia="Book Antiqua" w:hAnsi="Book Antiqua" w:cs="Book Antiqua"/>
          <w:color w:val="000000"/>
        </w:rPr>
        <w:t>Henryism</w:t>
      </w:r>
      <w:proofErr w:type="spellEnd"/>
      <w:r w:rsidR="000A4531" w:rsidRPr="008824B8">
        <w:rPr>
          <w:rFonts w:ascii="Book Antiqua" w:eastAsia="Book Antiqua" w:hAnsi="Book Antiqua" w:cs="Book Antiqua"/>
          <w:color w:val="000000"/>
        </w:rPr>
        <w:t xml:space="preserve"> Active Coping Scale, and responses were reverse-coded. JH was calculated as a mean of the responses. As our goal was to observe the effect of having above-average JH, we defined a dichotomous variable of JH as individuals with scores above the median (49) as having high </w:t>
      </w:r>
      <w:proofErr w:type="gramStart"/>
      <w:r w:rsidR="000A4531" w:rsidRPr="008824B8">
        <w:rPr>
          <w:rFonts w:ascii="Book Antiqua" w:eastAsia="Book Antiqua" w:hAnsi="Book Antiqua" w:cs="Book Antiqua"/>
          <w:color w:val="000000"/>
        </w:rPr>
        <w:t>JH</w:t>
      </w:r>
      <w:r w:rsidR="000A4531" w:rsidRPr="008824B8">
        <w:rPr>
          <w:rFonts w:ascii="Book Antiqua" w:eastAsia="Book Antiqua" w:hAnsi="Book Antiqua" w:cs="Book Antiqua"/>
          <w:color w:val="000000"/>
          <w:vertAlign w:val="superscript"/>
        </w:rPr>
        <w:t>[</w:t>
      </w:r>
      <w:proofErr w:type="gramEnd"/>
      <w:r w:rsidR="000A4531" w:rsidRPr="008824B8">
        <w:rPr>
          <w:rFonts w:ascii="Book Antiqua" w:eastAsia="Book Antiqua" w:hAnsi="Book Antiqua" w:cs="Book Antiqua"/>
          <w:color w:val="000000"/>
          <w:vertAlign w:val="superscript"/>
        </w:rPr>
        <w:t>13,15]</w:t>
      </w:r>
      <w:r w:rsidR="000A4531" w:rsidRPr="008824B8">
        <w:rPr>
          <w:rFonts w:ascii="Book Antiqua" w:eastAsia="Book Antiqua" w:hAnsi="Book Antiqua" w:cs="Book Antiqua"/>
          <w:color w:val="000000"/>
        </w:rPr>
        <w:t xml:space="preserve">. Individuals with scores at or below the median were considered average or below average JH. We also performed tests using the JH score as a continuous, mean-centered variable. The JH data were obtained from </w:t>
      </w:r>
      <w:proofErr w:type="spellStart"/>
      <w:r w:rsidR="000A4531" w:rsidRPr="008824B8">
        <w:rPr>
          <w:rFonts w:ascii="Book Antiqua" w:eastAsia="Book Antiqua" w:hAnsi="Book Antiqua" w:cs="Book Antiqua"/>
          <w:color w:val="000000"/>
        </w:rPr>
        <w:t>dbGAP</w:t>
      </w:r>
      <w:proofErr w:type="spellEnd"/>
      <w:r w:rsidR="000A4531" w:rsidRPr="008824B8">
        <w:rPr>
          <w:rFonts w:ascii="Book Antiqua" w:eastAsia="Book Antiqua" w:hAnsi="Book Antiqua" w:cs="Book Antiqua"/>
          <w:color w:val="000000"/>
        </w:rPr>
        <w:t xml:space="preserve"> accession number phv001133534.v</w:t>
      </w:r>
      <w:proofErr w:type="gramStart"/>
      <w:r w:rsidR="000A4531" w:rsidRPr="008824B8">
        <w:rPr>
          <w:rFonts w:ascii="Book Antiqua" w:eastAsia="Book Antiqua" w:hAnsi="Book Antiqua" w:cs="Book Antiqua"/>
          <w:color w:val="000000"/>
        </w:rPr>
        <w:t>2.p</w:t>
      </w:r>
      <w:proofErr w:type="gramEnd"/>
      <w:r w:rsidR="000A4531" w:rsidRPr="008824B8">
        <w:rPr>
          <w:rFonts w:ascii="Book Antiqua" w:eastAsia="Book Antiqua" w:hAnsi="Book Antiqua" w:cs="Book Antiqua"/>
          <w:color w:val="000000"/>
        </w:rPr>
        <w:t xml:space="preserve">2.c1. Cynicism and cynical distrust (CD) were measured as 12- and 8-item subscales of the Cook-Medley Hostility Scale (CMHS), </w:t>
      </w:r>
      <w:proofErr w:type="gramStart"/>
      <w:r w:rsidR="000A4531" w:rsidRPr="008824B8">
        <w:rPr>
          <w:rFonts w:ascii="Book Antiqua" w:eastAsia="Book Antiqua" w:hAnsi="Book Antiqua" w:cs="Book Antiqua"/>
          <w:color w:val="000000"/>
        </w:rPr>
        <w:t>respectively</w:t>
      </w:r>
      <w:r w:rsidR="000A4531" w:rsidRPr="008824B8">
        <w:rPr>
          <w:rFonts w:ascii="Book Antiqua" w:eastAsia="Book Antiqua" w:hAnsi="Book Antiqua" w:cs="Book Antiqua"/>
          <w:color w:val="000000"/>
          <w:vertAlign w:val="superscript"/>
        </w:rPr>
        <w:t>[</w:t>
      </w:r>
      <w:proofErr w:type="gramEnd"/>
      <w:r w:rsidR="000A4531" w:rsidRPr="008824B8">
        <w:rPr>
          <w:rFonts w:ascii="Book Antiqua" w:eastAsia="Book Antiqua" w:hAnsi="Book Antiqua" w:cs="Book Antiqua"/>
          <w:color w:val="000000"/>
          <w:vertAlign w:val="superscript"/>
        </w:rPr>
        <w:t>27-29]</w:t>
      </w:r>
      <w:r w:rsidR="000A4531" w:rsidRPr="008824B8">
        <w:rPr>
          <w:rFonts w:ascii="Book Antiqua" w:eastAsia="Book Antiqua" w:hAnsi="Book Antiqua" w:cs="Book Antiqua"/>
          <w:color w:val="000000"/>
        </w:rPr>
        <w:t xml:space="preserve">. Mean-centered continuous variables and median-adjusted dichotomous variables were created for cynicism and CD in the same manner as for JH, resulting in four CMHS-derived variables (continuous cynicism, high/Low cynicism, continuous CD, and high/Low CD). The CMHS data were </w:t>
      </w:r>
      <w:r w:rsidR="000A4531" w:rsidRPr="008824B8">
        <w:rPr>
          <w:rFonts w:ascii="Book Antiqua" w:eastAsia="Book Antiqua" w:hAnsi="Book Antiqua" w:cs="Book Antiqua"/>
          <w:color w:val="000000"/>
        </w:rPr>
        <w:lastRenderedPageBreak/>
        <w:t xml:space="preserve">obtained from </w:t>
      </w:r>
      <w:proofErr w:type="spellStart"/>
      <w:r w:rsidR="000A4531" w:rsidRPr="008824B8">
        <w:rPr>
          <w:rFonts w:ascii="Book Antiqua" w:eastAsia="Book Antiqua" w:hAnsi="Book Antiqua" w:cs="Book Antiqua"/>
          <w:color w:val="000000"/>
        </w:rPr>
        <w:t>dbGAP</w:t>
      </w:r>
      <w:proofErr w:type="spellEnd"/>
      <w:r w:rsidR="000A4531" w:rsidRPr="008824B8">
        <w:rPr>
          <w:rFonts w:ascii="Book Antiqua" w:eastAsia="Book Antiqua" w:hAnsi="Book Antiqua" w:cs="Book Antiqua"/>
          <w:color w:val="000000"/>
        </w:rPr>
        <w:t xml:space="preserve"> accession number phv00113478.v</w:t>
      </w:r>
      <w:proofErr w:type="gramStart"/>
      <w:r w:rsidR="000A4531" w:rsidRPr="008824B8">
        <w:rPr>
          <w:rFonts w:ascii="Book Antiqua" w:eastAsia="Book Antiqua" w:hAnsi="Book Antiqua" w:cs="Book Antiqua"/>
          <w:color w:val="000000"/>
        </w:rPr>
        <w:t>2.p</w:t>
      </w:r>
      <w:proofErr w:type="gramEnd"/>
      <w:r w:rsidR="000A4531" w:rsidRPr="008824B8">
        <w:rPr>
          <w:rFonts w:ascii="Book Antiqua" w:eastAsia="Book Antiqua" w:hAnsi="Book Antiqua" w:cs="Book Antiqua"/>
          <w:color w:val="000000"/>
        </w:rPr>
        <w:t xml:space="preserve">2.c1. As not all participants completed all questionnaires, missing data were filled in as the mean. Processed data were then split into a validation set (20%, </w:t>
      </w:r>
      <w:r w:rsidR="000A4531" w:rsidRPr="008824B8">
        <w:rPr>
          <w:rFonts w:ascii="Book Antiqua" w:eastAsia="Book Antiqua" w:hAnsi="Book Antiqua" w:cs="Book Antiqua"/>
          <w:i/>
          <w:iCs/>
          <w:color w:val="000000"/>
        </w:rPr>
        <w:t>n</w:t>
      </w:r>
      <w:r w:rsidR="000A4531" w:rsidRPr="008824B8">
        <w:rPr>
          <w:rFonts w:ascii="Book Antiqua" w:eastAsia="Book Antiqua" w:hAnsi="Book Antiqua" w:cs="Book Antiqua"/>
          <w:color w:val="000000"/>
        </w:rPr>
        <w:t xml:space="preserve"> = 623) and the remainder were used for training (Figure 1). Statistical analyses were performed in R version 4.2.0.</w:t>
      </w:r>
    </w:p>
    <w:p w14:paraId="3F3B1229" w14:textId="77777777" w:rsidR="00A77B3E" w:rsidRPr="008824B8" w:rsidRDefault="00A77B3E" w:rsidP="008824B8">
      <w:pPr>
        <w:spacing w:line="360" w:lineRule="auto"/>
        <w:jc w:val="both"/>
        <w:rPr>
          <w:rFonts w:ascii="Book Antiqua" w:hAnsi="Book Antiqua"/>
        </w:rPr>
      </w:pPr>
    </w:p>
    <w:p w14:paraId="5834965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Power analysis</w:t>
      </w:r>
    </w:p>
    <w:p w14:paraId="7659FC95" w14:textId="2B4EE472"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We performed a power analysis for our study to determine if the sample sizes available in the CARDIA cohort were sufficient to identify significant genetic associations. We assumed a 10% effect allele frequency (EAF) in the control population, 20% type-II error rate (beta) and 5% type-I error rate (alpha). We used the observed case-control ratios for each condition to calculate the statistical power. We report the results of the analysis as the minimum EAF in the case population to achieve 80% power in Table 1 alongside the cohort characteristics.</w:t>
      </w:r>
    </w:p>
    <w:p w14:paraId="753BCC3F" w14:textId="77777777" w:rsidR="00A77B3E" w:rsidRPr="008824B8" w:rsidRDefault="00A77B3E" w:rsidP="008824B8">
      <w:pPr>
        <w:spacing w:line="360" w:lineRule="auto"/>
        <w:jc w:val="both"/>
        <w:rPr>
          <w:rFonts w:ascii="Book Antiqua" w:hAnsi="Book Antiqua"/>
        </w:rPr>
      </w:pPr>
    </w:p>
    <w:p w14:paraId="1217914A"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Genetic data pre-processing</w:t>
      </w:r>
    </w:p>
    <w:p w14:paraId="2D2D75DD" w14:textId="0A17C331"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Microarray (Affymetrix Genome-Wide Human SNP 6.0 Array) genotype data were obtained from the CARDIA study (</w:t>
      </w:r>
      <w:proofErr w:type="spellStart"/>
      <w:r w:rsidRPr="008824B8">
        <w:rPr>
          <w:rFonts w:ascii="Book Antiqua" w:eastAsia="Book Antiqua" w:hAnsi="Book Antiqua" w:cs="Book Antiqua"/>
          <w:color w:val="000000"/>
        </w:rPr>
        <w:t>dbGAP</w:t>
      </w:r>
      <w:proofErr w:type="spellEnd"/>
      <w:r w:rsidRPr="008824B8">
        <w:rPr>
          <w:rFonts w:ascii="Book Antiqua" w:eastAsia="Book Antiqua" w:hAnsi="Book Antiqua" w:cs="Book Antiqua"/>
          <w:color w:val="000000"/>
        </w:rPr>
        <w:t xml:space="preserve"> accession numbers phg000092.v2 and phg000098.v2). Genetic data were pre-processed to ensure uniformity from the original plink data. Briefly, the binary plink file sets were merged and filtered for autosomal genotypes with less than 10% missing genotype calls (sample or locus), a minor allele frequencies threshold was set at 1%, and a Hardy-Weinberg equilibrium threshold of </w:t>
      </w:r>
      <w:r w:rsidR="004C1DA9">
        <w:rPr>
          <w:rFonts w:ascii="Book Antiqua" w:eastAsia="Book Antiqua" w:hAnsi="Book Antiqua" w:cs="Book Antiqua"/>
          <w:color w:val="000000"/>
        </w:rPr>
        <w:t>0</w:t>
      </w:r>
      <w:r w:rsidRPr="008824B8">
        <w:rPr>
          <w:rFonts w:ascii="Book Antiqua" w:eastAsia="Book Antiqua" w:hAnsi="Book Antiqua" w:cs="Book Antiqua"/>
          <w:color w:val="000000"/>
        </w:rPr>
        <w:t>.0001 was used for filtering out spurious variants. After pre-processing, they were split into the training and validation sets using the sample identifiers defined in the phenotype data splitting.</w:t>
      </w:r>
    </w:p>
    <w:p w14:paraId="440F58AE" w14:textId="77777777" w:rsidR="00A77B3E" w:rsidRPr="008824B8" w:rsidRDefault="00A77B3E" w:rsidP="008824B8">
      <w:pPr>
        <w:spacing w:line="360" w:lineRule="auto"/>
        <w:jc w:val="both"/>
        <w:rPr>
          <w:rFonts w:ascii="Book Antiqua" w:hAnsi="Book Antiqua"/>
        </w:rPr>
      </w:pPr>
    </w:p>
    <w:p w14:paraId="1BC9EA4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Genome-wide association studies</w:t>
      </w:r>
    </w:p>
    <w:p w14:paraId="68A5CB0C" w14:textId="42DCCD49"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We conducted GWAS using plink 1.9 evaluating only the total scores (not scores for the questionnaire responses) and high/Low status for each trait, totaling 6 phenotypes. We used the following command for the association:</w:t>
      </w:r>
      <w:r w:rsidR="003C277E">
        <w:rPr>
          <w:rFonts w:ascii="Book Antiqua" w:hAnsi="Book Antiqua" w:hint="eastAsia"/>
          <w:lang w:eastAsia="zh-CN"/>
        </w:rPr>
        <w:t xml:space="preserve"> </w:t>
      </w:r>
      <w:r w:rsidRPr="008824B8">
        <w:rPr>
          <w:rFonts w:ascii="Book Antiqua" w:eastAsia="Book Antiqua" w:hAnsi="Book Antiqua" w:cs="Book Antiqua"/>
          <w:i/>
          <w:iCs/>
          <w:color w:val="000000"/>
        </w:rPr>
        <w:t>plink --</w:t>
      </w:r>
      <w:proofErr w:type="spellStart"/>
      <w:r w:rsidRPr="008824B8">
        <w:rPr>
          <w:rFonts w:ascii="Book Antiqua" w:eastAsia="Book Antiqua" w:hAnsi="Book Antiqua" w:cs="Book Antiqua"/>
          <w:i/>
          <w:iCs/>
          <w:color w:val="000000"/>
        </w:rPr>
        <w:t>bfile</w:t>
      </w:r>
      <w:proofErr w:type="spellEnd"/>
      <w:r w:rsidRPr="008824B8">
        <w:rPr>
          <w:rFonts w:ascii="Book Antiqua" w:eastAsia="Book Antiqua" w:hAnsi="Book Antiqua" w:cs="Book Antiqua"/>
          <w:i/>
          <w:iCs/>
          <w:color w:val="000000"/>
        </w:rPr>
        <w:t xml:space="preserve"> &lt;training dataset prefix&gt; --</w:t>
      </w:r>
      <w:r w:rsidRPr="008824B8">
        <w:rPr>
          <w:rFonts w:ascii="Book Antiqua" w:eastAsia="Book Antiqua" w:hAnsi="Book Antiqua" w:cs="Book Antiqua"/>
          <w:i/>
          <w:iCs/>
          <w:color w:val="000000"/>
        </w:rPr>
        <w:lastRenderedPageBreak/>
        <w:t>memory 15000 --</w:t>
      </w:r>
      <w:proofErr w:type="spellStart"/>
      <w:r w:rsidRPr="008824B8">
        <w:rPr>
          <w:rFonts w:ascii="Book Antiqua" w:eastAsia="Book Antiqua" w:hAnsi="Book Antiqua" w:cs="Book Antiqua"/>
          <w:i/>
          <w:iCs/>
          <w:color w:val="000000"/>
        </w:rPr>
        <w:t>pheno</w:t>
      </w:r>
      <w:proofErr w:type="spellEnd"/>
      <w:r w:rsidRPr="008824B8">
        <w:rPr>
          <w:rFonts w:ascii="Book Antiqua" w:eastAsia="Book Antiqua" w:hAnsi="Book Antiqua" w:cs="Book Antiqua"/>
          <w:i/>
          <w:iCs/>
          <w:color w:val="000000"/>
        </w:rPr>
        <w:t xml:space="preserve"> &lt;phenotype filename&gt;.csv --all-</w:t>
      </w:r>
      <w:proofErr w:type="spellStart"/>
      <w:r w:rsidRPr="008824B8">
        <w:rPr>
          <w:rFonts w:ascii="Book Antiqua" w:eastAsia="Book Antiqua" w:hAnsi="Book Antiqua" w:cs="Book Antiqua"/>
          <w:i/>
          <w:iCs/>
          <w:color w:val="000000"/>
        </w:rPr>
        <w:t>pheno</w:t>
      </w:r>
      <w:proofErr w:type="spellEnd"/>
      <w:r w:rsidRPr="008824B8">
        <w:rPr>
          <w:rFonts w:ascii="Book Antiqua" w:eastAsia="Book Antiqua" w:hAnsi="Book Antiqua" w:cs="Book Antiqua"/>
          <w:i/>
          <w:iCs/>
          <w:color w:val="000000"/>
        </w:rPr>
        <w:t xml:space="preserve"> --</w:t>
      </w:r>
      <w:proofErr w:type="spellStart"/>
      <w:r w:rsidRPr="008824B8">
        <w:rPr>
          <w:rFonts w:ascii="Book Antiqua" w:eastAsia="Book Antiqua" w:hAnsi="Book Antiqua" w:cs="Book Antiqua"/>
          <w:i/>
          <w:iCs/>
          <w:color w:val="000000"/>
        </w:rPr>
        <w:t>assoc</w:t>
      </w:r>
      <w:proofErr w:type="spellEnd"/>
      <w:r w:rsidRPr="008824B8">
        <w:rPr>
          <w:rFonts w:ascii="Book Antiqua" w:eastAsia="Book Antiqua" w:hAnsi="Book Antiqua" w:cs="Book Antiqua"/>
          <w:i/>
          <w:iCs/>
          <w:color w:val="000000"/>
        </w:rPr>
        <w:t xml:space="preserve"> --</w:t>
      </w:r>
      <w:proofErr w:type="spellStart"/>
      <w:r w:rsidRPr="008824B8">
        <w:rPr>
          <w:rFonts w:ascii="Book Antiqua" w:eastAsia="Book Antiqua" w:hAnsi="Book Antiqua" w:cs="Book Antiqua"/>
          <w:i/>
          <w:iCs/>
          <w:color w:val="000000"/>
        </w:rPr>
        <w:t>pfilter</w:t>
      </w:r>
      <w:proofErr w:type="spellEnd"/>
      <w:r w:rsidRPr="008824B8">
        <w:rPr>
          <w:rFonts w:ascii="Book Antiqua" w:eastAsia="Book Antiqua" w:hAnsi="Book Antiqua" w:cs="Book Antiqua"/>
          <w:i/>
          <w:iCs/>
          <w:color w:val="000000"/>
        </w:rPr>
        <w:t xml:space="preserve"> 0.001 --adjust </w:t>
      </w:r>
      <w:proofErr w:type="spellStart"/>
      <w:r w:rsidRPr="008824B8">
        <w:rPr>
          <w:rFonts w:ascii="Book Antiqua" w:eastAsia="Book Antiqua" w:hAnsi="Book Antiqua" w:cs="Book Antiqua"/>
          <w:i/>
          <w:iCs/>
          <w:color w:val="000000"/>
        </w:rPr>
        <w:t>qq</w:t>
      </w:r>
      <w:proofErr w:type="spellEnd"/>
      <w:r w:rsidRPr="008824B8">
        <w:rPr>
          <w:rFonts w:ascii="Book Antiqua" w:eastAsia="Book Antiqua" w:hAnsi="Book Antiqua" w:cs="Book Antiqua"/>
          <w:i/>
          <w:iCs/>
          <w:color w:val="000000"/>
        </w:rPr>
        <w:t>-plot --out &lt;output filename&gt;</w:t>
      </w:r>
      <w:r w:rsidR="00610DC7">
        <w:rPr>
          <w:rFonts w:ascii="Book Antiqua" w:eastAsia="Book Antiqua" w:hAnsi="Book Antiqua" w:cs="Book Antiqua"/>
          <w:i/>
          <w:iCs/>
          <w:color w:val="000000"/>
        </w:rPr>
        <w:t>.</w:t>
      </w:r>
      <w:r w:rsidR="00610DC7">
        <w:rPr>
          <w:rFonts w:ascii="Book Antiqua" w:hAnsi="Book Antiqua" w:hint="eastAsia"/>
          <w:lang w:eastAsia="zh-CN"/>
        </w:rPr>
        <w:t xml:space="preserve"> </w:t>
      </w:r>
      <w:r w:rsidRPr="008824B8">
        <w:rPr>
          <w:rFonts w:ascii="Book Antiqua" w:eastAsia="Book Antiqua" w:hAnsi="Book Antiqua" w:cs="Book Antiqua"/>
          <w:color w:val="000000"/>
        </w:rPr>
        <w:t>For assessing the replication of associations in continuous variables traits, we repeated the GWAS in plink restricting the input variants to only those candidates identified in the discovery phase. For dichotomous traits, the set of candidate single nucleotide polymorphisms (SNPs) identified as significantly associated with the trait (</w:t>
      </w:r>
      <w:r w:rsidR="00862C22"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&lt; 5</w:t>
      </w:r>
      <w:r w:rsidR="00104365">
        <w:rPr>
          <w:rFonts w:ascii="Book Antiqua" w:eastAsia="Book Antiqua" w:hAnsi="Book Antiqua" w:cs="Book Antiqua"/>
          <w:color w:val="000000"/>
        </w:rPr>
        <w:t xml:space="preserve"> </w:t>
      </w:r>
      <w:r w:rsidR="00104365" w:rsidRPr="00104365">
        <w:rPr>
          <w:rFonts w:ascii="Book Antiqua" w:eastAsia="Book Antiqua" w:hAnsi="Book Antiqua" w:cs="Book Antiqua"/>
          <w:color w:val="000000"/>
        </w:rPr>
        <w:t>×</w:t>
      </w:r>
      <w:r w:rsidR="00104365" w:rsidRPr="00104365">
        <w:rPr>
          <w:rFonts w:ascii="Book Antiqua" w:hAnsi="Book Antiqua" w:cs="Book Antiqua"/>
          <w:color w:val="000000"/>
          <w:lang w:eastAsia="zh-CN"/>
        </w:rPr>
        <w:t xml:space="preserve"> </w:t>
      </w:r>
      <w:r w:rsidRPr="00104365">
        <w:rPr>
          <w:rFonts w:ascii="Book Antiqua" w:eastAsia="Book Antiqua" w:hAnsi="Book Antiqua" w:cs="Book Antiqua"/>
          <w:color w:val="000000"/>
        </w:rPr>
        <w:t>10</w:t>
      </w:r>
      <w:r w:rsidRPr="00104365">
        <w:rPr>
          <w:rFonts w:ascii="Book Antiqua" w:eastAsia="Book Antiqua" w:hAnsi="Book Antiqua" w:cs="Book Antiqua"/>
          <w:color w:val="000000"/>
          <w:vertAlign w:val="superscript"/>
        </w:rPr>
        <w:t>-8</w:t>
      </w:r>
      <w:r w:rsidRPr="00104365">
        <w:rPr>
          <w:rFonts w:ascii="Book Antiqua" w:eastAsia="Book Antiqua" w:hAnsi="Book Antiqua" w:cs="Book Antiqua"/>
          <w:color w:val="000000"/>
        </w:rPr>
        <w:t>) or suggestively associated (</w:t>
      </w:r>
      <w:r w:rsidR="00767928" w:rsidRPr="00104365">
        <w:rPr>
          <w:rFonts w:ascii="Book Antiqua" w:eastAsia="Book Antiqua" w:hAnsi="Book Antiqua" w:cs="Book Antiqua"/>
          <w:i/>
          <w:iCs/>
          <w:color w:val="000000"/>
        </w:rPr>
        <w:t>P</w:t>
      </w:r>
      <w:r w:rsidRPr="00104365">
        <w:rPr>
          <w:rFonts w:ascii="Book Antiqua" w:eastAsia="Book Antiqua" w:hAnsi="Book Antiqua" w:cs="Book Antiqua"/>
          <w:color w:val="000000"/>
        </w:rPr>
        <w:t xml:space="preserve"> &lt; 5</w:t>
      </w:r>
      <w:r w:rsidR="00104365" w:rsidRPr="00104365">
        <w:rPr>
          <w:rFonts w:ascii="Book Antiqua" w:eastAsia="Book Antiqua" w:hAnsi="Book Antiqua" w:cs="Book Antiqua"/>
          <w:color w:val="000000"/>
        </w:rPr>
        <w:t xml:space="preserve"> ×</w:t>
      </w:r>
      <w:r w:rsidR="00104365" w:rsidRPr="00104365">
        <w:rPr>
          <w:rFonts w:ascii="Book Antiqua" w:hAnsi="Book Antiqua" w:cs="Book Antiqua"/>
          <w:color w:val="000000"/>
          <w:lang w:eastAsia="zh-CN"/>
        </w:rPr>
        <w:t xml:space="preserve"> </w:t>
      </w:r>
      <w:r w:rsidRPr="00104365">
        <w:rPr>
          <w:rFonts w:ascii="Book Antiqua" w:eastAsia="Book Antiqua" w:hAnsi="Book Antiqua" w:cs="Book Antiqua"/>
          <w:color w:val="000000"/>
        </w:rPr>
        <w:t>10</w:t>
      </w:r>
      <w:r w:rsidRPr="00104365">
        <w:rPr>
          <w:rFonts w:ascii="Book Antiqua" w:eastAsia="Book Antiqua" w:hAnsi="Book Antiqua" w:cs="Book Antiqua"/>
          <w:color w:val="000000"/>
          <w:vertAlign w:val="superscript"/>
        </w:rPr>
        <w:t>-6</w:t>
      </w:r>
      <w:r w:rsidRPr="00104365">
        <w:rPr>
          <w:rFonts w:ascii="Book Antiqua" w:eastAsia="Book Antiqua" w:hAnsi="Book Antiqua" w:cs="Book Antiqua"/>
          <w:color w:val="000000"/>
        </w:rPr>
        <w:t>) we</w:t>
      </w:r>
      <w:r w:rsidRPr="008824B8">
        <w:rPr>
          <w:rFonts w:ascii="Book Antiqua" w:eastAsia="Book Antiqua" w:hAnsi="Book Antiqua" w:cs="Book Antiqua"/>
          <w:color w:val="000000"/>
        </w:rPr>
        <w:t>re then evaluated by chi-square test using the test dataset. Additionally, each analysis was repeated conditioning upon the highest associated SNP.</w:t>
      </w:r>
    </w:p>
    <w:p w14:paraId="3B6B6D25" w14:textId="77777777" w:rsidR="00A77B3E" w:rsidRPr="008824B8" w:rsidRDefault="00A77B3E" w:rsidP="008824B8">
      <w:pPr>
        <w:spacing w:line="360" w:lineRule="auto"/>
        <w:jc w:val="both"/>
        <w:rPr>
          <w:rFonts w:ascii="Book Antiqua" w:hAnsi="Book Antiqua"/>
        </w:rPr>
      </w:pPr>
    </w:p>
    <w:p w14:paraId="2346F07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Polygenic risk score calculation</w:t>
      </w:r>
    </w:p>
    <w:p w14:paraId="7384F99F" w14:textId="09ABFEB1" w:rsidR="00A77B3E" w:rsidRPr="008824B8" w:rsidRDefault="000A4531" w:rsidP="009206E6">
      <w:pPr>
        <w:spacing w:line="360" w:lineRule="auto"/>
        <w:jc w:val="both"/>
        <w:rPr>
          <w:rFonts w:ascii="Book Antiqua" w:hAnsi="Book Antiqua"/>
        </w:rPr>
      </w:pPr>
      <w:r w:rsidRPr="008824B8">
        <w:rPr>
          <w:rFonts w:ascii="Book Antiqua" w:eastAsia="Book Antiqua" w:hAnsi="Book Antiqua" w:cs="Book Antiqua"/>
          <w:color w:val="000000"/>
        </w:rPr>
        <w:t>Our method of PRS development was using the machine learning package scikit-</w:t>
      </w:r>
      <w:proofErr w:type="gramStart"/>
      <w:r w:rsidRPr="008824B8">
        <w:rPr>
          <w:rFonts w:ascii="Book Antiqua" w:eastAsia="Book Antiqua" w:hAnsi="Book Antiqua" w:cs="Book Antiqua"/>
          <w:color w:val="000000"/>
        </w:rPr>
        <w:t>learn</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30]</w:t>
      </w:r>
      <w:r w:rsidRPr="008824B8">
        <w:rPr>
          <w:rFonts w:ascii="Book Antiqua" w:eastAsia="Book Antiqua" w:hAnsi="Book Antiqua" w:cs="Book Antiqua"/>
          <w:color w:val="000000"/>
        </w:rPr>
        <w:t xml:space="preserve">. We used four supervised classifiers </w:t>
      </w:r>
      <w:r w:rsidR="00EE4599">
        <w:rPr>
          <w:rFonts w:ascii="Book Antiqua" w:eastAsia="Book Antiqua" w:hAnsi="Book Antiqua" w:cs="Book Antiqua"/>
          <w:color w:val="000000"/>
        </w:rPr>
        <w:t>[</w:t>
      </w:r>
      <w:r w:rsidRPr="008824B8">
        <w:rPr>
          <w:rFonts w:ascii="Book Antiqua" w:eastAsia="Book Antiqua" w:hAnsi="Book Antiqua" w:cs="Book Antiqua"/>
          <w:color w:val="000000"/>
        </w:rPr>
        <w:t>Ridge, multi-layer perceptron, random forest, and k-nearest neighbors (KNN)</w:t>
      </w:r>
      <w:r w:rsidR="00EE4599">
        <w:rPr>
          <w:rFonts w:ascii="Book Antiqua" w:eastAsia="Book Antiqua" w:hAnsi="Book Antiqua" w:cs="Book Antiqua"/>
          <w:color w:val="000000"/>
        </w:rPr>
        <w:t>]</w:t>
      </w:r>
      <w:r w:rsidRPr="008824B8">
        <w:rPr>
          <w:rFonts w:ascii="Book Antiqua" w:eastAsia="Book Antiqua" w:hAnsi="Book Antiqua" w:cs="Book Antiqua"/>
          <w:color w:val="000000"/>
        </w:rPr>
        <w:t xml:space="preserve"> and iterated through the relevant parameter space for each classifier (</w:t>
      </w:r>
      <w:r w:rsidRPr="00EE4599">
        <w:rPr>
          <w:rFonts w:ascii="Book Antiqua" w:eastAsia="Book Antiqua" w:hAnsi="Book Antiqua" w:cs="Book Antiqua"/>
          <w:i/>
          <w:color w:val="000000"/>
        </w:rPr>
        <w:t>e.g.</w:t>
      </w:r>
      <w:r w:rsidRPr="008824B8">
        <w:rPr>
          <w:rFonts w:ascii="Book Antiqua" w:eastAsia="Book Antiqua" w:hAnsi="Book Antiqua" w:cs="Book Antiqua"/>
          <w:color w:val="000000"/>
        </w:rPr>
        <w:t>, number of neighbors for KNN). The classifiers were trained on the training set (</w:t>
      </w:r>
      <w:r w:rsidRPr="008824B8">
        <w:rPr>
          <w:rFonts w:ascii="Book Antiqua" w:eastAsia="Book Antiqua" w:hAnsi="Book Antiqua" w:cs="Book Antiqua"/>
          <w:i/>
          <w:iCs/>
          <w:color w:val="000000"/>
        </w:rPr>
        <w:t>n</w:t>
      </w:r>
      <w:r w:rsidRPr="008824B8">
        <w:rPr>
          <w:rFonts w:ascii="Book Antiqua" w:eastAsia="Book Antiqua" w:hAnsi="Book Antiqua" w:cs="Book Antiqua"/>
          <w:color w:val="000000"/>
        </w:rPr>
        <w:t xml:space="preserve"> = 1852) and validated using the test dataset (</w:t>
      </w:r>
      <w:r w:rsidRPr="008824B8">
        <w:rPr>
          <w:rFonts w:ascii="Book Antiqua" w:eastAsia="Book Antiqua" w:hAnsi="Book Antiqua" w:cs="Book Antiqua"/>
          <w:i/>
          <w:iCs/>
          <w:color w:val="000000"/>
        </w:rPr>
        <w:t>n</w:t>
      </w:r>
      <w:r w:rsidRPr="008824B8">
        <w:rPr>
          <w:rFonts w:ascii="Book Antiqua" w:eastAsia="Book Antiqua" w:hAnsi="Book Antiqua" w:cs="Book Antiqua"/>
          <w:color w:val="000000"/>
        </w:rPr>
        <w:t xml:space="preserve"> = 465). Each classifier was evaluated using the area under the receiver operator characteristics (ROC) curve (AUC) and the model with the best AUC was saved for each classifier. Finally, a ROC curve comparing the best models of each classifier was created.</w:t>
      </w:r>
    </w:p>
    <w:p w14:paraId="4F693F86" w14:textId="77777777" w:rsidR="00A77B3E" w:rsidRPr="008824B8" w:rsidRDefault="00A77B3E" w:rsidP="008824B8">
      <w:pPr>
        <w:spacing w:line="360" w:lineRule="auto"/>
        <w:ind w:firstLine="720"/>
        <w:jc w:val="both"/>
        <w:rPr>
          <w:rFonts w:ascii="Book Antiqua" w:hAnsi="Book Antiqua"/>
        </w:rPr>
      </w:pPr>
    </w:p>
    <w:p w14:paraId="13B6CDC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Mendelian randomization</w:t>
      </w:r>
    </w:p>
    <w:p w14:paraId="6700F374" w14:textId="3B965A2D"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We performed two-sample Mendelian randomization (2SMR) estimates using the </w:t>
      </w:r>
      <w:proofErr w:type="spellStart"/>
      <w:r w:rsidRPr="008824B8">
        <w:rPr>
          <w:rFonts w:ascii="Book Antiqua" w:eastAsia="Book Antiqua" w:hAnsi="Book Antiqua" w:cs="Book Antiqua"/>
          <w:color w:val="000000"/>
        </w:rPr>
        <w:t>TwoSampleMR</w:t>
      </w:r>
      <w:proofErr w:type="spellEnd"/>
      <w:r w:rsidRPr="008824B8">
        <w:rPr>
          <w:rFonts w:ascii="Book Antiqua" w:eastAsia="Book Antiqua" w:hAnsi="Book Antiqua" w:cs="Book Antiqua"/>
          <w:color w:val="000000"/>
        </w:rPr>
        <w:t xml:space="preserve"> R </w:t>
      </w:r>
      <w:proofErr w:type="gramStart"/>
      <w:r w:rsidRPr="008824B8">
        <w:rPr>
          <w:rFonts w:ascii="Book Antiqua" w:eastAsia="Book Antiqua" w:hAnsi="Book Antiqua" w:cs="Book Antiqua"/>
          <w:color w:val="000000"/>
        </w:rPr>
        <w:t>package</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24]</w:t>
      </w:r>
      <w:r w:rsidRPr="008824B8">
        <w:rPr>
          <w:rFonts w:ascii="Book Antiqua" w:eastAsia="Book Antiqua" w:hAnsi="Book Antiqua" w:cs="Book Antiqua"/>
          <w:color w:val="000000"/>
        </w:rPr>
        <w:t xml:space="preserve">. We used the MR Egger </w:t>
      </w:r>
      <w:proofErr w:type="gramStart"/>
      <w:r w:rsidRPr="008824B8">
        <w:rPr>
          <w:rFonts w:ascii="Book Antiqua" w:eastAsia="Book Antiqua" w:hAnsi="Book Antiqua" w:cs="Book Antiqua"/>
          <w:color w:val="000000"/>
        </w:rPr>
        <w:t>regression</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31]</w:t>
      </w:r>
      <w:r w:rsidRPr="008824B8">
        <w:rPr>
          <w:rFonts w:ascii="Book Antiqua" w:eastAsia="Book Antiqua" w:hAnsi="Book Antiqua" w:cs="Book Antiqua"/>
          <w:color w:val="000000"/>
        </w:rPr>
        <w:t>, inverse variance weighted estimator</w:t>
      </w:r>
      <w:r w:rsidRPr="008824B8">
        <w:rPr>
          <w:rFonts w:ascii="Book Antiqua" w:eastAsia="Book Antiqua" w:hAnsi="Book Antiqua" w:cs="Book Antiqua"/>
          <w:color w:val="000000"/>
          <w:vertAlign w:val="superscript"/>
        </w:rPr>
        <w:t>[32]</w:t>
      </w:r>
      <w:r w:rsidRPr="008824B8">
        <w:rPr>
          <w:rFonts w:ascii="Book Antiqua" w:eastAsia="Book Antiqua" w:hAnsi="Book Antiqua" w:cs="Book Antiqua"/>
          <w:color w:val="000000"/>
        </w:rPr>
        <w:t>, weighted median estimator</w:t>
      </w:r>
      <w:r w:rsidRPr="008824B8">
        <w:rPr>
          <w:rFonts w:ascii="Book Antiqua" w:eastAsia="Book Antiqua" w:hAnsi="Book Antiqua" w:cs="Book Antiqua"/>
          <w:color w:val="000000"/>
          <w:vertAlign w:val="superscript"/>
        </w:rPr>
        <w:t>[33]</w:t>
      </w:r>
      <w:r w:rsidRPr="008824B8">
        <w:rPr>
          <w:rFonts w:ascii="Book Antiqua" w:eastAsia="Book Antiqua" w:hAnsi="Book Antiqua" w:cs="Book Antiqua"/>
          <w:color w:val="000000"/>
        </w:rPr>
        <w:t>, and Wald ratio estimator</w:t>
      </w:r>
      <w:r w:rsidRPr="008824B8">
        <w:rPr>
          <w:rFonts w:ascii="Book Antiqua" w:eastAsia="Book Antiqua" w:hAnsi="Book Antiqua" w:cs="Book Antiqua"/>
          <w:color w:val="000000"/>
          <w:vertAlign w:val="superscript"/>
        </w:rPr>
        <w:t>[34]</w:t>
      </w:r>
      <w:r w:rsidRPr="008824B8">
        <w:rPr>
          <w:rFonts w:ascii="Book Antiqua" w:eastAsia="Book Antiqua" w:hAnsi="Book Antiqua" w:cs="Book Antiqua"/>
          <w:color w:val="000000"/>
        </w:rPr>
        <w:t xml:space="preserve"> algorithms. Instrumental variables (IV, SNPs associated with the exposure) were extracted by </w:t>
      </w:r>
      <w:r w:rsidR="00203A77" w:rsidRPr="008824B8">
        <w:rPr>
          <w:rFonts w:ascii="Book Antiqua" w:eastAsia="Book Antiqua" w:hAnsi="Book Antiqua" w:cs="Book Antiqua"/>
          <w:i/>
          <w:iCs/>
          <w:color w:val="000000"/>
        </w:rPr>
        <w:t>P</w:t>
      </w:r>
      <w:r w:rsidR="00203A77">
        <w:rPr>
          <w:rFonts w:ascii="Book Antiqua" w:eastAsia="Book Antiqua" w:hAnsi="Book Antiqua" w:cs="Book Antiqua"/>
          <w:i/>
          <w:iCs/>
          <w:color w:val="000000"/>
        </w:rPr>
        <w:t xml:space="preserve"> </w:t>
      </w:r>
      <w:r w:rsidRPr="008824B8">
        <w:rPr>
          <w:rFonts w:ascii="Book Antiqua" w:eastAsia="Book Antiqua" w:hAnsi="Book Antiqua" w:cs="Book Antiqua"/>
          <w:color w:val="000000"/>
        </w:rPr>
        <w:t>value thresholds 5</w:t>
      </w:r>
      <w:r w:rsidR="00F744B7">
        <w:rPr>
          <w:rFonts w:ascii="Book Antiqua" w:eastAsia="Book Antiqua" w:hAnsi="Book Antiqua" w:cs="Book Antiqua"/>
          <w:color w:val="000000"/>
        </w:rPr>
        <w:t xml:space="preserve"> </w:t>
      </w:r>
      <w:r w:rsidR="00F744B7" w:rsidRPr="00104365">
        <w:rPr>
          <w:rFonts w:ascii="Book Antiqua" w:eastAsia="Book Antiqua" w:hAnsi="Book Antiqua" w:cs="Book Antiqua"/>
          <w:color w:val="000000"/>
        </w:rPr>
        <w:t>×</w:t>
      </w:r>
      <w:r w:rsidR="00F744B7">
        <w:rPr>
          <w:rFonts w:ascii="Book Antiqua" w:eastAsia="Book Antiqua" w:hAnsi="Book Antiqua" w:cs="Book Antiqua"/>
          <w:color w:val="000000"/>
        </w:rPr>
        <w:t xml:space="preserve"> </w:t>
      </w:r>
      <w:r w:rsidRPr="008824B8">
        <w:rPr>
          <w:rFonts w:ascii="Book Antiqua" w:eastAsia="Book Antiqua" w:hAnsi="Book Antiqua" w:cs="Book Antiqua"/>
          <w:color w:val="000000"/>
        </w:rPr>
        <w:t>10</w:t>
      </w:r>
      <w:r w:rsidRPr="008824B8">
        <w:rPr>
          <w:rFonts w:ascii="Book Antiqua" w:eastAsia="Book Antiqua" w:hAnsi="Book Antiqua" w:cs="Book Antiqua"/>
          <w:color w:val="000000"/>
          <w:vertAlign w:val="superscript"/>
        </w:rPr>
        <w:t>-6</w:t>
      </w:r>
      <w:r w:rsidRPr="008824B8">
        <w:rPr>
          <w:rFonts w:ascii="Book Antiqua" w:eastAsia="Book Antiqua" w:hAnsi="Book Antiqua" w:cs="Book Antiqua"/>
          <w:color w:val="000000"/>
        </w:rPr>
        <w:t xml:space="preserve"> and 5</w:t>
      </w:r>
      <w:r w:rsidR="00F744B7">
        <w:rPr>
          <w:rFonts w:ascii="Book Antiqua" w:eastAsia="Book Antiqua" w:hAnsi="Book Antiqua" w:cs="Book Antiqua"/>
          <w:color w:val="000000"/>
        </w:rPr>
        <w:t xml:space="preserve"> </w:t>
      </w:r>
      <w:r w:rsidR="00F744B7" w:rsidRPr="00104365">
        <w:rPr>
          <w:rFonts w:ascii="Book Antiqua" w:eastAsia="Book Antiqua" w:hAnsi="Book Antiqua" w:cs="Book Antiqua"/>
          <w:color w:val="000000"/>
        </w:rPr>
        <w:t>×</w:t>
      </w:r>
      <w:r w:rsidR="00F744B7">
        <w:rPr>
          <w:rFonts w:ascii="Book Antiqua" w:eastAsia="Book Antiqua" w:hAnsi="Book Antiqua" w:cs="Book Antiqua"/>
          <w:color w:val="000000"/>
        </w:rPr>
        <w:t xml:space="preserve"> </w:t>
      </w:r>
      <w:r w:rsidRPr="008824B8">
        <w:rPr>
          <w:rFonts w:ascii="Book Antiqua" w:eastAsia="Book Antiqua" w:hAnsi="Book Antiqua" w:cs="Book Antiqua"/>
          <w:color w:val="000000"/>
        </w:rPr>
        <w:t>10</w:t>
      </w:r>
      <w:r w:rsidRPr="008824B8">
        <w:rPr>
          <w:rFonts w:ascii="Book Antiqua" w:eastAsia="Book Antiqua" w:hAnsi="Book Antiqua" w:cs="Book Antiqua"/>
          <w:color w:val="000000"/>
          <w:vertAlign w:val="superscript"/>
        </w:rPr>
        <w:t>-8</w:t>
      </w:r>
      <w:r w:rsidRPr="008824B8">
        <w:rPr>
          <w:rFonts w:ascii="Book Antiqua" w:eastAsia="Book Antiqua" w:hAnsi="Book Antiqua" w:cs="Book Antiqua"/>
          <w:color w:val="000000"/>
        </w:rPr>
        <w:t>. We excluded SNPs in strong linkage disequilibrium (LD) to reduce bias and used a clumping process with European samples from the 1000 Genomes Project (</w:t>
      </w:r>
      <w:r w:rsidRPr="008824B8">
        <w:rPr>
          <w:rFonts w:ascii="Book Antiqua" w:eastAsia="Book Antiqua" w:hAnsi="Book Antiqua" w:cs="Book Antiqua"/>
          <w:i/>
          <w:iCs/>
          <w:color w:val="000000"/>
        </w:rPr>
        <w:t>r</w:t>
      </w:r>
      <w:r w:rsidRPr="008824B8">
        <w:rPr>
          <w:rFonts w:ascii="Book Antiqua" w:eastAsia="Book Antiqua" w:hAnsi="Book Antiqua" w:cs="Book Antiqua"/>
          <w:color w:val="000000"/>
          <w:vertAlign w:val="superscript"/>
        </w:rPr>
        <w:t>2</w:t>
      </w:r>
      <w:r w:rsidRPr="008824B8">
        <w:rPr>
          <w:rFonts w:ascii="Book Antiqua" w:eastAsia="Book Antiqua" w:hAnsi="Book Antiqua" w:cs="Book Antiqua"/>
          <w:color w:val="000000"/>
        </w:rPr>
        <w:t xml:space="preserve"> &lt; </w:t>
      </w:r>
      <w:r w:rsidR="00596CF7">
        <w:rPr>
          <w:rFonts w:ascii="Book Antiqua" w:eastAsia="Book Antiqua" w:hAnsi="Book Antiqua" w:cs="Book Antiqua"/>
          <w:color w:val="000000"/>
        </w:rPr>
        <w:t>0</w:t>
      </w:r>
      <w:r w:rsidR="00B042D6">
        <w:rPr>
          <w:rFonts w:ascii="Book Antiqua" w:eastAsia="Book Antiqua" w:hAnsi="Book Antiqua" w:cs="Book Antiqua"/>
          <w:color w:val="000000"/>
        </w:rPr>
        <w:t>.001, window size = 10</w:t>
      </w:r>
      <w:r w:rsidRPr="008824B8">
        <w:rPr>
          <w:rFonts w:ascii="Book Antiqua" w:eastAsia="Book Antiqua" w:hAnsi="Book Antiqua" w:cs="Book Antiqua"/>
          <w:color w:val="000000"/>
        </w:rPr>
        <w:t>000). If SNPs identified in the exposure dataset were not in the outcome dataset, proxy SNPs in LD (</w:t>
      </w:r>
      <w:r w:rsidRPr="008824B8">
        <w:rPr>
          <w:rFonts w:ascii="Book Antiqua" w:eastAsia="Book Antiqua" w:hAnsi="Book Antiqua" w:cs="Book Antiqua"/>
          <w:i/>
          <w:iCs/>
          <w:color w:val="000000"/>
        </w:rPr>
        <w:t>r</w:t>
      </w:r>
      <w:r w:rsidRPr="008824B8">
        <w:rPr>
          <w:rFonts w:ascii="Book Antiqua" w:eastAsia="Book Antiqua" w:hAnsi="Book Antiqua" w:cs="Book Antiqua"/>
          <w:color w:val="000000"/>
          <w:vertAlign w:val="superscript"/>
        </w:rPr>
        <w:t>2</w:t>
      </w:r>
      <w:r w:rsidRPr="008824B8">
        <w:rPr>
          <w:rFonts w:ascii="Book Antiqua" w:eastAsia="Book Antiqua" w:hAnsi="Book Antiqua" w:cs="Book Antiqua"/>
          <w:color w:val="000000"/>
        </w:rPr>
        <w:t xml:space="preserve"> &gt; </w:t>
      </w:r>
      <w:r w:rsidR="0084753D">
        <w:rPr>
          <w:rFonts w:ascii="Book Antiqua" w:eastAsia="Book Antiqua" w:hAnsi="Book Antiqua" w:cs="Book Antiqua"/>
          <w:color w:val="000000"/>
        </w:rPr>
        <w:t>0</w:t>
      </w:r>
      <w:r w:rsidRPr="008824B8">
        <w:rPr>
          <w:rFonts w:ascii="Book Antiqua" w:eastAsia="Book Antiqua" w:hAnsi="Book Antiqua" w:cs="Book Antiqua"/>
          <w:color w:val="000000"/>
        </w:rPr>
        <w:t xml:space="preserve">.9) were used as instrumental variables. For the sensitivity analysis, we performed </w:t>
      </w:r>
      <w:r w:rsidRPr="008824B8">
        <w:rPr>
          <w:rFonts w:ascii="Book Antiqua" w:eastAsia="Book Antiqua" w:hAnsi="Book Antiqua" w:cs="Book Antiqua"/>
          <w:color w:val="000000"/>
        </w:rPr>
        <w:lastRenderedPageBreak/>
        <w:t xml:space="preserve">heterogeneity testing using Cochran’s Q and </w:t>
      </w:r>
      <w:r w:rsidRPr="00BD5CE9">
        <w:rPr>
          <w:rFonts w:ascii="Book Antiqua" w:eastAsia="Book Antiqua" w:hAnsi="Book Antiqua" w:cs="Book Antiqua"/>
          <w:i/>
          <w:color w:val="000000"/>
        </w:rPr>
        <w:t>I</w:t>
      </w:r>
      <w:r w:rsidRPr="008824B8">
        <w:rPr>
          <w:rFonts w:ascii="Book Antiqua" w:eastAsia="Book Antiqua" w:hAnsi="Book Antiqua" w:cs="Book Antiqua"/>
          <w:color w:val="000000"/>
          <w:vertAlign w:val="superscript"/>
        </w:rPr>
        <w:t>2</w:t>
      </w:r>
      <w:r w:rsidRPr="008824B8">
        <w:rPr>
          <w:rFonts w:ascii="Book Antiqua" w:eastAsia="Book Antiqua" w:hAnsi="Book Antiqua" w:cs="Book Antiqua"/>
          <w:color w:val="000000"/>
        </w:rPr>
        <w:t xml:space="preserve"> </w:t>
      </w:r>
      <w:proofErr w:type="gramStart"/>
      <w:r w:rsidRPr="008824B8">
        <w:rPr>
          <w:rFonts w:ascii="Book Antiqua" w:eastAsia="Book Antiqua" w:hAnsi="Book Antiqua" w:cs="Book Antiqua"/>
          <w:color w:val="000000"/>
        </w:rPr>
        <w:t>analyses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35]</w:t>
      </w:r>
      <w:r w:rsidRPr="008824B8">
        <w:rPr>
          <w:rFonts w:ascii="Book Antiqua" w:eastAsia="Book Antiqua" w:hAnsi="Book Antiqua" w:cs="Book Antiqua"/>
          <w:color w:val="000000"/>
        </w:rPr>
        <w:t xml:space="preserve"> and tested pleiotropy on the weighted median estimation results</w:t>
      </w:r>
      <w:r w:rsidRPr="008824B8">
        <w:rPr>
          <w:rFonts w:ascii="Book Antiqua" w:eastAsia="Book Antiqua" w:hAnsi="Book Antiqua" w:cs="Book Antiqua"/>
          <w:color w:val="000000"/>
          <w:vertAlign w:val="superscript"/>
        </w:rPr>
        <w:t>[33]</w:t>
      </w:r>
      <w:r w:rsidRPr="008824B8">
        <w:rPr>
          <w:rFonts w:ascii="Book Antiqua" w:eastAsia="Book Antiqua" w:hAnsi="Book Antiqua" w:cs="Book Antiqua"/>
          <w:color w:val="000000"/>
        </w:rPr>
        <w:t>.</w:t>
      </w:r>
    </w:p>
    <w:p w14:paraId="2A8890C5" w14:textId="77777777" w:rsidR="00A77B3E" w:rsidRPr="008824B8" w:rsidRDefault="00A77B3E" w:rsidP="008824B8">
      <w:pPr>
        <w:spacing w:line="360" w:lineRule="auto"/>
        <w:jc w:val="both"/>
        <w:rPr>
          <w:rFonts w:ascii="Book Antiqua" w:hAnsi="Book Antiqua"/>
        </w:rPr>
      </w:pPr>
    </w:p>
    <w:p w14:paraId="5426910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Statistical analysis</w:t>
      </w:r>
    </w:p>
    <w:p w14:paraId="6697CED4" w14:textId="45A9499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Statistical analyses for assessing variant associations were performed in R. To confirm the association of the variants identified for the high cynicism and high CD variables, we created a matrix containing the allele counts for each candidate variant. We then performed a chi-square analysis using the </w:t>
      </w:r>
      <w:proofErr w:type="spellStart"/>
      <w:r w:rsidRPr="008824B8">
        <w:rPr>
          <w:rFonts w:ascii="Book Antiqua" w:eastAsia="Book Antiqua" w:hAnsi="Book Antiqua" w:cs="Book Antiqua"/>
          <w:color w:val="000000"/>
        </w:rPr>
        <w:t>chisq.test</w:t>
      </w:r>
      <w:proofErr w:type="spellEnd"/>
      <w:r w:rsidRPr="008824B8">
        <w:rPr>
          <w:rFonts w:ascii="Book Antiqua" w:eastAsia="Book Antiqua" w:hAnsi="Book Antiqua" w:cs="Book Antiqua"/>
          <w:color w:val="000000"/>
        </w:rPr>
        <w:t xml:space="preserve"> function within base R using the allele count matrix as the input argument. The statistical analyses of the PRS estimators were performed in the scikit-learn package. As the class allocation displayed only slight imbalance (control/case group sample size ratios of 1:2.1, 1:2.5, and 1:2.7 for JH, cynicism, and CD, respectively), we used the ROC AUC for evaluating performance of the PRS classification models.</w:t>
      </w:r>
    </w:p>
    <w:p w14:paraId="68E687CF" w14:textId="77777777" w:rsidR="00A77B3E" w:rsidRPr="008824B8" w:rsidRDefault="00A77B3E" w:rsidP="008824B8">
      <w:pPr>
        <w:spacing w:line="360" w:lineRule="auto"/>
        <w:jc w:val="both"/>
        <w:rPr>
          <w:rFonts w:ascii="Book Antiqua" w:hAnsi="Book Antiqua"/>
        </w:rPr>
      </w:pPr>
    </w:p>
    <w:p w14:paraId="6EF5068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RESULTS</w:t>
      </w:r>
    </w:p>
    <w:p w14:paraId="4907A229"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Characteristics of the dataset</w:t>
      </w:r>
    </w:p>
    <w:p w14:paraId="44E4DF54" w14:textId="2E6651F9"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The initial p</w:t>
      </w:r>
      <w:r w:rsidR="006B574C">
        <w:rPr>
          <w:rFonts w:ascii="Book Antiqua" w:eastAsia="Book Antiqua" w:hAnsi="Book Antiqua" w:cs="Book Antiqua"/>
          <w:color w:val="000000"/>
        </w:rPr>
        <w:t>henotype dataset consisted of 3</w:t>
      </w:r>
      <w:r w:rsidRPr="008824B8">
        <w:rPr>
          <w:rFonts w:ascii="Book Antiqua" w:eastAsia="Book Antiqua" w:hAnsi="Book Antiqua" w:cs="Book Antiqua"/>
          <w:color w:val="000000"/>
        </w:rPr>
        <w:t>111 samples (Figure 1). The median scores for JH, cynicism, and CD were 49, 6, and 3, respectively. Score ranges were 26 to 60 for JH, 0 to 13 for cynicism, and 0 to 8 for CD. There were 1497 (48.1%) samples with high JH scores (JH &gt; 49), 1228 (39.5%) with high cynicism (&gt; 6), and 1163 (37.4%) with high CD scores (&gt;</w:t>
      </w:r>
      <w:r w:rsidR="00C76339">
        <w:rPr>
          <w:rFonts w:ascii="Book Antiqua" w:eastAsia="Book Antiqua" w:hAnsi="Book Antiqua" w:cs="Book Antiqua"/>
          <w:color w:val="000000"/>
        </w:rPr>
        <w:t xml:space="preserve"> </w:t>
      </w:r>
      <w:r w:rsidRPr="008824B8">
        <w:rPr>
          <w:rFonts w:ascii="Book Antiqua" w:eastAsia="Book Antiqua" w:hAnsi="Book Antiqua" w:cs="Book Antiqua"/>
          <w:color w:val="000000"/>
        </w:rPr>
        <w:t xml:space="preserve">3). We found minimal correlation between JH and cynicism or CD (Pearson </w:t>
      </w:r>
      <w:r w:rsidRPr="008824B8">
        <w:rPr>
          <w:rFonts w:ascii="Book Antiqua" w:eastAsia="Book Antiqua" w:hAnsi="Book Antiqua" w:cs="Book Antiqua"/>
          <w:i/>
          <w:iCs/>
          <w:color w:val="000000"/>
        </w:rPr>
        <w:t>r</w:t>
      </w:r>
      <w:r w:rsidRPr="008824B8">
        <w:rPr>
          <w:rFonts w:ascii="Book Antiqua" w:eastAsia="Book Antiqua" w:hAnsi="Book Antiqua" w:cs="Book Antiqua"/>
          <w:color w:val="000000"/>
        </w:rPr>
        <w:t xml:space="preserve"> = </w:t>
      </w:r>
      <w:r w:rsidR="00E31624">
        <w:rPr>
          <w:rFonts w:ascii="Book Antiqua" w:eastAsia="Book Antiqua" w:hAnsi="Book Antiqua" w:cs="Book Antiqua"/>
          <w:color w:val="000000"/>
        </w:rPr>
        <w:t>0</w:t>
      </w:r>
      <w:r w:rsidRPr="008824B8">
        <w:rPr>
          <w:rFonts w:ascii="Book Antiqua" w:eastAsia="Book Antiqua" w:hAnsi="Book Antiqua" w:cs="Book Antiqua"/>
          <w:color w:val="000000"/>
        </w:rPr>
        <w:t xml:space="preserve">.159 and </w:t>
      </w:r>
      <w:r w:rsidR="00A506AD">
        <w:rPr>
          <w:rFonts w:ascii="Book Antiqua" w:eastAsia="Book Antiqua" w:hAnsi="Book Antiqua" w:cs="Book Antiqua"/>
          <w:color w:val="000000"/>
        </w:rPr>
        <w:t>0</w:t>
      </w:r>
      <w:r w:rsidRPr="008824B8">
        <w:rPr>
          <w:rFonts w:ascii="Book Antiqua" w:eastAsia="Book Antiqua" w:hAnsi="Book Antiqua" w:cs="Book Antiqua"/>
          <w:color w:val="000000"/>
        </w:rPr>
        <w:t>.118, respectively). After splitting the data into training (80%) and validation (20%) sets, the median scores were 49, 6, and 3, respectively, for the training set and 50, 5, and 3, respectively, for the validation set. The percent of samples above the population median scores was 47.1%, 40.0%, and 37.8%, respectively, for the training set and 52.3%, 37.4%, and 35.6%, respectively, for the validation set. T-tests showed that the distribution of samples in the subsets was not statistically different from the origin</w:t>
      </w:r>
      <w:r w:rsidR="00D15DF7">
        <w:rPr>
          <w:rFonts w:ascii="Book Antiqua" w:eastAsia="Book Antiqua" w:hAnsi="Book Antiqua" w:cs="Book Antiqua"/>
          <w:color w:val="000000"/>
        </w:rPr>
        <w:t xml:space="preserve">al distribution (JH training </w:t>
      </w:r>
      <w:r w:rsidR="00D15DF7" w:rsidRPr="00D15DF7">
        <w:rPr>
          <w:rFonts w:ascii="Book Antiqua" w:eastAsia="Book Antiqua" w:hAnsi="Book Antiqua" w:cs="Book Antiqua"/>
          <w:i/>
          <w:color w:val="000000"/>
        </w:rPr>
        <w:t>vs</w:t>
      </w:r>
      <w:r w:rsidRPr="008824B8">
        <w:rPr>
          <w:rFonts w:ascii="Book Antiqua" w:eastAsia="Book Antiqua" w:hAnsi="Book Antiqua" w:cs="Book Antiqua"/>
          <w:color w:val="000000"/>
        </w:rPr>
        <w:t xml:space="preserve"> original </w:t>
      </w:r>
      <w:r w:rsidR="00BE0168"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w:t>
      </w:r>
      <w:r w:rsidR="00BE0168">
        <w:rPr>
          <w:rFonts w:ascii="Book Antiqua" w:eastAsia="Book Antiqua" w:hAnsi="Book Antiqua" w:cs="Book Antiqua"/>
          <w:color w:val="000000"/>
        </w:rPr>
        <w:t>0</w:t>
      </w:r>
      <w:r w:rsidR="009B05F8">
        <w:rPr>
          <w:rFonts w:ascii="Book Antiqua" w:eastAsia="Book Antiqua" w:hAnsi="Book Antiqua" w:cs="Book Antiqua"/>
          <w:color w:val="000000"/>
        </w:rPr>
        <w:t xml:space="preserve">.52; JH validation </w:t>
      </w:r>
      <w:r w:rsidR="009B05F8" w:rsidRPr="009B05F8">
        <w:rPr>
          <w:rFonts w:ascii="Book Antiqua" w:eastAsia="Book Antiqua" w:hAnsi="Book Antiqua" w:cs="Book Antiqua"/>
          <w:i/>
          <w:color w:val="000000"/>
        </w:rPr>
        <w:t>vs</w:t>
      </w:r>
      <w:r w:rsidRPr="008824B8">
        <w:rPr>
          <w:rFonts w:ascii="Book Antiqua" w:eastAsia="Book Antiqua" w:hAnsi="Book Antiqua" w:cs="Book Antiqua"/>
          <w:color w:val="000000"/>
        </w:rPr>
        <w:t xml:space="preserve"> original </w:t>
      </w:r>
      <w:r w:rsidR="00793B6A"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w:t>
      </w:r>
      <w:r w:rsidR="00BE0168">
        <w:rPr>
          <w:rFonts w:ascii="Book Antiqua" w:eastAsia="Book Antiqua" w:hAnsi="Book Antiqua" w:cs="Book Antiqua"/>
          <w:color w:val="000000"/>
        </w:rPr>
        <w:t>0</w:t>
      </w:r>
      <w:r w:rsidR="00F94CE1">
        <w:rPr>
          <w:rFonts w:ascii="Book Antiqua" w:eastAsia="Book Antiqua" w:hAnsi="Book Antiqua" w:cs="Book Antiqua"/>
          <w:color w:val="000000"/>
        </w:rPr>
        <w:t xml:space="preserve">.12; cynicism training </w:t>
      </w:r>
      <w:r w:rsidR="00F94CE1" w:rsidRPr="00F94CE1">
        <w:rPr>
          <w:rFonts w:ascii="Book Antiqua" w:eastAsia="Book Antiqua" w:hAnsi="Book Antiqua" w:cs="Book Antiqua"/>
          <w:i/>
          <w:color w:val="000000"/>
        </w:rPr>
        <w:t>vs</w:t>
      </w:r>
      <w:r w:rsidRPr="008824B8">
        <w:rPr>
          <w:rFonts w:ascii="Book Antiqua" w:eastAsia="Book Antiqua" w:hAnsi="Book Antiqua" w:cs="Book Antiqua"/>
          <w:color w:val="000000"/>
        </w:rPr>
        <w:t xml:space="preserve"> original </w:t>
      </w:r>
      <w:r w:rsidR="000637F4"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w:t>
      </w:r>
      <w:r w:rsidR="00F94CE1">
        <w:rPr>
          <w:rFonts w:ascii="Book Antiqua" w:eastAsia="Book Antiqua" w:hAnsi="Book Antiqua" w:cs="Book Antiqua"/>
          <w:color w:val="000000"/>
        </w:rPr>
        <w:t>0</w:t>
      </w:r>
      <w:r w:rsidRPr="008824B8">
        <w:rPr>
          <w:rFonts w:ascii="Book Antiqua" w:eastAsia="Book Antiqua" w:hAnsi="Book Antiqua" w:cs="Book Antiqua"/>
          <w:color w:val="000000"/>
        </w:rPr>
        <w:t>.48; cynic</w:t>
      </w:r>
      <w:r w:rsidR="00BE0168">
        <w:rPr>
          <w:rFonts w:ascii="Book Antiqua" w:eastAsia="Book Antiqua" w:hAnsi="Book Antiqua" w:cs="Book Antiqua"/>
          <w:color w:val="000000"/>
        </w:rPr>
        <w:t xml:space="preserve">ism validation </w:t>
      </w:r>
      <w:r w:rsidR="00BE0168" w:rsidRPr="00BE0168">
        <w:rPr>
          <w:rFonts w:ascii="Book Antiqua" w:eastAsia="Book Antiqua" w:hAnsi="Book Antiqua" w:cs="Book Antiqua"/>
          <w:i/>
          <w:color w:val="000000"/>
        </w:rPr>
        <w:t>vs</w:t>
      </w:r>
      <w:r w:rsidRPr="008824B8">
        <w:rPr>
          <w:rFonts w:ascii="Book Antiqua" w:eastAsia="Book Antiqua" w:hAnsi="Book Antiqua" w:cs="Book Antiqua"/>
          <w:color w:val="000000"/>
        </w:rPr>
        <w:t xml:space="preserve"> original </w:t>
      </w:r>
      <w:r w:rsidR="00793B6A" w:rsidRPr="008824B8">
        <w:rPr>
          <w:rFonts w:ascii="Book Antiqua" w:eastAsia="Book Antiqua" w:hAnsi="Book Antiqua" w:cs="Book Antiqua"/>
          <w:i/>
          <w:iCs/>
          <w:color w:val="000000"/>
        </w:rPr>
        <w:t>P</w:t>
      </w:r>
      <w:r w:rsidR="00793B6A" w:rsidRPr="008824B8">
        <w:rPr>
          <w:rFonts w:ascii="Book Antiqua" w:eastAsia="Book Antiqua" w:hAnsi="Book Antiqua" w:cs="Book Antiqua"/>
          <w:color w:val="000000"/>
        </w:rPr>
        <w:t xml:space="preserve"> </w:t>
      </w:r>
      <w:r w:rsidRPr="008824B8">
        <w:rPr>
          <w:rFonts w:ascii="Book Antiqua" w:eastAsia="Book Antiqua" w:hAnsi="Book Antiqua" w:cs="Book Antiqua"/>
          <w:color w:val="000000"/>
        </w:rPr>
        <w:t xml:space="preserve">= </w:t>
      </w:r>
      <w:r w:rsidR="00841516">
        <w:rPr>
          <w:rFonts w:ascii="Book Antiqua" w:eastAsia="Book Antiqua" w:hAnsi="Book Antiqua" w:cs="Book Antiqua"/>
          <w:color w:val="000000"/>
        </w:rPr>
        <w:t xml:space="preserve">0.08; </w:t>
      </w:r>
      <w:r w:rsidR="00841516">
        <w:rPr>
          <w:rFonts w:ascii="Book Antiqua" w:eastAsia="Book Antiqua" w:hAnsi="Book Antiqua" w:cs="Book Antiqua"/>
          <w:color w:val="000000"/>
        </w:rPr>
        <w:lastRenderedPageBreak/>
        <w:t xml:space="preserve">CD training </w:t>
      </w:r>
      <w:r w:rsidR="00841516" w:rsidRPr="00841516">
        <w:rPr>
          <w:rFonts w:ascii="Book Antiqua" w:eastAsia="Book Antiqua" w:hAnsi="Book Antiqua" w:cs="Book Antiqua"/>
          <w:i/>
          <w:color w:val="000000"/>
        </w:rPr>
        <w:t>vs</w:t>
      </w:r>
      <w:r w:rsidRPr="008824B8">
        <w:rPr>
          <w:rFonts w:ascii="Book Antiqua" w:eastAsia="Book Antiqua" w:hAnsi="Book Antiqua" w:cs="Book Antiqua"/>
          <w:color w:val="000000"/>
        </w:rPr>
        <w:t xml:space="preserve"> original </w:t>
      </w:r>
      <w:r w:rsidR="00F97C8C"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w:t>
      </w:r>
      <w:r w:rsidR="00E5159D">
        <w:rPr>
          <w:rFonts w:ascii="Book Antiqua" w:eastAsia="Book Antiqua" w:hAnsi="Book Antiqua" w:cs="Book Antiqua"/>
          <w:color w:val="000000"/>
        </w:rPr>
        <w:t xml:space="preserve">0.62; and CD validation </w:t>
      </w:r>
      <w:r w:rsidR="00E5159D" w:rsidRPr="00E5159D">
        <w:rPr>
          <w:rFonts w:ascii="Book Antiqua" w:eastAsia="Book Antiqua" w:hAnsi="Book Antiqua" w:cs="Book Antiqua"/>
          <w:i/>
          <w:color w:val="000000"/>
        </w:rPr>
        <w:t>vs</w:t>
      </w:r>
      <w:r w:rsidRPr="008824B8">
        <w:rPr>
          <w:rFonts w:ascii="Book Antiqua" w:eastAsia="Book Antiqua" w:hAnsi="Book Antiqua" w:cs="Book Antiqua"/>
          <w:color w:val="000000"/>
        </w:rPr>
        <w:t xml:space="preserve"> original </w:t>
      </w:r>
      <w:r w:rsidR="003F47FD"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w:t>
      </w:r>
      <w:r w:rsidR="003166AC">
        <w:rPr>
          <w:rFonts w:ascii="Book Antiqua" w:eastAsia="Book Antiqua" w:hAnsi="Book Antiqua" w:cs="Book Antiqua"/>
          <w:color w:val="000000"/>
        </w:rPr>
        <w:t>0</w:t>
      </w:r>
      <w:r w:rsidRPr="008824B8">
        <w:rPr>
          <w:rFonts w:ascii="Book Antiqua" w:eastAsia="Book Antiqua" w:hAnsi="Book Antiqua" w:cs="Book Antiqua"/>
          <w:color w:val="000000"/>
        </w:rPr>
        <w:t xml:space="preserve">.22). Evaluating the Shapiro-Wilk normality test in R reveals that none of the six variables are normally distributed (all have </w:t>
      </w:r>
      <w:r w:rsidR="00F97C8C"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&lt; 2.2</w:t>
      </w:r>
      <w:r w:rsidR="003166AC">
        <w:rPr>
          <w:rFonts w:ascii="Book Antiqua" w:eastAsia="Book Antiqua" w:hAnsi="Book Antiqua" w:cs="Book Antiqua"/>
          <w:color w:val="000000"/>
        </w:rPr>
        <w:t xml:space="preserve"> </w:t>
      </w:r>
      <w:r w:rsidR="003166AC" w:rsidRPr="00104365">
        <w:rPr>
          <w:rFonts w:ascii="Book Antiqua" w:eastAsia="Book Antiqua" w:hAnsi="Book Antiqua" w:cs="Book Antiqua"/>
          <w:color w:val="000000"/>
        </w:rPr>
        <w:t>×</w:t>
      </w:r>
      <w:r w:rsidR="003166AC">
        <w:rPr>
          <w:rFonts w:ascii="Book Antiqua" w:eastAsia="Book Antiqua" w:hAnsi="Book Antiqua" w:cs="Book Antiqua"/>
          <w:color w:val="000000"/>
        </w:rPr>
        <w:t xml:space="preserve"> </w:t>
      </w:r>
      <w:r w:rsidRPr="008824B8">
        <w:rPr>
          <w:rFonts w:ascii="Book Antiqua" w:eastAsia="Book Antiqua" w:hAnsi="Book Antiqua" w:cs="Book Antiqua"/>
          <w:color w:val="000000"/>
        </w:rPr>
        <w:t>10</w:t>
      </w:r>
      <w:r w:rsidRPr="008824B8">
        <w:rPr>
          <w:rFonts w:ascii="Book Antiqua" w:eastAsia="Book Antiqua" w:hAnsi="Book Antiqua" w:cs="Book Antiqua"/>
          <w:color w:val="000000"/>
          <w:vertAlign w:val="superscript"/>
        </w:rPr>
        <w:t>-16</w:t>
      </w:r>
      <w:r w:rsidRPr="008824B8">
        <w:rPr>
          <w:rFonts w:ascii="Book Antiqua" w:eastAsia="Book Antiqua" w:hAnsi="Book Antiqua" w:cs="Book Antiqua"/>
          <w:color w:val="000000"/>
        </w:rPr>
        <w:t xml:space="preserve">). The Shapiro-Wilk </w:t>
      </w:r>
      <w:r w:rsidRPr="008824B8">
        <w:rPr>
          <w:rFonts w:ascii="Book Antiqua" w:eastAsia="Book Antiqua" w:hAnsi="Book Antiqua" w:cs="Book Antiqua"/>
          <w:i/>
          <w:iCs/>
          <w:color w:val="000000"/>
        </w:rPr>
        <w:t>W</w:t>
      </w:r>
      <w:r w:rsidRPr="008824B8">
        <w:rPr>
          <w:rFonts w:ascii="Book Antiqua" w:eastAsia="Book Antiqua" w:hAnsi="Book Antiqua" w:cs="Book Antiqua"/>
          <w:color w:val="000000"/>
        </w:rPr>
        <w:t xml:space="preserve"> constants for the distributions of quantitative scores were </w:t>
      </w:r>
      <w:r w:rsidR="00AC02F2">
        <w:rPr>
          <w:rFonts w:ascii="Book Antiqua" w:eastAsia="Book Antiqua" w:hAnsi="Book Antiqua" w:cs="Book Antiqua"/>
          <w:color w:val="000000"/>
        </w:rPr>
        <w:t>0</w:t>
      </w:r>
      <w:r w:rsidRPr="008824B8">
        <w:rPr>
          <w:rFonts w:ascii="Book Antiqua" w:eastAsia="Book Antiqua" w:hAnsi="Book Antiqua" w:cs="Book Antiqua"/>
          <w:color w:val="000000"/>
        </w:rPr>
        <w:t xml:space="preserve">.980, </w:t>
      </w:r>
      <w:r w:rsidR="00AC02F2">
        <w:rPr>
          <w:rFonts w:ascii="Book Antiqua" w:eastAsia="Book Antiqua" w:hAnsi="Book Antiqua" w:cs="Book Antiqua"/>
          <w:color w:val="000000"/>
        </w:rPr>
        <w:t>0</w:t>
      </w:r>
      <w:r w:rsidRPr="008824B8">
        <w:rPr>
          <w:rFonts w:ascii="Book Antiqua" w:eastAsia="Book Antiqua" w:hAnsi="Book Antiqua" w:cs="Book Antiqua"/>
          <w:color w:val="000000"/>
        </w:rPr>
        <w:t xml:space="preserve">.935, and </w:t>
      </w:r>
      <w:r w:rsidR="00AC02F2">
        <w:rPr>
          <w:rFonts w:ascii="Book Antiqua" w:eastAsia="Book Antiqua" w:hAnsi="Book Antiqua" w:cs="Book Antiqua"/>
          <w:color w:val="000000"/>
        </w:rPr>
        <w:t>0</w:t>
      </w:r>
      <w:r w:rsidRPr="008824B8">
        <w:rPr>
          <w:rFonts w:ascii="Book Antiqua" w:eastAsia="Book Antiqua" w:hAnsi="Book Antiqua" w:cs="Book Antiqua"/>
          <w:color w:val="000000"/>
        </w:rPr>
        <w:t xml:space="preserve">.970 for JH, CD, and cynicism, respectively, while the </w:t>
      </w:r>
      <w:r w:rsidRPr="008824B8">
        <w:rPr>
          <w:rFonts w:ascii="Book Antiqua" w:eastAsia="Book Antiqua" w:hAnsi="Book Antiqua" w:cs="Book Antiqua"/>
          <w:i/>
          <w:iCs/>
          <w:color w:val="000000"/>
        </w:rPr>
        <w:t>W</w:t>
      </w:r>
      <w:r w:rsidRPr="008824B8">
        <w:rPr>
          <w:rFonts w:ascii="Book Antiqua" w:eastAsia="Book Antiqua" w:hAnsi="Book Antiqua" w:cs="Book Antiqua"/>
          <w:color w:val="000000"/>
        </w:rPr>
        <w:t xml:space="preserve"> constants for the dichotomous traits were </w:t>
      </w:r>
      <w:r w:rsidR="00DC5E3E">
        <w:rPr>
          <w:rFonts w:ascii="Book Antiqua" w:eastAsia="Book Antiqua" w:hAnsi="Book Antiqua" w:cs="Book Antiqua"/>
          <w:color w:val="000000"/>
        </w:rPr>
        <w:t>0</w:t>
      </w:r>
      <w:r w:rsidRPr="008824B8">
        <w:rPr>
          <w:rFonts w:ascii="Book Antiqua" w:eastAsia="Book Antiqua" w:hAnsi="Book Antiqua" w:cs="Book Antiqua"/>
          <w:color w:val="000000"/>
        </w:rPr>
        <w:t xml:space="preserve">.635, </w:t>
      </w:r>
      <w:r w:rsidR="00DC5E3E">
        <w:rPr>
          <w:rFonts w:ascii="Book Antiqua" w:eastAsia="Book Antiqua" w:hAnsi="Book Antiqua" w:cs="Book Antiqua"/>
          <w:color w:val="000000"/>
        </w:rPr>
        <w:t>0</w:t>
      </w:r>
      <w:r w:rsidRPr="008824B8">
        <w:rPr>
          <w:rFonts w:ascii="Book Antiqua" w:eastAsia="Book Antiqua" w:hAnsi="Book Antiqua" w:cs="Book Antiqua"/>
          <w:color w:val="000000"/>
        </w:rPr>
        <w:t xml:space="preserve">.615, and </w:t>
      </w:r>
      <w:r w:rsidR="00DC5E3E">
        <w:rPr>
          <w:rFonts w:ascii="Book Antiqua" w:eastAsia="Book Antiqua" w:hAnsi="Book Antiqua" w:cs="Book Antiqua"/>
          <w:color w:val="000000"/>
        </w:rPr>
        <w:t>0</w:t>
      </w:r>
      <w:r w:rsidRPr="008824B8">
        <w:rPr>
          <w:rFonts w:ascii="Book Antiqua" w:eastAsia="Book Antiqua" w:hAnsi="Book Antiqua" w:cs="Book Antiqua"/>
          <w:color w:val="000000"/>
        </w:rPr>
        <w:t>.622, respectively. The skewness of the three continuous traits was -0.511, 0.118, and 0.373, respectively, while the kurtosis values were 3.11, 1.01, and 2.18, respectively. From these results, we see that the data are generally positively skewed and primarily platykurtic.</w:t>
      </w:r>
    </w:p>
    <w:p w14:paraId="1B586A97" w14:textId="10044FE3" w:rsidR="00A77B3E" w:rsidRPr="008824B8" w:rsidRDefault="000A4531" w:rsidP="00937600">
      <w:pPr>
        <w:spacing w:line="360" w:lineRule="auto"/>
        <w:ind w:firstLineChars="200" w:firstLine="480"/>
        <w:jc w:val="both"/>
        <w:rPr>
          <w:rFonts w:ascii="Book Antiqua" w:hAnsi="Book Antiqua"/>
        </w:rPr>
      </w:pPr>
      <w:r w:rsidRPr="008824B8">
        <w:rPr>
          <w:rFonts w:ascii="Book Antiqua" w:eastAsia="Book Antiqua" w:hAnsi="Book Antiqua" w:cs="Book Antiqua"/>
          <w:color w:val="000000"/>
        </w:rPr>
        <w:t>The merged genetic da</w:t>
      </w:r>
      <w:r w:rsidR="00944102">
        <w:rPr>
          <w:rFonts w:ascii="Book Antiqua" w:eastAsia="Book Antiqua" w:hAnsi="Book Antiqua" w:cs="Book Antiqua"/>
          <w:color w:val="000000"/>
        </w:rPr>
        <w:t>taset contained 2466 samples (1</w:t>
      </w:r>
      <w:r w:rsidRPr="008824B8">
        <w:rPr>
          <w:rFonts w:ascii="Book Antiqua" w:eastAsia="Book Antiqua" w:hAnsi="Book Antiqua" w:cs="Book Antiqua"/>
          <w:color w:val="000000"/>
        </w:rPr>
        <w:t>162 from accession phg000092 and 1441 from accession phg000098, with 137 overlapping between the two studies), of which 978 (42.1%) were male.</w:t>
      </w:r>
      <w:r w:rsidR="00317F06">
        <w:rPr>
          <w:rFonts w:ascii="Book Antiqua" w:eastAsia="Book Antiqua" w:hAnsi="Book Antiqua" w:cs="Book Antiqua"/>
          <w:color w:val="000000"/>
        </w:rPr>
        <w:t xml:space="preserve"> The two datasets contained 909</w:t>
      </w:r>
      <w:r w:rsidR="008A4383">
        <w:rPr>
          <w:rFonts w:ascii="Book Antiqua" w:eastAsia="Book Antiqua" w:hAnsi="Book Antiqua" w:cs="Book Antiqua"/>
          <w:color w:val="000000"/>
        </w:rPr>
        <w:t>662 and 720</w:t>
      </w:r>
      <w:r w:rsidRPr="008824B8">
        <w:rPr>
          <w:rFonts w:ascii="Book Antiqua" w:eastAsia="Book Antiqua" w:hAnsi="Book Antiqua" w:cs="Book Antiqua"/>
          <w:color w:val="000000"/>
        </w:rPr>
        <w:t>622 markers, respectively. Following</w:t>
      </w:r>
      <w:r w:rsidR="00317F06">
        <w:rPr>
          <w:rFonts w:ascii="Book Antiqua" w:eastAsia="Book Antiqua" w:hAnsi="Book Antiqua" w:cs="Book Antiqua"/>
          <w:color w:val="000000"/>
        </w:rPr>
        <w:t xml:space="preserve"> SNP filtering, there were 561</w:t>
      </w:r>
      <w:r w:rsidRPr="008824B8">
        <w:rPr>
          <w:rFonts w:ascii="Book Antiqua" w:eastAsia="Book Antiqua" w:hAnsi="Book Antiqua" w:cs="Book Antiqua"/>
          <w:color w:val="000000"/>
        </w:rPr>
        <w:t>045 variants remaining (153333 for missingnes</w:t>
      </w:r>
      <w:r w:rsidR="00317F06">
        <w:rPr>
          <w:rFonts w:ascii="Book Antiqua" w:eastAsia="Book Antiqua" w:hAnsi="Book Antiqua" w:cs="Book Antiqua"/>
          <w:color w:val="000000"/>
        </w:rPr>
        <w:t>s, 13410 below 1% MAF, and 144</w:t>
      </w:r>
      <w:r w:rsidRPr="008824B8">
        <w:rPr>
          <w:rFonts w:ascii="Book Antiqua" w:eastAsia="Book Antiqua" w:hAnsi="Book Antiqua" w:cs="Book Antiqua"/>
          <w:color w:val="000000"/>
        </w:rPr>
        <w:t>454 not passing the Hardy-Weinberg filter). 136 samples were removed for having greater than 10% missing genotype calls, creating a final dataset o</w:t>
      </w:r>
      <w:r w:rsidR="008D073F">
        <w:rPr>
          <w:rFonts w:ascii="Book Antiqua" w:eastAsia="Book Antiqua" w:hAnsi="Book Antiqua" w:cs="Book Antiqua"/>
          <w:color w:val="000000"/>
        </w:rPr>
        <w:t>f 2</w:t>
      </w:r>
      <w:r w:rsidRPr="008824B8">
        <w:rPr>
          <w:rFonts w:ascii="Book Antiqua" w:eastAsia="Book Antiqua" w:hAnsi="Book Antiqua" w:cs="Book Antiqua"/>
          <w:color w:val="000000"/>
        </w:rPr>
        <w:t>330 samples. The total genotyping rate for the dataset was 99.4%. After splitting samples using the training and validation sets defined in th</w:t>
      </w:r>
      <w:r w:rsidR="008D073F">
        <w:rPr>
          <w:rFonts w:ascii="Book Antiqua" w:eastAsia="Book Antiqua" w:hAnsi="Book Antiqua" w:cs="Book Antiqua"/>
          <w:color w:val="000000"/>
        </w:rPr>
        <w:t>e phenotype stage, there were 1</w:t>
      </w:r>
      <w:r w:rsidRPr="008824B8">
        <w:rPr>
          <w:rFonts w:ascii="Book Antiqua" w:eastAsia="Book Antiqua" w:hAnsi="Book Antiqua" w:cs="Book Antiqua"/>
          <w:color w:val="000000"/>
        </w:rPr>
        <w:t>852 samples in the training set, 465 samples in the validation set, and 13 (0.6%) of the samples with genetic data did not have phenotype data (Table 1).</w:t>
      </w:r>
    </w:p>
    <w:p w14:paraId="29FDEADD" w14:textId="77777777" w:rsidR="00A77B3E" w:rsidRPr="008824B8" w:rsidRDefault="00A77B3E" w:rsidP="008824B8">
      <w:pPr>
        <w:spacing w:line="360" w:lineRule="auto"/>
        <w:jc w:val="both"/>
        <w:rPr>
          <w:rFonts w:ascii="Book Antiqua" w:hAnsi="Book Antiqua"/>
        </w:rPr>
      </w:pPr>
    </w:p>
    <w:p w14:paraId="0D27E91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GWAS Results</w:t>
      </w:r>
    </w:p>
    <w:p w14:paraId="4F26ECA7" w14:textId="65350ADB" w:rsidR="00A77B3E" w:rsidRPr="008824B8" w:rsidRDefault="000A4531" w:rsidP="004143FB">
      <w:pPr>
        <w:spacing w:line="360" w:lineRule="auto"/>
        <w:jc w:val="both"/>
        <w:rPr>
          <w:rFonts w:ascii="Book Antiqua" w:hAnsi="Book Antiqua"/>
        </w:rPr>
      </w:pPr>
      <w:r w:rsidRPr="008824B8">
        <w:rPr>
          <w:rFonts w:ascii="Book Antiqua" w:eastAsia="Book Antiqua" w:hAnsi="Book Antiqua" w:cs="Book Antiqua"/>
          <w:color w:val="000000"/>
        </w:rPr>
        <w:t>Our dis</w:t>
      </w:r>
      <w:r w:rsidR="008C1CDA">
        <w:rPr>
          <w:rFonts w:ascii="Book Antiqua" w:eastAsia="Book Antiqua" w:hAnsi="Book Antiqua" w:cs="Book Antiqua"/>
          <w:color w:val="000000"/>
        </w:rPr>
        <w:t>covery phase GWAS analysis of 1</w:t>
      </w:r>
      <w:r w:rsidRPr="008824B8">
        <w:rPr>
          <w:rFonts w:ascii="Book Antiqua" w:eastAsia="Book Antiqua" w:hAnsi="Book Antiqua" w:cs="Book Antiqua"/>
          <w:color w:val="000000"/>
        </w:rPr>
        <w:t xml:space="preserve">852 samples revealed 25 candidate variants with Bonferroni-corrected </w:t>
      </w:r>
      <w:r w:rsidR="008C1CDA" w:rsidRPr="00F91421">
        <w:rPr>
          <w:rFonts w:ascii="Book Antiqua" w:eastAsia="Book Antiqua" w:hAnsi="Book Antiqua" w:cs="Book Antiqua"/>
          <w:i/>
          <w:iCs/>
          <w:color w:val="000000"/>
        </w:rPr>
        <w:t>P</w:t>
      </w:r>
      <w:r w:rsidR="008C1CDA">
        <w:rPr>
          <w:rFonts w:ascii="Book Antiqua" w:eastAsia="Book Antiqua" w:hAnsi="Book Antiqua" w:cs="Book Antiqua"/>
          <w:color w:val="000000"/>
        </w:rPr>
        <w:t xml:space="preserve"> </w:t>
      </w:r>
      <w:r w:rsidRPr="008824B8">
        <w:rPr>
          <w:rFonts w:ascii="Book Antiqua" w:eastAsia="Book Antiqua" w:hAnsi="Book Antiqua" w:cs="Book Antiqua"/>
          <w:color w:val="000000"/>
        </w:rPr>
        <w:t>values below 5</w:t>
      </w:r>
      <w:r w:rsidR="008C1CDA">
        <w:rPr>
          <w:rFonts w:ascii="Book Antiqua" w:eastAsia="Book Antiqua" w:hAnsi="Book Antiqua" w:cs="Book Antiqua"/>
          <w:color w:val="000000"/>
        </w:rPr>
        <w:t xml:space="preserve"> </w:t>
      </w:r>
      <w:r w:rsidR="008C1CDA" w:rsidRPr="00104365">
        <w:rPr>
          <w:rFonts w:ascii="Book Antiqua" w:eastAsia="Book Antiqua" w:hAnsi="Book Antiqua" w:cs="Book Antiqua"/>
          <w:color w:val="000000"/>
        </w:rPr>
        <w:t>×</w:t>
      </w:r>
      <w:r w:rsidR="008C1CDA">
        <w:rPr>
          <w:rFonts w:ascii="Book Antiqua" w:eastAsia="Book Antiqua" w:hAnsi="Book Antiqua" w:cs="Book Antiqua"/>
          <w:color w:val="000000"/>
        </w:rPr>
        <w:t xml:space="preserve"> </w:t>
      </w:r>
      <w:r w:rsidRPr="008824B8">
        <w:rPr>
          <w:rFonts w:ascii="Book Antiqua" w:eastAsia="Book Antiqua" w:hAnsi="Book Antiqua" w:cs="Book Antiqua"/>
          <w:color w:val="000000"/>
        </w:rPr>
        <w:t>10</w:t>
      </w:r>
      <w:r w:rsidRPr="008824B8">
        <w:rPr>
          <w:rFonts w:ascii="Book Antiqua" w:eastAsia="Book Antiqua" w:hAnsi="Book Antiqua" w:cs="Book Antiqua"/>
          <w:color w:val="000000"/>
          <w:vertAlign w:val="superscript"/>
        </w:rPr>
        <w:t>-8</w:t>
      </w:r>
      <w:r w:rsidR="00F33BE1">
        <w:rPr>
          <w:rFonts w:ascii="Book Antiqua" w:eastAsia="Book Antiqua" w:hAnsi="Book Antiqua" w:cs="Book Antiqua"/>
          <w:color w:val="000000"/>
        </w:rPr>
        <w:t xml:space="preserve"> associated with JH, 28</w:t>
      </w:r>
      <w:r w:rsidRPr="008824B8">
        <w:rPr>
          <w:rFonts w:ascii="Book Antiqua" w:eastAsia="Book Antiqua" w:hAnsi="Book Antiqua" w:cs="Book Antiqua"/>
          <w:color w:val="000000"/>
        </w:rPr>
        <w:t>926 candidates a</w:t>
      </w:r>
      <w:r w:rsidR="00EE6024">
        <w:rPr>
          <w:rFonts w:ascii="Book Antiqua" w:eastAsia="Book Antiqua" w:hAnsi="Book Antiqua" w:cs="Book Antiqua"/>
          <w:color w:val="000000"/>
        </w:rPr>
        <w:t>ssociated with cynicism, and 14</w:t>
      </w:r>
      <w:r w:rsidRPr="008824B8">
        <w:rPr>
          <w:rFonts w:ascii="Book Antiqua" w:eastAsia="Book Antiqua" w:hAnsi="Book Antiqua" w:cs="Book Antiqua"/>
          <w:color w:val="000000"/>
        </w:rPr>
        <w:t>134 candidate associations with CD (Figure 2). For each of the candidate variants, we performed a second GWAS on the test sample set (</w:t>
      </w:r>
      <w:r w:rsidRPr="008824B8">
        <w:rPr>
          <w:rFonts w:ascii="Book Antiqua" w:eastAsia="Book Antiqua" w:hAnsi="Book Antiqua" w:cs="Book Antiqua"/>
          <w:i/>
          <w:iCs/>
          <w:color w:val="000000"/>
        </w:rPr>
        <w:t>n</w:t>
      </w:r>
      <w:r w:rsidRPr="008824B8">
        <w:rPr>
          <w:rFonts w:ascii="Book Antiqua" w:eastAsia="Book Antiqua" w:hAnsi="Book Antiqua" w:cs="Book Antiqua"/>
          <w:color w:val="000000"/>
        </w:rPr>
        <w:t xml:space="preserve"> = 465) using only the candidate SNPs identified in the first analysis. We found that 2 SNPs replicated as associated with the quantitative JH trait (</w:t>
      </w:r>
      <w:r w:rsidR="004E547B"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w:t>
      </w:r>
      <w:r w:rsidR="004E547B">
        <w:rPr>
          <w:rFonts w:ascii="Book Antiqua" w:eastAsia="Book Antiqua" w:hAnsi="Book Antiqua" w:cs="Book Antiqua"/>
          <w:color w:val="000000"/>
        </w:rPr>
        <w:t>0</w:t>
      </w:r>
      <w:r w:rsidRPr="008824B8">
        <w:rPr>
          <w:rFonts w:ascii="Book Antiqua" w:eastAsia="Book Antiqua" w:hAnsi="Book Antiqua" w:cs="Book Antiqua"/>
          <w:color w:val="000000"/>
        </w:rPr>
        <w:t xml:space="preserve">.002), 727 replicated for </w:t>
      </w:r>
      <w:r w:rsidRPr="008824B8">
        <w:rPr>
          <w:rFonts w:ascii="Book Antiqua" w:eastAsia="Book Antiqua" w:hAnsi="Book Antiqua" w:cs="Book Antiqua"/>
          <w:color w:val="000000"/>
        </w:rPr>
        <w:lastRenderedPageBreak/>
        <w:t>association with cynicism (</w:t>
      </w:r>
      <w:r w:rsidR="00726709"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1.73</w:t>
      </w:r>
      <w:r w:rsidR="00726709">
        <w:rPr>
          <w:rFonts w:ascii="Book Antiqua" w:eastAsia="Book Antiqua" w:hAnsi="Book Antiqua" w:cs="Book Antiqua"/>
          <w:color w:val="000000"/>
        </w:rPr>
        <w:t xml:space="preserve"> </w:t>
      </w:r>
      <w:r w:rsidR="00726709" w:rsidRPr="00104365">
        <w:rPr>
          <w:rFonts w:ascii="Book Antiqua" w:eastAsia="Book Antiqua" w:hAnsi="Book Antiqua" w:cs="Book Antiqua"/>
          <w:color w:val="000000"/>
        </w:rPr>
        <w:t>×</w:t>
      </w:r>
      <w:r w:rsidR="00726709">
        <w:rPr>
          <w:rFonts w:ascii="Book Antiqua" w:eastAsia="Book Antiqua" w:hAnsi="Book Antiqua" w:cs="Book Antiqua"/>
          <w:color w:val="000000"/>
        </w:rPr>
        <w:t xml:space="preserve"> </w:t>
      </w:r>
      <w:r w:rsidRPr="008824B8">
        <w:rPr>
          <w:rFonts w:ascii="Book Antiqua" w:eastAsia="Book Antiqua" w:hAnsi="Book Antiqua" w:cs="Book Antiqua"/>
          <w:color w:val="000000"/>
        </w:rPr>
        <w:t>10</w:t>
      </w:r>
      <w:r w:rsidRPr="008824B8">
        <w:rPr>
          <w:rFonts w:ascii="Book Antiqua" w:eastAsia="Book Antiqua" w:hAnsi="Book Antiqua" w:cs="Book Antiqua"/>
          <w:color w:val="000000"/>
          <w:vertAlign w:val="superscript"/>
        </w:rPr>
        <w:t>-6</w:t>
      </w:r>
      <w:r w:rsidRPr="008824B8">
        <w:rPr>
          <w:rFonts w:ascii="Book Antiqua" w:eastAsia="Book Antiqua" w:hAnsi="Book Antiqua" w:cs="Book Antiqua"/>
          <w:color w:val="000000"/>
        </w:rPr>
        <w:t>), and 204 replicated for association with CD (</w:t>
      </w:r>
      <w:r w:rsidR="005121A5"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 3.54</w:t>
      </w:r>
      <w:r w:rsidR="00357C2D">
        <w:rPr>
          <w:rFonts w:ascii="Book Antiqua" w:eastAsia="Book Antiqua" w:hAnsi="Book Antiqua" w:cs="Book Antiqua"/>
          <w:color w:val="000000"/>
        </w:rPr>
        <w:t xml:space="preserve"> </w:t>
      </w:r>
      <w:r w:rsidR="00357C2D" w:rsidRPr="00104365">
        <w:rPr>
          <w:rFonts w:ascii="Book Antiqua" w:eastAsia="Book Antiqua" w:hAnsi="Book Antiqua" w:cs="Book Antiqua"/>
          <w:color w:val="000000"/>
        </w:rPr>
        <w:t>×</w:t>
      </w:r>
      <w:r w:rsidR="00357C2D">
        <w:rPr>
          <w:rFonts w:ascii="Book Antiqua" w:eastAsia="Book Antiqua" w:hAnsi="Book Antiqua" w:cs="Book Antiqua"/>
          <w:color w:val="000000"/>
        </w:rPr>
        <w:t xml:space="preserve"> </w:t>
      </w:r>
      <w:r w:rsidRPr="008824B8">
        <w:rPr>
          <w:rFonts w:ascii="Book Antiqua" w:eastAsia="Book Antiqua" w:hAnsi="Book Antiqua" w:cs="Book Antiqua"/>
          <w:color w:val="000000"/>
        </w:rPr>
        <w:t>10</w:t>
      </w:r>
      <w:r w:rsidRPr="008824B8">
        <w:rPr>
          <w:rFonts w:ascii="Book Antiqua" w:eastAsia="Book Antiqua" w:hAnsi="Book Antiqua" w:cs="Book Antiqua"/>
          <w:color w:val="000000"/>
          <w:vertAlign w:val="superscript"/>
        </w:rPr>
        <w:t>-6</w:t>
      </w:r>
      <w:r w:rsidRPr="008824B8">
        <w:rPr>
          <w:rFonts w:ascii="Book Antiqua" w:eastAsia="Book Antiqua" w:hAnsi="Book Antiqua" w:cs="Book Antiqua"/>
          <w:color w:val="000000"/>
        </w:rPr>
        <w:t>).</w:t>
      </w:r>
    </w:p>
    <w:p w14:paraId="2351AAD2" w14:textId="5566DABC" w:rsidR="00A77B3E" w:rsidRPr="008824B8" w:rsidRDefault="000A4531" w:rsidP="008824B8">
      <w:pPr>
        <w:spacing w:line="360" w:lineRule="auto"/>
        <w:ind w:firstLine="720"/>
        <w:jc w:val="both"/>
        <w:rPr>
          <w:rFonts w:ascii="Book Antiqua" w:hAnsi="Book Antiqua"/>
        </w:rPr>
      </w:pPr>
      <w:r w:rsidRPr="008824B8">
        <w:rPr>
          <w:rFonts w:ascii="Book Antiqua" w:eastAsia="Book Antiqua" w:hAnsi="Book Antiqua" w:cs="Book Antiqua"/>
          <w:color w:val="000000"/>
        </w:rPr>
        <w:t>Similar to how we analyzed the continuous variables, we identified in the dichotomous variable analysis 3 candidate variants associated with high JH, 708 associat</w:t>
      </w:r>
      <w:r w:rsidR="007E4B40">
        <w:rPr>
          <w:rFonts w:ascii="Book Antiqua" w:eastAsia="Book Antiqua" w:hAnsi="Book Antiqua" w:cs="Book Antiqua"/>
          <w:color w:val="000000"/>
        </w:rPr>
        <w:t>ions with high cynicism, and 17</w:t>
      </w:r>
      <w:r w:rsidRPr="008824B8">
        <w:rPr>
          <w:rFonts w:ascii="Book Antiqua" w:eastAsia="Book Antiqua" w:hAnsi="Book Antiqua" w:cs="Book Antiqua"/>
          <w:color w:val="000000"/>
        </w:rPr>
        <w:t>507 associations with high CD. After evaluating for replication of significance (</w:t>
      </w:r>
      <w:r w:rsidR="007E4B40"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&lt; </w:t>
      </w:r>
      <w:r w:rsidR="007E4B40">
        <w:rPr>
          <w:rFonts w:ascii="Book Antiqua" w:eastAsia="Book Antiqua" w:hAnsi="Book Antiqua" w:cs="Book Antiqua"/>
          <w:color w:val="000000"/>
        </w:rPr>
        <w:t>0</w:t>
      </w:r>
      <w:r w:rsidRPr="008824B8">
        <w:rPr>
          <w:rFonts w:ascii="Book Antiqua" w:eastAsia="Book Antiqua" w:hAnsi="Book Antiqua" w:cs="Book Antiqua"/>
          <w:color w:val="000000"/>
        </w:rPr>
        <w:t>.05) in the validation set of 465 samples, we found 0, 173, and 109 significantly associated variants that replicated in our test set for JH, cynicism, and CD, respectively. Of the 173 replicated variants associated with cynicism, 19 were located across 9 distinc</w:t>
      </w:r>
      <w:r w:rsidR="00C22C6F">
        <w:rPr>
          <w:rFonts w:ascii="Book Antiqua" w:eastAsia="Book Antiqua" w:hAnsi="Book Antiqua" w:cs="Book Antiqua"/>
          <w:color w:val="000000"/>
        </w:rPr>
        <w:t>t loci (defined as within a 250</w:t>
      </w:r>
      <w:r w:rsidRPr="008824B8">
        <w:rPr>
          <w:rFonts w:ascii="Book Antiqua" w:eastAsia="Book Antiqua" w:hAnsi="Book Antiqua" w:cs="Book Antiqua"/>
          <w:color w:val="000000"/>
        </w:rPr>
        <w:t>000-base pair window on the same chromosome) and the other 154 were distinct variants. We also observed that 79 of the 173 high cynicism-associated variants were also associated with the quantitative trait, while none of the high CD-associated variants were present in the quantitative trait CD list. Lists of all candidate SNPs and replicated SNPs are available from the corresponding author upon reasonable request.</w:t>
      </w:r>
    </w:p>
    <w:p w14:paraId="0F130033" w14:textId="77777777" w:rsidR="00A77B3E" w:rsidRPr="008824B8" w:rsidRDefault="00A77B3E" w:rsidP="008824B8">
      <w:pPr>
        <w:spacing w:line="360" w:lineRule="auto"/>
        <w:ind w:firstLine="720"/>
        <w:jc w:val="both"/>
        <w:rPr>
          <w:rFonts w:ascii="Book Antiqua" w:hAnsi="Book Antiqua"/>
        </w:rPr>
      </w:pPr>
    </w:p>
    <w:p w14:paraId="66FB6A0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ML-based polygenic risk scores</w:t>
      </w:r>
    </w:p>
    <w:p w14:paraId="5620B0DE" w14:textId="21081B66"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We used the replicated SNPs for each condition cynicism and CD to evaluate the predictive capability for each, addressing the question of whether genetic variants associated with high JH, for example, were predictive of high cynicism. As no SNPs replicated for high JH, we used the candidate SNPs. Using the scikit-learn software package, we performed the nine tests for each input/output combination (</w:t>
      </w:r>
      <w:r w:rsidRPr="000736C9">
        <w:rPr>
          <w:rFonts w:ascii="Book Antiqua" w:eastAsia="Book Antiqua" w:hAnsi="Book Antiqua" w:cs="Book Antiqua"/>
          <w:i/>
          <w:color w:val="000000"/>
        </w:rPr>
        <w:t>e.g.</w:t>
      </w:r>
      <w:r w:rsidR="00C06053">
        <w:rPr>
          <w:rFonts w:ascii="Book Antiqua" w:eastAsia="Book Antiqua" w:hAnsi="Book Antiqua" w:cs="Book Antiqua"/>
          <w:color w:val="000000"/>
        </w:rPr>
        <w:t xml:space="preserve">, cynicism </w:t>
      </w:r>
      <w:r w:rsidR="00C06053" w:rsidRPr="00C06053">
        <w:rPr>
          <w:rFonts w:ascii="Book Antiqua" w:eastAsia="Book Antiqua" w:hAnsi="Book Antiqua" w:cs="Book Antiqua"/>
          <w:i/>
          <w:color w:val="000000"/>
        </w:rPr>
        <w:t>vs</w:t>
      </w:r>
      <w:r w:rsidRPr="008824B8">
        <w:rPr>
          <w:rFonts w:ascii="Book Antiqua" w:eastAsia="Book Antiqua" w:hAnsi="Book Antiqua" w:cs="Book Antiqua"/>
          <w:color w:val="000000"/>
        </w:rPr>
        <w:t xml:space="preserve"> CD, cynicism, and JH) with the four classification methods. Our results (Figure 3, Table 2) reveal that PRS algorithms based on genetic variants associated with high cynicism are predictive of high cynicism (AUC range = </w:t>
      </w:r>
      <w:r w:rsidR="00682909">
        <w:rPr>
          <w:rFonts w:ascii="Book Antiqua" w:eastAsia="Book Antiqua" w:hAnsi="Book Antiqua" w:cs="Book Antiqua"/>
          <w:color w:val="000000"/>
        </w:rPr>
        <w:t>0</w:t>
      </w:r>
      <w:r w:rsidRPr="008824B8">
        <w:rPr>
          <w:rFonts w:ascii="Book Antiqua" w:eastAsia="Book Antiqua" w:hAnsi="Book Antiqua" w:cs="Book Antiqua"/>
          <w:color w:val="000000"/>
        </w:rPr>
        <w:t>.696-</w:t>
      </w:r>
      <w:r w:rsidR="00682909">
        <w:rPr>
          <w:rFonts w:ascii="Book Antiqua" w:eastAsia="Book Antiqua" w:hAnsi="Book Antiqua" w:cs="Book Antiqua"/>
          <w:color w:val="000000"/>
        </w:rPr>
        <w:t>0</w:t>
      </w:r>
      <w:r w:rsidRPr="008824B8">
        <w:rPr>
          <w:rFonts w:ascii="Book Antiqua" w:eastAsia="Book Antiqua" w:hAnsi="Book Antiqua" w:cs="Book Antiqua"/>
          <w:color w:val="000000"/>
        </w:rPr>
        <w:t xml:space="preserve">.732) and high CD (AUC range = </w:t>
      </w:r>
      <w:r w:rsidR="00682909">
        <w:rPr>
          <w:rFonts w:ascii="Book Antiqua" w:eastAsia="Book Antiqua" w:hAnsi="Book Antiqua" w:cs="Book Antiqua"/>
          <w:color w:val="000000"/>
        </w:rPr>
        <w:t>0</w:t>
      </w:r>
      <w:r w:rsidRPr="008824B8">
        <w:rPr>
          <w:rFonts w:ascii="Book Antiqua" w:eastAsia="Book Antiqua" w:hAnsi="Book Antiqua" w:cs="Book Antiqua"/>
          <w:color w:val="000000"/>
        </w:rPr>
        <w:t>.652-</w:t>
      </w:r>
      <w:r w:rsidR="00682909">
        <w:rPr>
          <w:rFonts w:ascii="Book Antiqua" w:eastAsia="Book Antiqua" w:hAnsi="Book Antiqua" w:cs="Book Antiqua"/>
          <w:color w:val="000000"/>
        </w:rPr>
        <w:t>0</w:t>
      </w:r>
      <w:r w:rsidRPr="008824B8">
        <w:rPr>
          <w:rFonts w:ascii="Book Antiqua" w:eastAsia="Book Antiqua" w:hAnsi="Book Antiqua" w:cs="Book Antiqua"/>
          <w:color w:val="000000"/>
        </w:rPr>
        <w:t xml:space="preserve">.684), whereas algorithms trained on genetic markers of high JH or high CD are not predictive for any trait. These classifiers would be considered to be acceptable </w:t>
      </w:r>
      <w:proofErr w:type="gramStart"/>
      <w:r w:rsidRPr="008824B8">
        <w:rPr>
          <w:rFonts w:ascii="Book Antiqua" w:eastAsia="Book Antiqua" w:hAnsi="Book Antiqua" w:cs="Book Antiqua"/>
          <w:color w:val="000000"/>
        </w:rPr>
        <w:t>predictors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36]</w:t>
      </w:r>
      <w:r w:rsidRPr="008824B8">
        <w:rPr>
          <w:rFonts w:ascii="Book Antiqua" w:eastAsia="Book Antiqua" w:hAnsi="Book Antiqua" w:cs="Book Antiqua"/>
          <w:color w:val="000000"/>
        </w:rPr>
        <w:t xml:space="preserve"> with AUC values near 0.7, these results show that cynicism and CD are genetically related, reinforcing the psychological relationship, and that JH is a distinct trait deriving from different genetic contributions.</w:t>
      </w:r>
    </w:p>
    <w:p w14:paraId="3F2E124F" w14:textId="77777777" w:rsidR="00A77B3E" w:rsidRPr="008824B8" w:rsidRDefault="00A77B3E" w:rsidP="008824B8">
      <w:pPr>
        <w:spacing w:line="360" w:lineRule="auto"/>
        <w:jc w:val="both"/>
        <w:rPr>
          <w:rFonts w:ascii="Book Antiqua" w:hAnsi="Book Antiqua"/>
        </w:rPr>
      </w:pPr>
    </w:p>
    <w:p w14:paraId="65813C7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i/>
          <w:iCs/>
          <w:color w:val="000000"/>
        </w:rPr>
        <w:t>Two-sample Mendelian randomization</w:t>
      </w:r>
    </w:p>
    <w:p w14:paraId="29FA4E72" w14:textId="5468F1A5"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Our two-sample Mendelian randomization analyses using the GWAS summary statistics previously described revealed significant causal relationships between all three traits (Figure 4). The odds ratios (Figure 4A) and beta coefficients (Figure 4B) for the relationships were highly similar, with odds ratios ranging from 2.0 (for the causal effect of JH on cynicism and the causal effect of CD on JH) to 3.3 (for the inverse effects), with the CD/cynicism relationship near 2.6</w:t>
      </w:r>
      <w:r w:rsidR="00366CF8">
        <w:rPr>
          <w:rFonts w:ascii="Book Antiqua" w:eastAsia="Book Antiqua" w:hAnsi="Book Antiqua" w:cs="Book Antiqua"/>
          <w:color w:val="000000"/>
        </w:rPr>
        <w:t xml:space="preserve">. The </w:t>
      </w:r>
      <w:r w:rsidR="00A819FF" w:rsidRPr="008824B8">
        <w:rPr>
          <w:rFonts w:ascii="Book Antiqua" w:eastAsia="Book Antiqua" w:hAnsi="Book Antiqua" w:cs="Book Antiqua"/>
        </w:rPr>
        <w:t>mendelian randomization</w:t>
      </w:r>
      <w:r w:rsidR="00A819FF">
        <w:rPr>
          <w:rFonts w:ascii="Book Antiqua" w:eastAsia="Book Antiqua" w:hAnsi="Book Antiqua" w:cs="Book Antiqua"/>
          <w:color w:val="000000"/>
        </w:rPr>
        <w:t xml:space="preserve"> (</w:t>
      </w:r>
      <w:r w:rsidR="00366CF8">
        <w:rPr>
          <w:rFonts w:ascii="Book Antiqua" w:eastAsia="Book Antiqua" w:hAnsi="Book Antiqua" w:cs="Book Antiqua"/>
          <w:color w:val="000000"/>
        </w:rPr>
        <w:t>MR</w:t>
      </w:r>
      <w:r w:rsidR="00A819FF">
        <w:rPr>
          <w:rFonts w:ascii="Book Antiqua" w:eastAsia="Book Antiqua" w:hAnsi="Book Antiqua" w:cs="Book Antiqua"/>
          <w:color w:val="000000"/>
        </w:rPr>
        <w:t>)</w:t>
      </w:r>
      <w:r w:rsidR="00366CF8">
        <w:rPr>
          <w:rFonts w:ascii="Book Antiqua" w:eastAsia="Book Antiqua" w:hAnsi="Book Antiqua" w:cs="Book Antiqua"/>
          <w:color w:val="000000"/>
        </w:rPr>
        <w:t xml:space="preserve"> comparisons involved 4</w:t>
      </w:r>
      <w:r w:rsidRPr="008824B8">
        <w:rPr>
          <w:rFonts w:ascii="Book Antiqua" w:eastAsia="Book Antiqua" w:hAnsi="Book Antiqua" w:cs="Book Antiqua"/>
          <w:color w:val="000000"/>
        </w:rPr>
        <w:t xml:space="preserve">680 variants for </w:t>
      </w:r>
      <w:r w:rsidR="00BF7338">
        <w:rPr>
          <w:rFonts w:ascii="Book Antiqua" w:eastAsia="Book Antiqua" w:hAnsi="Book Antiqua" w:cs="Book Antiqua"/>
          <w:color w:val="000000"/>
        </w:rPr>
        <w:t>the JH/cynicism relationship, 4</w:t>
      </w:r>
      <w:r w:rsidRPr="008824B8">
        <w:rPr>
          <w:rFonts w:ascii="Book Antiqua" w:eastAsia="Book Antiqua" w:hAnsi="Book Antiqua" w:cs="Book Antiqua"/>
          <w:color w:val="000000"/>
        </w:rPr>
        <w:t>262 variants for</w:t>
      </w:r>
      <w:r w:rsidR="008128F9">
        <w:rPr>
          <w:rFonts w:ascii="Book Antiqua" w:eastAsia="Book Antiqua" w:hAnsi="Book Antiqua" w:cs="Book Antiqua"/>
          <w:color w:val="000000"/>
        </w:rPr>
        <w:t xml:space="preserve"> the JH/CD</w:t>
      </w:r>
      <w:r w:rsidR="0042772A">
        <w:rPr>
          <w:rFonts w:ascii="Book Antiqua" w:eastAsia="Book Antiqua" w:hAnsi="Book Antiqua" w:cs="Book Antiqua"/>
          <w:color w:val="000000"/>
        </w:rPr>
        <w:t xml:space="preserve"> </w:t>
      </w:r>
      <w:r w:rsidR="008128F9">
        <w:rPr>
          <w:rFonts w:ascii="Book Antiqua" w:eastAsia="Book Antiqua" w:hAnsi="Book Antiqua" w:cs="Book Antiqua"/>
          <w:color w:val="000000"/>
        </w:rPr>
        <w:t>relationship, and 131</w:t>
      </w:r>
      <w:r w:rsidRPr="008824B8">
        <w:rPr>
          <w:rFonts w:ascii="Book Antiqua" w:eastAsia="Book Antiqua" w:hAnsi="Book Antiqua" w:cs="Book Antiqua"/>
          <w:color w:val="000000"/>
        </w:rPr>
        <w:t>185 variants for the CD/cynicism relationship. We performed pleiotropy and heterogeneity tests to assess the sensitivity of the MR estimates. We found significant pleiotropy in all cases, with the Egger intercepts significantly different from zero (Figure 4</w:t>
      </w:r>
      <w:proofErr w:type="gramStart"/>
      <w:r w:rsidRPr="008824B8">
        <w:rPr>
          <w:rFonts w:ascii="Book Antiqua" w:eastAsia="Book Antiqua" w:hAnsi="Book Antiqua" w:cs="Book Antiqua"/>
          <w:color w:val="000000"/>
        </w:rPr>
        <w:t>C)</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37]</w:t>
      </w:r>
      <w:r w:rsidRPr="008824B8">
        <w:rPr>
          <w:rFonts w:ascii="Book Antiqua" w:eastAsia="Book Antiqua" w:hAnsi="Book Antiqua" w:cs="Book Antiqua"/>
          <w:color w:val="000000"/>
        </w:rPr>
        <w:t>.</w:t>
      </w:r>
    </w:p>
    <w:p w14:paraId="02A02663" w14:textId="77777777" w:rsidR="00A77B3E" w:rsidRPr="008824B8" w:rsidRDefault="00A77B3E" w:rsidP="008824B8">
      <w:pPr>
        <w:spacing w:line="360" w:lineRule="auto"/>
        <w:jc w:val="both"/>
        <w:rPr>
          <w:rFonts w:ascii="Book Antiqua" w:hAnsi="Book Antiqua"/>
        </w:rPr>
      </w:pPr>
    </w:p>
    <w:p w14:paraId="54ED559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DISCUSSION</w:t>
      </w:r>
    </w:p>
    <w:p w14:paraId="2FF87EF6" w14:textId="3A24FCD4" w:rsidR="00A77B3E" w:rsidRPr="008824B8" w:rsidRDefault="000A4531" w:rsidP="00507D2D">
      <w:pPr>
        <w:spacing w:line="360" w:lineRule="auto"/>
        <w:jc w:val="both"/>
        <w:rPr>
          <w:rFonts w:ascii="Book Antiqua" w:hAnsi="Book Antiqua"/>
        </w:rPr>
      </w:pPr>
      <w:r w:rsidRPr="008824B8">
        <w:rPr>
          <w:rFonts w:ascii="Book Antiqua" w:eastAsia="Book Antiqua" w:hAnsi="Book Antiqua" w:cs="Book Antiqua"/>
          <w:color w:val="000000"/>
        </w:rPr>
        <w:t>Our results from genetic analyses suggest that there is not a significant relationship between JH and cynicism. These observations are consistent with previously published literature using only psychometric approaches. Adams and co-</w:t>
      </w:r>
      <w:proofErr w:type="gramStart"/>
      <w:r w:rsidRPr="008824B8">
        <w:rPr>
          <w:rFonts w:ascii="Book Antiqua" w:eastAsia="Book Antiqua" w:hAnsi="Book Antiqua" w:cs="Book Antiqua"/>
          <w:color w:val="000000"/>
        </w:rPr>
        <w:t>workers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38]</w:t>
      </w:r>
      <w:r w:rsidRPr="008824B8">
        <w:rPr>
          <w:rFonts w:ascii="Book Antiqua" w:eastAsia="Book Antiqua" w:hAnsi="Book Antiqua" w:cs="Book Antiqua"/>
          <w:color w:val="000000"/>
        </w:rPr>
        <w:t xml:space="preserve"> demonstrated that JH scores were not significantly correlated with the Cook Medley Hostility Scale, of which we used the cynicism subscale herein. In contrast, a large study investigating the effects of various psychosocial factors on chronic kidney disease found that JH and hostility exhibited inverse risk factor </w:t>
      </w:r>
      <w:proofErr w:type="gramStart"/>
      <w:r w:rsidRPr="008824B8">
        <w:rPr>
          <w:rFonts w:ascii="Book Antiqua" w:eastAsia="Book Antiqua" w:hAnsi="Book Antiqua" w:cs="Book Antiqua"/>
          <w:color w:val="000000"/>
        </w:rPr>
        <w:t>loading</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39]</w:t>
      </w:r>
      <w:r w:rsidRPr="008824B8">
        <w:rPr>
          <w:rFonts w:ascii="Book Antiqua" w:eastAsia="Book Antiqua" w:hAnsi="Book Antiqua" w:cs="Book Antiqua"/>
          <w:color w:val="000000"/>
        </w:rPr>
        <w:t>. Finally, initial reports from the CARDIA study suggest a weak but significant correlation between hostility and effortful coping (</w:t>
      </w:r>
      <w:r w:rsidRPr="008824B8">
        <w:rPr>
          <w:rFonts w:ascii="Book Antiqua" w:eastAsia="Book Antiqua" w:hAnsi="Book Antiqua" w:cs="Book Antiqua"/>
          <w:i/>
          <w:iCs/>
          <w:color w:val="000000"/>
        </w:rPr>
        <w:t>r</w:t>
      </w:r>
      <w:r w:rsidRPr="008824B8">
        <w:rPr>
          <w:rFonts w:ascii="Book Antiqua" w:eastAsia="Book Antiqua" w:hAnsi="Book Antiqua" w:cs="Book Antiqua"/>
          <w:color w:val="000000"/>
        </w:rPr>
        <w:t xml:space="preserve"> = 0.14, </w:t>
      </w:r>
      <w:r w:rsidR="003648E4" w:rsidRPr="008824B8">
        <w:rPr>
          <w:rFonts w:ascii="Book Antiqua" w:eastAsia="Book Antiqua" w:hAnsi="Book Antiqua" w:cs="Book Antiqua"/>
          <w:i/>
          <w:iCs/>
          <w:color w:val="000000"/>
        </w:rPr>
        <w:t>P</w:t>
      </w:r>
      <w:r w:rsidRPr="008824B8">
        <w:rPr>
          <w:rFonts w:ascii="Book Antiqua" w:eastAsia="Book Antiqua" w:hAnsi="Book Antiqua" w:cs="Book Antiqua"/>
          <w:color w:val="000000"/>
        </w:rPr>
        <w:t xml:space="preserve"> &lt; 0.05), especially among younger, less educated individuals that were more likely to consume alcohol and be </w:t>
      </w:r>
      <w:proofErr w:type="gramStart"/>
      <w:r w:rsidRPr="008824B8">
        <w:rPr>
          <w:rFonts w:ascii="Book Antiqua" w:eastAsia="Book Antiqua" w:hAnsi="Book Antiqua" w:cs="Book Antiqua"/>
          <w:color w:val="000000"/>
        </w:rPr>
        <w:t>smokers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40]</w:t>
      </w:r>
      <w:r w:rsidRPr="008824B8">
        <w:rPr>
          <w:rFonts w:ascii="Book Antiqua" w:eastAsia="Book Antiqua" w:hAnsi="Book Antiqua" w:cs="Book Antiqua"/>
          <w:color w:val="000000"/>
        </w:rPr>
        <w:t>.</w:t>
      </w:r>
    </w:p>
    <w:p w14:paraId="6B2B6155" w14:textId="4A7D16E2" w:rsidR="00A77B3E" w:rsidRPr="008824B8" w:rsidRDefault="000A4531" w:rsidP="008824B8">
      <w:pPr>
        <w:spacing w:line="360" w:lineRule="auto"/>
        <w:ind w:firstLine="720"/>
        <w:jc w:val="both"/>
        <w:rPr>
          <w:rFonts w:ascii="Book Antiqua" w:hAnsi="Book Antiqua"/>
        </w:rPr>
      </w:pPr>
      <w:r w:rsidRPr="008824B8">
        <w:rPr>
          <w:rFonts w:ascii="Book Antiqua" w:eastAsia="Book Antiqua" w:hAnsi="Book Antiqua" w:cs="Book Antiqua"/>
          <w:color w:val="000000"/>
        </w:rPr>
        <w:t xml:space="preserve">Although our findings do not substantiate a relationship between JH and cynicism, and subsequently burnout syndrome, they do suggest that there is a genetic component to both outcomes. Research among the general population has shown that hostility is an independent risk factor for cardiovascular </w:t>
      </w:r>
      <w:proofErr w:type="gramStart"/>
      <w:r w:rsidRPr="008824B8">
        <w:rPr>
          <w:rFonts w:ascii="Book Antiqua" w:eastAsia="Book Antiqua" w:hAnsi="Book Antiqua" w:cs="Book Antiqua"/>
          <w:color w:val="000000"/>
        </w:rPr>
        <w:t>disease</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41]</w:t>
      </w:r>
      <w:r w:rsidRPr="008824B8">
        <w:rPr>
          <w:rFonts w:ascii="Book Antiqua" w:eastAsia="Book Antiqua" w:hAnsi="Book Antiqua" w:cs="Book Antiqua"/>
          <w:color w:val="000000"/>
        </w:rPr>
        <w:t xml:space="preserve">, which has also been </w:t>
      </w:r>
      <w:r w:rsidRPr="008824B8">
        <w:rPr>
          <w:rFonts w:ascii="Book Antiqua" w:eastAsia="Book Antiqua" w:hAnsi="Book Antiqua" w:cs="Book Antiqua"/>
          <w:color w:val="000000"/>
        </w:rPr>
        <w:lastRenderedPageBreak/>
        <w:t>reinforced with evidence in population-specific work on African Americans</w:t>
      </w:r>
      <w:r w:rsidRPr="008824B8">
        <w:rPr>
          <w:rFonts w:ascii="Book Antiqua" w:eastAsia="Book Antiqua" w:hAnsi="Book Antiqua" w:cs="Book Antiqua"/>
          <w:color w:val="000000"/>
          <w:vertAlign w:val="superscript"/>
        </w:rPr>
        <w:t>[</w:t>
      </w:r>
      <w:r w:rsidR="005D1429" w:rsidRPr="008824B8">
        <w:rPr>
          <w:rFonts w:ascii="Book Antiqua" w:eastAsia="Book Antiqua" w:hAnsi="Book Antiqua" w:cs="Book Antiqua"/>
          <w:color w:val="000000"/>
          <w:vertAlign w:val="superscript"/>
        </w:rPr>
        <w:t>4</w:t>
      </w:r>
      <w:r w:rsidR="005D1429">
        <w:rPr>
          <w:rFonts w:ascii="Book Antiqua" w:eastAsia="Book Antiqua" w:hAnsi="Book Antiqua" w:cs="Book Antiqua"/>
          <w:color w:val="000000"/>
          <w:vertAlign w:val="superscript"/>
        </w:rPr>
        <w:t>2</w:t>
      </w:r>
      <w:r w:rsidRPr="008824B8">
        <w:rPr>
          <w:rFonts w:ascii="Book Antiqua" w:eastAsia="Book Antiqua" w:hAnsi="Book Antiqua" w:cs="Book Antiqua"/>
          <w:color w:val="000000"/>
          <w:vertAlign w:val="superscript"/>
        </w:rPr>
        <w:t>]</w:t>
      </w:r>
      <w:r w:rsidRPr="008824B8">
        <w:rPr>
          <w:rFonts w:ascii="Book Antiqua" w:eastAsia="Book Antiqua" w:hAnsi="Book Antiqua" w:cs="Book Antiqua"/>
          <w:color w:val="000000"/>
        </w:rPr>
        <w:t>. Our results suggest that a significant predisposition to hostility and cynicism, when coupled with chronic occupational stress and hostility, could lead to elevated levels of burnout and significant long-term health decline.</w:t>
      </w:r>
    </w:p>
    <w:p w14:paraId="7A41DC08" w14:textId="77777777" w:rsidR="00A77B3E" w:rsidRPr="008824B8" w:rsidRDefault="000A4531" w:rsidP="008824B8">
      <w:pPr>
        <w:spacing w:line="360" w:lineRule="auto"/>
        <w:ind w:firstLine="720"/>
        <w:jc w:val="both"/>
        <w:rPr>
          <w:rFonts w:ascii="Book Antiqua" w:hAnsi="Book Antiqua"/>
        </w:rPr>
      </w:pPr>
      <w:r w:rsidRPr="008824B8">
        <w:rPr>
          <w:rFonts w:ascii="Book Antiqua" w:eastAsia="Book Antiqua" w:hAnsi="Book Antiqua" w:cs="Book Antiqua"/>
          <w:color w:val="000000"/>
        </w:rPr>
        <w:t>Our assessment of causal effects revealed significant pleiotropy in the relationships, suggesting that any interaction which may exist is indirect. Our results do not support a causal effect, but neither do they provide sufficient evidence to refute any such relationship. Indeed, our assessment using multiple MR estimators provides limited support that there is a relationship between these traits, but that such an interaction may not be mediated by genetics. We used the MR Egger estimate to evaluate violations of the instrumental variable assumptions. We found that these assumptions are not valid in our analysis (the Egger intercepts were significantly non-zero). However, the magnitude of the impact of any deviations must be small as none of the six beta coefficients determined by the MR Egger method were outliers from the other four estimates (</w:t>
      </w:r>
      <w:r w:rsidRPr="001671AB">
        <w:rPr>
          <w:rFonts w:ascii="Book Antiqua" w:eastAsia="Book Antiqua" w:hAnsi="Book Antiqua" w:cs="Book Antiqua"/>
          <w:i/>
          <w:color w:val="000000"/>
        </w:rPr>
        <w:t>i.e.</w:t>
      </w:r>
      <w:r w:rsidRPr="008824B8">
        <w:rPr>
          <w:rFonts w:ascii="Book Antiqua" w:eastAsia="Book Antiqua" w:hAnsi="Book Antiqua" w:cs="Book Antiqua"/>
          <w:color w:val="000000"/>
        </w:rPr>
        <w:t xml:space="preserve">, all MR Egger estimates were within the 95% confidence interval of the mean observed beta coefficient). Therefore, it appears that using the MR Egger estimator did not introduce additional bias or increase the Type I error </w:t>
      </w:r>
      <w:proofErr w:type="gramStart"/>
      <w:r w:rsidRPr="008824B8">
        <w:rPr>
          <w:rFonts w:ascii="Book Antiqua" w:eastAsia="Book Antiqua" w:hAnsi="Book Antiqua" w:cs="Book Antiqua"/>
          <w:color w:val="000000"/>
        </w:rPr>
        <w:t>rate</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32]</w:t>
      </w:r>
      <w:r w:rsidRPr="008824B8">
        <w:rPr>
          <w:rFonts w:ascii="Book Antiqua" w:eastAsia="Book Antiqua" w:hAnsi="Book Antiqua" w:cs="Book Antiqua"/>
          <w:color w:val="000000"/>
        </w:rPr>
        <w:t>.</w:t>
      </w:r>
    </w:p>
    <w:p w14:paraId="4BA31D4F" w14:textId="77777777" w:rsidR="00A77B3E" w:rsidRPr="008824B8" w:rsidRDefault="00A77B3E" w:rsidP="008824B8">
      <w:pPr>
        <w:spacing w:line="360" w:lineRule="auto"/>
        <w:ind w:firstLine="720"/>
        <w:jc w:val="both"/>
        <w:rPr>
          <w:rFonts w:ascii="Book Antiqua" w:hAnsi="Book Antiqua"/>
        </w:rPr>
      </w:pPr>
    </w:p>
    <w:p w14:paraId="4BA84A06" w14:textId="073F7B6D" w:rsidR="00A77B3E" w:rsidRPr="00406B15" w:rsidRDefault="00406B15" w:rsidP="008824B8">
      <w:pPr>
        <w:spacing w:line="360" w:lineRule="auto"/>
        <w:jc w:val="both"/>
        <w:rPr>
          <w:rFonts w:ascii="Book Antiqua" w:hAnsi="Book Antiqua"/>
          <w:b/>
          <w:i/>
        </w:rPr>
      </w:pPr>
      <w:r w:rsidRPr="00406B15">
        <w:rPr>
          <w:rFonts w:ascii="Book Antiqua" w:eastAsia="Book Antiqua" w:hAnsi="Book Antiqua" w:cs="Book Antiqua"/>
          <w:b/>
          <w:i/>
          <w:color w:val="000000"/>
        </w:rPr>
        <w:t>Limitations</w:t>
      </w:r>
    </w:p>
    <w:p w14:paraId="122C985B" w14:textId="77777777" w:rsidR="00A77B3E" w:rsidRPr="008824B8" w:rsidRDefault="000A4531" w:rsidP="00F475AC">
      <w:pPr>
        <w:spacing w:line="360" w:lineRule="auto"/>
        <w:jc w:val="both"/>
        <w:rPr>
          <w:rFonts w:ascii="Book Antiqua" w:hAnsi="Book Antiqua"/>
        </w:rPr>
      </w:pPr>
      <w:r w:rsidRPr="008824B8">
        <w:rPr>
          <w:rFonts w:ascii="Book Antiqua" w:eastAsia="Book Antiqua" w:hAnsi="Book Antiqua" w:cs="Book Antiqua"/>
          <w:color w:val="000000"/>
        </w:rPr>
        <w:t xml:space="preserve">There are three major limitations of our study. First, the pleiotropic analysis suggests that there are confounders involved in the interaction and, therefore, this pleiotropy highlights one limitation of our study in that we did not consider covariates in the initial analysis. The CARDIA study included many demographic and phenotypic datasets from which covariates could be identified. As the outcomes we measured tend to change with </w:t>
      </w:r>
      <w:proofErr w:type="gramStart"/>
      <w:r w:rsidRPr="008824B8">
        <w:rPr>
          <w:rFonts w:ascii="Book Antiqua" w:eastAsia="Book Antiqua" w:hAnsi="Book Antiqua" w:cs="Book Antiqua"/>
          <w:color w:val="000000"/>
        </w:rPr>
        <w:t>age</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40]</w:t>
      </w:r>
      <w:r w:rsidRPr="008824B8">
        <w:rPr>
          <w:rFonts w:ascii="Book Antiqua" w:eastAsia="Book Antiqua" w:hAnsi="Book Antiqua" w:cs="Book Antiqua"/>
          <w:color w:val="000000"/>
        </w:rPr>
        <w:t>, at least age at the time the questionnaire could be used as a future covariate. Indeed, the weak correlations reported by Albanese were largely derived from stratified data. While it was beyond the scope of our initial view of the interactions between genetics, JH, and cynicism to assess covariates, additional covariates could include gender, race, or personality, among others.</w:t>
      </w:r>
    </w:p>
    <w:p w14:paraId="53DD9C2C" w14:textId="16A384BE" w:rsidR="00A77B3E" w:rsidRPr="008824B8" w:rsidRDefault="000A4531" w:rsidP="008824B8">
      <w:pPr>
        <w:spacing w:line="360" w:lineRule="auto"/>
        <w:ind w:firstLine="720"/>
        <w:jc w:val="both"/>
        <w:rPr>
          <w:rFonts w:ascii="Book Antiqua" w:hAnsi="Book Antiqua"/>
        </w:rPr>
      </w:pPr>
      <w:r w:rsidRPr="008824B8">
        <w:rPr>
          <w:rFonts w:ascii="Book Antiqua" w:eastAsia="Book Antiqua" w:hAnsi="Book Antiqua" w:cs="Book Antiqua"/>
          <w:color w:val="000000"/>
        </w:rPr>
        <w:lastRenderedPageBreak/>
        <w:t>A second limitation is that the sample size is relatively small for a large-scale genomics study. Our discover</w:t>
      </w:r>
      <w:r w:rsidR="00D0446D">
        <w:rPr>
          <w:rFonts w:ascii="Book Antiqua" w:eastAsia="Book Antiqua" w:hAnsi="Book Antiqua" w:cs="Book Antiqua"/>
          <w:color w:val="000000"/>
        </w:rPr>
        <w:t>y phase was comprised of only 1</w:t>
      </w:r>
      <w:r w:rsidRPr="008824B8">
        <w:rPr>
          <w:rFonts w:ascii="Book Antiqua" w:eastAsia="Book Antiqua" w:hAnsi="Book Antiqua" w:cs="Book Antiqua"/>
          <w:color w:val="000000"/>
        </w:rPr>
        <w:t xml:space="preserve">852 samples and our replication phase consisted of another 465 samples. While an </w:t>
      </w:r>
      <w:r w:rsidRPr="008824B8">
        <w:rPr>
          <w:rFonts w:ascii="Book Antiqua" w:eastAsia="Book Antiqua" w:hAnsi="Book Antiqua" w:cs="Book Antiqua"/>
          <w:i/>
          <w:iCs/>
          <w:color w:val="000000"/>
        </w:rPr>
        <w:t xml:space="preserve">a priori </w:t>
      </w:r>
      <w:r w:rsidRPr="008824B8">
        <w:rPr>
          <w:rFonts w:ascii="Book Antiqua" w:eastAsia="Book Antiqua" w:hAnsi="Book Antiqua" w:cs="Book Antiqua"/>
          <w:color w:val="000000"/>
        </w:rPr>
        <w:t>power analysis revealed that these sample sizes should have been powered to identify significant associations, it would be prudent to repeat these observations in larger populations to confirm which, if any, variants remain significantly associated with JH, cynicism, and/or CD. Due to this sample size limitation, the generalizability of our results should be considered alongside larger-scale studies, especially with regard to burnout syndrome, for which not much is published in the genetic literature.</w:t>
      </w:r>
    </w:p>
    <w:p w14:paraId="77BD17E7" w14:textId="77777777" w:rsidR="00A77B3E" w:rsidRPr="008824B8" w:rsidRDefault="000A4531" w:rsidP="008824B8">
      <w:pPr>
        <w:spacing w:line="360" w:lineRule="auto"/>
        <w:ind w:firstLine="720"/>
        <w:jc w:val="both"/>
        <w:rPr>
          <w:rFonts w:ascii="Book Antiqua" w:hAnsi="Book Antiqua"/>
        </w:rPr>
      </w:pPr>
      <w:r w:rsidRPr="008824B8">
        <w:rPr>
          <w:rFonts w:ascii="Book Antiqua" w:eastAsia="Book Antiqua" w:hAnsi="Book Antiqua" w:cs="Book Antiqua"/>
          <w:color w:val="000000"/>
        </w:rPr>
        <w:t xml:space="preserve">Finally, there is a significant deviation from normality in all of the datasets, as determined by analyzing </w:t>
      </w:r>
      <w:proofErr w:type="spellStart"/>
      <w:r w:rsidRPr="008824B8">
        <w:rPr>
          <w:rFonts w:ascii="Book Antiqua" w:eastAsia="Book Antiqua" w:hAnsi="Book Antiqua" w:cs="Book Antiqua"/>
          <w:color w:val="000000"/>
        </w:rPr>
        <w:t>qq</w:t>
      </w:r>
      <w:proofErr w:type="spellEnd"/>
      <w:r w:rsidRPr="008824B8">
        <w:rPr>
          <w:rFonts w:ascii="Book Antiqua" w:eastAsia="Book Antiqua" w:hAnsi="Book Antiqua" w:cs="Book Antiqua"/>
          <w:color w:val="000000"/>
        </w:rPr>
        <w:t xml:space="preserve">-plots (Figure 2). Considering the non-normal distribution of the data and the large sample distribution within the dataset, this deviation from normality was expected (both Cook-Medley and JH scores were previously acknowledged to have skewed </w:t>
      </w:r>
      <w:proofErr w:type="gramStart"/>
      <w:r w:rsidRPr="008824B8">
        <w:rPr>
          <w:rFonts w:ascii="Book Antiqua" w:eastAsia="Book Antiqua" w:hAnsi="Book Antiqua" w:cs="Book Antiqua"/>
          <w:color w:val="000000"/>
        </w:rPr>
        <w:t>distributions)</w:t>
      </w:r>
      <w:r w:rsidRPr="008824B8">
        <w:rPr>
          <w:rFonts w:ascii="Book Antiqua" w:eastAsia="Book Antiqua" w:hAnsi="Book Antiqua" w:cs="Book Antiqua"/>
          <w:color w:val="000000"/>
          <w:vertAlign w:val="superscript"/>
        </w:rPr>
        <w:t>[</w:t>
      </w:r>
      <w:proofErr w:type="gramEnd"/>
      <w:r w:rsidRPr="008824B8">
        <w:rPr>
          <w:rFonts w:ascii="Book Antiqua" w:eastAsia="Book Antiqua" w:hAnsi="Book Antiqua" w:cs="Book Antiqua"/>
          <w:color w:val="000000"/>
          <w:vertAlign w:val="superscript"/>
        </w:rPr>
        <w:t>40]</w:t>
      </w:r>
      <w:r w:rsidRPr="008824B8">
        <w:rPr>
          <w:rFonts w:ascii="Book Antiqua" w:eastAsia="Book Antiqua" w:hAnsi="Book Antiqua" w:cs="Book Antiqua"/>
          <w:color w:val="000000"/>
        </w:rPr>
        <w:t>. What was unexpected was the relatively large number of significantly associated variants for cynicism and CD found in both the discovery and replication phases. Viewed alone, the large number of associated variants is cause for skepticism in the results. However, when taken into consideration along with the predictive ability of ML algorithms (Figure 3) developed based upon these replicated variants, the evidence for a significant genetic contribution to cynicism and CD becomes stronger.</w:t>
      </w:r>
    </w:p>
    <w:p w14:paraId="2C4AE38B" w14:textId="77777777" w:rsidR="00A77B3E" w:rsidRPr="008824B8" w:rsidRDefault="00A77B3E" w:rsidP="008824B8">
      <w:pPr>
        <w:spacing w:line="360" w:lineRule="auto"/>
        <w:ind w:firstLine="720"/>
        <w:jc w:val="both"/>
        <w:rPr>
          <w:rFonts w:ascii="Book Antiqua" w:hAnsi="Book Antiqua"/>
        </w:rPr>
      </w:pPr>
    </w:p>
    <w:p w14:paraId="5008114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CONCLUSION</w:t>
      </w:r>
    </w:p>
    <w:p w14:paraId="608AC892" w14:textId="65B4F91F" w:rsidR="00A77B3E" w:rsidRPr="008824B8" w:rsidRDefault="000A4531" w:rsidP="00FC2A94">
      <w:pPr>
        <w:spacing w:line="360" w:lineRule="auto"/>
        <w:jc w:val="both"/>
        <w:rPr>
          <w:rFonts w:ascii="Book Antiqua" w:hAnsi="Book Antiqua"/>
        </w:rPr>
      </w:pPr>
      <w:r w:rsidRPr="008824B8">
        <w:rPr>
          <w:rFonts w:ascii="Book Antiqua" w:eastAsia="Book Antiqua" w:hAnsi="Book Antiqua" w:cs="Book Antiqua"/>
          <w:color w:val="000000"/>
        </w:rPr>
        <w:t xml:space="preserve">In conclusion, our results suggest that high levels of cynicism and CD have a significant genetic component and there may some genetic component to levels of JH. This genetic component of cynicism and CD appears to have some common effects as polygenic risk scores developed to classify individuals with high scores in one trait are reasonably effective at classifying individuals with the other trait (AUC &gt; </w:t>
      </w:r>
      <w:r w:rsidR="003359A5">
        <w:rPr>
          <w:rFonts w:ascii="Book Antiqua" w:eastAsia="Book Antiqua" w:hAnsi="Book Antiqua" w:cs="Book Antiqua"/>
          <w:color w:val="000000"/>
        </w:rPr>
        <w:t>0</w:t>
      </w:r>
      <w:r w:rsidRPr="008824B8">
        <w:rPr>
          <w:rFonts w:ascii="Book Antiqua" w:eastAsia="Book Antiqua" w:hAnsi="Book Antiqua" w:cs="Book Antiqua"/>
          <w:color w:val="000000"/>
        </w:rPr>
        <w:t xml:space="preserve">.6). Our results are insufficient to determine if this correlation is based upon causation, however, as there is </w:t>
      </w:r>
      <w:r w:rsidRPr="008824B8">
        <w:rPr>
          <w:rFonts w:ascii="Book Antiqua" w:eastAsia="Book Antiqua" w:hAnsi="Book Antiqua" w:cs="Book Antiqua"/>
          <w:color w:val="000000"/>
        </w:rPr>
        <w:lastRenderedPageBreak/>
        <w:t xml:space="preserve">a significant amount of observed pleiotropy in the MR analysis, suggesting the existence of confounding variables. </w:t>
      </w:r>
    </w:p>
    <w:p w14:paraId="473D80B3" w14:textId="77777777" w:rsidR="00A77B3E" w:rsidRPr="008824B8" w:rsidRDefault="00A77B3E" w:rsidP="008824B8">
      <w:pPr>
        <w:spacing w:line="360" w:lineRule="auto"/>
        <w:ind w:firstLine="720"/>
        <w:jc w:val="both"/>
        <w:rPr>
          <w:rFonts w:ascii="Book Antiqua" w:hAnsi="Book Antiqua"/>
        </w:rPr>
      </w:pPr>
    </w:p>
    <w:p w14:paraId="1D7F2FF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ARTICLE HIGHLIGHTS</w:t>
      </w:r>
    </w:p>
    <w:p w14:paraId="335EED05"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background</w:t>
      </w:r>
    </w:p>
    <w:p w14:paraId="5BB7A2B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Our hypothesis was that cynicism, a distrustful attitude that assumes people are mainly driven by self-interest, would result from John </w:t>
      </w:r>
      <w:proofErr w:type="spellStart"/>
      <w:r w:rsidRPr="008824B8">
        <w:rPr>
          <w:rFonts w:ascii="Book Antiqua" w:eastAsia="Book Antiqua" w:hAnsi="Book Antiqua" w:cs="Book Antiqua"/>
          <w:color w:val="000000"/>
        </w:rPr>
        <w:t>Henryism</w:t>
      </w:r>
      <w:proofErr w:type="spellEnd"/>
      <w:r w:rsidRPr="008824B8">
        <w:rPr>
          <w:rFonts w:ascii="Book Antiqua" w:eastAsia="Book Antiqua" w:hAnsi="Book Antiqua" w:cs="Book Antiqua"/>
          <w:color w:val="000000"/>
        </w:rPr>
        <w:t xml:space="preserve"> (JH), a coping strategy that involves working hard and exerting high levels of effort to deal with chronic stress. We reasoned that as JH is a way of handling discrimination, and that cynicism involves skepticism and negativity towards others, the two traits would be related. Furthermore, both JH and cynicism are linked to a higher risk of cardiovascular disease, while cynicism also often accompanies burnout syndrome, another cardiovascular risk factor.</w:t>
      </w:r>
    </w:p>
    <w:p w14:paraId="2EE96440" w14:textId="77777777" w:rsidR="00A77B3E" w:rsidRPr="008824B8" w:rsidRDefault="00A77B3E" w:rsidP="008824B8">
      <w:pPr>
        <w:spacing w:line="360" w:lineRule="auto"/>
        <w:jc w:val="both"/>
        <w:rPr>
          <w:rFonts w:ascii="Book Antiqua" w:hAnsi="Book Antiqua"/>
        </w:rPr>
      </w:pPr>
    </w:p>
    <w:p w14:paraId="4AB7C01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motivation</w:t>
      </w:r>
    </w:p>
    <w:p w14:paraId="06503DB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Rates of burnout are increasing broadly across the globe. Burnout can cause physiological and emotional distress. Understanding the role of stress coping skills such as JH may help clarify the role of occupational stress in overall health and well-being.</w:t>
      </w:r>
    </w:p>
    <w:p w14:paraId="4F5B9042" w14:textId="77777777" w:rsidR="00A77B3E" w:rsidRPr="008824B8" w:rsidRDefault="00A77B3E" w:rsidP="008824B8">
      <w:pPr>
        <w:spacing w:line="360" w:lineRule="auto"/>
        <w:jc w:val="both"/>
        <w:rPr>
          <w:rFonts w:ascii="Book Antiqua" w:hAnsi="Book Antiqua"/>
        </w:rPr>
      </w:pPr>
    </w:p>
    <w:p w14:paraId="06BA0F78"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objectives</w:t>
      </w:r>
    </w:p>
    <w:p w14:paraId="2AF019C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The present study aimed to determine if JH is correlated with the cynicism component of burnout by using approaches from statistical genetics.</w:t>
      </w:r>
    </w:p>
    <w:p w14:paraId="5818CC91" w14:textId="77777777" w:rsidR="00A77B3E" w:rsidRPr="008824B8" w:rsidRDefault="00A77B3E" w:rsidP="008824B8">
      <w:pPr>
        <w:spacing w:line="360" w:lineRule="auto"/>
        <w:jc w:val="both"/>
        <w:rPr>
          <w:rFonts w:ascii="Book Antiqua" w:hAnsi="Book Antiqua"/>
        </w:rPr>
      </w:pPr>
    </w:p>
    <w:p w14:paraId="4A6CAD25"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methods</w:t>
      </w:r>
    </w:p>
    <w:p w14:paraId="463B2F7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Genotype and phenotype data from the “CARDIA Cohort” study </w:t>
      </w:r>
      <w:proofErr w:type="gramStart"/>
      <w:r w:rsidRPr="008824B8">
        <w:rPr>
          <w:rFonts w:ascii="Book Antiqua" w:eastAsia="Book Antiqua" w:hAnsi="Book Antiqua" w:cs="Book Antiqua"/>
          <w:color w:val="000000"/>
        </w:rPr>
        <w:t>were</w:t>
      </w:r>
      <w:proofErr w:type="gramEnd"/>
      <w:r w:rsidRPr="008824B8">
        <w:rPr>
          <w:rFonts w:ascii="Book Antiqua" w:eastAsia="Book Antiqua" w:hAnsi="Book Antiqua" w:cs="Book Antiqua"/>
          <w:color w:val="000000"/>
        </w:rPr>
        <w:t xml:space="preserve"> obtained from the Database of Genotypes and Phenotypes. Genome-wide association studies (GWAS) were performed in plink version 1.9 on the log-normalized JH, cynicism, and CD phenotypes as well as a binary “high/Low” trait for each phenotype using a two-stage discovery and replication approach. The GWAS results were then used to develop polygenic risk score (PRS) algorithms using supervised machine learning in scikit-learn. </w:t>
      </w:r>
      <w:r w:rsidRPr="008824B8">
        <w:rPr>
          <w:rFonts w:ascii="Book Antiqua" w:eastAsia="Book Antiqua" w:hAnsi="Book Antiqua" w:cs="Book Antiqua"/>
          <w:color w:val="000000"/>
        </w:rPr>
        <w:lastRenderedPageBreak/>
        <w:t>Significant variants identified in the discovery stage were tested for replication by performing GWAS in a second, independent set of data restricting variants only to those candidates identified in discovery (for continuous variables) or through chi-square testing for the binary variable. The performance of the PRS algorithms at classifying individuals as “high” or “low” for the phenotype was evaluated in scikit-learn using the area under the receiver operator characteristics curve.</w:t>
      </w:r>
    </w:p>
    <w:p w14:paraId="6797FB6F" w14:textId="77777777" w:rsidR="00A77B3E" w:rsidRPr="008824B8" w:rsidRDefault="00A77B3E" w:rsidP="008824B8">
      <w:pPr>
        <w:spacing w:line="360" w:lineRule="auto"/>
        <w:jc w:val="both"/>
        <w:rPr>
          <w:rFonts w:ascii="Book Antiqua" w:hAnsi="Book Antiqua"/>
        </w:rPr>
      </w:pPr>
    </w:p>
    <w:p w14:paraId="4C95B50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results</w:t>
      </w:r>
    </w:p>
    <w:p w14:paraId="264FAAD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The GWAS identified significant variant associations with JH (2), cynicism (727), or CD (204) scores and with high cynicism (173) or CD (109). PRS classifiers were successfully developed for cynicism and CD (AUC &gt; 0.65), but not for JH. Neither of the classifiers for cynicism or CD could predict JH traits, nor could the JH classifier predict cynicism or CD.</w:t>
      </w:r>
    </w:p>
    <w:p w14:paraId="595A8C6B" w14:textId="77777777" w:rsidR="00A77B3E" w:rsidRPr="008824B8" w:rsidRDefault="00A77B3E" w:rsidP="008824B8">
      <w:pPr>
        <w:spacing w:line="360" w:lineRule="auto"/>
        <w:jc w:val="both"/>
        <w:rPr>
          <w:rFonts w:ascii="Book Antiqua" w:hAnsi="Book Antiqua"/>
        </w:rPr>
      </w:pPr>
    </w:p>
    <w:p w14:paraId="01C9BE3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conclusions</w:t>
      </w:r>
    </w:p>
    <w:p w14:paraId="3391FEB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There are genetic variants associated with each trait, however JH active coping does not appear to be correlated with cynicism or CD levels.</w:t>
      </w:r>
    </w:p>
    <w:p w14:paraId="02E4C28B" w14:textId="77777777" w:rsidR="00A77B3E" w:rsidRPr="008824B8" w:rsidRDefault="00A77B3E" w:rsidP="008824B8">
      <w:pPr>
        <w:spacing w:line="360" w:lineRule="auto"/>
        <w:jc w:val="both"/>
        <w:rPr>
          <w:rFonts w:ascii="Book Antiqua" w:hAnsi="Book Antiqua"/>
        </w:rPr>
      </w:pPr>
    </w:p>
    <w:p w14:paraId="1D080AB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i/>
          <w:color w:val="000000"/>
        </w:rPr>
        <w:t>Research perspectives</w:t>
      </w:r>
    </w:p>
    <w:p w14:paraId="5890D000"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The genetic associations with these phenotypes suggest that further research could provide insight into how each trait results in health impacts such as cardiovascular disease.</w:t>
      </w:r>
    </w:p>
    <w:p w14:paraId="46886A97" w14:textId="77777777" w:rsidR="00A77B3E" w:rsidRPr="008824B8" w:rsidRDefault="00A77B3E" w:rsidP="008824B8">
      <w:pPr>
        <w:spacing w:line="360" w:lineRule="auto"/>
        <w:jc w:val="both"/>
        <w:rPr>
          <w:rFonts w:ascii="Book Antiqua" w:hAnsi="Book Antiqua"/>
        </w:rPr>
      </w:pPr>
    </w:p>
    <w:p w14:paraId="7A6DED7B"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aps/>
          <w:color w:val="000000"/>
          <w:u w:val="single"/>
        </w:rPr>
        <w:t>ACKNOWLEDGEMENTS</w:t>
      </w:r>
    </w:p>
    <w:p w14:paraId="663C849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color w:val="000000"/>
        </w:rPr>
        <w:t xml:space="preserve">The authors wish to thank Mr. Billy Thompson, Ms. </w:t>
      </w:r>
      <w:proofErr w:type="spellStart"/>
      <w:r w:rsidRPr="008824B8">
        <w:rPr>
          <w:rFonts w:ascii="Book Antiqua" w:eastAsia="Book Antiqua" w:hAnsi="Book Antiqua" w:cs="Book Antiqua"/>
          <w:color w:val="000000"/>
        </w:rPr>
        <w:t>CharLee</w:t>
      </w:r>
      <w:proofErr w:type="spellEnd"/>
      <w:r w:rsidRPr="008824B8">
        <w:rPr>
          <w:rFonts w:ascii="Book Antiqua" w:eastAsia="Book Antiqua" w:hAnsi="Book Antiqua" w:cs="Book Antiqua"/>
          <w:color w:val="000000"/>
        </w:rPr>
        <w:t xml:space="preserve"> Martin, Mr. Eric Rigby, and Mr. Warren </w:t>
      </w:r>
      <w:proofErr w:type="spellStart"/>
      <w:r w:rsidRPr="008824B8">
        <w:rPr>
          <w:rFonts w:ascii="Book Antiqua" w:eastAsia="Book Antiqua" w:hAnsi="Book Antiqua" w:cs="Book Antiqua"/>
          <w:color w:val="000000"/>
        </w:rPr>
        <w:t>Fridy</w:t>
      </w:r>
      <w:proofErr w:type="spellEnd"/>
      <w:r w:rsidRPr="008824B8">
        <w:rPr>
          <w:rFonts w:ascii="Book Antiqua" w:eastAsia="Book Antiqua" w:hAnsi="Book Antiqua" w:cs="Book Antiqua"/>
          <w:color w:val="000000"/>
        </w:rPr>
        <w:t xml:space="preserve"> for their assistance in coordinating data access and security. The authors also wish to thank the participants and the original depositors of the CARDIA study. </w:t>
      </w:r>
    </w:p>
    <w:p w14:paraId="3AB766E7" w14:textId="77777777" w:rsidR="00A77B3E" w:rsidRPr="008824B8" w:rsidRDefault="00A77B3E" w:rsidP="008824B8">
      <w:pPr>
        <w:spacing w:line="360" w:lineRule="auto"/>
        <w:jc w:val="both"/>
        <w:rPr>
          <w:rFonts w:ascii="Book Antiqua" w:hAnsi="Book Antiqua"/>
        </w:rPr>
      </w:pPr>
    </w:p>
    <w:p w14:paraId="28F381CA"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lastRenderedPageBreak/>
        <w:t>REFERENCES</w:t>
      </w:r>
    </w:p>
    <w:p w14:paraId="3CED55C7" w14:textId="5CFCFC81" w:rsidR="00617C12" w:rsidRPr="00FE2AAC" w:rsidRDefault="00F4198A" w:rsidP="00617C12">
      <w:pPr>
        <w:spacing w:line="360" w:lineRule="auto"/>
        <w:jc w:val="both"/>
        <w:rPr>
          <w:rFonts w:ascii="Book Antiqua" w:hAnsi="Book Antiqua"/>
        </w:rPr>
      </w:pPr>
      <w:r>
        <w:rPr>
          <w:rFonts w:ascii="Book Antiqua" w:hAnsi="Book Antiqua"/>
        </w:rPr>
        <w:t>1</w:t>
      </w:r>
      <w:r w:rsidR="00617C12" w:rsidRPr="00F4198A">
        <w:rPr>
          <w:rFonts w:ascii="Book Antiqua" w:hAnsi="Book Antiqua"/>
          <w:b/>
        </w:rPr>
        <w:t xml:space="preserve"> </w:t>
      </w:r>
      <w:proofErr w:type="spellStart"/>
      <w:r w:rsidR="00617C12" w:rsidRPr="00F4198A">
        <w:rPr>
          <w:rFonts w:ascii="Book Antiqua" w:hAnsi="Book Antiqua"/>
          <w:b/>
        </w:rPr>
        <w:t>Freudenberger</w:t>
      </w:r>
      <w:proofErr w:type="spellEnd"/>
      <w:r w:rsidR="00617C12" w:rsidRPr="00F4198A">
        <w:rPr>
          <w:rFonts w:ascii="Book Antiqua" w:hAnsi="Book Antiqua"/>
          <w:b/>
        </w:rPr>
        <w:t xml:space="preserve"> HJ.</w:t>
      </w:r>
      <w:r w:rsidR="007D221B">
        <w:rPr>
          <w:rFonts w:ascii="Book Antiqua" w:hAnsi="Book Antiqua"/>
        </w:rPr>
        <w:t xml:space="preserve"> Staff burnout. </w:t>
      </w:r>
      <w:r w:rsidR="007D221B" w:rsidRPr="007D221B">
        <w:rPr>
          <w:rFonts w:ascii="Book Antiqua" w:hAnsi="Book Antiqua"/>
          <w:i/>
        </w:rPr>
        <w:t>J Soc Issues</w:t>
      </w:r>
      <w:r w:rsidR="00617C12" w:rsidRPr="00FE2AAC">
        <w:rPr>
          <w:rFonts w:ascii="Book Antiqua" w:hAnsi="Book Antiqua"/>
        </w:rPr>
        <w:t xml:space="preserve"> 1974;</w:t>
      </w:r>
      <w:r w:rsidR="007D221B">
        <w:rPr>
          <w:rFonts w:ascii="Book Antiqua" w:hAnsi="Book Antiqua"/>
        </w:rPr>
        <w:t xml:space="preserve"> </w:t>
      </w:r>
      <w:r w:rsidR="00617C12" w:rsidRPr="00FE2AAC">
        <w:rPr>
          <w:rFonts w:ascii="Book Antiqua" w:hAnsi="Book Antiqua"/>
          <w:b/>
          <w:bCs/>
        </w:rPr>
        <w:t>30</w:t>
      </w:r>
      <w:r w:rsidR="00617C12" w:rsidRPr="00FE2AAC">
        <w:rPr>
          <w:rFonts w:ascii="Book Antiqua" w:hAnsi="Book Antiqua"/>
        </w:rPr>
        <w:t>:</w:t>
      </w:r>
      <w:r w:rsidR="007D221B">
        <w:rPr>
          <w:rFonts w:ascii="Book Antiqua" w:hAnsi="Book Antiqua"/>
        </w:rPr>
        <w:t xml:space="preserve"> 159-165</w:t>
      </w:r>
      <w:r w:rsidR="00617C12" w:rsidRPr="00FE2AAC">
        <w:rPr>
          <w:rFonts w:ascii="Book Antiqua" w:hAnsi="Book Antiqua"/>
        </w:rPr>
        <w:t xml:space="preserve"> </w:t>
      </w:r>
      <w:r w:rsidR="007D221B">
        <w:rPr>
          <w:rFonts w:ascii="Book Antiqua" w:hAnsi="Book Antiqua"/>
        </w:rPr>
        <w:t>[</w:t>
      </w:r>
      <w:r w:rsidR="00617C12" w:rsidRPr="00FE2AAC">
        <w:rPr>
          <w:rFonts w:ascii="Book Antiqua" w:hAnsi="Book Antiqua"/>
        </w:rPr>
        <w:t>DOI: 10.1111/j.1540-</w:t>
      </w:r>
      <w:proofErr w:type="gramStart"/>
      <w:r w:rsidR="00617C12" w:rsidRPr="00FE2AAC">
        <w:rPr>
          <w:rFonts w:ascii="Book Antiqua" w:hAnsi="Book Antiqua"/>
        </w:rPr>
        <w:t>4560.1974.tb</w:t>
      </w:r>
      <w:proofErr w:type="gramEnd"/>
      <w:r w:rsidR="00617C12" w:rsidRPr="00FE2AAC">
        <w:rPr>
          <w:rFonts w:ascii="Book Antiqua" w:hAnsi="Book Antiqua"/>
        </w:rPr>
        <w:t>00706.x</w:t>
      </w:r>
      <w:r w:rsidR="007D221B">
        <w:rPr>
          <w:rFonts w:ascii="Book Antiqua" w:hAnsi="Book Antiqua"/>
        </w:rPr>
        <w:t>]</w:t>
      </w:r>
    </w:p>
    <w:p w14:paraId="78007766" w14:textId="7889938D" w:rsidR="00617C12" w:rsidRPr="00FE2AAC" w:rsidRDefault="00617C12" w:rsidP="00617C12">
      <w:pPr>
        <w:spacing w:line="360" w:lineRule="auto"/>
        <w:jc w:val="both"/>
        <w:rPr>
          <w:rFonts w:ascii="Book Antiqua" w:hAnsi="Book Antiqua"/>
        </w:rPr>
      </w:pPr>
      <w:r w:rsidRPr="00FE2AAC">
        <w:rPr>
          <w:rFonts w:ascii="Book Antiqua" w:hAnsi="Book Antiqua"/>
        </w:rPr>
        <w:t xml:space="preserve">2 </w:t>
      </w:r>
      <w:r w:rsidRPr="00FE2AAC">
        <w:rPr>
          <w:rFonts w:ascii="Book Antiqua" w:hAnsi="Book Antiqua"/>
          <w:b/>
          <w:bCs/>
        </w:rPr>
        <w:t>Maslach C,</w:t>
      </w:r>
      <w:r w:rsidRPr="00FE2AAC">
        <w:rPr>
          <w:rFonts w:ascii="Book Antiqua" w:hAnsi="Book Antiqua"/>
        </w:rPr>
        <w:t xml:space="preserve"> Jackson SE. The measurement of experienced burnout. </w:t>
      </w:r>
      <w:r w:rsidRPr="005049D8">
        <w:rPr>
          <w:rFonts w:ascii="Book Antiqua" w:hAnsi="Book Antiqua"/>
          <w:i/>
        </w:rPr>
        <w:t xml:space="preserve">J Occupational </w:t>
      </w:r>
      <w:proofErr w:type="spellStart"/>
      <w:r w:rsidRPr="005049D8">
        <w:rPr>
          <w:rFonts w:ascii="Book Antiqua" w:hAnsi="Book Antiqua"/>
          <w:i/>
        </w:rPr>
        <w:t>Behaviour</w:t>
      </w:r>
      <w:proofErr w:type="spellEnd"/>
      <w:r w:rsidRPr="00FE2AAC">
        <w:rPr>
          <w:rFonts w:ascii="Book Antiqua" w:hAnsi="Book Antiqua"/>
        </w:rPr>
        <w:t xml:space="preserve"> 1981;</w:t>
      </w:r>
      <w:r w:rsidR="007D221B">
        <w:rPr>
          <w:rFonts w:ascii="Book Antiqua" w:hAnsi="Book Antiqua"/>
        </w:rPr>
        <w:t xml:space="preserve"> </w:t>
      </w:r>
      <w:r w:rsidRPr="00FE2AAC">
        <w:rPr>
          <w:rFonts w:ascii="Book Antiqua" w:hAnsi="Book Antiqua"/>
          <w:b/>
          <w:bCs/>
        </w:rPr>
        <w:t>2</w:t>
      </w:r>
      <w:r w:rsidRPr="00FE2AAC">
        <w:rPr>
          <w:rFonts w:ascii="Book Antiqua" w:hAnsi="Book Antiqua"/>
        </w:rPr>
        <w:t>:</w:t>
      </w:r>
      <w:r w:rsidR="007D221B">
        <w:rPr>
          <w:rFonts w:ascii="Book Antiqua" w:hAnsi="Book Antiqua"/>
        </w:rPr>
        <w:t xml:space="preserve"> </w:t>
      </w:r>
      <w:r w:rsidRPr="00FE2AAC">
        <w:rPr>
          <w:rFonts w:ascii="Book Antiqua" w:hAnsi="Book Antiqua"/>
        </w:rPr>
        <w:t xml:space="preserve">99-113 </w:t>
      </w:r>
      <w:r w:rsidR="008A3E4E">
        <w:rPr>
          <w:rFonts w:ascii="Book Antiqua" w:hAnsi="Book Antiqua"/>
        </w:rPr>
        <w:t>[</w:t>
      </w:r>
      <w:r w:rsidRPr="00FE2AAC">
        <w:rPr>
          <w:rFonts w:ascii="Book Antiqua" w:hAnsi="Book Antiqua"/>
        </w:rPr>
        <w:t>DOI: 10.1002/job.4030020205</w:t>
      </w:r>
      <w:r w:rsidR="008A3E4E">
        <w:rPr>
          <w:rFonts w:ascii="Book Antiqua" w:hAnsi="Book Antiqua"/>
        </w:rPr>
        <w:t>]</w:t>
      </w:r>
    </w:p>
    <w:p w14:paraId="44F18887"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 </w:t>
      </w:r>
      <w:proofErr w:type="spellStart"/>
      <w:r w:rsidRPr="00FE2AAC">
        <w:rPr>
          <w:rFonts w:ascii="Book Antiqua" w:hAnsi="Book Antiqua"/>
          <w:b/>
          <w:bCs/>
        </w:rPr>
        <w:t>Güler</w:t>
      </w:r>
      <w:proofErr w:type="spellEnd"/>
      <w:r w:rsidRPr="00FE2AAC">
        <w:rPr>
          <w:rFonts w:ascii="Book Antiqua" w:hAnsi="Book Antiqua"/>
          <w:b/>
          <w:bCs/>
        </w:rPr>
        <w:t xml:space="preserve"> Y</w:t>
      </w:r>
      <w:r w:rsidRPr="00FE2AAC">
        <w:rPr>
          <w:rFonts w:ascii="Book Antiqua" w:hAnsi="Book Antiqua"/>
        </w:rPr>
        <w:t xml:space="preserve">, </w:t>
      </w:r>
      <w:proofErr w:type="spellStart"/>
      <w:r w:rsidRPr="00FE2AAC">
        <w:rPr>
          <w:rFonts w:ascii="Book Antiqua" w:hAnsi="Book Antiqua"/>
        </w:rPr>
        <w:t>Şengül</w:t>
      </w:r>
      <w:proofErr w:type="spellEnd"/>
      <w:r w:rsidRPr="00FE2AAC">
        <w:rPr>
          <w:rFonts w:ascii="Book Antiqua" w:hAnsi="Book Antiqua"/>
        </w:rPr>
        <w:t xml:space="preserve"> S, </w:t>
      </w:r>
      <w:proofErr w:type="spellStart"/>
      <w:r w:rsidRPr="00FE2AAC">
        <w:rPr>
          <w:rFonts w:ascii="Book Antiqua" w:hAnsi="Book Antiqua"/>
        </w:rPr>
        <w:t>Çaliş</w:t>
      </w:r>
      <w:proofErr w:type="spellEnd"/>
      <w:r w:rsidRPr="00FE2AAC">
        <w:rPr>
          <w:rFonts w:ascii="Book Antiqua" w:hAnsi="Book Antiqua"/>
        </w:rPr>
        <w:t xml:space="preserve"> H, </w:t>
      </w:r>
      <w:proofErr w:type="spellStart"/>
      <w:r w:rsidRPr="00FE2AAC">
        <w:rPr>
          <w:rFonts w:ascii="Book Antiqua" w:hAnsi="Book Antiqua"/>
        </w:rPr>
        <w:t>Karabulut</w:t>
      </w:r>
      <w:proofErr w:type="spellEnd"/>
      <w:r w:rsidRPr="00FE2AAC">
        <w:rPr>
          <w:rFonts w:ascii="Book Antiqua" w:hAnsi="Book Antiqua"/>
        </w:rPr>
        <w:t xml:space="preserve"> Z. Burnout syndrome should not be underestimated. </w:t>
      </w:r>
      <w:r w:rsidRPr="00FE2AAC">
        <w:rPr>
          <w:rFonts w:ascii="Book Antiqua" w:hAnsi="Book Antiqua"/>
          <w:i/>
          <w:iCs/>
        </w:rPr>
        <w:t>Rev Assoc Med Bras (1992)</w:t>
      </w:r>
      <w:r w:rsidRPr="00FE2AAC">
        <w:rPr>
          <w:rFonts w:ascii="Book Antiqua" w:hAnsi="Book Antiqua"/>
        </w:rPr>
        <w:t xml:space="preserve"> 2019; </w:t>
      </w:r>
      <w:r w:rsidRPr="00FE2AAC">
        <w:rPr>
          <w:rFonts w:ascii="Book Antiqua" w:hAnsi="Book Antiqua"/>
          <w:b/>
          <w:bCs/>
        </w:rPr>
        <w:t>65</w:t>
      </w:r>
      <w:r w:rsidRPr="00FE2AAC">
        <w:rPr>
          <w:rFonts w:ascii="Book Antiqua" w:hAnsi="Book Antiqua"/>
        </w:rPr>
        <w:t>: 1356-1360 [PMID: 31800896 DOI: 10.1590/1806-9282.65.11.1356]</w:t>
      </w:r>
    </w:p>
    <w:p w14:paraId="010F8248"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4 </w:t>
      </w:r>
      <w:r w:rsidRPr="00FE2AAC">
        <w:rPr>
          <w:rFonts w:ascii="Book Antiqua" w:hAnsi="Book Antiqua"/>
          <w:b/>
          <w:bCs/>
        </w:rPr>
        <w:t>Jackson SE</w:t>
      </w:r>
      <w:r w:rsidRPr="00FE2AAC">
        <w:rPr>
          <w:rFonts w:ascii="Book Antiqua" w:hAnsi="Book Antiqua"/>
        </w:rPr>
        <w:t xml:space="preserve">, Schwab RL, Schuler RS. Toward an understanding of the burnout phenomenon. </w:t>
      </w:r>
      <w:r w:rsidRPr="00FE2AAC">
        <w:rPr>
          <w:rFonts w:ascii="Book Antiqua" w:hAnsi="Book Antiqua"/>
          <w:i/>
          <w:iCs/>
        </w:rPr>
        <w:t>J Appl Psychol</w:t>
      </w:r>
      <w:r w:rsidRPr="00FE2AAC">
        <w:rPr>
          <w:rFonts w:ascii="Book Antiqua" w:hAnsi="Book Antiqua"/>
        </w:rPr>
        <w:t xml:space="preserve"> 1986; </w:t>
      </w:r>
      <w:r w:rsidRPr="00FE2AAC">
        <w:rPr>
          <w:rFonts w:ascii="Book Antiqua" w:hAnsi="Book Antiqua"/>
          <w:b/>
          <w:bCs/>
        </w:rPr>
        <w:t>71</w:t>
      </w:r>
      <w:r w:rsidRPr="00FE2AAC">
        <w:rPr>
          <w:rFonts w:ascii="Book Antiqua" w:hAnsi="Book Antiqua"/>
        </w:rPr>
        <w:t>: 630-640 [PMID: 3804935 DOI: 10.1037/0021-9010.71.4.630]</w:t>
      </w:r>
    </w:p>
    <w:p w14:paraId="4B05B276"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5 </w:t>
      </w:r>
      <w:proofErr w:type="spellStart"/>
      <w:r w:rsidRPr="00FE2AAC">
        <w:rPr>
          <w:rFonts w:ascii="Book Antiqua" w:hAnsi="Book Antiqua"/>
          <w:b/>
          <w:bCs/>
        </w:rPr>
        <w:t>Honkonen</w:t>
      </w:r>
      <w:proofErr w:type="spellEnd"/>
      <w:r w:rsidRPr="00FE2AAC">
        <w:rPr>
          <w:rFonts w:ascii="Book Antiqua" w:hAnsi="Book Antiqua"/>
          <w:b/>
          <w:bCs/>
        </w:rPr>
        <w:t xml:space="preserve"> T</w:t>
      </w:r>
      <w:r w:rsidRPr="00FE2AAC">
        <w:rPr>
          <w:rFonts w:ascii="Book Antiqua" w:hAnsi="Book Antiqua"/>
        </w:rPr>
        <w:t xml:space="preserve">, </w:t>
      </w:r>
      <w:proofErr w:type="spellStart"/>
      <w:r w:rsidRPr="00FE2AAC">
        <w:rPr>
          <w:rFonts w:ascii="Book Antiqua" w:hAnsi="Book Antiqua"/>
        </w:rPr>
        <w:t>Ahola</w:t>
      </w:r>
      <w:proofErr w:type="spellEnd"/>
      <w:r w:rsidRPr="00FE2AAC">
        <w:rPr>
          <w:rFonts w:ascii="Book Antiqua" w:hAnsi="Book Antiqua"/>
        </w:rPr>
        <w:t xml:space="preserve"> K, </w:t>
      </w:r>
      <w:proofErr w:type="spellStart"/>
      <w:r w:rsidRPr="00FE2AAC">
        <w:rPr>
          <w:rFonts w:ascii="Book Antiqua" w:hAnsi="Book Antiqua"/>
        </w:rPr>
        <w:t>Pertovaara</w:t>
      </w:r>
      <w:proofErr w:type="spellEnd"/>
      <w:r w:rsidRPr="00FE2AAC">
        <w:rPr>
          <w:rFonts w:ascii="Book Antiqua" w:hAnsi="Book Antiqua"/>
        </w:rPr>
        <w:t xml:space="preserve"> M, </w:t>
      </w:r>
      <w:proofErr w:type="spellStart"/>
      <w:r w:rsidRPr="00FE2AAC">
        <w:rPr>
          <w:rFonts w:ascii="Book Antiqua" w:hAnsi="Book Antiqua"/>
        </w:rPr>
        <w:t>Isometsä</w:t>
      </w:r>
      <w:proofErr w:type="spellEnd"/>
      <w:r w:rsidRPr="00FE2AAC">
        <w:rPr>
          <w:rFonts w:ascii="Book Antiqua" w:hAnsi="Book Antiqua"/>
        </w:rPr>
        <w:t xml:space="preserve"> E, </w:t>
      </w:r>
      <w:proofErr w:type="spellStart"/>
      <w:r w:rsidRPr="00FE2AAC">
        <w:rPr>
          <w:rFonts w:ascii="Book Antiqua" w:hAnsi="Book Antiqua"/>
        </w:rPr>
        <w:t>Kalimo</w:t>
      </w:r>
      <w:proofErr w:type="spellEnd"/>
      <w:r w:rsidRPr="00FE2AAC">
        <w:rPr>
          <w:rFonts w:ascii="Book Antiqua" w:hAnsi="Book Antiqua"/>
        </w:rPr>
        <w:t xml:space="preserve"> R, </w:t>
      </w:r>
      <w:proofErr w:type="spellStart"/>
      <w:r w:rsidRPr="00FE2AAC">
        <w:rPr>
          <w:rFonts w:ascii="Book Antiqua" w:hAnsi="Book Antiqua"/>
        </w:rPr>
        <w:t>Nykyri</w:t>
      </w:r>
      <w:proofErr w:type="spellEnd"/>
      <w:r w:rsidRPr="00FE2AAC">
        <w:rPr>
          <w:rFonts w:ascii="Book Antiqua" w:hAnsi="Book Antiqua"/>
        </w:rPr>
        <w:t xml:space="preserve"> E, </w:t>
      </w:r>
      <w:proofErr w:type="spellStart"/>
      <w:r w:rsidRPr="00FE2AAC">
        <w:rPr>
          <w:rFonts w:ascii="Book Antiqua" w:hAnsi="Book Antiqua"/>
        </w:rPr>
        <w:t>Aromaa</w:t>
      </w:r>
      <w:proofErr w:type="spellEnd"/>
      <w:r w:rsidRPr="00FE2AAC">
        <w:rPr>
          <w:rFonts w:ascii="Book Antiqua" w:hAnsi="Book Antiqua"/>
        </w:rPr>
        <w:t xml:space="preserve"> A, </w:t>
      </w:r>
      <w:proofErr w:type="spellStart"/>
      <w:r w:rsidRPr="00FE2AAC">
        <w:rPr>
          <w:rFonts w:ascii="Book Antiqua" w:hAnsi="Book Antiqua"/>
        </w:rPr>
        <w:t>Lönnqvist</w:t>
      </w:r>
      <w:proofErr w:type="spellEnd"/>
      <w:r w:rsidRPr="00FE2AAC">
        <w:rPr>
          <w:rFonts w:ascii="Book Antiqua" w:hAnsi="Book Antiqua"/>
        </w:rPr>
        <w:t xml:space="preserve"> J. The association between burnout and physical illness in the general population--results from the Finnish Health 2000 Study. </w:t>
      </w:r>
      <w:r w:rsidRPr="00FE2AAC">
        <w:rPr>
          <w:rFonts w:ascii="Book Antiqua" w:hAnsi="Book Antiqua"/>
          <w:i/>
          <w:iCs/>
        </w:rPr>
        <w:t xml:space="preserve">J </w:t>
      </w:r>
      <w:proofErr w:type="spellStart"/>
      <w:r w:rsidRPr="00FE2AAC">
        <w:rPr>
          <w:rFonts w:ascii="Book Antiqua" w:hAnsi="Book Antiqua"/>
          <w:i/>
          <w:iCs/>
        </w:rPr>
        <w:t>Psychosom</w:t>
      </w:r>
      <w:proofErr w:type="spellEnd"/>
      <w:r w:rsidRPr="00FE2AAC">
        <w:rPr>
          <w:rFonts w:ascii="Book Antiqua" w:hAnsi="Book Antiqua"/>
          <w:i/>
          <w:iCs/>
        </w:rPr>
        <w:t xml:space="preserve"> Res</w:t>
      </w:r>
      <w:r w:rsidRPr="00FE2AAC">
        <w:rPr>
          <w:rFonts w:ascii="Book Antiqua" w:hAnsi="Book Antiqua"/>
        </w:rPr>
        <w:t xml:space="preserve"> 2006; </w:t>
      </w:r>
      <w:r w:rsidRPr="00FE2AAC">
        <w:rPr>
          <w:rFonts w:ascii="Book Antiqua" w:hAnsi="Book Antiqua"/>
          <w:b/>
          <w:bCs/>
        </w:rPr>
        <w:t>61</w:t>
      </w:r>
      <w:r w:rsidRPr="00FE2AAC">
        <w:rPr>
          <w:rFonts w:ascii="Book Antiqua" w:hAnsi="Book Antiqua"/>
        </w:rPr>
        <w:t>: 59-66 [PMID: 16813846 DOI: 10.1016/j.jpsychores.2005.10.002]</w:t>
      </w:r>
    </w:p>
    <w:p w14:paraId="349C3C73"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6 </w:t>
      </w:r>
      <w:r w:rsidRPr="00FE2AAC">
        <w:rPr>
          <w:rFonts w:ascii="Book Antiqua" w:hAnsi="Book Antiqua"/>
          <w:b/>
          <w:bCs/>
        </w:rPr>
        <w:t>Melamed S</w:t>
      </w:r>
      <w:r w:rsidRPr="00FE2AAC">
        <w:rPr>
          <w:rFonts w:ascii="Book Antiqua" w:hAnsi="Book Antiqua"/>
        </w:rPr>
        <w:t xml:space="preserve">, </w:t>
      </w:r>
      <w:proofErr w:type="spellStart"/>
      <w:r w:rsidRPr="00FE2AAC">
        <w:rPr>
          <w:rFonts w:ascii="Book Antiqua" w:hAnsi="Book Antiqua"/>
        </w:rPr>
        <w:t>Kushnir</w:t>
      </w:r>
      <w:proofErr w:type="spellEnd"/>
      <w:r w:rsidRPr="00FE2AAC">
        <w:rPr>
          <w:rFonts w:ascii="Book Antiqua" w:hAnsi="Book Antiqua"/>
        </w:rPr>
        <w:t xml:space="preserve"> T, </w:t>
      </w:r>
      <w:proofErr w:type="spellStart"/>
      <w:r w:rsidRPr="00FE2AAC">
        <w:rPr>
          <w:rFonts w:ascii="Book Antiqua" w:hAnsi="Book Antiqua"/>
        </w:rPr>
        <w:t>Shirom</w:t>
      </w:r>
      <w:proofErr w:type="spellEnd"/>
      <w:r w:rsidRPr="00FE2AAC">
        <w:rPr>
          <w:rFonts w:ascii="Book Antiqua" w:hAnsi="Book Antiqua"/>
        </w:rPr>
        <w:t xml:space="preserve"> A. Burnout and risk factors for cardiovascular diseases. </w:t>
      </w:r>
      <w:proofErr w:type="spellStart"/>
      <w:r w:rsidRPr="00FE2AAC">
        <w:rPr>
          <w:rFonts w:ascii="Book Antiqua" w:hAnsi="Book Antiqua"/>
          <w:i/>
          <w:iCs/>
        </w:rPr>
        <w:t>Behav</w:t>
      </w:r>
      <w:proofErr w:type="spellEnd"/>
      <w:r w:rsidRPr="00FE2AAC">
        <w:rPr>
          <w:rFonts w:ascii="Book Antiqua" w:hAnsi="Book Antiqua"/>
          <w:i/>
          <w:iCs/>
        </w:rPr>
        <w:t xml:space="preserve"> Med</w:t>
      </w:r>
      <w:r w:rsidRPr="00FE2AAC">
        <w:rPr>
          <w:rFonts w:ascii="Book Antiqua" w:hAnsi="Book Antiqua"/>
        </w:rPr>
        <w:t xml:space="preserve"> 1992; </w:t>
      </w:r>
      <w:r w:rsidRPr="00FE2AAC">
        <w:rPr>
          <w:rFonts w:ascii="Book Antiqua" w:hAnsi="Book Antiqua"/>
          <w:b/>
          <w:bCs/>
        </w:rPr>
        <w:t>18</w:t>
      </w:r>
      <w:r w:rsidRPr="00FE2AAC">
        <w:rPr>
          <w:rFonts w:ascii="Book Antiqua" w:hAnsi="Book Antiqua"/>
        </w:rPr>
        <w:t>: 53-60 [PMID: 1392214 DOI: 10.1080/08964289.1992.9935172]</w:t>
      </w:r>
    </w:p>
    <w:p w14:paraId="68C7D613"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7 </w:t>
      </w:r>
      <w:proofErr w:type="spellStart"/>
      <w:r w:rsidRPr="00FE2AAC">
        <w:rPr>
          <w:rFonts w:ascii="Book Antiqua" w:hAnsi="Book Antiqua"/>
          <w:b/>
          <w:bCs/>
        </w:rPr>
        <w:t>Koutsimani</w:t>
      </w:r>
      <w:proofErr w:type="spellEnd"/>
      <w:r w:rsidRPr="00FE2AAC">
        <w:rPr>
          <w:rFonts w:ascii="Book Antiqua" w:hAnsi="Book Antiqua"/>
          <w:b/>
          <w:bCs/>
        </w:rPr>
        <w:t xml:space="preserve"> P</w:t>
      </w:r>
      <w:r w:rsidRPr="00FE2AAC">
        <w:rPr>
          <w:rFonts w:ascii="Book Antiqua" w:hAnsi="Book Antiqua"/>
        </w:rPr>
        <w:t xml:space="preserve">, Montgomery A, </w:t>
      </w:r>
      <w:proofErr w:type="spellStart"/>
      <w:r w:rsidRPr="00FE2AAC">
        <w:rPr>
          <w:rFonts w:ascii="Book Antiqua" w:hAnsi="Book Antiqua"/>
        </w:rPr>
        <w:t>Masoura</w:t>
      </w:r>
      <w:proofErr w:type="spellEnd"/>
      <w:r w:rsidRPr="00FE2AAC">
        <w:rPr>
          <w:rFonts w:ascii="Book Antiqua" w:hAnsi="Book Antiqua"/>
        </w:rPr>
        <w:t xml:space="preserve"> E, </w:t>
      </w:r>
      <w:proofErr w:type="spellStart"/>
      <w:r w:rsidRPr="00FE2AAC">
        <w:rPr>
          <w:rFonts w:ascii="Book Antiqua" w:hAnsi="Book Antiqua"/>
        </w:rPr>
        <w:t>Panagopoulou</w:t>
      </w:r>
      <w:proofErr w:type="spellEnd"/>
      <w:r w:rsidRPr="00FE2AAC">
        <w:rPr>
          <w:rFonts w:ascii="Book Antiqua" w:hAnsi="Book Antiqua"/>
        </w:rPr>
        <w:t xml:space="preserve"> E. Burnout and Cognitive Performance. </w:t>
      </w:r>
      <w:r w:rsidRPr="00FE2AAC">
        <w:rPr>
          <w:rFonts w:ascii="Book Antiqua" w:hAnsi="Book Antiqua"/>
          <w:i/>
          <w:iCs/>
        </w:rPr>
        <w:t>Int J Environ Res Public Health</w:t>
      </w:r>
      <w:r w:rsidRPr="00FE2AAC">
        <w:rPr>
          <w:rFonts w:ascii="Book Antiqua" w:hAnsi="Book Antiqua"/>
        </w:rPr>
        <w:t xml:space="preserve"> 2021; </w:t>
      </w:r>
      <w:r w:rsidRPr="00FE2AAC">
        <w:rPr>
          <w:rFonts w:ascii="Book Antiqua" w:hAnsi="Book Antiqua"/>
          <w:b/>
          <w:bCs/>
        </w:rPr>
        <w:t>18</w:t>
      </w:r>
      <w:r w:rsidRPr="00FE2AAC">
        <w:rPr>
          <w:rFonts w:ascii="Book Antiqua" w:hAnsi="Book Antiqua"/>
        </w:rPr>
        <w:t xml:space="preserve"> [PMID: 33671754 DOI: 10.3390/ijerph18042145]</w:t>
      </w:r>
    </w:p>
    <w:p w14:paraId="556C8FFC"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8 </w:t>
      </w:r>
      <w:r w:rsidRPr="00FE2AAC">
        <w:rPr>
          <w:rFonts w:ascii="Book Antiqua" w:hAnsi="Book Antiqua"/>
          <w:b/>
          <w:bCs/>
        </w:rPr>
        <w:t>Amaral KV</w:t>
      </w:r>
      <w:r w:rsidRPr="00FE2AAC">
        <w:rPr>
          <w:rFonts w:ascii="Book Antiqua" w:hAnsi="Book Antiqua"/>
        </w:rPr>
        <w:t xml:space="preserve">, </w:t>
      </w:r>
      <w:proofErr w:type="spellStart"/>
      <w:r w:rsidRPr="00FE2AAC">
        <w:rPr>
          <w:rFonts w:ascii="Book Antiqua" w:hAnsi="Book Antiqua"/>
        </w:rPr>
        <w:t>Galdino</w:t>
      </w:r>
      <w:proofErr w:type="spellEnd"/>
      <w:r w:rsidRPr="00FE2AAC">
        <w:rPr>
          <w:rFonts w:ascii="Book Antiqua" w:hAnsi="Book Antiqua"/>
        </w:rPr>
        <w:t xml:space="preserve"> MJQ, Martins JT. Burnout, daytime sleepiness and sleep quality among technical-level Nursing students. </w:t>
      </w:r>
      <w:r w:rsidRPr="00FE2AAC">
        <w:rPr>
          <w:rFonts w:ascii="Book Antiqua" w:hAnsi="Book Antiqua"/>
          <w:i/>
          <w:iCs/>
        </w:rPr>
        <w:t xml:space="preserve">Rev Lat Am </w:t>
      </w:r>
      <w:proofErr w:type="spellStart"/>
      <w:r w:rsidRPr="00FE2AAC">
        <w:rPr>
          <w:rFonts w:ascii="Book Antiqua" w:hAnsi="Book Antiqua"/>
          <w:i/>
          <w:iCs/>
        </w:rPr>
        <w:t>Enfermagem</w:t>
      </w:r>
      <w:proofErr w:type="spellEnd"/>
      <w:r w:rsidRPr="00FE2AAC">
        <w:rPr>
          <w:rFonts w:ascii="Book Antiqua" w:hAnsi="Book Antiqua"/>
        </w:rPr>
        <w:t xml:space="preserve"> 2021; </w:t>
      </w:r>
      <w:r w:rsidRPr="00FE2AAC">
        <w:rPr>
          <w:rFonts w:ascii="Book Antiqua" w:hAnsi="Book Antiqua"/>
          <w:b/>
          <w:bCs/>
        </w:rPr>
        <w:t>29</w:t>
      </w:r>
      <w:r w:rsidRPr="00FE2AAC">
        <w:rPr>
          <w:rFonts w:ascii="Book Antiqua" w:hAnsi="Book Antiqua"/>
        </w:rPr>
        <w:t>: e3487 [PMID: 34730763 DOI: 10.1590/1518-8345.5180.3487]</w:t>
      </w:r>
    </w:p>
    <w:p w14:paraId="40DCA4C4"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9 </w:t>
      </w:r>
      <w:r w:rsidRPr="00FE2AAC">
        <w:rPr>
          <w:rFonts w:ascii="Book Antiqua" w:hAnsi="Book Antiqua"/>
          <w:b/>
          <w:bCs/>
        </w:rPr>
        <w:t>Stewart NH</w:t>
      </w:r>
      <w:r w:rsidRPr="00FE2AAC">
        <w:rPr>
          <w:rFonts w:ascii="Book Antiqua" w:hAnsi="Book Antiqua"/>
        </w:rPr>
        <w:t xml:space="preserve">, Arora VM. The Impact of Sleep and Circadian Disorders on Physician Burnout. </w:t>
      </w:r>
      <w:r w:rsidRPr="00FE2AAC">
        <w:rPr>
          <w:rFonts w:ascii="Book Antiqua" w:hAnsi="Book Antiqua"/>
          <w:i/>
          <w:iCs/>
        </w:rPr>
        <w:t>Chest</w:t>
      </w:r>
      <w:r w:rsidRPr="00FE2AAC">
        <w:rPr>
          <w:rFonts w:ascii="Book Antiqua" w:hAnsi="Book Antiqua"/>
        </w:rPr>
        <w:t xml:space="preserve"> 2019; </w:t>
      </w:r>
      <w:r w:rsidRPr="00FE2AAC">
        <w:rPr>
          <w:rFonts w:ascii="Book Antiqua" w:hAnsi="Book Antiqua"/>
          <w:b/>
          <w:bCs/>
        </w:rPr>
        <w:t>156</w:t>
      </w:r>
      <w:r w:rsidRPr="00FE2AAC">
        <w:rPr>
          <w:rFonts w:ascii="Book Antiqua" w:hAnsi="Book Antiqua"/>
        </w:rPr>
        <w:t>: 1022-1030 [PMID: 31352036 DOI: 10.1016/j.chest.2019.07.008]</w:t>
      </w:r>
    </w:p>
    <w:p w14:paraId="6BA9D475"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10 </w:t>
      </w:r>
      <w:r w:rsidRPr="00FE2AAC">
        <w:rPr>
          <w:rFonts w:ascii="Book Antiqua" w:hAnsi="Book Antiqua"/>
          <w:b/>
          <w:bCs/>
        </w:rPr>
        <w:t>Melamed S</w:t>
      </w:r>
      <w:r w:rsidRPr="00FE2AAC">
        <w:rPr>
          <w:rFonts w:ascii="Book Antiqua" w:hAnsi="Book Antiqua"/>
        </w:rPr>
        <w:t xml:space="preserve">, </w:t>
      </w:r>
      <w:proofErr w:type="spellStart"/>
      <w:r w:rsidRPr="00FE2AAC">
        <w:rPr>
          <w:rFonts w:ascii="Book Antiqua" w:hAnsi="Book Antiqua"/>
        </w:rPr>
        <w:t>Shirom</w:t>
      </w:r>
      <w:proofErr w:type="spellEnd"/>
      <w:r w:rsidRPr="00FE2AAC">
        <w:rPr>
          <w:rFonts w:ascii="Book Antiqua" w:hAnsi="Book Antiqua"/>
        </w:rPr>
        <w:t xml:space="preserve"> A, Toker S, Shapira I. Burnout and risk of type 2 diabetes: a prospective study of apparently healthy employed persons. </w:t>
      </w:r>
      <w:proofErr w:type="spellStart"/>
      <w:r w:rsidRPr="00FE2AAC">
        <w:rPr>
          <w:rFonts w:ascii="Book Antiqua" w:hAnsi="Book Antiqua"/>
          <w:i/>
          <w:iCs/>
        </w:rPr>
        <w:t>Psychosom</w:t>
      </w:r>
      <w:proofErr w:type="spellEnd"/>
      <w:r w:rsidRPr="00FE2AAC">
        <w:rPr>
          <w:rFonts w:ascii="Book Antiqua" w:hAnsi="Book Antiqua"/>
          <w:i/>
          <w:iCs/>
        </w:rPr>
        <w:t xml:space="preserve"> Med</w:t>
      </w:r>
      <w:r w:rsidRPr="00FE2AAC">
        <w:rPr>
          <w:rFonts w:ascii="Book Antiqua" w:hAnsi="Book Antiqua"/>
        </w:rPr>
        <w:t xml:space="preserve"> 2006; </w:t>
      </w:r>
      <w:r w:rsidRPr="00FE2AAC">
        <w:rPr>
          <w:rFonts w:ascii="Book Antiqua" w:hAnsi="Book Antiqua"/>
          <w:b/>
          <w:bCs/>
        </w:rPr>
        <w:t>68</w:t>
      </w:r>
      <w:r w:rsidRPr="00FE2AAC">
        <w:rPr>
          <w:rFonts w:ascii="Book Antiqua" w:hAnsi="Book Antiqua"/>
        </w:rPr>
        <w:t>: 863-869 [PMID: 17132837 DOI: 10.1097/01.psy.</w:t>
      </w:r>
      <w:proofErr w:type="gramStart"/>
      <w:r w:rsidRPr="00FE2AAC">
        <w:rPr>
          <w:rFonts w:ascii="Book Antiqua" w:hAnsi="Book Antiqua"/>
        </w:rPr>
        <w:t>0000242860.24009.f</w:t>
      </w:r>
      <w:proofErr w:type="gramEnd"/>
      <w:r w:rsidRPr="00FE2AAC">
        <w:rPr>
          <w:rFonts w:ascii="Book Antiqua" w:hAnsi="Book Antiqua"/>
        </w:rPr>
        <w:t>0]</w:t>
      </w:r>
    </w:p>
    <w:p w14:paraId="6D4883DD" w14:textId="77777777" w:rsidR="00617C12" w:rsidRPr="00FE2AAC" w:rsidRDefault="00617C12" w:rsidP="00617C12">
      <w:pPr>
        <w:spacing w:line="360" w:lineRule="auto"/>
        <w:jc w:val="both"/>
        <w:rPr>
          <w:rFonts w:ascii="Book Antiqua" w:hAnsi="Book Antiqua"/>
        </w:rPr>
      </w:pPr>
      <w:r w:rsidRPr="00FE2AAC">
        <w:rPr>
          <w:rFonts w:ascii="Book Antiqua" w:hAnsi="Book Antiqua"/>
        </w:rPr>
        <w:lastRenderedPageBreak/>
        <w:t xml:space="preserve">11 </w:t>
      </w:r>
      <w:proofErr w:type="spellStart"/>
      <w:r w:rsidRPr="00FE2AAC">
        <w:rPr>
          <w:rFonts w:ascii="Book Antiqua" w:hAnsi="Book Antiqua"/>
          <w:b/>
          <w:bCs/>
        </w:rPr>
        <w:t>Shirom</w:t>
      </w:r>
      <w:proofErr w:type="spellEnd"/>
      <w:r w:rsidRPr="00FE2AAC">
        <w:rPr>
          <w:rFonts w:ascii="Book Antiqua" w:hAnsi="Book Antiqua"/>
          <w:b/>
          <w:bCs/>
        </w:rPr>
        <w:t xml:space="preserve"> A</w:t>
      </w:r>
      <w:r w:rsidRPr="00FE2AAC">
        <w:rPr>
          <w:rFonts w:ascii="Book Antiqua" w:hAnsi="Book Antiqua"/>
        </w:rPr>
        <w:t xml:space="preserve">, Westman M, </w:t>
      </w:r>
      <w:proofErr w:type="spellStart"/>
      <w:r w:rsidRPr="00FE2AAC">
        <w:rPr>
          <w:rFonts w:ascii="Book Antiqua" w:hAnsi="Book Antiqua"/>
        </w:rPr>
        <w:t>Shamai</w:t>
      </w:r>
      <w:proofErr w:type="spellEnd"/>
      <w:r w:rsidRPr="00FE2AAC">
        <w:rPr>
          <w:rFonts w:ascii="Book Antiqua" w:hAnsi="Book Antiqua"/>
        </w:rPr>
        <w:t xml:space="preserve"> O, </w:t>
      </w:r>
      <w:proofErr w:type="spellStart"/>
      <w:r w:rsidRPr="00FE2AAC">
        <w:rPr>
          <w:rFonts w:ascii="Book Antiqua" w:hAnsi="Book Antiqua"/>
        </w:rPr>
        <w:t>Carel</w:t>
      </w:r>
      <w:proofErr w:type="spellEnd"/>
      <w:r w:rsidRPr="00FE2AAC">
        <w:rPr>
          <w:rFonts w:ascii="Book Antiqua" w:hAnsi="Book Antiqua"/>
        </w:rPr>
        <w:t xml:space="preserve"> RS. Effects of work overload and burnout on cholesterol and triglycerides levels: the moderating effects of emotional reactivity among male and female employees. </w:t>
      </w:r>
      <w:r w:rsidRPr="00FE2AAC">
        <w:rPr>
          <w:rFonts w:ascii="Book Antiqua" w:hAnsi="Book Antiqua"/>
          <w:i/>
          <w:iCs/>
        </w:rPr>
        <w:t xml:space="preserve">J </w:t>
      </w:r>
      <w:proofErr w:type="spellStart"/>
      <w:r w:rsidRPr="00FE2AAC">
        <w:rPr>
          <w:rFonts w:ascii="Book Antiqua" w:hAnsi="Book Antiqua"/>
          <w:i/>
          <w:iCs/>
        </w:rPr>
        <w:t>Occup</w:t>
      </w:r>
      <w:proofErr w:type="spellEnd"/>
      <w:r w:rsidRPr="00FE2AAC">
        <w:rPr>
          <w:rFonts w:ascii="Book Antiqua" w:hAnsi="Book Antiqua"/>
          <w:i/>
          <w:iCs/>
        </w:rPr>
        <w:t xml:space="preserve"> Health Psychol</w:t>
      </w:r>
      <w:r w:rsidRPr="00FE2AAC">
        <w:rPr>
          <w:rFonts w:ascii="Book Antiqua" w:hAnsi="Book Antiqua"/>
        </w:rPr>
        <w:t xml:space="preserve"> 1997; </w:t>
      </w:r>
      <w:r w:rsidRPr="00FE2AAC">
        <w:rPr>
          <w:rFonts w:ascii="Book Antiqua" w:hAnsi="Book Antiqua"/>
          <w:b/>
          <w:bCs/>
        </w:rPr>
        <w:t>2</w:t>
      </w:r>
      <w:r w:rsidRPr="00FE2AAC">
        <w:rPr>
          <w:rFonts w:ascii="Book Antiqua" w:hAnsi="Book Antiqua"/>
        </w:rPr>
        <w:t>: 275-288 [PMID: 9552297 DOI: 10.1037/1076-8998.2.4.275]</w:t>
      </w:r>
    </w:p>
    <w:p w14:paraId="11F79CC4"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12 </w:t>
      </w:r>
      <w:r w:rsidRPr="00FE2AAC">
        <w:rPr>
          <w:rFonts w:ascii="Book Antiqua" w:hAnsi="Book Antiqua"/>
          <w:b/>
          <w:bCs/>
        </w:rPr>
        <w:t>Rolle T</w:t>
      </w:r>
      <w:r w:rsidRPr="00FE2AAC">
        <w:rPr>
          <w:rFonts w:ascii="Book Antiqua" w:hAnsi="Book Antiqua"/>
        </w:rPr>
        <w:t xml:space="preserve">, Vue Z, Murray SA, Shareef SA, Shuler HD, Beasley HK, Marshall AG, Hinton A. Toxic stress and burnout: John </w:t>
      </w:r>
      <w:proofErr w:type="spellStart"/>
      <w:r w:rsidRPr="00FE2AAC">
        <w:rPr>
          <w:rFonts w:ascii="Book Antiqua" w:hAnsi="Book Antiqua"/>
        </w:rPr>
        <w:t>Henryism</w:t>
      </w:r>
      <w:proofErr w:type="spellEnd"/>
      <w:r w:rsidRPr="00FE2AAC">
        <w:rPr>
          <w:rFonts w:ascii="Book Antiqua" w:hAnsi="Book Antiqua"/>
        </w:rPr>
        <w:t xml:space="preserve"> and social dominance in the laboratory and STEM workforce. </w:t>
      </w:r>
      <w:proofErr w:type="spellStart"/>
      <w:r w:rsidRPr="00FE2AAC">
        <w:rPr>
          <w:rFonts w:ascii="Book Antiqua" w:hAnsi="Book Antiqua"/>
          <w:i/>
          <w:iCs/>
        </w:rPr>
        <w:t>Pathog</w:t>
      </w:r>
      <w:proofErr w:type="spellEnd"/>
      <w:r w:rsidRPr="00FE2AAC">
        <w:rPr>
          <w:rFonts w:ascii="Book Antiqua" w:hAnsi="Book Antiqua"/>
          <w:i/>
          <w:iCs/>
        </w:rPr>
        <w:t xml:space="preserve"> Dis</w:t>
      </w:r>
      <w:r w:rsidRPr="00FE2AAC">
        <w:rPr>
          <w:rFonts w:ascii="Book Antiqua" w:hAnsi="Book Antiqua"/>
        </w:rPr>
        <w:t xml:space="preserve"> 2021; </w:t>
      </w:r>
      <w:r w:rsidRPr="00FE2AAC">
        <w:rPr>
          <w:rFonts w:ascii="Book Antiqua" w:hAnsi="Book Antiqua"/>
          <w:b/>
          <w:bCs/>
        </w:rPr>
        <w:t>79</w:t>
      </w:r>
      <w:r w:rsidRPr="00FE2AAC">
        <w:rPr>
          <w:rFonts w:ascii="Book Antiqua" w:hAnsi="Book Antiqua"/>
        </w:rPr>
        <w:t xml:space="preserve"> [PMID: 34410372 DOI: 10.1093/</w:t>
      </w:r>
      <w:proofErr w:type="spellStart"/>
      <w:r w:rsidRPr="00FE2AAC">
        <w:rPr>
          <w:rFonts w:ascii="Book Antiqua" w:hAnsi="Book Antiqua"/>
        </w:rPr>
        <w:t>femspd</w:t>
      </w:r>
      <w:proofErr w:type="spellEnd"/>
      <w:r w:rsidRPr="00FE2AAC">
        <w:rPr>
          <w:rFonts w:ascii="Book Antiqua" w:hAnsi="Book Antiqua"/>
        </w:rPr>
        <w:t>/ftab041]</w:t>
      </w:r>
    </w:p>
    <w:p w14:paraId="6345B8D5"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13 </w:t>
      </w:r>
      <w:r w:rsidRPr="00FE2AAC">
        <w:rPr>
          <w:rFonts w:ascii="Book Antiqua" w:hAnsi="Book Antiqua"/>
          <w:b/>
          <w:bCs/>
        </w:rPr>
        <w:t>James SA</w:t>
      </w:r>
      <w:r w:rsidRPr="00FE2AAC">
        <w:rPr>
          <w:rFonts w:ascii="Book Antiqua" w:hAnsi="Book Antiqua"/>
        </w:rPr>
        <w:t xml:space="preserve">, Hartnett SA, </w:t>
      </w:r>
      <w:proofErr w:type="spellStart"/>
      <w:r w:rsidRPr="00FE2AAC">
        <w:rPr>
          <w:rFonts w:ascii="Book Antiqua" w:hAnsi="Book Antiqua"/>
        </w:rPr>
        <w:t>Kalsbeek</w:t>
      </w:r>
      <w:proofErr w:type="spellEnd"/>
      <w:r w:rsidRPr="00FE2AAC">
        <w:rPr>
          <w:rFonts w:ascii="Book Antiqua" w:hAnsi="Book Antiqua"/>
        </w:rPr>
        <w:t xml:space="preserve"> WD. John </w:t>
      </w:r>
      <w:proofErr w:type="spellStart"/>
      <w:r w:rsidRPr="00FE2AAC">
        <w:rPr>
          <w:rFonts w:ascii="Book Antiqua" w:hAnsi="Book Antiqua"/>
        </w:rPr>
        <w:t>Henryism</w:t>
      </w:r>
      <w:proofErr w:type="spellEnd"/>
      <w:r w:rsidRPr="00FE2AAC">
        <w:rPr>
          <w:rFonts w:ascii="Book Antiqua" w:hAnsi="Book Antiqua"/>
        </w:rPr>
        <w:t xml:space="preserve"> and blood pressure differences among black men. </w:t>
      </w:r>
      <w:r w:rsidRPr="00FE2AAC">
        <w:rPr>
          <w:rFonts w:ascii="Book Antiqua" w:hAnsi="Book Antiqua"/>
          <w:i/>
          <w:iCs/>
        </w:rPr>
        <w:t xml:space="preserve">J </w:t>
      </w:r>
      <w:proofErr w:type="spellStart"/>
      <w:r w:rsidRPr="00FE2AAC">
        <w:rPr>
          <w:rFonts w:ascii="Book Antiqua" w:hAnsi="Book Antiqua"/>
          <w:i/>
          <w:iCs/>
        </w:rPr>
        <w:t>Behav</w:t>
      </w:r>
      <w:proofErr w:type="spellEnd"/>
      <w:r w:rsidRPr="00FE2AAC">
        <w:rPr>
          <w:rFonts w:ascii="Book Antiqua" w:hAnsi="Book Antiqua"/>
          <w:i/>
          <w:iCs/>
        </w:rPr>
        <w:t xml:space="preserve"> Med</w:t>
      </w:r>
      <w:r w:rsidRPr="00FE2AAC">
        <w:rPr>
          <w:rFonts w:ascii="Book Antiqua" w:hAnsi="Book Antiqua"/>
        </w:rPr>
        <w:t xml:space="preserve"> 1983; </w:t>
      </w:r>
      <w:r w:rsidRPr="00FE2AAC">
        <w:rPr>
          <w:rFonts w:ascii="Book Antiqua" w:hAnsi="Book Antiqua"/>
          <w:b/>
          <w:bCs/>
        </w:rPr>
        <w:t>6</w:t>
      </w:r>
      <w:r w:rsidRPr="00FE2AAC">
        <w:rPr>
          <w:rFonts w:ascii="Book Antiqua" w:hAnsi="Book Antiqua"/>
        </w:rPr>
        <w:t>: 259-278 [PMID: 6663614 DOI: 10.1007/BF01315113]</w:t>
      </w:r>
    </w:p>
    <w:p w14:paraId="04D0B4F9"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14 </w:t>
      </w:r>
      <w:r w:rsidRPr="00FE2AAC">
        <w:rPr>
          <w:rFonts w:ascii="Book Antiqua" w:hAnsi="Book Antiqua"/>
          <w:b/>
          <w:bCs/>
        </w:rPr>
        <w:t>James SA</w:t>
      </w:r>
      <w:r w:rsidRPr="00FE2AAC">
        <w:rPr>
          <w:rFonts w:ascii="Book Antiqua" w:hAnsi="Book Antiqua"/>
        </w:rPr>
        <w:t xml:space="preserve">. John </w:t>
      </w:r>
      <w:proofErr w:type="spellStart"/>
      <w:r w:rsidRPr="00FE2AAC">
        <w:rPr>
          <w:rFonts w:ascii="Book Antiqua" w:hAnsi="Book Antiqua"/>
        </w:rPr>
        <w:t>Henryism</w:t>
      </w:r>
      <w:proofErr w:type="spellEnd"/>
      <w:r w:rsidRPr="00FE2AAC">
        <w:rPr>
          <w:rFonts w:ascii="Book Antiqua" w:hAnsi="Book Antiqua"/>
        </w:rPr>
        <w:t xml:space="preserve"> and the health of African-Americans. </w:t>
      </w:r>
      <w:r w:rsidRPr="00FE2AAC">
        <w:rPr>
          <w:rFonts w:ascii="Book Antiqua" w:hAnsi="Book Antiqua"/>
          <w:i/>
          <w:iCs/>
        </w:rPr>
        <w:t>Cult Med Psychiatry</w:t>
      </w:r>
      <w:r w:rsidRPr="00FE2AAC">
        <w:rPr>
          <w:rFonts w:ascii="Book Antiqua" w:hAnsi="Book Antiqua"/>
        </w:rPr>
        <w:t xml:space="preserve"> 1994; </w:t>
      </w:r>
      <w:r w:rsidRPr="00FE2AAC">
        <w:rPr>
          <w:rFonts w:ascii="Book Antiqua" w:hAnsi="Book Antiqua"/>
          <w:b/>
          <w:bCs/>
        </w:rPr>
        <w:t>18</w:t>
      </w:r>
      <w:r w:rsidRPr="00FE2AAC">
        <w:rPr>
          <w:rFonts w:ascii="Book Antiqua" w:hAnsi="Book Antiqua"/>
        </w:rPr>
        <w:t>: 163-182 [PMID: 7924399 DOI: 10.1007/BF01379448]</w:t>
      </w:r>
    </w:p>
    <w:p w14:paraId="55BB7605"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15 </w:t>
      </w:r>
      <w:proofErr w:type="spellStart"/>
      <w:r w:rsidRPr="00FE2AAC">
        <w:rPr>
          <w:rFonts w:ascii="Book Antiqua" w:hAnsi="Book Antiqua"/>
          <w:b/>
          <w:bCs/>
        </w:rPr>
        <w:t>LeBrón</w:t>
      </w:r>
      <w:proofErr w:type="spellEnd"/>
      <w:r w:rsidRPr="00FE2AAC">
        <w:rPr>
          <w:rFonts w:ascii="Book Antiqua" w:hAnsi="Book Antiqua"/>
          <w:b/>
          <w:bCs/>
        </w:rPr>
        <w:t xml:space="preserve"> AM</w:t>
      </w:r>
      <w:r w:rsidRPr="00FE2AAC">
        <w:rPr>
          <w:rFonts w:ascii="Book Antiqua" w:hAnsi="Book Antiqua"/>
        </w:rPr>
        <w:t xml:space="preserve">, Schulz AJ, Mentz G, White Perkins D. John </w:t>
      </w:r>
      <w:proofErr w:type="spellStart"/>
      <w:r w:rsidRPr="00FE2AAC">
        <w:rPr>
          <w:rFonts w:ascii="Book Antiqua" w:hAnsi="Book Antiqua"/>
        </w:rPr>
        <w:t>Henryism</w:t>
      </w:r>
      <w:proofErr w:type="spellEnd"/>
      <w:r w:rsidRPr="00FE2AAC">
        <w:rPr>
          <w:rFonts w:ascii="Book Antiqua" w:hAnsi="Book Antiqua"/>
        </w:rPr>
        <w:t xml:space="preserve">, socioeconomic position, and blood pressure in a multi-ethnic urban community. </w:t>
      </w:r>
      <w:proofErr w:type="spellStart"/>
      <w:r w:rsidRPr="00FE2AAC">
        <w:rPr>
          <w:rFonts w:ascii="Book Antiqua" w:hAnsi="Book Antiqua"/>
          <w:i/>
          <w:iCs/>
        </w:rPr>
        <w:t>Ethn</w:t>
      </w:r>
      <w:proofErr w:type="spellEnd"/>
      <w:r w:rsidRPr="00FE2AAC">
        <w:rPr>
          <w:rFonts w:ascii="Book Antiqua" w:hAnsi="Book Antiqua"/>
          <w:i/>
          <w:iCs/>
        </w:rPr>
        <w:t xml:space="preserve"> Dis</w:t>
      </w:r>
      <w:r w:rsidRPr="00FE2AAC">
        <w:rPr>
          <w:rFonts w:ascii="Book Antiqua" w:hAnsi="Book Antiqua"/>
        </w:rPr>
        <w:t xml:space="preserve"> 2015; </w:t>
      </w:r>
      <w:r w:rsidRPr="00FE2AAC">
        <w:rPr>
          <w:rFonts w:ascii="Book Antiqua" w:hAnsi="Book Antiqua"/>
          <w:b/>
          <w:bCs/>
        </w:rPr>
        <w:t>25</w:t>
      </w:r>
      <w:r w:rsidRPr="00FE2AAC">
        <w:rPr>
          <w:rFonts w:ascii="Book Antiqua" w:hAnsi="Book Antiqua"/>
        </w:rPr>
        <w:t>: 24-30 [PMID: 25812248]</w:t>
      </w:r>
    </w:p>
    <w:p w14:paraId="13AB7530"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16 </w:t>
      </w:r>
      <w:r w:rsidRPr="00FE2AAC">
        <w:rPr>
          <w:rFonts w:ascii="Book Antiqua" w:hAnsi="Book Antiqua"/>
          <w:b/>
          <w:bCs/>
        </w:rPr>
        <w:t>Vargas EA</w:t>
      </w:r>
      <w:r w:rsidRPr="00FE2AAC">
        <w:rPr>
          <w:rFonts w:ascii="Book Antiqua" w:hAnsi="Book Antiqua"/>
        </w:rPr>
        <w:t xml:space="preserve">, Li Y, </w:t>
      </w:r>
      <w:proofErr w:type="spellStart"/>
      <w:r w:rsidRPr="00FE2AAC">
        <w:rPr>
          <w:rFonts w:ascii="Book Antiqua" w:hAnsi="Book Antiqua"/>
        </w:rPr>
        <w:t>Mahalingham</w:t>
      </w:r>
      <w:proofErr w:type="spellEnd"/>
      <w:r w:rsidRPr="00FE2AAC">
        <w:rPr>
          <w:rFonts w:ascii="Book Antiqua" w:hAnsi="Book Antiqua"/>
        </w:rPr>
        <w:t xml:space="preserve"> R, Hui P, Liu G, </w:t>
      </w:r>
      <w:proofErr w:type="spellStart"/>
      <w:r w:rsidRPr="00FE2AAC">
        <w:rPr>
          <w:rFonts w:ascii="Book Antiqua" w:hAnsi="Book Antiqua"/>
        </w:rPr>
        <w:t>Lapedis</w:t>
      </w:r>
      <w:proofErr w:type="spellEnd"/>
      <w:r w:rsidRPr="00FE2AAC">
        <w:rPr>
          <w:rFonts w:ascii="Book Antiqua" w:hAnsi="Book Antiqua"/>
        </w:rPr>
        <w:t xml:space="preserve"> M, Liu JR. The double edge sword of John </w:t>
      </w:r>
      <w:proofErr w:type="spellStart"/>
      <w:r w:rsidRPr="00FE2AAC">
        <w:rPr>
          <w:rFonts w:ascii="Book Antiqua" w:hAnsi="Book Antiqua"/>
        </w:rPr>
        <w:t>Henryism</w:t>
      </w:r>
      <w:proofErr w:type="spellEnd"/>
      <w:r w:rsidRPr="00FE2AAC">
        <w:rPr>
          <w:rFonts w:ascii="Book Antiqua" w:hAnsi="Book Antiqua"/>
        </w:rPr>
        <w:t xml:space="preserve">: Impact on patients' health in the People's Republic of China. </w:t>
      </w:r>
      <w:r w:rsidRPr="00FE2AAC">
        <w:rPr>
          <w:rFonts w:ascii="Book Antiqua" w:hAnsi="Book Antiqua"/>
          <w:i/>
          <w:iCs/>
        </w:rPr>
        <w:t>J Health Psychol</w:t>
      </w:r>
      <w:r w:rsidRPr="00FE2AAC">
        <w:rPr>
          <w:rFonts w:ascii="Book Antiqua" w:hAnsi="Book Antiqua"/>
        </w:rPr>
        <w:t xml:space="preserve"> 2020; </w:t>
      </w:r>
      <w:r w:rsidRPr="00FE2AAC">
        <w:rPr>
          <w:rFonts w:ascii="Book Antiqua" w:hAnsi="Book Antiqua"/>
          <w:b/>
          <w:bCs/>
        </w:rPr>
        <w:t>25</w:t>
      </w:r>
      <w:r w:rsidRPr="00FE2AAC">
        <w:rPr>
          <w:rFonts w:ascii="Book Antiqua" w:hAnsi="Book Antiqua"/>
        </w:rPr>
        <w:t>: 2374-2387 [PMID: 30229675 DOI: 10.1177/1359105318800141]</w:t>
      </w:r>
    </w:p>
    <w:p w14:paraId="33BB5DF9"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17 </w:t>
      </w:r>
      <w:r w:rsidRPr="00FE2AAC">
        <w:rPr>
          <w:rFonts w:ascii="Book Antiqua" w:hAnsi="Book Antiqua"/>
          <w:b/>
          <w:bCs/>
        </w:rPr>
        <w:t>Robinson MN</w:t>
      </w:r>
      <w:r w:rsidRPr="00FE2AAC">
        <w:rPr>
          <w:rFonts w:ascii="Book Antiqua" w:hAnsi="Book Antiqua"/>
        </w:rPr>
        <w:t xml:space="preserve">, Thomas Tobin CS. Is John </w:t>
      </w:r>
      <w:proofErr w:type="spellStart"/>
      <w:r w:rsidRPr="00FE2AAC">
        <w:rPr>
          <w:rFonts w:ascii="Book Antiqua" w:hAnsi="Book Antiqua"/>
        </w:rPr>
        <w:t>Henryism</w:t>
      </w:r>
      <w:proofErr w:type="spellEnd"/>
      <w:r w:rsidRPr="00FE2AAC">
        <w:rPr>
          <w:rFonts w:ascii="Book Antiqua" w:hAnsi="Book Antiqua"/>
        </w:rPr>
        <w:t xml:space="preserve"> a Health Risk or </w:t>
      </w:r>
      <w:proofErr w:type="gramStart"/>
      <w:r w:rsidRPr="00FE2AAC">
        <w:rPr>
          <w:rFonts w:ascii="Book Antiqua" w:hAnsi="Book Antiqua"/>
        </w:rPr>
        <w:t>Resource?:</w:t>
      </w:r>
      <w:proofErr w:type="gramEnd"/>
      <w:r w:rsidRPr="00FE2AAC">
        <w:rPr>
          <w:rFonts w:ascii="Book Antiqua" w:hAnsi="Book Antiqua"/>
        </w:rPr>
        <w:t xml:space="preserve"> Exploring the Role of Culturally Relevant Coping for Physical and Mental Health among Black Americans. </w:t>
      </w:r>
      <w:r w:rsidRPr="00FE2AAC">
        <w:rPr>
          <w:rFonts w:ascii="Book Antiqua" w:hAnsi="Book Antiqua"/>
          <w:i/>
          <w:iCs/>
        </w:rPr>
        <w:t xml:space="preserve">J Health Soc </w:t>
      </w:r>
      <w:proofErr w:type="spellStart"/>
      <w:r w:rsidRPr="00FE2AAC">
        <w:rPr>
          <w:rFonts w:ascii="Book Antiqua" w:hAnsi="Book Antiqua"/>
          <w:i/>
          <w:iCs/>
        </w:rPr>
        <w:t>Behav</w:t>
      </w:r>
      <w:proofErr w:type="spellEnd"/>
      <w:r w:rsidRPr="00FE2AAC">
        <w:rPr>
          <w:rFonts w:ascii="Book Antiqua" w:hAnsi="Book Antiqua"/>
        </w:rPr>
        <w:t xml:space="preserve"> 2021; </w:t>
      </w:r>
      <w:r w:rsidRPr="00FE2AAC">
        <w:rPr>
          <w:rFonts w:ascii="Book Antiqua" w:hAnsi="Book Antiqua"/>
          <w:b/>
          <w:bCs/>
        </w:rPr>
        <w:t>62</w:t>
      </w:r>
      <w:r w:rsidRPr="00FE2AAC">
        <w:rPr>
          <w:rFonts w:ascii="Book Antiqua" w:hAnsi="Book Antiqua"/>
        </w:rPr>
        <w:t>: 136-151 [PMID: 34100655 DOI: 10.1177/00221465211009142]</w:t>
      </w:r>
    </w:p>
    <w:p w14:paraId="3610E164"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18 </w:t>
      </w:r>
      <w:r w:rsidRPr="00FE2AAC">
        <w:rPr>
          <w:rFonts w:ascii="Book Antiqua" w:hAnsi="Book Antiqua"/>
          <w:b/>
          <w:bCs/>
        </w:rPr>
        <w:t>Cates DS</w:t>
      </w:r>
      <w:r w:rsidRPr="00FE2AAC">
        <w:rPr>
          <w:rFonts w:ascii="Book Antiqua" w:hAnsi="Book Antiqua"/>
        </w:rPr>
        <w:t xml:space="preserve">, Houston BK, </w:t>
      </w:r>
      <w:proofErr w:type="spellStart"/>
      <w:r w:rsidRPr="00FE2AAC">
        <w:rPr>
          <w:rFonts w:ascii="Book Antiqua" w:hAnsi="Book Antiqua"/>
        </w:rPr>
        <w:t>Vavak</w:t>
      </w:r>
      <w:proofErr w:type="spellEnd"/>
      <w:r w:rsidRPr="00FE2AAC">
        <w:rPr>
          <w:rFonts w:ascii="Book Antiqua" w:hAnsi="Book Antiqua"/>
        </w:rPr>
        <w:t xml:space="preserve"> CR, Crawford MH, </w:t>
      </w:r>
      <w:proofErr w:type="spellStart"/>
      <w:r w:rsidRPr="00FE2AAC">
        <w:rPr>
          <w:rFonts w:ascii="Book Antiqua" w:hAnsi="Book Antiqua"/>
        </w:rPr>
        <w:t>Uttley</w:t>
      </w:r>
      <w:proofErr w:type="spellEnd"/>
      <w:r w:rsidRPr="00FE2AAC">
        <w:rPr>
          <w:rFonts w:ascii="Book Antiqua" w:hAnsi="Book Antiqua"/>
        </w:rPr>
        <w:t xml:space="preserve"> M. Heritability of hostility-related emotions, attitudes, and behaviors. </w:t>
      </w:r>
      <w:r w:rsidRPr="00FE2AAC">
        <w:rPr>
          <w:rFonts w:ascii="Book Antiqua" w:hAnsi="Book Antiqua"/>
          <w:i/>
          <w:iCs/>
        </w:rPr>
        <w:t xml:space="preserve">J </w:t>
      </w:r>
      <w:proofErr w:type="spellStart"/>
      <w:r w:rsidRPr="00FE2AAC">
        <w:rPr>
          <w:rFonts w:ascii="Book Antiqua" w:hAnsi="Book Antiqua"/>
          <w:i/>
          <w:iCs/>
        </w:rPr>
        <w:t>Behav</w:t>
      </w:r>
      <w:proofErr w:type="spellEnd"/>
      <w:r w:rsidRPr="00FE2AAC">
        <w:rPr>
          <w:rFonts w:ascii="Book Antiqua" w:hAnsi="Book Antiqua"/>
          <w:i/>
          <w:iCs/>
        </w:rPr>
        <w:t xml:space="preserve"> Med</w:t>
      </w:r>
      <w:r w:rsidRPr="00FE2AAC">
        <w:rPr>
          <w:rFonts w:ascii="Book Antiqua" w:hAnsi="Book Antiqua"/>
        </w:rPr>
        <w:t xml:space="preserve"> 1993; </w:t>
      </w:r>
      <w:r w:rsidRPr="00FE2AAC">
        <w:rPr>
          <w:rFonts w:ascii="Book Antiqua" w:hAnsi="Book Antiqua"/>
          <w:b/>
          <w:bCs/>
        </w:rPr>
        <w:t>16</w:t>
      </w:r>
      <w:r w:rsidRPr="00FE2AAC">
        <w:rPr>
          <w:rFonts w:ascii="Book Antiqua" w:hAnsi="Book Antiqua"/>
        </w:rPr>
        <w:t>: 237-256 [PMID: 8350340 DOI: 10.1007/BF00844758]</w:t>
      </w:r>
    </w:p>
    <w:p w14:paraId="40A37B31"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19 </w:t>
      </w:r>
      <w:proofErr w:type="spellStart"/>
      <w:r w:rsidRPr="00FE2AAC">
        <w:rPr>
          <w:rFonts w:ascii="Book Antiqua" w:hAnsi="Book Antiqua"/>
          <w:b/>
          <w:bCs/>
        </w:rPr>
        <w:t>Carmelli</w:t>
      </w:r>
      <w:proofErr w:type="spellEnd"/>
      <w:r w:rsidRPr="00FE2AAC">
        <w:rPr>
          <w:rFonts w:ascii="Book Antiqua" w:hAnsi="Book Antiqua"/>
          <w:b/>
          <w:bCs/>
        </w:rPr>
        <w:t xml:space="preserve"> D</w:t>
      </w:r>
      <w:r w:rsidRPr="00FE2AAC">
        <w:rPr>
          <w:rFonts w:ascii="Book Antiqua" w:hAnsi="Book Antiqua"/>
        </w:rPr>
        <w:t xml:space="preserve">, Rosenman RH, Swan GE. The Cook and Medley HO scale: a heritability analysis in adult male twins. </w:t>
      </w:r>
      <w:proofErr w:type="spellStart"/>
      <w:r w:rsidRPr="00FE2AAC">
        <w:rPr>
          <w:rFonts w:ascii="Book Antiqua" w:hAnsi="Book Antiqua"/>
          <w:i/>
          <w:iCs/>
        </w:rPr>
        <w:t>Psychosom</w:t>
      </w:r>
      <w:proofErr w:type="spellEnd"/>
      <w:r w:rsidRPr="00FE2AAC">
        <w:rPr>
          <w:rFonts w:ascii="Book Antiqua" w:hAnsi="Book Antiqua"/>
          <w:i/>
          <w:iCs/>
        </w:rPr>
        <w:t xml:space="preserve"> Med</w:t>
      </w:r>
      <w:r w:rsidRPr="00FE2AAC">
        <w:rPr>
          <w:rFonts w:ascii="Book Antiqua" w:hAnsi="Book Antiqua"/>
        </w:rPr>
        <w:t xml:space="preserve"> 1988; </w:t>
      </w:r>
      <w:r w:rsidRPr="00FE2AAC">
        <w:rPr>
          <w:rFonts w:ascii="Book Antiqua" w:hAnsi="Book Antiqua"/>
          <w:b/>
          <w:bCs/>
        </w:rPr>
        <w:t>50</w:t>
      </w:r>
      <w:r w:rsidRPr="00FE2AAC">
        <w:rPr>
          <w:rFonts w:ascii="Book Antiqua" w:hAnsi="Book Antiqua"/>
        </w:rPr>
        <w:t>: 165-174 [PMID: 3375406 DOI: 10.1097/00006842-198803000-00006]</w:t>
      </w:r>
    </w:p>
    <w:p w14:paraId="5AB9D3AD" w14:textId="77777777" w:rsidR="00617C12" w:rsidRPr="00FE2AAC" w:rsidRDefault="00617C12" w:rsidP="00617C12">
      <w:pPr>
        <w:spacing w:line="360" w:lineRule="auto"/>
        <w:jc w:val="both"/>
        <w:rPr>
          <w:rFonts w:ascii="Book Antiqua" w:hAnsi="Book Antiqua"/>
        </w:rPr>
      </w:pPr>
      <w:r w:rsidRPr="00FE2AAC">
        <w:rPr>
          <w:rFonts w:ascii="Book Antiqua" w:hAnsi="Book Antiqua"/>
        </w:rPr>
        <w:lastRenderedPageBreak/>
        <w:t xml:space="preserve">20 </w:t>
      </w:r>
      <w:r w:rsidRPr="00FE2AAC">
        <w:rPr>
          <w:rFonts w:ascii="Book Antiqua" w:hAnsi="Book Antiqua"/>
          <w:b/>
          <w:bCs/>
        </w:rPr>
        <w:t>Rose RJ</w:t>
      </w:r>
      <w:r w:rsidRPr="00FE2AAC">
        <w:rPr>
          <w:rFonts w:ascii="Book Antiqua" w:hAnsi="Book Antiqua"/>
        </w:rPr>
        <w:t xml:space="preserve">. Genetic and environmental variance in content dimensions of the MMPI. </w:t>
      </w:r>
      <w:r w:rsidRPr="00FE2AAC">
        <w:rPr>
          <w:rFonts w:ascii="Book Antiqua" w:hAnsi="Book Antiqua"/>
          <w:i/>
          <w:iCs/>
        </w:rPr>
        <w:t>J Pers Soc Psychol</w:t>
      </w:r>
      <w:r w:rsidRPr="00FE2AAC">
        <w:rPr>
          <w:rFonts w:ascii="Book Antiqua" w:hAnsi="Book Antiqua"/>
        </w:rPr>
        <w:t xml:space="preserve"> 1988; </w:t>
      </w:r>
      <w:r w:rsidRPr="00FE2AAC">
        <w:rPr>
          <w:rFonts w:ascii="Book Antiqua" w:hAnsi="Book Antiqua"/>
          <w:b/>
          <w:bCs/>
        </w:rPr>
        <w:t>55</w:t>
      </w:r>
      <w:r w:rsidRPr="00FE2AAC">
        <w:rPr>
          <w:rFonts w:ascii="Book Antiqua" w:hAnsi="Book Antiqua"/>
        </w:rPr>
        <w:t>: 302-311 [PMID: 3171910 DOI: 10.1037//0022-3514.55.2.302]</w:t>
      </w:r>
    </w:p>
    <w:p w14:paraId="25FA7BA0"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21 </w:t>
      </w:r>
      <w:r w:rsidRPr="00FE2AAC">
        <w:rPr>
          <w:rFonts w:ascii="Book Antiqua" w:hAnsi="Book Antiqua"/>
          <w:b/>
          <w:bCs/>
        </w:rPr>
        <w:t>Smith TW</w:t>
      </w:r>
      <w:r w:rsidRPr="00FE2AAC">
        <w:rPr>
          <w:rFonts w:ascii="Book Antiqua" w:hAnsi="Book Antiqua"/>
        </w:rPr>
        <w:t xml:space="preserve">, McGonigle M, Turner CW, Ford MH, Slattery ML. Cynical hostility in adult male twins. </w:t>
      </w:r>
      <w:proofErr w:type="spellStart"/>
      <w:r w:rsidRPr="00FE2AAC">
        <w:rPr>
          <w:rFonts w:ascii="Book Antiqua" w:hAnsi="Book Antiqua"/>
          <w:i/>
          <w:iCs/>
        </w:rPr>
        <w:t>Psychosom</w:t>
      </w:r>
      <w:proofErr w:type="spellEnd"/>
      <w:r w:rsidRPr="00FE2AAC">
        <w:rPr>
          <w:rFonts w:ascii="Book Antiqua" w:hAnsi="Book Antiqua"/>
          <w:i/>
          <w:iCs/>
        </w:rPr>
        <w:t xml:space="preserve"> Med</w:t>
      </w:r>
      <w:r w:rsidRPr="00FE2AAC">
        <w:rPr>
          <w:rFonts w:ascii="Book Antiqua" w:hAnsi="Book Antiqua"/>
        </w:rPr>
        <w:t xml:space="preserve"> 1991; </w:t>
      </w:r>
      <w:r w:rsidRPr="00FE2AAC">
        <w:rPr>
          <w:rFonts w:ascii="Book Antiqua" w:hAnsi="Book Antiqua"/>
          <w:b/>
          <w:bCs/>
        </w:rPr>
        <w:t>53</w:t>
      </w:r>
      <w:r w:rsidRPr="00FE2AAC">
        <w:rPr>
          <w:rFonts w:ascii="Book Antiqua" w:hAnsi="Book Antiqua"/>
        </w:rPr>
        <w:t>: 684-692 [PMID: 1758951 DOI: 10.1097/00006842-199111000-00008]</w:t>
      </w:r>
    </w:p>
    <w:p w14:paraId="1565728F"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22 </w:t>
      </w:r>
      <w:r w:rsidRPr="00FE2AAC">
        <w:rPr>
          <w:rFonts w:ascii="Book Antiqua" w:hAnsi="Book Antiqua"/>
          <w:b/>
          <w:bCs/>
        </w:rPr>
        <w:t>Wang X</w:t>
      </w:r>
      <w:r w:rsidRPr="00FE2AAC">
        <w:rPr>
          <w:rFonts w:ascii="Book Antiqua" w:hAnsi="Book Antiqua"/>
        </w:rPr>
        <w:t xml:space="preserve">, Trivedi R, </w:t>
      </w:r>
      <w:proofErr w:type="spellStart"/>
      <w:r w:rsidRPr="00FE2AAC">
        <w:rPr>
          <w:rFonts w:ascii="Book Antiqua" w:hAnsi="Book Antiqua"/>
        </w:rPr>
        <w:t>Treiber</w:t>
      </w:r>
      <w:proofErr w:type="spellEnd"/>
      <w:r w:rsidRPr="00FE2AAC">
        <w:rPr>
          <w:rFonts w:ascii="Book Antiqua" w:hAnsi="Book Antiqua"/>
        </w:rPr>
        <w:t xml:space="preserve"> F, </w:t>
      </w:r>
      <w:proofErr w:type="spellStart"/>
      <w:r w:rsidRPr="00FE2AAC">
        <w:rPr>
          <w:rFonts w:ascii="Book Antiqua" w:hAnsi="Book Antiqua"/>
        </w:rPr>
        <w:t>Snieder</w:t>
      </w:r>
      <w:proofErr w:type="spellEnd"/>
      <w:r w:rsidRPr="00FE2AAC">
        <w:rPr>
          <w:rFonts w:ascii="Book Antiqua" w:hAnsi="Book Antiqua"/>
        </w:rPr>
        <w:t xml:space="preserve"> H. Genetic and environmental influences on anger expression, John </w:t>
      </w:r>
      <w:proofErr w:type="spellStart"/>
      <w:r w:rsidRPr="00FE2AAC">
        <w:rPr>
          <w:rFonts w:ascii="Book Antiqua" w:hAnsi="Book Antiqua"/>
        </w:rPr>
        <w:t>Henryism</w:t>
      </w:r>
      <w:proofErr w:type="spellEnd"/>
      <w:r w:rsidRPr="00FE2AAC">
        <w:rPr>
          <w:rFonts w:ascii="Book Antiqua" w:hAnsi="Book Antiqua"/>
        </w:rPr>
        <w:t xml:space="preserve">, and stressful life events: the Georgia Cardiovascular Twin Study. </w:t>
      </w:r>
      <w:proofErr w:type="spellStart"/>
      <w:r w:rsidRPr="00FE2AAC">
        <w:rPr>
          <w:rFonts w:ascii="Book Antiqua" w:hAnsi="Book Antiqua"/>
          <w:i/>
          <w:iCs/>
        </w:rPr>
        <w:t>Psychosom</w:t>
      </w:r>
      <w:proofErr w:type="spellEnd"/>
      <w:r w:rsidRPr="00FE2AAC">
        <w:rPr>
          <w:rFonts w:ascii="Book Antiqua" w:hAnsi="Book Antiqua"/>
          <w:i/>
          <w:iCs/>
        </w:rPr>
        <w:t xml:space="preserve"> Med</w:t>
      </w:r>
      <w:r w:rsidRPr="00FE2AAC">
        <w:rPr>
          <w:rFonts w:ascii="Book Antiqua" w:hAnsi="Book Antiqua"/>
        </w:rPr>
        <w:t xml:space="preserve"> 2005; </w:t>
      </w:r>
      <w:r w:rsidRPr="00FE2AAC">
        <w:rPr>
          <w:rFonts w:ascii="Book Antiqua" w:hAnsi="Book Antiqua"/>
          <w:b/>
          <w:bCs/>
        </w:rPr>
        <w:t>67</w:t>
      </w:r>
      <w:r w:rsidRPr="00FE2AAC">
        <w:rPr>
          <w:rFonts w:ascii="Book Antiqua" w:hAnsi="Book Antiqua"/>
        </w:rPr>
        <w:t>: 16-23 [PMID: 15673619 DOI: 10.1097/01.psy.</w:t>
      </w:r>
      <w:proofErr w:type="gramStart"/>
      <w:r w:rsidRPr="00FE2AAC">
        <w:rPr>
          <w:rFonts w:ascii="Book Antiqua" w:hAnsi="Book Antiqua"/>
        </w:rPr>
        <w:t>0000146331.10104.d</w:t>
      </w:r>
      <w:proofErr w:type="gramEnd"/>
      <w:r w:rsidRPr="00FE2AAC">
        <w:rPr>
          <w:rFonts w:ascii="Book Antiqua" w:hAnsi="Book Antiqua"/>
        </w:rPr>
        <w:t>4]</w:t>
      </w:r>
    </w:p>
    <w:p w14:paraId="6FE88BB9"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23 </w:t>
      </w:r>
      <w:r w:rsidRPr="00FE2AAC">
        <w:rPr>
          <w:rFonts w:ascii="Book Antiqua" w:hAnsi="Book Antiqua"/>
          <w:b/>
          <w:bCs/>
        </w:rPr>
        <w:t>Whitfield KE</w:t>
      </w:r>
      <w:r w:rsidRPr="00FE2AAC">
        <w:rPr>
          <w:rFonts w:ascii="Book Antiqua" w:hAnsi="Book Antiqua"/>
        </w:rPr>
        <w:t xml:space="preserve">, Brandon DT, Robinson E, Bennett G, Merritt M, Edwards C. Sources of variability in John </w:t>
      </w:r>
      <w:proofErr w:type="spellStart"/>
      <w:r w:rsidRPr="00FE2AAC">
        <w:rPr>
          <w:rFonts w:ascii="Book Antiqua" w:hAnsi="Book Antiqua"/>
        </w:rPr>
        <w:t>Henryism</w:t>
      </w:r>
      <w:proofErr w:type="spellEnd"/>
      <w:r w:rsidRPr="00FE2AAC">
        <w:rPr>
          <w:rFonts w:ascii="Book Antiqua" w:hAnsi="Book Antiqua"/>
        </w:rPr>
        <w:t xml:space="preserve">. </w:t>
      </w:r>
      <w:r w:rsidRPr="00FE2AAC">
        <w:rPr>
          <w:rFonts w:ascii="Book Antiqua" w:hAnsi="Book Antiqua"/>
          <w:i/>
          <w:iCs/>
        </w:rPr>
        <w:t>J Natl Med Assoc</w:t>
      </w:r>
      <w:r w:rsidRPr="00FE2AAC">
        <w:rPr>
          <w:rFonts w:ascii="Book Antiqua" w:hAnsi="Book Antiqua"/>
        </w:rPr>
        <w:t xml:space="preserve"> 2006; </w:t>
      </w:r>
      <w:r w:rsidRPr="00FE2AAC">
        <w:rPr>
          <w:rFonts w:ascii="Book Antiqua" w:hAnsi="Book Antiqua"/>
          <w:b/>
          <w:bCs/>
        </w:rPr>
        <w:t>98</w:t>
      </w:r>
      <w:r w:rsidRPr="00FE2AAC">
        <w:rPr>
          <w:rFonts w:ascii="Book Antiqua" w:hAnsi="Book Antiqua"/>
        </w:rPr>
        <w:t>: 641-647 [PMID: 16623079]</w:t>
      </w:r>
    </w:p>
    <w:p w14:paraId="474525C1"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24 </w:t>
      </w:r>
      <w:r w:rsidRPr="00FE2AAC">
        <w:rPr>
          <w:rFonts w:ascii="Book Antiqua" w:hAnsi="Book Antiqua"/>
          <w:b/>
          <w:bCs/>
        </w:rPr>
        <w:t>Hemani G</w:t>
      </w:r>
      <w:r w:rsidRPr="00FE2AAC">
        <w:rPr>
          <w:rFonts w:ascii="Book Antiqua" w:hAnsi="Book Antiqua"/>
        </w:rPr>
        <w:t xml:space="preserve">, Zheng J, </w:t>
      </w:r>
      <w:proofErr w:type="spellStart"/>
      <w:r w:rsidRPr="00FE2AAC">
        <w:rPr>
          <w:rFonts w:ascii="Book Antiqua" w:hAnsi="Book Antiqua"/>
        </w:rPr>
        <w:t>Elsworth</w:t>
      </w:r>
      <w:proofErr w:type="spellEnd"/>
      <w:r w:rsidRPr="00FE2AAC">
        <w:rPr>
          <w:rFonts w:ascii="Book Antiqua" w:hAnsi="Book Antiqua"/>
        </w:rPr>
        <w:t xml:space="preserve"> B, Wade KH, </w:t>
      </w:r>
      <w:proofErr w:type="spellStart"/>
      <w:r w:rsidRPr="00FE2AAC">
        <w:rPr>
          <w:rFonts w:ascii="Book Antiqua" w:hAnsi="Book Antiqua"/>
        </w:rPr>
        <w:t>Haberland</w:t>
      </w:r>
      <w:proofErr w:type="spellEnd"/>
      <w:r w:rsidRPr="00FE2AAC">
        <w:rPr>
          <w:rFonts w:ascii="Book Antiqua" w:hAnsi="Book Antiqua"/>
        </w:rPr>
        <w:t xml:space="preserve"> V, Baird D, Laurin C, Burgess S, Bowden J, Langdon R, Tan VY, </w:t>
      </w:r>
      <w:proofErr w:type="spellStart"/>
      <w:r w:rsidRPr="00FE2AAC">
        <w:rPr>
          <w:rFonts w:ascii="Book Antiqua" w:hAnsi="Book Antiqua"/>
        </w:rPr>
        <w:t>Yarmolinsky</w:t>
      </w:r>
      <w:proofErr w:type="spellEnd"/>
      <w:r w:rsidRPr="00FE2AAC">
        <w:rPr>
          <w:rFonts w:ascii="Book Antiqua" w:hAnsi="Book Antiqua"/>
        </w:rPr>
        <w:t xml:space="preserve"> J, Shihab HA, Timpson NJ, Evans DM, </w:t>
      </w:r>
      <w:proofErr w:type="spellStart"/>
      <w:r w:rsidRPr="00FE2AAC">
        <w:rPr>
          <w:rFonts w:ascii="Book Antiqua" w:hAnsi="Book Antiqua"/>
        </w:rPr>
        <w:t>Relton</w:t>
      </w:r>
      <w:proofErr w:type="spellEnd"/>
      <w:r w:rsidRPr="00FE2AAC">
        <w:rPr>
          <w:rFonts w:ascii="Book Antiqua" w:hAnsi="Book Antiqua"/>
        </w:rPr>
        <w:t xml:space="preserve"> C, Martin RM, Davey Smith G, Gaunt TR, Haycock PC. The MR-Base platform supports systematic causal inference across the human phenome. </w:t>
      </w:r>
      <w:proofErr w:type="spellStart"/>
      <w:r w:rsidRPr="00FE2AAC">
        <w:rPr>
          <w:rFonts w:ascii="Book Antiqua" w:hAnsi="Book Antiqua"/>
          <w:i/>
          <w:iCs/>
        </w:rPr>
        <w:t>Elife</w:t>
      </w:r>
      <w:proofErr w:type="spellEnd"/>
      <w:r w:rsidRPr="00FE2AAC">
        <w:rPr>
          <w:rFonts w:ascii="Book Antiqua" w:hAnsi="Book Antiqua"/>
        </w:rPr>
        <w:t xml:space="preserve"> 2018; </w:t>
      </w:r>
      <w:r w:rsidRPr="00FE2AAC">
        <w:rPr>
          <w:rFonts w:ascii="Book Antiqua" w:hAnsi="Book Antiqua"/>
          <w:b/>
          <w:bCs/>
        </w:rPr>
        <w:t>7</w:t>
      </w:r>
      <w:r w:rsidRPr="00FE2AAC">
        <w:rPr>
          <w:rFonts w:ascii="Book Antiqua" w:hAnsi="Book Antiqua"/>
        </w:rPr>
        <w:t xml:space="preserve"> [PMID: 29846171 DOI: 10.7554/eLife.34408]</w:t>
      </w:r>
    </w:p>
    <w:p w14:paraId="42C6262B"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25 </w:t>
      </w:r>
      <w:r w:rsidRPr="00FE2AAC">
        <w:rPr>
          <w:rFonts w:ascii="Book Antiqua" w:hAnsi="Book Antiqua"/>
          <w:b/>
          <w:bCs/>
        </w:rPr>
        <w:t>Friedman GD</w:t>
      </w:r>
      <w:r w:rsidRPr="00FE2AAC">
        <w:rPr>
          <w:rFonts w:ascii="Book Antiqua" w:hAnsi="Book Antiqua"/>
        </w:rPr>
        <w:t xml:space="preserve">, Cutter GR, Donahue RP, Hughes GH, </w:t>
      </w:r>
      <w:proofErr w:type="spellStart"/>
      <w:r w:rsidRPr="00FE2AAC">
        <w:rPr>
          <w:rFonts w:ascii="Book Antiqua" w:hAnsi="Book Antiqua"/>
        </w:rPr>
        <w:t>Hulley</w:t>
      </w:r>
      <w:proofErr w:type="spellEnd"/>
      <w:r w:rsidRPr="00FE2AAC">
        <w:rPr>
          <w:rFonts w:ascii="Book Antiqua" w:hAnsi="Book Antiqua"/>
        </w:rPr>
        <w:t xml:space="preserve"> SB, Jacobs DR Jr, Liu K, Savage PJ. CARDIA: study design, recruitment, and some characteristics of the examined subjects. </w:t>
      </w:r>
      <w:r w:rsidRPr="00FE2AAC">
        <w:rPr>
          <w:rFonts w:ascii="Book Antiqua" w:hAnsi="Book Antiqua"/>
          <w:i/>
          <w:iCs/>
        </w:rPr>
        <w:t>J Clin Epidemiol</w:t>
      </w:r>
      <w:r w:rsidRPr="00FE2AAC">
        <w:rPr>
          <w:rFonts w:ascii="Book Antiqua" w:hAnsi="Book Antiqua"/>
        </w:rPr>
        <w:t xml:space="preserve"> 1988; </w:t>
      </w:r>
      <w:r w:rsidRPr="00FE2AAC">
        <w:rPr>
          <w:rFonts w:ascii="Book Antiqua" w:hAnsi="Book Antiqua"/>
          <w:b/>
          <w:bCs/>
        </w:rPr>
        <w:t>41</w:t>
      </w:r>
      <w:r w:rsidRPr="00FE2AAC">
        <w:rPr>
          <w:rFonts w:ascii="Book Antiqua" w:hAnsi="Book Antiqua"/>
        </w:rPr>
        <w:t>: 1105-1116 [PMID: 3204420 DOI: 10.1016/0895-4356(88)90080-7]</w:t>
      </w:r>
    </w:p>
    <w:p w14:paraId="46B31D48"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26 </w:t>
      </w:r>
      <w:r w:rsidRPr="00FE2AAC">
        <w:rPr>
          <w:rFonts w:ascii="Book Antiqua" w:hAnsi="Book Antiqua"/>
          <w:b/>
          <w:bCs/>
        </w:rPr>
        <w:t>Little J</w:t>
      </w:r>
      <w:r w:rsidRPr="00FE2AAC">
        <w:rPr>
          <w:rFonts w:ascii="Book Antiqua" w:hAnsi="Book Antiqua"/>
        </w:rPr>
        <w:t xml:space="preserve">, Higgins JP, Ioannidis JP, Moher D, Gagnon F, von Elm E, Khoury MJ, Cohen B, Davey-Smith G, Grimshaw J, </w:t>
      </w:r>
      <w:proofErr w:type="spellStart"/>
      <w:r w:rsidRPr="00FE2AAC">
        <w:rPr>
          <w:rFonts w:ascii="Book Antiqua" w:hAnsi="Book Antiqua"/>
        </w:rPr>
        <w:t>Scheet</w:t>
      </w:r>
      <w:proofErr w:type="spellEnd"/>
      <w:r w:rsidRPr="00FE2AAC">
        <w:rPr>
          <w:rFonts w:ascii="Book Antiqua" w:hAnsi="Book Antiqua"/>
        </w:rPr>
        <w:t xml:space="preserve"> P, Gwinn M, Williamson RE, Zou GY, Hutchings K, Johnson CY, Tait V, Wiens M, Golding J, van </w:t>
      </w:r>
      <w:proofErr w:type="spellStart"/>
      <w:r w:rsidRPr="00FE2AAC">
        <w:rPr>
          <w:rFonts w:ascii="Book Antiqua" w:hAnsi="Book Antiqua"/>
        </w:rPr>
        <w:t>Duijn</w:t>
      </w:r>
      <w:proofErr w:type="spellEnd"/>
      <w:r w:rsidRPr="00FE2AAC">
        <w:rPr>
          <w:rFonts w:ascii="Book Antiqua" w:hAnsi="Book Antiqua"/>
        </w:rPr>
        <w:t xml:space="preserve"> C, McLaughlin J, Paterson A, Wells G, Fortier I, Freedman M, </w:t>
      </w:r>
      <w:proofErr w:type="spellStart"/>
      <w:r w:rsidRPr="00FE2AAC">
        <w:rPr>
          <w:rFonts w:ascii="Book Antiqua" w:hAnsi="Book Antiqua"/>
        </w:rPr>
        <w:t>Zecevic</w:t>
      </w:r>
      <w:proofErr w:type="spellEnd"/>
      <w:r w:rsidRPr="00FE2AAC">
        <w:rPr>
          <w:rFonts w:ascii="Book Antiqua" w:hAnsi="Book Antiqua"/>
        </w:rPr>
        <w:t xml:space="preserve"> M, King R, Infante-</w:t>
      </w:r>
      <w:proofErr w:type="spellStart"/>
      <w:r w:rsidRPr="00FE2AAC">
        <w:rPr>
          <w:rFonts w:ascii="Book Antiqua" w:hAnsi="Book Antiqua"/>
        </w:rPr>
        <w:t>Rivard</w:t>
      </w:r>
      <w:proofErr w:type="spellEnd"/>
      <w:r w:rsidRPr="00FE2AAC">
        <w:rPr>
          <w:rFonts w:ascii="Book Antiqua" w:hAnsi="Book Antiqua"/>
        </w:rPr>
        <w:t xml:space="preserve"> C, Stewart A, Birkett N; </w:t>
      </w:r>
      <w:proofErr w:type="spellStart"/>
      <w:r w:rsidRPr="00FE2AAC">
        <w:rPr>
          <w:rFonts w:ascii="Book Antiqua" w:hAnsi="Book Antiqua"/>
        </w:rPr>
        <w:t>STrengthening</w:t>
      </w:r>
      <w:proofErr w:type="spellEnd"/>
      <w:r w:rsidRPr="00FE2AAC">
        <w:rPr>
          <w:rFonts w:ascii="Book Antiqua" w:hAnsi="Book Antiqua"/>
        </w:rPr>
        <w:t xml:space="preserve"> the </w:t>
      </w:r>
      <w:proofErr w:type="spellStart"/>
      <w:r w:rsidRPr="00FE2AAC">
        <w:rPr>
          <w:rFonts w:ascii="Book Antiqua" w:hAnsi="Book Antiqua"/>
        </w:rPr>
        <w:t>REporting</w:t>
      </w:r>
      <w:proofErr w:type="spellEnd"/>
      <w:r w:rsidRPr="00FE2AAC">
        <w:rPr>
          <w:rFonts w:ascii="Book Antiqua" w:hAnsi="Book Antiqua"/>
        </w:rPr>
        <w:t xml:space="preserve"> of Genetic Association Studies. </w:t>
      </w:r>
      <w:proofErr w:type="spellStart"/>
      <w:r w:rsidRPr="00FE2AAC">
        <w:rPr>
          <w:rFonts w:ascii="Book Antiqua" w:hAnsi="Book Antiqua"/>
        </w:rPr>
        <w:t>STrengthening</w:t>
      </w:r>
      <w:proofErr w:type="spellEnd"/>
      <w:r w:rsidRPr="00FE2AAC">
        <w:rPr>
          <w:rFonts w:ascii="Book Antiqua" w:hAnsi="Book Antiqua"/>
        </w:rPr>
        <w:t xml:space="preserve"> the </w:t>
      </w:r>
      <w:proofErr w:type="spellStart"/>
      <w:r w:rsidRPr="00FE2AAC">
        <w:rPr>
          <w:rFonts w:ascii="Book Antiqua" w:hAnsi="Book Antiqua"/>
        </w:rPr>
        <w:t>REporting</w:t>
      </w:r>
      <w:proofErr w:type="spellEnd"/>
      <w:r w:rsidRPr="00FE2AAC">
        <w:rPr>
          <w:rFonts w:ascii="Book Antiqua" w:hAnsi="Book Antiqua"/>
        </w:rPr>
        <w:t xml:space="preserve"> of Genetic Association Studies (STREGA): an extension of the STROBE statement. </w:t>
      </w:r>
      <w:proofErr w:type="spellStart"/>
      <w:r w:rsidRPr="00FE2AAC">
        <w:rPr>
          <w:rFonts w:ascii="Book Antiqua" w:hAnsi="Book Antiqua"/>
          <w:i/>
          <w:iCs/>
        </w:rPr>
        <w:t>PLoS</w:t>
      </w:r>
      <w:proofErr w:type="spellEnd"/>
      <w:r w:rsidRPr="00FE2AAC">
        <w:rPr>
          <w:rFonts w:ascii="Book Antiqua" w:hAnsi="Book Antiqua"/>
          <w:i/>
          <w:iCs/>
        </w:rPr>
        <w:t xml:space="preserve"> Med</w:t>
      </w:r>
      <w:r w:rsidRPr="00FE2AAC">
        <w:rPr>
          <w:rFonts w:ascii="Book Antiqua" w:hAnsi="Book Antiqua"/>
        </w:rPr>
        <w:t xml:space="preserve"> 2009; </w:t>
      </w:r>
      <w:r w:rsidRPr="00FE2AAC">
        <w:rPr>
          <w:rFonts w:ascii="Book Antiqua" w:hAnsi="Book Antiqua"/>
          <w:b/>
          <w:bCs/>
        </w:rPr>
        <w:t>6</w:t>
      </w:r>
      <w:r w:rsidRPr="00FE2AAC">
        <w:rPr>
          <w:rFonts w:ascii="Book Antiqua" w:hAnsi="Book Antiqua"/>
        </w:rPr>
        <w:t>: e22 [PMID: 19192942 DOI: 10.1371/journal.pmed.1000022]</w:t>
      </w:r>
    </w:p>
    <w:p w14:paraId="60772EF1"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27 </w:t>
      </w:r>
      <w:r w:rsidRPr="00FE2AAC">
        <w:rPr>
          <w:rFonts w:ascii="Book Antiqua" w:hAnsi="Book Antiqua"/>
          <w:b/>
          <w:bCs/>
        </w:rPr>
        <w:t>Barefoot JC</w:t>
      </w:r>
      <w:r w:rsidRPr="00FE2AAC">
        <w:rPr>
          <w:rFonts w:ascii="Book Antiqua" w:hAnsi="Book Antiqua"/>
        </w:rPr>
        <w:t xml:space="preserve">, Peterson BL, Dahlstrom WG, Siegler IC, Anderson NB, Williams RB Jr. Hostility patterns and health implications: correlates of Cook-Medley Hostility Scale </w:t>
      </w:r>
      <w:r w:rsidRPr="00FE2AAC">
        <w:rPr>
          <w:rFonts w:ascii="Book Antiqua" w:hAnsi="Book Antiqua"/>
        </w:rPr>
        <w:lastRenderedPageBreak/>
        <w:t xml:space="preserve">scores in a national survey. </w:t>
      </w:r>
      <w:r w:rsidRPr="00FE2AAC">
        <w:rPr>
          <w:rFonts w:ascii="Book Antiqua" w:hAnsi="Book Antiqua"/>
          <w:i/>
          <w:iCs/>
        </w:rPr>
        <w:t>Health Psychol</w:t>
      </w:r>
      <w:r w:rsidRPr="00FE2AAC">
        <w:rPr>
          <w:rFonts w:ascii="Book Antiqua" w:hAnsi="Book Antiqua"/>
        </w:rPr>
        <w:t xml:space="preserve"> 1991; </w:t>
      </w:r>
      <w:r w:rsidRPr="00FE2AAC">
        <w:rPr>
          <w:rFonts w:ascii="Book Antiqua" w:hAnsi="Book Antiqua"/>
          <w:b/>
          <w:bCs/>
        </w:rPr>
        <w:t>10</w:t>
      </w:r>
      <w:r w:rsidRPr="00FE2AAC">
        <w:rPr>
          <w:rFonts w:ascii="Book Antiqua" w:hAnsi="Book Antiqua"/>
        </w:rPr>
        <w:t>: 18-24 [PMID: 2026126 DOI: 10.1037//0278-6133.10.1.18]</w:t>
      </w:r>
    </w:p>
    <w:p w14:paraId="5750C0F2"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28 </w:t>
      </w:r>
      <w:r w:rsidRPr="00FE2AAC">
        <w:rPr>
          <w:rFonts w:ascii="Book Antiqua" w:hAnsi="Book Antiqua"/>
          <w:b/>
          <w:bCs/>
        </w:rPr>
        <w:t>Greenglass ER</w:t>
      </w:r>
      <w:r w:rsidRPr="00FE2AAC">
        <w:rPr>
          <w:rFonts w:ascii="Book Antiqua" w:hAnsi="Book Antiqua"/>
        </w:rPr>
        <w:t xml:space="preserve">, </w:t>
      </w:r>
      <w:proofErr w:type="spellStart"/>
      <w:r w:rsidRPr="00FE2AAC">
        <w:rPr>
          <w:rFonts w:ascii="Book Antiqua" w:hAnsi="Book Antiqua"/>
        </w:rPr>
        <w:t>Julkunen</w:t>
      </w:r>
      <w:proofErr w:type="spellEnd"/>
      <w:r w:rsidRPr="00FE2AAC">
        <w:rPr>
          <w:rFonts w:ascii="Book Antiqua" w:hAnsi="Book Antiqua"/>
        </w:rPr>
        <w:t xml:space="preserve"> J. Cook-Medley hostility, anger, and the Type A behavior pattern in Finland. </w:t>
      </w:r>
      <w:r w:rsidRPr="00FE2AAC">
        <w:rPr>
          <w:rFonts w:ascii="Book Antiqua" w:hAnsi="Book Antiqua"/>
          <w:i/>
          <w:iCs/>
        </w:rPr>
        <w:t>Psychol Rep</w:t>
      </w:r>
      <w:r w:rsidRPr="00FE2AAC">
        <w:rPr>
          <w:rFonts w:ascii="Book Antiqua" w:hAnsi="Book Antiqua"/>
        </w:rPr>
        <w:t xml:space="preserve"> 1991; </w:t>
      </w:r>
      <w:r w:rsidRPr="00FE2AAC">
        <w:rPr>
          <w:rFonts w:ascii="Book Antiqua" w:hAnsi="Book Antiqua"/>
          <w:b/>
          <w:bCs/>
        </w:rPr>
        <w:t>68</w:t>
      </w:r>
      <w:r w:rsidRPr="00FE2AAC">
        <w:rPr>
          <w:rFonts w:ascii="Book Antiqua" w:hAnsi="Book Antiqua"/>
        </w:rPr>
        <w:t>: 1059-1066 [PMID: 1924607 DOI: 10.2466/pr0.1991.68.3c.1059]</w:t>
      </w:r>
    </w:p>
    <w:p w14:paraId="5006E53F"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29 </w:t>
      </w:r>
      <w:r w:rsidRPr="00FE2AAC">
        <w:rPr>
          <w:rFonts w:ascii="Book Antiqua" w:hAnsi="Book Antiqua"/>
          <w:b/>
          <w:bCs/>
        </w:rPr>
        <w:t>Wong JM</w:t>
      </w:r>
      <w:r w:rsidRPr="00FE2AAC">
        <w:rPr>
          <w:rFonts w:ascii="Book Antiqua" w:hAnsi="Book Antiqua"/>
        </w:rPr>
        <w:t xml:space="preserve">, Na B, Regan MC, </w:t>
      </w:r>
      <w:proofErr w:type="spellStart"/>
      <w:r w:rsidRPr="00FE2AAC">
        <w:rPr>
          <w:rFonts w:ascii="Book Antiqua" w:hAnsi="Book Antiqua"/>
        </w:rPr>
        <w:t>Whooley</w:t>
      </w:r>
      <w:proofErr w:type="spellEnd"/>
      <w:r w:rsidRPr="00FE2AAC">
        <w:rPr>
          <w:rFonts w:ascii="Book Antiqua" w:hAnsi="Book Antiqua"/>
        </w:rPr>
        <w:t xml:space="preserve"> MA. Hostility, health behaviors, and risk of recurrent events in patients with stable coronary heart disease: findings from the Heart and Soul Study. </w:t>
      </w:r>
      <w:r w:rsidRPr="00FE2AAC">
        <w:rPr>
          <w:rFonts w:ascii="Book Antiqua" w:hAnsi="Book Antiqua"/>
          <w:i/>
          <w:iCs/>
        </w:rPr>
        <w:t>J Am Heart Assoc</w:t>
      </w:r>
      <w:r w:rsidRPr="00FE2AAC">
        <w:rPr>
          <w:rFonts w:ascii="Book Antiqua" w:hAnsi="Book Antiqua"/>
        </w:rPr>
        <w:t xml:space="preserve"> 2013; </w:t>
      </w:r>
      <w:r w:rsidRPr="00FE2AAC">
        <w:rPr>
          <w:rFonts w:ascii="Book Antiqua" w:hAnsi="Book Antiqua"/>
          <w:b/>
          <w:bCs/>
        </w:rPr>
        <w:t>2</w:t>
      </w:r>
      <w:r w:rsidRPr="00FE2AAC">
        <w:rPr>
          <w:rFonts w:ascii="Book Antiqua" w:hAnsi="Book Antiqua"/>
        </w:rPr>
        <w:t>: e000052 [PMID: 24080907 DOI: 10.1161/JAHA.113.000052]</w:t>
      </w:r>
    </w:p>
    <w:p w14:paraId="339579DB" w14:textId="2E50969C" w:rsidR="00617C12" w:rsidRPr="00FE2AAC" w:rsidRDefault="00617C12" w:rsidP="00617C12">
      <w:pPr>
        <w:spacing w:line="360" w:lineRule="auto"/>
        <w:jc w:val="both"/>
        <w:rPr>
          <w:rFonts w:ascii="Book Antiqua" w:hAnsi="Book Antiqua"/>
        </w:rPr>
      </w:pPr>
      <w:r w:rsidRPr="00FE2AAC">
        <w:rPr>
          <w:rFonts w:ascii="Book Antiqua" w:hAnsi="Book Antiqua"/>
        </w:rPr>
        <w:t xml:space="preserve">30 </w:t>
      </w:r>
      <w:proofErr w:type="spellStart"/>
      <w:r w:rsidRPr="00FE2AAC">
        <w:rPr>
          <w:rFonts w:ascii="Book Antiqua" w:hAnsi="Book Antiqua"/>
          <w:b/>
          <w:bCs/>
        </w:rPr>
        <w:t>Pedregosa</w:t>
      </w:r>
      <w:proofErr w:type="spellEnd"/>
      <w:r w:rsidR="003C0BF2" w:rsidRPr="003C0BF2">
        <w:rPr>
          <w:rFonts w:ascii="Book Antiqua" w:hAnsi="Book Antiqua"/>
          <w:b/>
        </w:rPr>
        <w:t xml:space="preserve"> F</w:t>
      </w:r>
      <w:r w:rsidR="003C0BF2">
        <w:rPr>
          <w:rFonts w:ascii="Book Antiqua" w:hAnsi="Book Antiqua"/>
        </w:rPr>
        <w:t xml:space="preserve">, </w:t>
      </w:r>
      <w:proofErr w:type="spellStart"/>
      <w:r w:rsidR="003C0BF2">
        <w:rPr>
          <w:rFonts w:ascii="Book Antiqua" w:hAnsi="Book Antiqua"/>
        </w:rPr>
        <w:t>Varoquaux</w:t>
      </w:r>
      <w:proofErr w:type="spellEnd"/>
      <w:r w:rsidR="003C0BF2">
        <w:rPr>
          <w:rFonts w:ascii="Book Antiqua" w:hAnsi="Book Antiqua"/>
        </w:rPr>
        <w:t xml:space="preserve"> G, </w:t>
      </w:r>
      <w:proofErr w:type="spellStart"/>
      <w:r w:rsidR="003C0BF2">
        <w:rPr>
          <w:rFonts w:ascii="Book Antiqua" w:hAnsi="Book Antiqua"/>
        </w:rPr>
        <w:t>Gramfort</w:t>
      </w:r>
      <w:proofErr w:type="spellEnd"/>
      <w:r w:rsidR="003C0BF2">
        <w:rPr>
          <w:rFonts w:ascii="Book Antiqua" w:hAnsi="Book Antiqua"/>
        </w:rPr>
        <w:t xml:space="preserve"> A, Michel V, </w:t>
      </w:r>
      <w:proofErr w:type="spellStart"/>
      <w:r w:rsidR="003C0BF2">
        <w:rPr>
          <w:rFonts w:ascii="Book Antiqua" w:hAnsi="Book Antiqua"/>
        </w:rPr>
        <w:t>Thirion</w:t>
      </w:r>
      <w:proofErr w:type="spellEnd"/>
      <w:r w:rsidR="003C0BF2">
        <w:rPr>
          <w:rFonts w:ascii="Book Antiqua" w:hAnsi="Book Antiqua"/>
        </w:rPr>
        <w:t xml:space="preserve"> B, Grisel O</w:t>
      </w:r>
      <w:r w:rsidR="00E95023">
        <w:rPr>
          <w:rFonts w:ascii="Book Antiqua" w:hAnsi="Book Antiqua"/>
        </w:rPr>
        <w:t xml:space="preserve">, Blondel M, </w:t>
      </w:r>
      <w:proofErr w:type="spellStart"/>
      <w:r w:rsidR="00E95023">
        <w:rPr>
          <w:rFonts w:ascii="Book Antiqua" w:hAnsi="Book Antiqua"/>
        </w:rPr>
        <w:t>Prettenhofer</w:t>
      </w:r>
      <w:proofErr w:type="spellEnd"/>
      <w:r w:rsidR="00E95023">
        <w:rPr>
          <w:rFonts w:ascii="Book Antiqua" w:hAnsi="Book Antiqua"/>
        </w:rPr>
        <w:t xml:space="preserve"> P, Weiss R</w:t>
      </w:r>
      <w:r w:rsidRPr="00FE2AAC">
        <w:rPr>
          <w:rFonts w:ascii="Book Antiqua" w:hAnsi="Book Antiqua"/>
        </w:rPr>
        <w:t>,</w:t>
      </w:r>
      <w:r w:rsidR="00E95023">
        <w:rPr>
          <w:rFonts w:ascii="Book Antiqua" w:hAnsi="Book Antiqua"/>
        </w:rPr>
        <w:t xml:space="preserve"> </w:t>
      </w:r>
      <w:proofErr w:type="spellStart"/>
      <w:r w:rsidR="00E95023">
        <w:rPr>
          <w:rFonts w:ascii="Book Antiqua" w:hAnsi="Book Antiqua"/>
        </w:rPr>
        <w:t>Dubourg</w:t>
      </w:r>
      <w:proofErr w:type="spellEnd"/>
      <w:r w:rsidR="00E95023">
        <w:rPr>
          <w:rFonts w:ascii="Book Antiqua" w:hAnsi="Book Antiqua"/>
        </w:rPr>
        <w:t xml:space="preserve"> V, </w:t>
      </w:r>
      <w:proofErr w:type="spellStart"/>
      <w:r w:rsidR="00E95023">
        <w:rPr>
          <w:rFonts w:ascii="Book Antiqua" w:hAnsi="Book Antiqua"/>
        </w:rPr>
        <w:t>Vanderplas</w:t>
      </w:r>
      <w:proofErr w:type="spellEnd"/>
      <w:r w:rsidR="00E95023">
        <w:rPr>
          <w:rFonts w:ascii="Book Antiqua" w:hAnsi="Book Antiqua"/>
        </w:rPr>
        <w:t xml:space="preserve"> J.</w:t>
      </w:r>
      <w:r w:rsidRPr="00FE2AAC">
        <w:rPr>
          <w:rFonts w:ascii="Book Antiqua" w:hAnsi="Book Antiqua"/>
        </w:rPr>
        <w:t xml:space="preserve"> Scikit-learn: machine learning</w:t>
      </w:r>
      <w:r w:rsidR="000E7B1A">
        <w:rPr>
          <w:rFonts w:ascii="Book Antiqua" w:hAnsi="Book Antiqua"/>
        </w:rPr>
        <w:t xml:space="preserve"> in Python.</w:t>
      </w:r>
      <w:r w:rsidR="000E7B1A" w:rsidRPr="000E7B1A">
        <w:rPr>
          <w:rFonts w:ascii="Book Antiqua" w:hAnsi="Book Antiqua"/>
          <w:i/>
        </w:rPr>
        <w:t xml:space="preserve"> J Mach Learn Res</w:t>
      </w:r>
      <w:r w:rsidRPr="00FE2AAC">
        <w:rPr>
          <w:rFonts w:ascii="Book Antiqua" w:hAnsi="Book Antiqua"/>
        </w:rPr>
        <w:t xml:space="preserve"> </w:t>
      </w:r>
      <w:r w:rsidR="00064251" w:rsidRPr="00FE2AAC">
        <w:rPr>
          <w:rFonts w:ascii="Book Antiqua" w:hAnsi="Book Antiqua"/>
        </w:rPr>
        <w:t>2011</w:t>
      </w:r>
      <w:r w:rsidR="00064251">
        <w:rPr>
          <w:rFonts w:ascii="Book Antiqua" w:hAnsi="Book Antiqua"/>
        </w:rPr>
        <w:t xml:space="preserve">; </w:t>
      </w:r>
      <w:r w:rsidRPr="006A4CE7">
        <w:rPr>
          <w:rFonts w:ascii="Book Antiqua" w:hAnsi="Book Antiqua"/>
          <w:b/>
        </w:rPr>
        <w:t>12</w:t>
      </w:r>
      <w:r w:rsidR="00064251" w:rsidRPr="006A4CE7">
        <w:rPr>
          <w:rFonts w:ascii="Book Antiqua" w:hAnsi="Book Antiqua"/>
          <w:b/>
        </w:rPr>
        <w:t>:</w:t>
      </w:r>
      <w:r w:rsidRPr="00FE2AAC">
        <w:rPr>
          <w:rFonts w:ascii="Book Antiqua" w:hAnsi="Book Antiqua"/>
        </w:rPr>
        <w:t xml:space="preserve"> 2825–2830</w:t>
      </w:r>
      <w:r w:rsidR="007B7E02">
        <w:rPr>
          <w:rFonts w:ascii="Book Antiqua" w:hAnsi="Book Antiqua"/>
        </w:rPr>
        <w:t xml:space="preserve">. </w:t>
      </w:r>
      <w:r w:rsidR="007B7E02" w:rsidRPr="007B7E02">
        <w:rPr>
          <w:rFonts w:ascii="Book Antiqua" w:hAnsi="Book Antiqua"/>
        </w:rPr>
        <w:t>Available from: https://jmlr.csail.mit.edu/papers/v12/pedregosa11a.html</w:t>
      </w:r>
    </w:p>
    <w:p w14:paraId="0870837B"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31 </w:t>
      </w:r>
      <w:r w:rsidRPr="00FE2AAC">
        <w:rPr>
          <w:rFonts w:ascii="Book Antiqua" w:hAnsi="Book Antiqua"/>
          <w:b/>
          <w:bCs/>
        </w:rPr>
        <w:t>Bowden J</w:t>
      </w:r>
      <w:r w:rsidRPr="00FE2AAC">
        <w:rPr>
          <w:rFonts w:ascii="Book Antiqua" w:hAnsi="Book Antiqua"/>
        </w:rPr>
        <w:t xml:space="preserve">, Davey Smith G, Burgess S. Mendelian randomization with invalid instruments: effect estimation and bias detection through Egger regression. </w:t>
      </w:r>
      <w:r w:rsidRPr="00FE2AAC">
        <w:rPr>
          <w:rFonts w:ascii="Book Antiqua" w:hAnsi="Book Antiqua"/>
          <w:i/>
          <w:iCs/>
        </w:rPr>
        <w:t>Int J Epidemiol</w:t>
      </w:r>
      <w:r w:rsidRPr="00FE2AAC">
        <w:rPr>
          <w:rFonts w:ascii="Book Antiqua" w:hAnsi="Book Antiqua"/>
        </w:rPr>
        <w:t xml:space="preserve"> 2015; </w:t>
      </w:r>
      <w:r w:rsidRPr="00FE2AAC">
        <w:rPr>
          <w:rFonts w:ascii="Book Antiqua" w:hAnsi="Book Antiqua"/>
          <w:b/>
          <w:bCs/>
        </w:rPr>
        <w:t>44</w:t>
      </w:r>
      <w:r w:rsidRPr="00FE2AAC">
        <w:rPr>
          <w:rFonts w:ascii="Book Antiqua" w:hAnsi="Book Antiqua"/>
        </w:rPr>
        <w:t>: 512-525 [PMID: 26050253 DOI: 10.1093/</w:t>
      </w:r>
      <w:proofErr w:type="spellStart"/>
      <w:r w:rsidRPr="00FE2AAC">
        <w:rPr>
          <w:rFonts w:ascii="Book Antiqua" w:hAnsi="Book Antiqua"/>
        </w:rPr>
        <w:t>ije</w:t>
      </w:r>
      <w:proofErr w:type="spellEnd"/>
      <w:r w:rsidRPr="00FE2AAC">
        <w:rPr>
          <w:rFonts w:ascii="Book Antiqua" w:hAnsi="Book Antiqua"/>
        </w:rPr>
        <w:t>/dyv080]</w:t>
      </w:r>
    </w:p>
    <w:p w14:paraId="5F70ACA5"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32 </w:t>
      </w:r>
      <w:r w:rsidRPr="00FE2AAC">
        <w:rPr>
          <w:rFonts w:ascii="Book Antiqua" w:hAnsi="Book Antiqua"/>
          <w:b/>
          <w:bCs/>
        </w:rPr>
        <w:t>Burgess S</w:t>
      </w:r>
      <w:r w:rsidRPr="00FE2AAC">
        <w:rPr>
          <w:rFonts w:ascii="Book Antiqua" w:hAnsi="Book Antiqua"/>
        </w:rPr>
        <w:t xml:space="preserve">, Butterworth A, Thompson SG. Mendelian randomization analysis with multiple genetic variants using summarized data. </w:t>
      </w:r>
      <w:r w:rsidRPr="00FE2AAC">
        <w:rPr>
          <w:rFonts w:ascii="Book Antiqua" w:hAnsi="Book Antiqua"/>
          <w:i/>
          <w:iCs/>
        </w:rPr>
        <w:t>Genet Epidemiol</w:t>
      </w:r>
      <w:r w:rsidRPr="00FE2AAC">
        <w:rPr>
          <w:rFonts w:ascii="Book Antiqua" w:hAnsi="Book Antiqua"/>
        </w:rPr>
        <w:t xml:space="preserve"> 2013; </w:t>
      </w:r>
      <w:r w:rsidRPr="00FE2AAC">
        <w:rPr>
          <w:rFonts w:ascii="Book Antiqua" w:hAnsi="Book Antiqua"/>
          <w:b/>
          <w:bCs/>
        </w:rPr>
        <w:t>37</w:t>
      </w:r>
      <w:r w:rsidRPr="00FE2AAC">
        <w:rPr>
          <w:rFonts w:ascii="Book Antiqua" w:hAnsi="Book Antiqua"/>
        </w:rPr>
        <w:t>: 658-665 [PMID: 24114802 DOI: 10.1002/gepi.21758]</w:t>
      </w:r>
    </w:p>
    <w:p w14:paraId="009C212B"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33 </w:t>
      </w:r>
      <w:r w:rsidRPr="00FE2AAC">
        <w:rPr>
          <w:rFonts w:ascii="Book Antiqua" w:hAnsi="Book Antiqua"/>
          <w:b/>
          <w:bCs/>
        </w:rPr>
        <w:t>Bowden J</w:t>
      </w:r>
      <w:r w:rsidRPr="00FE2AAC">
        <w:rPr>
          <w:rFonts w:ascii="Book Antiqua" w:hAnsi="Book Antiqua"/>
        </w:rPr>
        <w:t xml:space="preserve">, Davey Smith G, Haycock PC, Burgess S. Consistent Estimation in Mendelian Randomization with Some Invalid Instruments Using a Weighted Median Estimator. </w:t>
      </w:r>
      <w:r w:rsidRPr="00FE2AAC">
        <w:rPr>
          <w:rFonts w:ascii="Book Antiqua" w:hAnsi="Book Antiqua"/>
          <w:i/>
          <w:iCs/>
        </w:rPr>
        <w:t>Genet Epidemiol</w:t>
      </w:r>
      <w:r w:rsidRPr="00FE2AAC">
        <w:rPr>
          <w:rFonts w:ascii="Book Antiqua" w:hAnsi="Book Antiqua"/>
        </w:rPr>
        <w:t xml:space="preserve"> 2016; </w:t>
      </w:r>
      <w:r w:rsidRPr="00FE2AAC">
        <w:rPr>
          <w:rFonts w:ascii="Book Antiqua" w:hAnsi="Book Antiqua"/>
          <w:b/>
          <w:bCs/>
        </w:rPr>
        <w:t>40</w:t>
      </w:r>
      <w:r w:rsidRPr="00FE2AAC">
        <w:rPr>
          <w:rFonts w:ascii="Book Antiqua" w:hAnsi="Book Antiqua"/>
        </w:rPr>
        <w:t>: 304-314 [PMID: 27061298 DOI: 10.1002/gepi.21965]</w:t>
      </w:r>
    </w:p>
    <w:p w14:paraId="00B11F54"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34 </w:t>
      </w:r>
      <w:proofErr w:type="spellStart"/>
      <w:r w:rsidRPr="00FE2AAC">
        <w:rPr>
          <w:rFonts w:ascii="Book Antiqua" w:hAnsi="Book Antiqua"/>
          <w:b/>
          <w:bCs/>
        </w:rPr>
        <w:t>Teumer</w:t>
      </w:r>
      <w:proofErr w:type="spellEnd"/>
      <w:r w:rsidRPr="00FE2AAC">
        <w:rPr>
          <w:rFonts w:ascii="Book Antiqua" w:hAnsi="Book Antiqua"/>
          <w:b/>
          <w:bCs/>
        </w:rPr>
        <w:t xml:space="preserve"> A</w:t>
      </w:r>
      <w:r w:rsidRPr="00FE2AAC">
        <w:rPr>
          <w:rFonts w:ascii="Book Antiqua" w:hAnsi="Book Antiqua"/>
        </w:rPr>
        <w:t xml:space="preserve">. Common Methods for Performing Mendelian Randomization. </w:t>
      </w:r>
      <w:r w:rsidRPr="00FE2AAC">
        <w:rPr>
          <w:rFonts w:ascii="Book Antiqua" w:hAnsi="Book Antiqua"/>
          <w:i/>
          <w:iCs/>
        </w:rPr>
        <w:t>Front Cardiovasc Med</w:t>
      </w:r>
      <w:r w:rsidRPr="00FE2AAC">
        <w:rPr>
          <w:rFonts w:ascii="Book Antiqua" w:hAnsi="Book Antiqua"/>
        </w:rPr>
        <w:t xml:space="preserve"> 2018; </w:t>
      </w:r>
      <w:r w:rsidRPr="00FE2AAC">
        <w:rPr>
          <w:rFonts w:ascii="Book Antiqua" w:hAnsi="Book Antiqua"/>
          <w:b/>
          <w:bCs/>
        </w:rPr>
        <w:t>5</w:t>
      </w:r>
      <w:r w:rsidRPr="00FE2AAC">
        <w:rPr>
          <w:rFonts w:ascii="Book Antiqua" w:hAnsi="Book Antiqua"/>
        </w:rPr>
        <w:t>: 51 [PMID: 29892602 DOI: 10.3389/fcvm.2018.00051]</w:t>
      </w:r>
    </w:p>
    <w:p w14:paraId="260B8F8B"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35 </w:t>
      </w:r>
      <w:r w:rsidRPr="00FE2AAC">
        <w:rPr>
          <w:rFonts w:ascii="Book Antiqua" w:hAnsi="Book Antiqua"/>
          <w:b/>
          <w:bCs/>
        </w:rPr>
        <w:t>Greco M FD</w:t>
      </w:r>
      <w:r w:rsidRPr="00FE2AAC">
        <w:rPr>
          <w:rFonts w:ascii="Book Antiqua" w:hAnsi="Book Antiqua"/>
        </w:rPr>
        <w:t xml:space="preserve">, Minelli C, Sheehan NA, Thompson JR. Detecting pleiotropy in Mendelian </w:t>
      </w:r>
      <w:proofErr w:type="spellStart"/>
      <w:r w:rsidRPr="00FE2AAC">
        <w:rPr>
          <w:rFonts w:ascii="Book Antiqua" w:hAnsi="Book Antiqua"/>
        </w:rPr>
        <w:t>randomisation</w:t>
      </w:r>
      <w:proofErr w:type="spellEnd"/>
      <w:r w:rsidRPr="00FE2AAC">
        <w:rPr>
          <w:rFonts w:ascii="Book Antiqua" w:hAnsi="Book Antiqua"/>
        </w:rPr>
        <w:t xml:space="preserve"> studies with summary data and a continuous outcome. </w:t>
      </w:r>
      <w:r w:rsidRPr="00FE2AAC">
        <w:rPr>
          <w:rFonts w:ascii="Book Antiqua" w:hAnsi="Book Antiqua"/>
          <w:i/>
          <w:iCs/>
        </w:rPr>
        <w:t>Stat Med</w:t>
      </w:r>
      <w:r w:rsidRPr="00FE2AAC">
        <w:rPr>
          <w:rFonts w:ascii="Book Antiqua" w:hAnsi="Book Antiqua"/>
        </w:rPr>
        <w:t xml:space="preserve"> 2015; </w:t>
      </w:r>
      <w:r w:rsidRPr="00FE2AAC">
        <w:rPr>
          <w:rFonts w:ascii="Book Antiqua" w:hAnsi="Book Antiqua"/>
          <w:b/>
          <w:bCs/>
        </w:rPr>
        <w:t>34</w:t>
      </w:r>
      <w:r w:rsidRPr="00FE2AAC">
        <w:rPr>
          <w:rFonts w:ascii="Book Antiqua" w:hAnsi="Book Antiqua"/>
        </w:rPr>
        <w:t>: 2926-2940 [PMID: 25950993 DOI: 10.1002/sim.6522]</w:t>
      </w:r>
    </w:p>
    <w:p w14:paraId="248E850D"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36 </w:t>
      </w:r>
      <w:proofErr w:type="spellStart"/>
      <w:r w:rsidRPr="00FE2AAC">
        <w:rPr>
          <w:rFonts w:ascii="Book Antiqua" w:hAnsi="Book Antiqua"/>
          <w:b/>
          <w:bCs/>
        </w:rPr>
        <w:t>Mandrekar</w:t>
      </w:r>
      <w:proofErr w:type="spellEnd"/>
      <w:r w:rsidRPr="00FE2AAC">
        <w:rPr>
          <w:rFonts w:ascii="Book Antiqua" w:hAnsi="Book Antiqua"/>
          <w:b/>
          <w:bCs/>
        </w:rPr>
        <w:t xml:space="preserve"> JN</w:t>
      </w:r>
      <w:r w:rsidRPr="00FE2AAC">
        <w:rPr>
          <w:rFonts w:ascii="Book Antiqua" w:hAnsi="Book Antiqua"/>
        </w:rPr>
        <w:t xml:space="preserve">. Receiver operating characteristic curve in diagnostic test assessment. </w:t>
      </w:r>
      <w:r w:rsidRPr="00FE2AAC">
        <w:rPr>
          <w:rFonts w:ascii="Book Antiqua" w:hAnsi="Book Antiqua"/>
          <w:i/>
          <w:iCs/>
        </w:rPr>
        <w:t xml:space="preserve">J </w:t>
      </w:r>
      <w:proofErr w:type="spellStart"/>
      <w:r w:rsidRPr="00FE2AAC">
        <w:rPr>
          <w:rFonts w:ascii="Book Antiqua" w:hAnsi="Book Antiqua"/>
          <w:i/>
          <w:iCs/>
        </w:rPr>
        <w:t>Thorac</w:t>
      </w:r>
      <w:proofErr w:type="spellEnd"/>
      <w:r w:rsidRPr="00FE2AAC">
        <w:rPr>
          <w:rFonts w:ascii="Book Antiqua" w:hAnsi="Book Antiqua"/>
          <w:i/>
          <w:iCs/>
        </w:rPr>
        <w:t xml:space="preserve"> Oncol</w:t>
      </w:r>
      <w:r w:rsidRPr="00FE2AAC">
        <w:rPr>
          <w:rFonts w:ascii="Book Antiqua" w:hAnsi="Book Antiqua"/>
        </w:rPr>
        <w:t xml:space="preserve"> 2010; </w:t>
      </w:r>
      <w:r w:rsidRPr="00FE2AAC">
        <w:rPr>
          <w:rFonts w:ascii="Book Antiqua" w:hAnsi="Book Antiqua"/>
          <w:b/>
          <w:bCs/>
        </w:rPr>
        <w:t>5</w:t>
      </w:r>
      <w:r w:rsidRPr="00FE2AAC">
        <w:rPr>
          <w:rFonts w:ascii="Book Antiqua" w:hAnsi="Book Antiqua"/>
        </w:rPr>
        <w:t>: 1315-1316 [PMID: 20736804 DOI: 10.1097/JTO.0b013e3181ec173d]</w:t>
      </w:r>
    </w:p>
    <w:p w14:paraId="0A92FBBC" w14:textId="77777777" w:rsidR="00617C12" w:rsidRPr="00FE2AAC" w:rsidRDefault="00617C12" w:rsidP="00617C12">
      <w:pPr>
        <w:spacing w:line="360" w:lineRule="auto"/>
        <w:jc w:val="both"/>
        <w:rPr>
          <w:rFonts w:ascii="Book Antiqua" w:hAnsi="Book Antiqua"/>
        </w:rPr>
      </w:pPr>
      <w:r w:rsidRPr="00FE2AAC">
        <w:rPr>
          <w:rFonts w:ascii="Book Antiqua" w:hAnsi="Book Antiqua"/>
        </w:rPr>
        <w:lastRenderedPageBreak/>
        <w:t xml:space="preserve">37 </w:t>
      </w:r>
      <w:r w:rsidRPr="00FE2AAC">
        <w:rPr>
          <w:rFonts w:ascii="Book Antiqua" w:hAnsi="Book Antiqua"/>
          <w:b/>
          <w:bCs/>
        </w:rPr>
        <w:t>Burgess S</w:t>
      </w:r>
      <w:r w:rsidRPr="00FE2AAC">
        <w:rPr>
          <w:rFonts w:ascii="Book Antiqua" w:hAnsi="Book Antiqua"/>
        </w:rPr>
        <w:t xml:space="preserve">, Thompson SG. Interpreting findings from Mendelian randomization using the MR-Egger method. </w:t>
      </w:r>
      <w:proofErr w:type="spellStart"/>
      <w:r w:rsidRPr="00FE2AAC">
        <w:rPr>
          <w:rFonts w:ascii="Book Antiqua" w:hAnsi="Book Antiqua"/>
          <w:i/>
          <w:iCs/>
        </w:rPr>
        <w:t>Eur</w:t>
      </w:r>
      <w:proofErr w:type="spellEnd"/>
      <w:r w:rsidRPr="00FE2AAC">
        <w:rPr>
          <w:rFonts w:ascii="Book Antiqua" w:hAnsi="Book Antiqua"/>
          <w:i/>
          <w:iCs/>
        </w:rPr>
        <w:t xml:space="preserve"> J Epidemiol</w:t>
      </w:r>
      <w:r w:rsidRPr="00FE2AAC">
        <w:rPr>
          <w:rFonts w:ascii="Book Antiqua" w:hAnsi="Book Antiqua"/>
        </w:rPr>
        <w:t xml:space="preserve"> 2017; </w:t>
      </w:r>
      <w:r w:rsidRPr="00FE2AAC">
        <w:rPr>
          <w:rFonts w:ascii="Book Antiqua" w:hAnsi="Book Antiqua"/>
          <w:b/>
          <w:bCs/>
        </w:rPr>
        <w:t>32</w:t>
      </w:r>
      <w:r w:rsidRPr="00FE2AAC">
        <w:rPr>
          <w:rFonts w:ascii="Book Antiqua" w:hAnsi="Book Antiqua"/>
        </w:rPr>
        <w:t>: 377-389 [PMID: 28527048 DOI: 10.1007/s10654-017-0255-x]</w:t>
      </w:r>
    </w:p>
    <w:p w14:paraId="43D01960"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38 </w:t>
      </w:r>
      <w:r w:rsidRPr="00FE2AAC">
        <w:rPr>
          <w:rFonts w:ascii="Book Antiqua" w:hAnsi="Book Antiqua"/>
          <w:b/>
          <w:bCs/>
        </w:rPr>
        <w:t>Adams JH</w:t>
      </w:r>
      <w:r w:rsidRPr="00FE2AAC">
        <w:rPr>
          <w:rFonts w:ascii="Book Antiqua" w:hAnsi="Book Antiqua"/>
        </w:rPr>
        <w:t xml:space="preserve">, Aubert RE, Clark VR. The relationship among John </w:t>
      </w:r>
      <w:proofErr w:type="spellStart"/>
      <w:r w:rsidRPr="00FE2AAC">
        <w:rPr>
          <w:rFonts w:ascii="Book Antiqua" w:hAnsi="Book Antiqua"/>
        </w:rPr>
        <w:t>Henryism</w:t>
      </w:r>
      <w:proofErr w:type="spellEnd"/>
      <w:r w:rsidRPr="00FE2AAC">
        <w:rPr>
          <w:rFonts w:ascii="Book Antiqua" w:hAnsi="Book Antiqua"/>
        </w:rPr>
        <w:t xml:space="preserve">, hostility, perceived stress, social support, and blood pressure in African-American college students. </w:t>
      </w:r>
      <w:proofErr w:type="spellStart"/>
      <w:r w:rsidRPr="00FE2AAC">
        <w:rPr>
          <w:rFonts w:ascii="Book Antiqua" w:hAnsi="Book Antiqua"/>
          <w:i/>
          <w:iCs/>
        </w:rPr>
        <w:t>Ethn</w:t>
      </w:r>
      <w:proofErr w:type="spellEnd"/>
      <w:r w:rsidRPr="00FE2AAC">
        <w:rPr>
          <w:rFonts w:ascii="Book Antiqua" w:hAnsi="Book Antiqua"/>
          <w:i/>
          <w:iCs/>
        </w:rPr>
        <w:t xml:space="preserve"> Dis</w:t>
      </w:r>
      <w:r w:rsidRPr="00FE2AAC">
        <w:rPr>
          <w:rFonts w:ascii="Book Antiqua" w:hAnsi="Book Antiqua"/>
        </w:rPr>
        <w:t xml:space="preserve"> 1999; </w:t>
      </w:r>
      <w:r w:rsidRPr="00FE2AAC">
        <w:rPr>
          <w:rFonts w:ascii="Book Antiqua" w:hAnsi="Book Antiqua"/>
          <w:b/>
          <w:bCs/>
        </w:rPr>
        <w:t>9</w:t>
      </w:r>
      <w:r w:rsidRPr="00FE2AAC">
        <w:rPr>
          <w:rFonts w:ascii="Book Antiqua" w:hAnsi="Book Antiqua"/>
        </w:rPr>
        <w:t>: 359-368 [PMID: 10600058]</w:t>
      </w:r>
    </w:p>
    <w:p w14:paraId="216A514E"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39 </w:t>
      </w:r>
      <w:proofErr w:type="spellStart"/>
      <w:r w:rsidRPr="00FE2AAC">
        <w:rPr>
          <w:rFonts w:ascii="Book Antiqua" w:hAnsi="Book Antiqua"/>
          <w:b/>
          <w:bCs/>
        </w:rPr>
        <w:t>Lunyera</w:t>
      </w:r>
      <w:proofErr w:type="spellEnd"/>
      <w:r w:rsidRPr="00FE2AAC">
        <w:rPr>
          <w:rFonts w:ascii="Book Antiqua" w:hAnsi="Book Antiqua"/>
          <w:b/>
          <w:bCs/>
        </w:rPr>
        <w:t xml:space="preserve"> J</w:t>
      </w:r>
      <w:r w:rsidRPr="00FE2AAC">
        <w:rPr>
          <w:rFonts w:ascii="Book Antiqua" w:hAnsi="Book Antiqua"/>
        </w:rPr>
        <w:t xml:space="preserve">, Davenport CA, Bhavsar NA, Sims M, </w:t>
      </w:r>
      <w:proofErr w:type="spellStart"/>
      <w:r w:rsidRPr="00FE2AAC">
        <w:rPr>
          <w:rFonts w:ascii="Book Antiqua" w:hAnsi="Book Antiqua"/>
        </w:rPr>
        <w:t>Scialla</w:t>
      </w:r>
      <w:proofErr w:type="spellEnd"/>
      <w:r w:rsidRPr="00FE2AAC">
        <w:rPr>
          <w:rFonts w:ascii="Book Antiqua" w:hAnsi="Book Antiqua"/>
        </w:rPr>
        <w:t xml:space="preserve"> J, </w:t>
      </w:r>
      <w:proofErr w:type="spellStart"/>
      <w:r w:rsidRPr="00FE2AAC">
        <w:rPr>
          <w:rFonts w:ascii="Book Antiqua" w:hAnsi="Book Antiqua"/>
        </w:rPr>
        <w:t>Pendergast</w:t>
      </w:r>
      <w:proofErr w:type="spellEnd"/>
      <w:r w:rsidRPr="00FE2AAC">
        <w:rPr>
          <w:rFonts w:ascii="Book Antiqua" w:hAnsi="Book Antiqua"/>
        </w:rPr>
        <w:t xml:space="preserve"> J, Hall R, Tyson CC, Russell JSC, Wang W, Correa A, Boulware LE, </w:t>
      </w:r>
      <w:proofErr w:type="spellStart"/>
      <w:r w:rsidRPr="00FE2AAC">
        <w:rPr>
          <w:rFonts w:ascii="Book Antiqua" w:hAnsi="Book Antiqua"/>
        </w:rPr>
        <w:t>Diamantidis</w:t>
      </w:r>
      <w:proofErr w:type="spellEnd"/>
      <w:r w:rsidRPr="00FE2AAC">
        <w:rPr>
          <w:rFonts w:ascii="Book Antiqua" w:hAnsi="Book Antiqua"/>
        </w:rPr>
        <w:t xml:space="preserve"> CJ. </w:t>
      </w:r>
      <w:proofErr w:type="spellStart"/>
      <w:r w:rsidRPr="00FE2AAC">
        <w:rPr>
          <w:rFonts w:ascii="Book Antiqua" w:hAnsi="Book Antiqua"/>
        </w:rPr>
        <w:t>Nondepressive</w:t>
      </w:r>
      <w:proofErr w:type="spellEnd"/>
      <w:r w:rsidRPr="00FE2AAC">
        <w:rPr>
          <w:rFonts w:ascii="Book Antiqua" w:hAnsi="Book Antiqua"/>
        </w:rPr>
        <w:t xml:space="preserve"> Psychosocial Factors and CKD Outcomes in Black Americans. </w:t>
      </w:r>
      <w:r w:rsidRPr="00FE2AAC">
        <w:rPr>
          <w:rFonts w:ascii="Book Antiqua" w:hAnsi="Book Antiqua"/>
          <w:i/>
          <w:iCs/>
        </w:rPr>
        <w:t>Clin J Am Soc Nephrol</w:t>
      </w:r>
      <w:r w:rsidRPr="00FE2AAC">
        <w:rPr>
          <w:rFonts w:ascii="Book Antiqua" w:hAnsi="Book Antiqua"/>
        </w:rPr>
        <w:t xml:space="preserve"> 2018; </w:t>
      </w:r>
      <w:r w:rsidRPr="00FE2AAC">
        <w:rPr>
          <w:rFonts w:ascii="Book Antiqua" w:hAnsi="Book Antiqua"/>
          <w:b/>
          <w:bCs/>
        </w:rPr>
        <w:t>13</w:t>
      </w:r>
      <w:r w:rsidRPr="00FE2AAC">
        <w:rPr>
          <w:rFonts w:ascii="Book Antiqua" w:hAnsi="Book Antiqua"/>
        </w:rPr>
        <w:t>: 213-222 [PMID: 29298761 DOI: 10.2215/CJN.06430617]</w:t>
      </w:r>
    </w:p>
    <w:p w14:paraId="06BDDBD4"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40 </w:t>
      </w:r>
      <w:r w:rsidRPr="00FE2AAC">
        <w:rPr>
          <w:rFonts w:ascii="Book Antiqua" w:hAnsi="Book Antiqua"/>
          <w:b/>
          <w:bCs/>
        </w:rPr>
        <w:t>Albanese E</w:t>
      </w:r>
      <w:r w:rsidRPr="00FE2AAC">
        <w:rPr>
          <w:rFonts w:ascii="Book Antiqua" w:hAnsi="Book Antiqua"/>
        </w:rPr>
        <w:t xml:space="preserve">, Matthews KA, Zhang J, Jacobs DR Jr, Whitmer RA, Wadley VG, </w:t>
      </w:r>
      <w:proofErr w:type="spellStart"/>
      <w:r w:rsidRPr="00FE2AAC">
        <w:rPr>
          <w:rFonts w:ascii="Book Antiqua" w:hAnsi="Book Antiqua"/>
        </w:rPr>
        <w:t>Yaffe</w:t>
      </w:r>
      <w:proofErr w:type="spellEnd"/>
      <w:r w:rsidRPr="00FE2AAC">
        <w:rPr>
          <w:rFonts w:ascii="Book Antiqua" w:hAnsi="Book Antiqua"/>
        </w:rPr>
        <w:t xml:space="preserve"> K, Sidney S, </w:t>
      </w:r>
      <w:proofErr w:type="spellStart"/>
      <w:r w:rsidRPr="00FE2AAC">
        <w:rPr>
          <w:rFonts w:ascii="Book Antiqua" w:hAnsi="Book Antiqua"/>
        </w:rPr>
        <w:t>Launer</w:t>
      </w:r>
      <w:proofErr w:type="spellEnd"/>
      <w:r w:rsidRPr="00FE2AAC">
        <w:rPr>
          <w:rFonts w:ascii="Book Antiqua" w:hAnsi="Book Antiqua"/>
        </w:rPr>
        <w:t xml:space="preserve"> LJ. Hostile attitudes and effortful coping in young adulthood predict cognition 25 years later. </w:t>
      </w:r>
      <w:r w:rsidRPr="00FE2AAC">
        <w:rPr>
          <w:rFonts w:ascii="Book Antiqua" w:hAnsi="Book Antiqua"/>
          <w:i/>
          <w:iCs/>
        </w:rPr>
        <w:t>Neurology</w:t>
      </w:r>
      <w:r w:rsidRPr="00FE2AAC">
        <w:rPr>
          <w:rFonts w:ascii="Book Antiqua" w:hAnsi="Book Antiqua"/>
        </w:rPr>
        <w:t xml:space="preserve"> 2016; </w:t>
      </w:r>
      <w:r w:rsidRPr="00FE2AAC">
        <w:rPr>
          <w:rFonts w:ascii="Book Antiqua" w:hAnsi="Book Antiqua"/>
          <w:b/>
          <w:bCs/>
        </w:rPr>
        <w:t>86</w:t>
      </w:r>
      <w:r w:rsidRPr="00FE2AAC">
        <w:rPr>
          <w:rFonts w:ascii="Book Antiqua" w:hAnsi="Book Antiqua"/>
        </w:rPr>
        <w:t>: 1227-1234 [PMID: 26935891 DOI: 10.1212/WNL.0000000000002517]</w:t>
      </w:r>
    </w:p>
    <w:p w14:paraId="3CA71A39"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41 </w:t>
      </w:r>
      <w:r w:rsidRPr="00FE2AAC">
        <w:rPr>
          <w:rFonts w:ascii="Book Antiqua" w:hAnsi="Book Antiqua"/>
          <w:b/>
          <w:bCs/>
        </w:rPr>
        <w:t>Matthews KA</w:t>
      </w:r>
      <w:r w:rsidRPr="00FE2AAC">
        <w:rPr>
          <w:rFonts w:ascii="Book Antiqua" w:hAnsi="Book Antiqua"/>
        </w:rPr>
        <w:t xml:space="preserve">, Gump BB, Harris KF, Haney TL, Barefoot JC. Hostile behaviors predict cardiovascular mortality among men enrolled in the Multiple Risk Factor Intervention Trial. </w:t>
      </w:r>
      <w:r w:rsidRPr="00FE2AAC">
        <w:rPr>
          <w:rFonts w:ascii="Book Antiqua" w:hAnsi="Book Antiqua"/>
          <w:i/>
          <w:iCs/>
        </w:rPr>
        <w:t>Circulation</w:t>
      </w:r>
      <w:r w:rsidRPr="00FE2AAC">
        <w:rPr>
          <w:rFonts w:ascii="Book Antiqua" w:hAnsi="Book Antiqua"/>
        </w:rPr>
        <w:t xml:space="preserve"> 2004; </w:t>
      </w:r>
      <w:r w:rsidRPr="00FE2AAC">
        <w:rPr>
          <w:rFonts w:ascii="Book Antiqua" w:hAnsi="Book Antiqua"/>
          <w:b/>
          <w:bCs/>
        </w:rPr>
        <w:t>109</w:t>
      </w:r>
      <w:r w:rsidRPr="00FE2AAC">
        <w:rPr>
          <w:rFonts w:ascii="Book Antiqua" w:hAnsi="Book Antiqua"/>
        </w:rPr>
        <w:t>: 66-70 [PMID: 14662707 DOI: 10.1161/01.CIR.0000105766.33142.13]</w:t>
      </w:r>
    </w:p>
    <w:p w14:paraId="71A5DE1C" w14:textId="77777777" w:rsidR="00617C12" w:rsidRPr="00FE2AAC" w:rsidRDefault="00617C12" w:rsidP="00617C12">
      <w:pPr>
        <w:spacing w:line="360" w:lineRule="auto"/>
        <w:jc w:val="both"/>
        <w:rPr>
          <w:rFonts w:ascii="Book Antiqua" w:hAnsi="Book Antiqua"/>
        </w:rPr>
      </w:pPr>
      <w:r w:rsidRPr="00FE2AAC">
        <w:rPr>
          <w:rFonts w:ascii="Book Antiqua" w:hAnsi="Book Antiqua"/>
        </w:rPr>
        <w:t xml:space="preserve">42 </w:t>
      </w:r>
      <w:r w:rsidRPr="00FE2AAC">
        <w:rPr>
          <w:rFonts w:ascii="Book Antiqua" w:hAnsi="Book Antiqua"/>
          <w:b/>
          <w:bCs/>
        </w:rPr>
        <w:t>Bhavsar NA</w:t>
      </w:r>
      <w:r w:rsidRPr="00FE2AAC">
        <w:rPr>
          <w:rFonts w:ascii="Book Antiqua" w:hAnsi="Book Antiqua"/>
        </w:rPr>
        <w:t xml:space="preserve">, Davenport CA, Yang LZ, </w:t>
      </w:r>
      <w:proofErr w:type="spellStart"/>
      <w:r w:rsidRPr="00FE2AAC">
        <w:rPr>
          <w:rFonts w:ascii="Book Antiqua" w:hAnsi="Book Antiqua"/>
        </w:rPr>
        <w:t>Peskoe</w:t>
      </w:r>
      <w:proofErr w:type="spellEnd"/>
      <w:r w:rsidRPr="00FE2AAC">
        <w:rPr>
          <w:rFonts w:ascii="Book Antiqua" w:hAnsi="Book Antiqua"/>
        </w:rPr>
        <w:t xml:space="preserve"> S, </w:t>
      </w:r>
      <w:proofErr w:type="spellStart"/>
      <w:r w:rsidRPr="00FE2AAC">
        <w:rPr>
          <w:rFonts w:ascii="Book Antiqua" w:hAnsi="Book Antiqua"/>
        </w:rPr>
        <w:t>Scialla</w:t>
      </w:r>
      <w:proofErr w:type="spellEnd"/>
      <w:r w:rsidRPr="00FE2AAC">
        <w:rPr>
          <w:rFonts w:ascii="Book Antiqua" w:hAnsi="Book Antiqua"/>
        </w:rPr>
        <w:t xml:space="preserve"> JJ, Hall RK, Tyson CC, </w:t>
      </w:r>
      <w:proofErr w:type="spellStart"/>
      <w:r w:rsidRPr="00FE2AAC">
        <w:rPr>
          <w:rFonts w:ascii="Book Antiqua" w:hAnsi="Book Antiqua"/>
        </w:rPr>
        <w:t>Strigo</w:t>
      </w:r>
      <w:proofErr w:type="spellEnd"/>
      <w:r w:rsidRPr="00FE2AAC">
        <w:rPr>
          <w:rFonts w:ascii="Book Antiqua" w:hAnsi="Book Antiqua"/>
        </w:rPr>
        <w:t xml:space="preserve"> T, Sims M, </w:t>
      </w:r>
      <w:proofErr w:type="spellStart"/>
      <w:r w:rsidRPr="00FE2AAC">
        <w:rPr>
          <w:rFonts w:ascii="Book Antiqua" w:hAnsi="Book Antiqua"/>
        </w:rPr>
        <w:t>Pendergast</w:t>
      </w:r>
      <w:proofErr w:type="spellEnd"/>
      <w:r w:rsidRPr="00FE2AAC">
        <w:rPr>
          <w:rFonts w:ascii="Book Antiqua" w:hAnsi="Book Antiqua"/>
        </w:rPr>
        <w:t xml:space="preserve"> J, Curtis LH, Boulware LE, </w:t>
      </w:r>
      <w:proofErr w:type="spellStart"/>
      <w:r w:rsidRPr="00FE2AAC">
        <w:rPr>
          <w:rFonts w:ascii="Book Antiqua" w:hAnsi="Book Antiqua"/>
        </w:rPr>
        <w:t>Diamantidis</w:t>
      </w:r>
      <w:proofErr w:type="spellEnd"/>
      <w:r w:rsidRPr="00FE2AAC">
        <w:rPr>
          <w:rFonts w:ascii="Book Antiqua" w:hAnsi="Book Antiqua"/>
        </w:rPr>
        <w:t xml:space="preserve"> CJ. Psychosocial determinants of cardiovascular events among black Americans with chronic kidney disease or associated risk factors in the Jackson heart study. </w:t>
      </w:r>
      <w:r w:rsidRPr="00FE2AAC">
        <w:rPr>
          <w:rFonts w:ascii="Book Antiqua" w:hAnsi="Book Antiqua"/>
          <w:i/>
          <w:iCs/>
        </w:rPr>
        <w:t>BMC Nephrol</w:t>
      </w:r>
      <w:r w:rsidRPr="00FE2AAC">
        <w:rPr>
          <w:rFonts w:ascii="Book Antiqua" w:hAnsi="Book Antiqua"/>
        </w:rPr>
        <w:t xml:space="preserve"> 2021; </w:t>
      </w:r>
      <w:r w:rsidRPr="00FE2AAC">
        <w:rPr>
          <w:rFonts w:ascii="Book Antiqua" w:hAnsi="Book Antiqua"/>
          <w:b/>
          <w:bCs/>
        </w:rPr>
        <w:t>22</w:t>
      </w:r>
      <w:r w:rsidRPr="00FE2AAC">
        <w:rPr>
          <w:rFonts w:ascii="Book Antiqua" w:hAnsi="Book Antiqua"/>
        </w:rPr>
        <w:t>: 375 [PMID: 34763649 DOI: 10.1186/s12882-021-02594-6]</w:t>
      </w:r>
    </w:p>
    <w:p w14:paraId="770FC5C1" w14:textId="74F382C9" w:rsidR="00A77B3E" w:rsidRPr="008824B8" w:rsidRDefault="00A77B3E" w:rsidP="008824B8">
      <w:pPr>
        <w:spacing w:line="360" w:lineRule="auto"/>
        <w:jc w:val="both"/>
        <w:rPr>
          <w:rFonts w:ascii="Book Antiqua" w:hAnsi="Book Antiqua"/>
        </w:rPr>
      </w:pPr>
    </w:p>
    <w:p w14:paraId="33227DFE" w14:textId="77777777" w:rsidR="00A77B3E" w:rsidRPr="008824B8" w:rsidRDefault="00A77B3E" w:rsidP="008824B8">
      <w:pPr>
        <w:spacing w:line="360" w:lineRule="auto"/>
        <w:jc w:val="both"/>
        <w:rPr>
          <w:rFonts w:ascii="Book Antiqua" w:hAnsi="Book Antiqua"/>
        </w:rPr>
        <w:sectPr w:rsidR="00A77B3E" w:rsidRPr="008824B8">
          <w:pgSz w:w="12240" w:h="15840"/>
          <w:pgMar w:top="1440" w:right="1440" w:bottom="1440" w:left="1440" w:header="720" w:footer="720" w:gutter="0"/>
          <w:cols w:space="720"/>
          <w:docGrid w:linePitch="360"/>
        </w:sectPr>
      </w:pPr>
    </w:p>
    <w:p w14:paraId="4D483CEF"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lastRenderedPageBreak/>
        <w:t>Footnotes</w:t>
      </w:r>
    </w:p>
    <w:p w14:paraId="6756777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color w:val="000000"/>
        </w:rPr>
        <w:t xml:space="preserve">Institutional review board statement: </w:t>
      </w:r>
      <w:r w:rsidRPr="008824B8">
        <w:rPr>
          <w:rFonts w:ascii="Book Antiqua" w:eastAsia="Book Antiqua" w:hAnsi="Book Antiqua" w:cs="Book Antiqua"/>
          <w:color w:val="000000"/>
        </w:rPr>
        <w:t>The study was reviewed and approved by the WIRB-Copernicus Group Institutional Review Board (Protocol Number: 1332892).</w:t>
      </w:r>
    </w:p>
    <w:p w14:paraId="7B32C801" w14:textId="77777777" w:rsidR="00A77B3E" w:rsidRPr="008824B8" w:rsidRDefault="00A77B3E" w:rsidP="008824B8">
      <w:pPr>
        <w:spacing w:line="360" w:lineRule="auto"/>
        <w:jc w:val="both"/>
        <w:rPr>
          <w:rFonts w:ascii="Book Antiqua" w:hAnsi="Book Antiqua"/>
        </w:rPr>
      </w:pPr>
    </w:p>
    <w:p w14:paraId="662FC725"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color w:val="000000"/>
        </w:rPr>
        <w:t xml:space="preserve">Conflict-of-interest statement: </w:t>
      </w:r>
      <w:r w:rsidRPr="008824B8">
        <w:rPr>
          <w:rFonts w:ascii="Book Antiqua" w:eastAsia="Book Antiqua" w:hAnsi="Book Antiqua" w:cs="Book Antiqua"/>
          <w:color w:val="000000"/>
        </w:rPr>
        <w:t>The author declares no conflict of interest.</w:t>
      </w:r>
    </w:p>
    <w:p w14:paraId="51F7CF26" w14:textId="77777777" w:rsidR="00A77B3E" w:rsidRPr="008824B8" w:rsidRDefault="00A77B3E" w:rsidP="008824B8">
      <w:pPr>
        <w:spacing w:line="360" w:lineRule="auto"/>
        <w:jc w:val="both"/>
        <w:rPr>
          <w:rFonts w:ascii="Book Antiqua" w:hAnsi="Book Antiqua"/>
        </w:rPr>
      </w:pPr>
    </w:p>
    <w:p w14:paraId="2AD2D68C"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Data sharing statement: </w:t>
      </w:r>
      <w:r w:rsidRPr="008824B8">
        <w:rPr>
          <w:rFonts w:ascii="Book Antiqua" w:eastAsia="Book Antiqua" w:hAnsi="Book Antiqua" w:cs="Book Antiqua"/>
          <w:color w:val="000000"/>
          <w:shd w:val="clear" w:color="auto" w:fill="FFFFFF"/>
        </w:rPr>
        <w:t>Summary statistics for significant variants are available from the corresponding author at richard.chapleau@nsas-llc.com.</w:t>
      </w:r>
    </w:p>
    <w:p w14:paraId="757D885B" w14:textId="77777777" w:rsidR="00A77B3E" w:rsidRPr="008824B8" w:rsidRDefault="00A77B3E" w:rsidP="008824B8">
      <w:pPr>
        <w:spacing w:line="360" w:lineRule="auto"/>
        <w:jc w:val="both"/>
        <w:rPr>
          <w:rFonts w:ascii="Book Antiqua" w:hAnsi="Book Antiqua"/>
        </w:rPr>
      </w:pPr>
    </w:p>
    <w:p w14:paraId="6BE5008B" w14:textId="1CF50BFC" w:rsidR="00A77B3E" w:rsidRPr="008824B8" w:rsidRDefault="000A4531" w:rsidP="008824B8">
      <w:pPr>
        <w:spacing w:line="360" w:lineRule="auto"/>
        <w:jc w:val="both"/>
        <w:rPr>
          <w:rFonts w:ascii="Book Antiqua" w:hAnsi="Book Antiqua"/>
        </w:rPr>
      </w:pPr>
      <w:r w:rsidRPr="00BC19D8">
        <w:rPr>
          <w:rFonts w:ascii="Book Antiqua" w:eastAsia="Book Antiqua" w:hAnsi="Book Antiqua" w:cs="Book Antiqua"/>
          <w:b/>
          <w:bCs/>
          <w:color w:val="000000"/>
        </w:rPr>
        <w:t xml:space="preserve">ARRIVE guidelines statement: </w:t>
      </w:r>
      <w:r w:rsidR="00485564" w:rsidRPr="00BC19D8">
        <w:rPr>
          <w:rFonts w:ascii="Book Antiqua" w:hAnsi="Book Antiqua" w:cstheme="minorHAnsi"/>
        </w:rPr>
        <w:t>The authors have read the ARRIVE guidelines, and the manuscript was prepared and revised according to the ARRIVE guidelines.</w:t>
      </w:r>
    </w:p>
    <w:p w14:paraId="4B52CD81" w14:textId="77777777" w:rsidR="00A77B3E" w:rsidRPr="008824B8" w:rsidRDefault="00A77B3E" w:rsidP="008824B8">
      <w:pPr>
        <w:spacing w:line="360" w:lineRule="auto"/>
        <w:jc w:val="both"/>
        <w:rPr>
          <w:rFonts w:ascii="Book Antiqua" w:hAnsi="Book Antiqua"/>
        </w:rPr>
      </w:pPr>
    </w:p>
    <w:p w14:paraId="42A2B53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bCs/>
        </w:rPr>
        <w:t xml:space="preserve">Open-Access: </w:t>
      </w:r>
      <w:r w:rsidRPr="008824B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824B8">
        <w:rPr>
          <w:rFonts w:ascii="Book Antiqua" w:eastAsia="Book Antiqua" w:hAnsi="Book Antiqua" w:cs="Book Antiqua"/>
        </w:rPr>
        <w:t>NonCommercial</w:t>
      </w:r>
      <w:proofErr w:type="spellEnd"/>
      <w:r w:rsidRPr="008824B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0DDEC8" w14:textId="77777777" w:rsidR="00A77B3E" w:rsidRPr="008824B8" w:rsidRDefault="00A77B3E" w:rsidP="008824B8">
      <w:pPr>
        <w:spacing w:line="360" w:lineRule="auto"/>
        <w:jc w:val="both"/>
        <w:rPr>
          <w:rFonts w:ascii="Book Antiqua" w:hAnsi="Book Antiqua"/>
        </w:rPr>
      </w:pPr>
    </w:p>
    <w:p w14:paraId="6A289185"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Provenance and peer review: </w:t>
      </w:r>
      <w:r w:rsidRPr="008824B8">
        <w:rPr>
          <w:rFonts w:ascii="Book Antiqua" w:eastAsia="Book Antiqua" w:hAnsi="Book Antiqua" w:cs="Book Antiqua"/>
        </w:rPr>
        <w:t>Unsolicited article; Externally peer reviewed.</w:t>
      </w:r>
    </w:p>
    <w:p w14:paraId="316386B1"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Peer-review model: </w:t>
      </w:r>
      <w:r w:rsidRPr="008824B8">
        <w:rPr>
          <w:rFonts w:ascii="Book Antiqua" w:eastAsia="Book Antiqua" w:hAnsi="Book Antiqua" w:cs="Book Antiqua"/>
        </w:rPr>
        <w:t>Single blind</w:t>
      </w:r>
    </w:p>
    <w:p w14:paraId="5232F2F1" w14:textId="77777777" w:rsidR="00A77B3E" w:rsidRPr="008824B8" w:rsidRDefault="00A77B3E" w:rsidP="008824B8">
      <w:pPr>
        <w:spacing w:line="360" w:lineRule="auto"/>
        <w:jc w:val="both"/>
        <w:rPr>
          <w:rFonts w:ascii="Book Antiqua" w:hAnsi="Book Antiqua"/>
        </w:rPr>
      </w:pPr>
    </w:p>
    <w:p w14:paraId="079EDBB3"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Peer-review started: </w:t>
      </w:r>
      <w:r w:rsidRPr="008824B8">
        <w:rPr>
          <w:rFonts w:ascii="Book Antiqua" w:eastAsia="Book Antiqua" w:hAnsi="Book Antiqua" w:cs="Book Antiqua"/>
        </w:rPr>
        <w:t>February 8, 2023</w:t>
      </w:r>
    </w:p>
    <w:p w14:paraId="745F14D3"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First decision: </w:t>
      </w:r>
      <w:r w:rsidRPr="008824B8">
        <w:rPr>
          <w:rFonts w:ascii="Book Antiqua" w:eastAsia="Book Antiqua" w:hAnsi="Book Antiqua" w:cs="Book Antiqua"/>
        </w:rPr>
        <w:t>April 28, 2023</w:t>
      </w:r>
    </w:p>
    <w:p w14:paraId="7EAEE8B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Article in press: </w:t>
      </w:r>
    </w:p>
    <w:p w14:paraId="1721F339" w14:textId="77777777" w:rsidR="00A77B3E" w:rsidRPr="008824B8" w:rsidRDefault="00A77B3E" w:rsidP="008824B8">
      <w:pPr>
        <w:spacing w:line="360" w:lineRule="auto"/>
        <w:jc w:val="both"/>
        <w:rPr>
          <w:rFonts w:ascii="Book Antiqua" w:hAnsi="Book Antiqua"/>
        </w:rPr>
      </w:pPr>
    </w:p>
    <w:p w14:paraId="0C7C7D3E" w14:textId="1214EC1B"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Specialty type: </w:t>
      </w:r>
      <w:r w:rsidRPr="008824B8">
        <w:rPr>
          <w:rFonts w:ascii="Book Antiqua" w:eastAsia="Book Antiqua" w:hAnsi="Book Antiqua" w:cs="Book Antiqua"/>
        </w:rPr>
        <w:t xml:space="preserve">Genetics and </w:t>
      </w:r>
      <w:r w:rsidR="007C275F" w:rsidRPr="008824B8">
        <w:rPr>
          <w:rFonts w:ascii="Book Antiqua" w:eastAsia="Book Antiqua" w:hAnsi="Book Antiqua" w:cs="Book Antiqua"/>
        </w:rPr>
        <w:t>heredity</w:t>
      </w:r>
    </w:p>
    <w:p w14:paraId="1EDD7B75"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t xml:space="preserve">Country/Territory of origin: </w:t>
      </w:r>
      <w:r w:rsidRPr="008824B8">
        <w:rPr>
          <w:rFonts w:ascii="Book Antiqua" w:eastAsia="Book Antiqua" w:hAnsi="Book Antiqua" w:cs="Book Antiqua"/>
        </w:rPr>
        <w:t>United States</w:t>
      </w:r>
    </w:p>
    <w:p w14:paraId="31D5F95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lastRenderedPageBreak/>
        <w:t>Peer-review report’s scientific quality classification</w:t>
      </w:r>
    </w:p>
    <w:p w14:paraId="78CC580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Grade A (Excellent): 0</w:t>
      </w:r>
    </w:p>
    <w:p w14:paraId="5259C5F4"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Grade B (Very good): 0</w:t>
      </w:r>
    </w:p>
    <w:p w14:paraId="590C1182"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Grade C (Good): C</w:t>
      </w:r>
    </w:p>
    <w:p w14:paraId="3F088956"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Grade D (Fair): 0</w:t>
      </w:r>
    </w:p>
    <w:p w14:paraId="45896B4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rPr>
        <w:t>Grade E (Poor): 0</w:t>
      </w:r>
    </w:p>
    <w:p w14:paraId="43E6589E" w14:textId="77777777" w:rsidR="00A77B3E" w:rsidRPr="008824B8" w:rsidRDefault="00A77B3E" w:rsidP="008824B8">
      <w:pPr>
        <w:spacing w:line="360" w:lineRule="auto"/>
        <w:jc w:val="both"/>
        <w:rPr>
          <w:rFonts w:ascii="Book Antiqua" w:hAnsi="Book Antiqua"/>
        </w:rPr>
      </w:pPr>
    </w:p>
    <w:p w14:paraId="76E27199" w14:textId="51E3AB8C" w:rsidR="00A77B3E" w:rsidRPr="008824B8" w:rsidRDefault="000A4531" w:rsidP="008824B8">
      <w:pPr>
        <w:spacing w:line="360" w:lineRule="auto"/>
        <w:jc w:val="both"/>
        <w:rPr>
          <w:rFonts w:ascii="Book Antiqua" w:hAnsi="Book Antiqua"/>
        </w:rPr>
        <w:sectPr w:rsidR="00A77B3E" w:rsidRPr="008824B8">
          <w:pgSz w:w="12240" w:h="15840"/>
          <w:pgMar w:top="1440" w:right="1440" w:bottom="1440" w:left="1440" w:header="720" w:footer="720" w:gutter="0"/>
          <w:cols w:space="720"/>
          <w:docGrid w:linePitch="360"/>
        </w:sectPr>
      </w:pPr>
      <w:r w:rsidRPr="008824B8">
        <w:rPr>
          <w:rFonts w:ascii="Book Antiqua" w:eastAsia="Book Antiqua" w:hAnsi="Book Antiqua" w:cs="Book Antiqua"/>
          <w:b/>
          <w:color w:val="000000"/>
        </w:rPr>
        <w:t xml:space="preserve">P-Reviewer: </w:t>
      </w:r>
      <w:r w:rsidRPr="008824B8">
        <w:rPr>
          <w:rFonts w:ascii="Book Antiqua" w:eastAsia="Book Antiqua" w:hAnsi="Book Antiqua" w:cs="Book Antiqua"/>
        </w:rPr>
        <w:t>Arumugam VA, India</w:t>
      </w:r>
      <w:r w:rsidRPr="008824B8">
        <w:rPr>
          <w:rFonts w:ascii="Book Antiqua" w:eastAsia="Book Antiqua" w:hAnsi="Book Antiqua" w:cs="Book Antiqua"/>
          <w:b/>
          <w:color w:val="000000"/>
        </w:rPr>
        <w:t xml:space="preserve"> S-Editor: </w:t>
      </w:r>
      <w:r w:rsidR="009E76FC" w:rsidRPr="009E76FC">
        <w:rPr>
          <w:rFonts w:ascii="Book Antiqua" w:eastAsia="Book Antiqua" w:hAnsi="Book Antiqua" w:cs="Book Antiqua"/>
          <w:color w:val="000000"/>
        </w:rPr>
        <w:t>Liu JH</w:t>
      </w:r>
      <w:r w:rsidRPr="008824B8">
        <w:rPr>
          <w:rFonts w:ascii="Book Antiqua" w:eastAsia="Book Antiqua" w:hAnsi="Book Antiqua" w:cs="Book Antiqua"/>
          <w:b/>
          <w:color w:val="000000"/>
        </w:rPr>
        <w:t xml:space="preserve"> L-Editor: </w:t>
      </w:r>
      <w:r w:rsidR="009E76FC" w:rsidRPr="009E76FC">
        <w:rPr>
          <w:rFonts w:ascii="Book Antiqua" w:eastAsia="Book Antiqua" w:hAnsi="Book Antiqua" w:cs="Book Antiqua"/>
          <w:color w:val="000000"/>
        </w:rPr>
        <w:t>A</w:t>
      </w:r>
      <w:r w:rsidRPr="008824B8">
        <w:rPr>
          <w:rFonts w:ascii="Book Antiqua" w:eastAsia="Book Antiqua" w:hAnsi="Book Antiqua" w:cs="Book Antiqua"/>
          <w:b/>
          <w:color w:val="000000"/>
        </w:rPr>
        <w:t xml:space="preserve"> P-Editor:</w:t>
      </w:r>
      <w:r w:rsidR="008A0C99" w:rsidRPr="008A0C99">
        <w:rPr>
          <w:rFonts w:ascii="Book Antiqua" w:eastAsia="Book Antiqua" w:hAnsi="Book Antiqua" w:cs="Book Antiqua"/>
          <w:color w:val="000000"/>
        </w:rPr>
        <w:t xml:space="preserve"> </w:t>
      </w:r>
      <w:r w:rsidR="008A0C99" w:rsidRPr="009E76FC">
        <w:rPr>
          <w:rFonts w:ascii="Book Antiqua" w:eastAsia="Book Antiqua" w:hAnsi="Book Antiqua" w:cs="Book Antiqua"/>
          <w:color w:val="000000"/>
        </w:rPr>
        <w:t>Liu JH</w:t>
      </w:r>
      <w:r w:rsidRPr="008824B8">
        <w:rPr>
          <w:rFonts w:ascii="Book Antiqua" w:eastAsia="Book Antiqua" w:hAnsi="Book Antiqua" w:cs="Book Antiqua"/>
          <w:b/>
          <w:color w:val="000000"/>
        </w:rPr>
        <w:t xml:space="preserve"> </w:t>
      </w:r>
    </w:p>
    <w:p w14:paraId="682CF05E" w14:textId="77777777" w:rsidR="00A77B3E" w:rsidRPr="008824B8" w:rsidRDefault="000A4531" w:rsidP="008824B8">
      <w:pPr>
        <w:spacing w:line="360" w:lineRule="auto"/>
        <w:jc w:val="both"/>
        <w:rPr>
          <w:rFonts w:ascii="Book Antiqua" w:hAnsi="Book Antiqua"/>
        </w:rPr>
      </w:pPr>
      <w:r w:rsidRPr="008824B8">
        <w:rPr>
          <w:rFonts w:ascii="Book Antiqua" w:eastAsia="Book Antiqua" w:hAnsi="Book Antiqua" w:cs="Book Antiqua"/>
          <w:b/>
          <w:color w:val="000000"/>
        </w:rPr>
        <w:lastRenderedPageBreak/>
        <w:t>Figure Legends</w:t>
      </w:r>
    </w:p>
    <w:p w14:paraId="430A028B" w14:textId="2E69192C" w:rsidR="00677795" w:rsidRDefault="00C04249" w:rsidP="008824B8">
      <w:pPr>
        <w:spacing w:line="360" w:lineRule="auto"/>
        <w:jc w:val="both"/>
        <w:rPr>
          <w:rFonts w:ascii="Book Antiqua" w:eastAsia="Book Antiqua" w:hAnsi="Book Antiqua" w:cs="Book Antiqua"/>
          <w:b/>
          <w:bCs/>
        </w:rPr>
      </w:pPr>
      <w:r>
        <w:rPr>
          <w:noProof/>
          <w:lang w:eastAsia="zh-CN"/>
        </w:rPr>
        <w:drawing>
          <wp:inline distT="0" distB="0" distL="0" distR="0" wp14:anchorId="10F7810F" wp14:editId="021EC849">
            <wp:extent cx="5638800" cy="5734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8800" cy="5734050"/>
                    </a:xfrm>
                    <a:prstGeom prst="rect">
                      <a:avLst/>
                    </a:prstGeom>
                  </pic:spPr>
                </pic:pic>
              </a:graphicData>
            </a:graphic>
          </wp:inline>
        </w:drawing>
      </w:r>
    </w:p>
    <w:p w14:paraId="1F0E34AC" w14:textId="549A6BE7" w:rsidR="00A77B3E" w:rsidRPr="008824B8" w:rsidRDefault="00677795" w:rsidP="008824B8">
      <w:pPr>
        <w:spacing w:line="360" w:lineRule="auto"/>
        <w:jc w:val="both"/>
        <w:rPr>
          <w:rFonts w:ascii="Book Antiqua" w:hAnsi="Book Antiqua"/>
        </w:rPr>
      </w:pPr>
      <w:r>
        <w:rPr>
          <w:rFonts w:ascii="Book Antiqua" w:eastAsia="Book Antiqua" w:hAnsi="Book Antiqua" w:cs="Book Antiqua"/>
          <w:b/>
          <w:bCs/>
        </w:rPr>
        <w:t>Figure 1</w:t>
      </w:r>
      <w:r w:rsidR="000A4531" w:rsidRPr="008824B8">
        <w:rPr>
          <w:rFonts w:ascii="Book Antiqua" w:eastAsia="Book Antiqua" w:hAnsi="Book Antiqua" w:cs="Book Antiqua"/>
          <w:b/>
          <w:bCs/>
        </w:rPr>
        <w:t xml:space="preserve"> Flow diagram for data processing.</w:t>
      </w:r>
      <w:r w:rsidR="000A4531" w:rsidRPr="008824B8">
        <w:rPr>
          <w:rFonts w:ascii="Book Antiqua" w:eastAsia="Book Antiqua" w:hAnsi="Book Antiqua" w:cs="Book Antiqua"/>
        </w:rPr>
        <w:t xml:space="preserve"> Rectangles are datasets with sample sizes in parentheses and ovals are processes. </w:t>
      </w:r>
      <w:proofErr w:type="spellStart"/>
      <w:r w:rsidR="000A4531" w:rsidRPr="008824B8">
        <w:rPr>
          <w:rFonts w:ascii="Book Antiqua" w:eastAsia="Book Antiqua" w:hAnsi="Book Antiqua" w:cs="Book Antiqua"/>
        </w:rPr>
        <w:t>dbGAP</w:t>
      </w:r>
      <w:proofErr w:type="spellEnd"/>
      <w:r w:rsidR="0086797F">
        <w:rPr>
          <w:rFonts w:ascii="Book Antiqua" w:eastAsia="Book Antiqua" w:hAnsi="Book Antiqua" w:cs="Book Antiqua"/>
        </w:rPr>
        <w:t>:</w:t>
      </w:r>
      <w:r w:rsidR="000A4531" w:rsidRPr="008824B8">
        <w:rPr>
          <w:rFonts w:ascii="Book Antiqua" w:eastAsia="Book Antiqua" w:hAnsi="Book Antiqua" w:cs="Book Antiqua"/>
        </w:rPr>
        <w:t xml:space="preserve"> Database of Genotypes and Phenotypes; GWAS</w:t>
      </w:r>
      <w:r w:rsidR="00E260AB">
        <w:rPr>
          <w:rFonts w:ascii="Book Antiqua" w:eastAsia="Book Antiqua" w:hAnsi="Book Antiqua" w:cs="Book Antiqua"/>
        </w:rPr>
        <w:t>:</w:t>
      </w:r>
      <w:r w:rsidR="000A4531" w:rsidRPr="008824B8">
        <w:rPr>
          <w:rFonts w:ascii="Book Antiqua" w:eastAsia="Book Antiqua" w:hAnsi="Book Antiqua" w:cs="Book Antiqua"/>
        </w:rPr>
        <w:t xml:space="preserve"> </w:t>
      </w:r>
      <w:r w:rsidR="009C7386" w:rsidRPr="008824B8">
        <w:rPr>
          <w:rFonts w:ascii="Book Antiqua" w:eastAsia="Book Antiqua" w:hAnsi="Book Antiqua" w:cs="Book Antiqua"/>
        </w:rPr>
        <w:t>Genome</w:t>
      </w:r>
      <w:r w:rsidR="000A4531" w:rsidRPr="008824B8">
        <w:rPr>
          <w:rFonts w:ascii="Book Antiqua" w:eastAsia="Book Antiqua" w:hAnsi="Book Antiqua" w:cs="Book Antiqua"/>
        </w:rPr>
        <w:t>-wide association studies; LCV</w:t>
      </w:r>
      <w:r w:rsidR="001D4561">
        <w:rPr>
          <w:rFonts w:ascii="Book Antiqua" w:eastAsia="Book Antiqua" w:hAnsi="Book Antiqua" w:cs="Book Antiqua"/>
        </w:rPr>
        <w:t>:</w:t>
      </w:r>
      <w:r w:rsidR="000A4531" w:rsidRPr="008824B8">
        <w:rPr>
          <w:rFonts w:ascii="Book Antiqua" w:eastAsia="Book Antiqua" w:hAnsi="Book Antiqua" w:cs="Book Antiqua"/>
        </w:rPr>
        <w:t xml:space="preserve"> latent causal variable; MR</w:t>
      </w:r>
      <w:r w:rsidR="00387DA5">
        <w:rPr>
          <w:rFonts w:ascii="Book Antiqua" w:eastAsia="Book Antiqua" w:hAnsi="Book Antiqua" w:cs="Book Antiqua"/>
        </w:rPr>
        <w:t>:</w:t>
      </w:r>
      <w:r w:rsidR="000A4531" w:rsidRPr="008824B8">
        <w:rPr>
          <w:rFonts w:ascii="Book Antiqua" w:eastAsia="Book Antiqua" w:hAnsi="Book Antiqua" w:cs="Book Antiqua"/>
        </w:rPr>
        <w:t xml:space="preserve"> Mendelian randomization; PRS</w:t>
      </w:r>
      <w:r w:rsidR="008C65D5">
        <w:rPr>
          <w:rFonts w:ascii="Book Antiqua" w:eastAsia="Book Antiqua" w:hAnsi="Book Antiqua" w:cs="Book Antiqua"/>
        </w:rPr>
        <w:t>:</w:t>
      </w:r>
      <w:r w:rsidR="000A4531" w:rsidRPr="008824B8">
        <w:rPr>
          <w:rFonts w:ascii="Book Antiqua" w:eastAsia="Book Antiqua" w:hAnsi="Book Antiqua" w:cs="Book Antiqua"/>
        </w:rPr>
        <w:t xml:space="preserve"> </w:t>
      </w:r>
      <w:r w:rsidR="005A2A64" w:rsidRPr="008824B8">
        <w:rPr>
          <w:rFonts w:ascii="Book Antiqua" w:eastAsia="Book Antiqua" w:hAnsi="Book Antiqua" w:cs="Book Antiqua"/>
        </w:rPr>
        <w:t xml:space="preserve">Polygenic </w:t>
      </w:r>
      <w:r w:rsidR="000A4531" w:rsidRPr="008824B8">
        <w:rPr>
          <w:rFonts w:ascii="Book Antiqua" w:eastAsia="Book Antiqua" w:hAnsi="Book Antiqua" w:cs="Book Antiqua"/>
        </w:rPr>
        <w:t>risk score.</w:t>
      </w:r>
    </w:p>
    <w:p w14:paraId="7F075AE2" w14:textId="3E4381FA" w:rsidR="00A77B3E" w:rsidRPr="008824B8" w:rsidRDefault="00040039" w:rsidP="008824B8">
      <w:pPr>
        <w:spacing w:line="360" w:lineRule="auto"/>
        <w:jc w:val="both"/>
        <w:rPr>
          <w:rFonts w:ascii="Book Antiqua" w:hAnsi="Book Antiqua"/>
        </w:rPr>
      </w:pPr>
      <w:r>
        <w:rPr>
          <w:noProof/>
          <w:lang w:eastAsia="zh-CN"/>
        </w:rPr>
        <w:lastRenderedPageBreak/>
        <w:drawing>
          <wp:inline distT="0" distB="0" distL="0" distR="0" wp14:anchorId="3EDE1921" wp14:editId="2EFEBA19">
            <wp:extent cx="5943600" cy="4228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28465"/>
                    </a:xfrm>
                    <a:prstGeom prst="rect">
                      <a:avLst/>
                    </a:prstGeom>
                  </pic:spPr>
                </pic:pic>
              </a:graphicData>
            </a:graphic>
          </wp:inline>
        </w:drawing>
      </w:r>
    </w:p>
    <w:p w14:paraId="58369D57" w14:textId="097B8734" w:rsidR="00A77B3E" w:rsidRPr="00D51C65" w:rsidRDefault="00677795" w:rsidP="008824B8">
      <w:pPr>
        <w:spacing w:line="360" w:lineRule="auto"/>
        <w:jc w:val="both"/>
        <w:rPr>
          <w:rFonts w:ascii="Book Antiqua" w:hAnsi="Book Antiqua"/>
        </w:rPr>
      </w:pPr>
      <w:r>
        <w:rPr>
          <w:rFonts w:ascii="Book Antiqua" w:eastAsia="Book Antiqua" w:hAnsi="Book Antiqua" w:cs="Book Antiqua"/>
          <w:b/>
          <w:bCs/>
        </w:rPr>
        <w:t>Figure 2</w:t>
      </w:r>
      <w:r w:rsidR="000A4531" w:rsidRPr="008824B8">
        <w:rPr>
          <w:rFonts w:ascii="Book Antiqua" w:eastAsia="Book Antiqua" w:hAnsi="Book Antiqua" w:cs="Book Antiqua"/>
          <w:b/>
          <w:bCs/>
        </w:rPr>
        <w:t xml:space="preserve"> Manhattan and quantile-quantile plots of genome-wide associations</w:t>
      </w:r>
      <w:r w:rsidR="00D51C65">
        <w:rPr>
          <w:rFonts w:ascii="Book Antiqua" w:eastAsia="Book Antiqua" w:hAnsi="Book Antiqua" w:cs="Book Antiqua"/>
          <w:b/>
          <w:bCs/>
        </w:rPr>
        <w:t>.</w:t>
      </w:r>
      <w:r w:rsidR="000A4531" w:rsidRPr="00BC19D8">
        <w:rPr>
          <w:rFonts w:ascii="Book Antiqua" w:eastAsia="Book Antiqua" w:hAnsi="Book Antiqua" w:cs="Book Antiqua"/>
        </w:rPr>
        <w:t xml:space="preserve"> </w:t>
      </w:r>
      <w:r w:rsidR="00D51C65" w:rsidRPr="00BC19D8">
        <w:rPr>
          <w:rFonts w:ascii="Book Antiqua" w:eastAsia="Book Antiqua" w:hAnsi="Book Antiqua" w:cs="Book Antiqua"/>
        </w:rPr>
        <w:t xml:space="preserve">A: Manhattan plot for cynical distrust score; B: Manhattan plot for high cynical distrust; C: QQ plot for cynical distrust score; D: QQ plot for high cynical distrust; E: Manhattan plot for cynicism score; F: Manhattan plot for high cynicism; G: QQ plot for cynicism score; H: QQ plot for high cynicism; I: Manhattan plot for John </w:t>
      </w:r>
      <w:proofErr w:type="spellStart"/>
      <w:r w:rsidR="00D51C65" w:rsidRPr="00BC19D8">
        <w:rPr>
          <w:rFonts w:ascii="Book Antiqua" w:eastAsia="Book Antiqua" w:hAnsi="Book Antiqua" w:cs="Book Antiqua"/>
        </w:rPr>
        <w:t>Henryism</w:t>
      </w:r>
      <w:proofErr w:type="spellEnd"/>
      <w:r w:rsidR="00D51C65" w:rsidRPr="00BC19D8">
        <w:rPr>
          <w:rFonts w:ascii="Book Antiqua" w:eastAsia="Book Antiqua" w:hAnsi="Book Antiqua" w:cs="Book Antiqua"/>
        </w:rPr>
        <w:t xml:space="preserve"> score; J: Manhattan plot for high John </w:t>
      </w:r>
      <w:proofErr w:type="spellStart"/>
      <w:r w:rsidR="00D51C65" w:rsidRPr="00BC19D8">
        <w:rPr>
          <w:rFonts w:ascii="Book Antiqua" w:eastAsia="Book Antiqua" w:hAnsi="Book Antiqua" w:cs="Book Antiqua"/>
        </w:rPr>
        <w:t>Henryism</w:t>
      </w:r>
      <w:proofErr w:type="spellEnd"/>
      <w:r w:rsidR="00D51C65" w:rsidRPr="00BC19D8">
        <w:rPr>
          <w:rFonts w:ascii="Book Antiqua" w:eastAsia="Book Antiqua" w:hAnsi="Book Antiqua" w:cs="Book Antiqua"/>
        </w:rPr>
        <w:t xml:space="preserve">; K: QQ plot for John </w:t>
      </w:r>
      <w:proofErr w:type="spellStart"/>
      <w:r w:rsidR="00D51C65" w:rsidRPr="00BC19D8">
        <w:rPr>
          <w:rFonts w:ascii="Book Antiqua" w:eastAsia="Book Antiqua" w:hAnsi="Book Antiqua" w:cs="Book Antiqua"/>
        </w:rPr>
        <w:t>Henryism</w:t>
      </w:r>
      <w:proofErr w:type="spellEnd"/>
      <w:r w:rsidR="00D51C65" w:rsidRPr="00BC19D8">
        <w:rPr>
          <w:rFonts w:ascii="Book Antiqua" w:eastAsia="Book Antiqua" w:hAnsi="Book Antiqua" w:cs="Book Antiqua"/>
        </w:rPr>
        <w:t xml:space="preserve"> score; L: QQ plot for high John </w:t>
      </w:r>
      <w:proofErr w:type="spellStart"/>
      <w:r w:rsidR="00D51C65" w:rsidRPr="00BC19D8">
        <w:rPr>
          <w:rFonts w:ascii="Book Antiqua" w:eastAsia="Book Antiqua" w:hAnsi="Book Antiqua" w:cs="Book Antiqua"/>
        </w:rPr>
        <w:t>Henryism</w:t>
      </w:r>
      <w:proofErr w:type="spellEnd"/>
      <w:r w:rsidR="000A4531" w:rsidRPr="00D51C65">
        <w:rPr>
          <w:rFonts w:ascii="Book Antiqua" w:eastAsia="Book Antiqua" w:hAnsi="Book Antiqua" w:cs="Book Antiqua"/>
        </w:rPr>
        <w:t>. Black dots = candidate associations from the training set (</w:t>
      </w:r>
      <w:r w:rsidR="000A4531" w:rsidRPr="00D51C65">
        <w:rPr>
          <w:rFonts w:ascii="Book Antiqua" w:eastAsia="Book Antiqua" w:hAnsi="Book Antiqua" w:cs="Book Antiqua"/>
          <w:i/>
          <w:iCs/>
        </w:rPr>
        <w:t>n</w:t>
      </w:r>
      <w:r w:rsidR="000A4531" w:rsidRPr="00D51C65">
        <w:rPr>
          <w:rFonts w:ascii="Book Antiqua" w:eastAsia="Book Antiqua" w:hAnsi="Book Antiqua" w:cs="Book Antiqua"/>
        </w:rPr>
        <w:t xml:space="preserve"> = 1852); green dots = associations replicated in the verification set (</w:t>
      </w:r>
      <w:r w:rsidR="000A4531" w:rsidRPr="00D51C65">
        <w:rPr>
          <w:rFonts w:ascii="Book Antiqua" w:eastAsia="Book Antiqua" w:hAnsi="Book Antiqua" w:cs="Book Antiqua"/>
          <w:i/>
          <w:iCs/>
        </w:rPr>
        <w:t>n</w:t>
      </w:r>
      <w:r w:rsidR="000A4531" w:rsidRPr="00D51C65">
        <w:rPr>
          <w:rFonts w:ascii="Book Antiqua" w:eastAsia="Book Antiqua" w:hAnsi="Book Antiqua" w:cs="Book Antiqua"/>
        </w:rPr>
        <w:t xml:space="preserve"> = 465); blue line = genome-wide suggestive association (</w:t>
      </w:r>
      <w:r w:rsidR="000A4531" w:rsidRPr="00D51C65">
        <w:rPr>
          <w:rFonts w:ascii="Book Antiqua" w:eastAsia="Book Antiqua" w:hAnsi="Book Antiqua" w:cs="Book Antiqua"/>
          <w:i/>
          <w:iCs/>
        </w:rPr>
        <w:t>P</w:t>
      </w:r>
      <w:r w:rsidR="000A4531" w:rsidRPr="00D51C65">
        <w:rPr>
          <w:rFonts w:ascii="Book Antiqua" w:eastAsia="Book Antiqua" w:hAnsi="Book Antiqua" w:cs="Book Antiqua"/>
        </w:rPr>
        <w:t xml:space="preserve"> = 5</w:t>
      </w:r>
      <w:r w:rsidR="002C4A2D" w:rsidRPr="00D51C65">
        <w:rPr>
          <w:rFonts w:ascii="Book Antiqua" w:eastAsia="Book Antiqua" w:hAnsi="Book Antiqua" w:cs="Book Antiqua"/>
        </w:rPr>
        <w:t xml:space="preserve"> </w:t>
      </w:r>
      <w:r w:rsidR="00C0008F" w:rsidRPr="00D51C65">
        <w:rPr>
          <w:rFonts w:ascii="Book Antiqua" w:eastAsia="Book Antiqua" w:hAnsi="Book Antiqua" w:cs="Book Antiqua"/>
        </w:rPr>
        <w:t>×</w:t>
      </w:r>
      <w:r w:rsidR="002C4A2D" w:rsidRPr="00D51C65">
        <w:rPr>
          <w:rFonts w:ascii="Book Antiqua" w:hAnsi="Book Antiqua" w:cs="Book Antiqua" w:hint="eastAsia"/>
          <w:lang w:eastAsia="zh-CN"/>
        </w:rPr>
        <w:t xml:space="preserve"> </w:t>
      </w:r>
      <w:r w:rsidR="000A4531" w:rsidRPr="00D51C65">
        <w:rPr>
          <w:rFonts w:ascii="Book Antiqua" w:eastAsia="Book Antiqua" w:hAnsi="Book Antiqua" w:cs="Book Antiqua"/>
        </w:rPr>
        <w:t>10</w:t>
      </w:r>
      <w:r w:rsidR="000A4531" w:rsidRPr="00D51C65">
        <w:rPr>
          <w:rFonts w:ascii="Book Antiqua" w:eastAsia="Book Antiqua" w:hAnsi="Book Antiqua" w:cs="Book Antiqua"/>
          <w:vertAlign w:val="superscript"/>
        </w:rPr>
        <w:t>-6</w:t>
      </w:r>
      <w:r w:rsidR="000A4531" w:rsidRPr="00D51C65">
        <w:rPr>
          <w:rFonts w:ascii="Book Antiqua" w:eastAsia="Book Antiqua" w:hAnsi="Book Antiqua" w:cs="Book Antiqua"/>
        </w:rPr>
        <w:t>); red line = genome-wide significant association (</w:t>
      </w:r>
      <w:r w:rsidR="000A4531" w:rsidRPr="00D51C65">
        <w:rPr>
          <w:rFonts w:ascii="Book Antiqua" w:eastAsia="Book Antiqua" w:hAnsi="Book Antiqua" w:cs="Book Antiqua"/>
          <w:i/>
          <w:iCs/>
        </w:rPr>
        <w:t>P</w:t>
      </w:r>
      <w:r w:rsidR="000A4531" w:rsidRPr="00D51C65">
        <w:rPr>
          <w:rFonts w:ascii="Book Antiqua" w:eastAsia="Book Antiqua" w:hAnsi="Book Antiqua" w:cs="Book Antiqua"/>
        </w:rPr>
        <w:t xml:space="preserve"> = 5</w:t>
      </w:r>
      <w:r w:rsidR="00164B3C" w:rsidRPr="00D51C65">
        <w:rPr>
          <w:rFonts w:ascii="Book Antiqua" w:eastAsia="Book Antiqua" w:hAnsi="Book Antiqua" w:cs="Book Antiqua"/>
        </w:rPr>
        <w:t xml:space="preserve"> × </w:t>
      </w:r>
      <w:r w:rsidR="000A4531" w:rsidRPr="00D51C65">
        <w:rPr>
          <w:rFonts w:ascii="Book Antiqua" w:eastAsia="Book Antiqua" w:hAnsi="Book Antiqua" w:cs="Book Antiqua"/>
        </w:rPr>
        <w:t>10</w:t>
      </w:r>
      <w:r w:rsidR="000A4531" w:rsidRPr="00D51C65">
        <w:rPr>
          <w:rFonts w:ascii="Book Antiqua" w:eastAsia="Book Antiqua" w:hAnsi="Book Antiqua" w:cs="Book Antiqua"/>
          <w:vertAlign w:val="superscript"/>
        </w:rPr>
        <w:t>-8</w:t>
      </w:r>
      <w:r w:rsidR="000A4531" w:rsidRPr="00D51C65">
        <w:rPr>
          <w:rFonts w:ascii="Book Antiqua" w:eastAsia="Book Antiqua" w:hAnsi="Book Antiqua" w:cs="Book Antiqua"/>
        </w:rPr>
        <w:t>).</w:t>
      </w:r>
    </w:p>
    <w:p w14:paraId="423EFB95" w14:textId="01013573" w:rsidR="00A77B3E" w:rsidRPr="008824B8" w:rsidRDefault="00B94CB8" w:rsidP="008824B8">
      <w:pPr>
        <w:spacing w:line="360" w:lineRule="auto"/>
        <w:jc w:val="both"/>
        <w:rPr>
          <w:rFonts w:ascii="Book Antiqua" w:hAnsi="Book Antiqua"/>
        </w:rPr>
      </w:pPr>
      <w:r>
        <w:rPr>
          <w:noProof/>
          <w:lang w:eastAsia="zh-CN"/>
        </w:rPr>
        <w:lastRenderedPageBreak/>
        <w:drawing>
          <wp:inline distT="0" distB="0" distL="0" distR="0" wp14:anchorId="266C2EAE" wp14:editId="5AB8AE3B">
            <wp:extent cx="5943600" cy="4499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99610"/>
                    </a:xfrm>
                    <a:prstGeom prst="rect">
                      <a:avLst/>
                    </a:prstGeom>
                  </pic:spPr>
                </pic:pic>
              </a:graphicData>
            </a:graphic>
          </wp:inline>
        </w:drawing>
      </w:r>
    </w:p>
    <w:p w14:paraId="054648F7" w14:textId="5A7B4639" w:rsidR="00A77B3E" w:rsidRPr="008824B8" w:rsidRDefault="0095640B" w:rsidP="008824B8">
      <w:pPr>
        <w:spacing w:line="360" w:lineRule="auto"/>
        <w:jc w:val="both"/>
        <w:rPr>
          <w:rFonts w:ascii="Book Antiqua" w:hAnsi="Book Antiqua"/>
        </w:rPr>
      </w:pPr>
      <w:r>
        <w:rPr>
          <w:rFonts w:ascii="Book Antiqua" w:eastAsia="Book Antiqua" w:hAnsi="Book Antiqua" w:cs="Book Antiqua"/>
          <w:b/>
          <w:bCs/>
        </w:rPr>
        <w:t>Figure 3</w:t>
      </w:r>
      <w:r w:rsidR="000A4531" w:rsidRPr="008824B8">
        <w:rPr>
          <w:rFonts w:ascii="Book Antiqua" w:eastAsia="Book Antiqua" w:hAnsi="Book Antiqua" w:cs="Book Antiqua"/>
          <w:b/>
          <w:bCs/>
        </w:rPr>
        <w:t xml:space="preserve"> Re</w:t>
      </w:r>
      <w:r w:rsidR="00D01927">
        <w:rPr>
          <w:rFonts w:ascii="Book Antiqua" w:eastAsia="Book Antiqua" w:hAnsi="Book Antiqua" w:cs="Book Antiqua"/>
          <w:b/>
          <w:bCs/>
        </w:rPr>
        <w:t>ceiver operator characteristics</w:t>
      </w:r>
      <w:r w:rsidR="000A4531" w:rsidRPr="008824B8">
        <w:rPr>
          <w:rFonts w:ascii="Book Antiqua" w:eastAsia="Book Antiqua" w:hAnsi="Book Antiqua" w:cs="Book Antiqua"/>
          <w:b/>
          <w:bCs/>
        </w:rPr>
        <w:t xml:space="preserve"> curves for genetic classification algorithms.</w:t>
      </w:r>
      <w:r w:rsidR="000A4531" w:rsidRPr="008824B8">
        <w:rPr>
          <w:rFonts w:ascii="Book Antiqua" w:eastAsia="Book Antiqua" w:hAnsi="Book Antiqua" w:cs="Book Antiqua"/>
        </w:rPr>
        <w:t xml:space="preserve"> </w:t>
      </w:r>
      <w:r w:rsidR="00D51C65" w:rsidRPr="00D51C65">
        <w:rPr>
          <w:rFonts w:ascii="Book Antiqua" w:eastAsia="Book Antiqua" w:hAnsi="Book Antiqua" w:cs="Book Antiqua"/>
        </w:rPr>
        <w:t xml:space="preserve">A: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cynical distrust classifier predicting high cynical distrust; B: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cynical distrust classifier predicting high cynicism; C: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cynical distrust classifier predicting high John </w:t>
      </w:r>
      <w:proofErr w:type="spellStart"/>
      <w:r w:rsidR="00D51C65" w:rsidRPr="00D51C65">
        <w:rPr>
          <w:rFonts w:ascii="Book Antiqua" w:eastAsia="Book Antiqua" w:hAnsi="Book Antiqua" w:cs="Book Antiqua"/>
        </w:rPr>
        <w:t>Henryism</w:t>
      </w:r>
      <w:proofErr w:type="spellEnd"/>
      <w:r w:rsidR="00D51C65" w:rsidRPr="00D51C65">
        <w:rPr>
          <w:rFonts w:ascii="Book Antiqua" w:eastAsia="Book Antiqua" w:hAnsi="Book Antiqua" w:cs="Book Antiqua"/>
        </w:rPr>
        <w:t xml:space="preserve">; D: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cynicism classifier predicting high cynical distrust; E: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cynicism classifier predicting high cynicism; F: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cynicism classifier predicting high John </w:t>
      </w:r>
      <w:proofErr w:type="spellStart"/>
      <w:r w:rsidR="00D51C65" w:rsidRPr="00D51C65">
        <w:rPr>
          <w:rFonts w:ascii="Book Antiqua" w:eastAsia="Book Antiqua" w:hAnsi="Book Antiqua" w:cs="Book Antiqua"/>
        </w:rPr>
        <w:t>Henryism</w:t>
      </w:r>
      <w:proofErr w:type="spellEnd"/>
      <w:r w:rsidR="00D51C65" w:rsidRPr="00D51C65">
        <w:rPr>
          <w:rFonts w:ascii="Book Antiqua" w:eastAsia="Book Antiqua" w:hAnsi="Book Antiqua" w:cs="Book Antiqua"/>
        </w:rPr>
        <w:t xml:space="preserve">; G: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John </w:t>
      </w:r>
      <w:proofErr w:type="spellStart"/>
      <w:r w:rsidR="00D51C65" w:rsidRPr="00D51C65">
        <w:rPr>
          <w:rFonts w:ascii="Book Antiqua" w:eastAsia="Book Antiqua" w:hAnsi="Book Antiqua" w:cs="Book Antiqua"/>
        </w:rPr>
        <w:t>Henryism</w:t>
      </w:r>
      <w:proofErr w:type="spellEnd"/>
      <w:r w:rsidR="00D51C65" w:rsidRPr="00D51C65">
        <w:rPr>
          <w:rFonts w:ascii="Book Antiqua" w:eastAsia="Book Antiqua" w:hAnsi="Book Antiqua" w:cs="Book Antiqua"/>
        </w:rPr>
        <w:t xml:space="preserve"> classifier predicting high cynical distrust; H: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John </w:t>
      </w:r>
      <w:proofErr w:type="spellStart"/>
      <w:r w:rsidR="00D51C65" w:rsidRPr="00D51C65">
        <w:rPr>
          <w:rFonts w:ascii="Book Antiqua" w:eastAsia="Book Antiqua" w:hAnsi="Book Antiqua" w:cs="Book Antiqua"/>
        </w:rPr>
        <w:t>Henryism</w:t>
      </w:r>
      <w:proofErr w:type="spellEnd"/>
      <w:r w:rsidR="00D51C65" w:rsidRPr="00D51C65">
        <w:rPr>
          <w:rFonts w:ascii="Book Antiqua" w:eastAsia="Book Antiqua" w:hAnsi="Book Antiqua" w:cs="Book Antiqua"/>
        </w:rPr>
        <w:t xml:space="preserve"> classifier predicting high cynical distrust; I: </w:t>
      </w:r>
      <w:r w:rsidR="007113A3" w:rsidRPr="00D51C65">
        <w:rPr>
          <w:rFonts w:ascii="Book Antiqua" w:eastAsia="Book Antiqua" w:hAnsi="Book Antiqua" w:cs="Book Antiqua"/>
        </w:rPr>
        <w:t xml:space="preserve">High </w:t>
      </w:r>
      <w:r w:rsidR="00D51C65" w:rsidRPr="00D51C65">
        <w:rPr>
          <w:rFonts w:ascii="Book Antiqua" w:eastAsia="Book Antiqua" w:hAnsi="Book Antiqua" w:cs="Book Antiqua"/>
        </w:rPr>
        <w:t xml:space="preserve">John </w:t>
      </w:r>
      <w:proofErr w:type="spellStart"/>
      <w:r w:rsidR="00D51C65" w:rsidRPr="00D51C65">
        <w:rPr>
          <w:rFonts w:ascii="Book Antiqua" w:eastAsia="Book Antiqua" w:hAnsi="Book Antiqua" w:cs="Book Antiqua"/>
        </w:rPr>
        <w:t>Henryism</w:t>
      </w:r>
      <w:proofErr w:type="spellEnd"/>
      <w:r w:rsidR="00D51C65" w:rsidRPr="00D51C65">
        <w:rPr>
          <w:rFonts w:ascii="Book Antiqua" w:eastAsia="Book Antiqua" w:hAnsi="Book Antiqua" w:cs="Book Antiqua"/>
        </w:rPr>
        <w:t xml:space="preserve"> classifier predicting high John </w:t>
      </w:r>
      <w:proofErr w:type="spellStart"/>
      <w:r w:rsidR="00D51C65" w:rsidRPr="00D51C65">
        <w:rPr>
          <w:rFonts w:ascii="Book Antiqua" w:eastAsia="Book Antiqua" w:hAnsi="Book Antiqua" w:cs="Book Antiqua"/>
        </w:rPr>
        <w:t>Henryism</w:t>
      </w:r>
      <w:proofErr w:type="spellEnd"/>
      <w:r w:rsidR="00D51C65" w:rsidRPr="00D51C65">
        <w:rPr>
          <w:rFonts w:ascii="Book Antiqua" w:eastAsia="Book Antiqua" w:hAnsi="Book Antiqua" w:cs="Book Antiqua"/>
        </w:rPr>
        <w:t>.</w:t>
      </w:r>
      <w:r w:rsidR="00D51C65">
        <w:rPr>
          <w:rFonts w:ascii="Book Antiqua" w:eastAsia="Book Antiqua" w:hAnsi="Book Antiqua" w:cs="Book Antiqua"/>
        </w:rPr>
        <w:t xml:space="preserve"> </w:t>
      </w:r>
      <w:r w:rsidR="000A4531" w:rsidRPr="008824B8">
        <w:rPr>
          <w:rFonts w:ascii="Book Antiqua" w:eastAsia="Book Antiqua" w:hAnsi="Book Antiqua" w:cs="Book Antiqua"/>
        </w:rPr>
        <w:t>Each panel shows four predictors (orange = K-nearest neighbors, green = random forest, navy = multi-layer perceptron, teal = ridge classification).</w:t>
      </w:r>
    </w:p>
    <w:p w14:paraId="7469EA4B" w14:textId="16AF5116" w:rsidR="00A77B3E" w:rsidRPr="008824B8" w:rsidRDefault="00136715" w:rsidP="008824B8">
      <w:pPr>
        <w:spacing w:line="360" w:lineRule="auto"/>
        <w:jc w:val="both"/>
        <w:rPr>
          <w:rFonts w:ascii="Book Antiqua" w:hAnsi="Book Antiqua"/>
        </w:rPr>
      </w:pPr>
      <w:r>
        <w:rPr>
          <w:noProof/>
          <w:lang w:eastAsia="zh-CN"/>
        </w:rPr>
        <w:lastRenderedPageBreak/>
        <w:drawing>
          <wp:inline distT="0" distB="0" distL="0" distR="0" wp14:anchorId="5EC6693F" wp14:editId="43F8B79E">
            <wp:extent cx="5943600" cy="5130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30800"/>
                    </a:xfrm>
                    <a:prstGeom prst="rect">
                      <a:avLst/>
                    </a:prstGeom>
                  </pic:spPr>
                </pic:pic>
              </a:graphicData>
            </a:graphic>
          </wp:inline>
        </w:drawing>
      </w:r>
    </w:p>
    <w:p w14:paraId="1E4E32CA" w14:textId="22544773" w:rsidR="008F5DC6" w:rsidRDefault="00231F5E" w:rsidP="008824B8">
      <w:pPr>
        <w:spacing w:line="360" w:lineRule="auto"/>
        <w:jc w:val="both"/>
        <w:rPr>
          <w:rFonts w:ascii="Book Antiqua" w:eastAsia="Book Antiqua" w:hAnsi="Book Antiqua" w:cs="Book Antiqua"/>
        </w:rPr>
      </w:pPr>
      <w:r>
        <w:rPr>
          <w:rFonts w:ascii="Book Antiqua" w:eastAsia="Book Antiqua" w:hAnsi="Book Antiqua" w:cs="Book Antiqua"/>
          <w:b/>
          <w:bCs/>
        </w:rPr>
        <w:t>Figure 4</w:t>
      </w:r>
      <w:r w:rsidR="000A4531" w:rsidRPr="008824B8">
        <w:rPr>
          <w:rFonts w:ascii="Book Antiqua" w:eastAsia="Book Antiqua" w:hAnsi="Book Antiqua" w:cs="Book Antiqua"/>
          <w:b/>
          <w:bCs/>
        </w:rPr>
        <w:t xml:space="preserve"> Results from Mendelian randomization.</w:t>
      </w:r>
      <w:r w:rsidR="000A4531" w:rsidRPr="008824B8">
        <w:rPr>
          <w:rFonts w:ascii="Book Antiqua" w:eastAsia="Book Antiqua" w:hAnsi="Book Antiqua" w:cs="Book Antiqua"/>
        </w:rPr>
        <w:t xml:space="preserve"> A</w:t>
      </w:r>
      <w:r w:rsidR="00C13414">
        <w:rPr>
          <w:rFonts w:ascii="Book Antiqua" w:eastAsia="Book Antiqua" w:hAnsi="Book Antiqua" w:cs="Book Antiqua"/>
        </w:rPr>
        <w:t>:</w:t>
      </w:r>
      <w:r w:rsidR="000A4531" w:rsidRPr="008824B8">
        <w:rPr>
          <w:rFonts w:ascii="Book Antiqua" w:eastAsia="Book Antiqua" w:hAnsi="Book Antiqua" w:cs="Book Antiqua"/>
        </w:rPr>
        <w:t xml:space="preserve"> Average odds ratios and 95% confidence intervals of the causal relationships between traits as determined by Mendelian randomization</w:t>
      </w:r>
      <w:r w:rsidR="00DB5B44">
        <w:rPr>
          <w:rFonts w:ascii="Book Antiqua" w:eastAsia="Book Antiqua" w:hAnsi="Book Antiqua" w:cs="Book Antiqua"/>
        </w:rPr>
        <w:t>;</w:t>
      </w:r>
      <w:r w:rsidR="000A4531" w:rsidRPr="008824B8">
        <w:rPr>
          <w:rFonts w:ascii="Book Antiqua" w:eastAsia="Book Antiqua" w:hAnsi="Book Antiqua" w:cs="Book Antiqua"/>
        </w:rPr>
        <w:t xml:space="preserve"> B</w:t>
      </w:r>
      <w:r w:rsidR="00DB5B44">
        <w:rPr>
          <w:rFonts w:ascii="Book Antiqua" w:eastAsia="Book Antiqua" w:hAnsi="Book Antiqua" w:cs="Book Antiqua"/>
        </w:rPr>
        <w:t>:</w:t>
      </w:r>
      <w:r w:rsidR="000A4531" w:rsidRPr="008824B8">
        <w:rPr>
          <w:rFonts w:ascii="Book Antiqua" w:eastAsia="Book Antiqua" w:hAnsi="Book Antiqua" w:cs="Book Antiqua"/>
        </w:rPr>
        <w:t xml:space="preserve"> Average beta coefficients and standard errors from four MR methods</w:t>
      </w:r>
      <w:r w:rsidR="003A4780">
        <w:rPr>
          <w:rFonts w:ascii="Book Antiqua" w:eastAsia="Book Antiqua" w:hAnsi="Book Antiqua" w:cs="Book Antiqua"/>
        </w:rPr>
        <w:t>;</w:t>
      </w:r>
      <w:r w:rsidR="000A4531" w:rsidRPr="008824B8">
        <w:rPr>
          <w:rFonts w:ascii="Book Antiqua" w:eastAsia="Book Antiqua" w:hAnsi="Book Antiqua" w:cs="Book Antiqua"/>
        </w:rPr>
        <w:t xml:space="preserve"> C</w:t>
      </w:r>
      <w:r w:rsidR="003A4780">
        <w:rPr>
          <w:rFonts w:ascii="Book Antiqua" w:eastAsia="Book Antiqua" w:hAnsi="Book Antiqua" w:cs="Book Antiqua"/>
        </w:rPr>
        <w:t>:</w:t>
      </w:r>
      <w:r w:rsidR="000A4531" w:rsidRPr="008824B8">
        <w:rPr>
          <w:rFonts w:ascii="Book Antiqua" w:eastAsia="Book Antiqua" w:hAnsi="Book Antiqua" w:cs="Book Antiqua"/>
        </w:rPr>
        <w:t xml:space="preserve"> Egger intercepts, standard errors, and </w:t>
      </w:r>
      <w:r w:rsidR="000A4531" w:rsidRPr="00543152">
        <w:rPr>
          <w:rFonts w:ascii="Book Antiqua" w:eastAsia="Book Antiqua" w:hAnsi="Book Antiqua" w:cs="Book Antiqua"/>
          <w:i/>
        </w:rPr>
        <w:t>P</w:t>
      </w:r>
      <w:r w:rsidR="00543152">
        <w:rPr>
          <w:rFonts w:ascii="Book Antiqua" w:eastAsia="Book Antiqua" w:hAnsi="Book Antiqua" w:cs="Book Antiqua"/>
        </w:rPr>
        <w:t xml:space="preserve"> </w:t>
      </w:r>
      <w:r w:rsidR="000A4531" w:rsidRPr="008824B8">
        <w:rPr>
          <w:rFonts w:ascii="Book Antiqua" w:eastAsia="Book Antiqua" w:hAnsi="Book Antiqua" w:cs="Book Antiqua"/>
        </w:rPr>
        <w:t>values (italic) from pleiotropy analyses.</w:t>
      </w:r>
    </w:p>
    <w:p w14:paraId="1645CE1D" w14:textId="10DFB422" w:rsidR="008F5DC6" w:rsidRPr="00DA4E4C" w:rsidRDefault="008F5DC6" w:rsidP="008F5DC6">
      <w:pPr>
        <w:pStyle w:val="Tabletitle"/>
        <w:spacing w:before="0"/>
        <w:rPr>
          <w:rFonts w:ascii="Book Antiqua" w:hAnsi="Book Antiqua"/>
          <w:b/>
          <w:lang w:val="en-US"/>
        </w:rPr>
      </w:pPr>
      <w:r>
        <w:rPr>
          <w:rFonts w:ascii="Book Antiqua" w:eastAsia="Book Antiqua" w:hAnsi="Book Antiqua" w:cs="Book Antiqua"/>
        </w:rPr>
        <w:br w:type="page"/>
      </w:r>
      <w:r w:rsidR="00DA4E4C" w:rsidRPr="00DA4E4C">
        <w:rPr>
          <w:rFonts w:ascii="Book Antiqua" w:hAnsi="Book Antiqua"/>
          <w:b/>
          <w:lang w:val="en-US"/>
        </w:rPr>
        <w:lastRenderedPageBreak/>
        <w:t>Table 1</w:t>
      </w:r>
      <w:r w:rsidRPr="00DA4E4C">
        <w:rPr>
          <w:rFonts w:ascii="Book Antiqua" w:hAnsi="Book Antiqua"/>
          <w:b/>
          <w:lang w:val="en-US"/>
        </w:rPr>
        <w:t xml:space="preserve"> Breakdown o</w:t>
      </w:r>
      <w:r w:rsidR="00DA4E4C">
        <w:rPr>
          <w:rFonts w:ascii="Book Antiqua" w:hAnsi="Book Antiqua"/>
          <w:b/>
          <w:lang w:val="en-US"/>
        </w:rPr>
        <w:t>f samples by dichotomous traits</w:t>
      </w:r>
      <w:r w:rsidR="00A76BD6">
        <w:rPr>
          <w:rFonts w:ascii="Book Antiqua" w:hAnsi="Book Antiqua"/>
          <w:b/>
          <w:lang w:val="en-US"/>
        </w:rPr>
        <w:t xml:space="preserve">, </w:t>
      </w:r>
      <w:r w:rsidR="00A76BD6" w:rsidRPr="00A76BD6">
        <w:rPr>
          <w:rFonts w:ascii="Book Antiqua" w:hAnsi="Book Antiqua"/>
          <w:b/>
          <w:i/>
          <w:lang w:val="en-US"/>
        </w:rPr>
        <w:t>n</w:t>
      </w:r>
      <w:r w:rsidR="00A76BD6">
        <w:rPr>
          <w:rFonts w:ascii="Book Antiqua" w:hAnsi="Book Antiqua"/>
          <w:b/>
          <w:lang w:val="en-US"/>
        </w:rPr>
        <w:t xml:space="preserve">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471"/>
        <w:gridCol w:w="2415"/>
        <w:gridCol w:w="2076"/>
      </w:tblGrid>
      <w:tr w:rsidR="008F5DC6" w:rsidRPr="006C453D" w14:paraId="3BBA6163" w14:textId="77777777" w:rsidTr="00DA4E4C">
        <w:tc>
          <w:tcPr>
            <w:tcW w:w="1365" w:type="pct"/>
            <w:tcBorders>
              <w:top w:val="single" w:sz="4" w:space="0" w:color="auto"/>
              <w:bottom w:val="single" w:sz="4" w:space="0" w:color="auto"/>
            </w:tcBorders>
          </w:tcPr>
          <w:p w14:paraId="0F00DF04" w14:textId="77777777" w:rsidR="008F5DC6" w:rsidRPr="006C453D" w:rsidRDefault="008F5DC6" w:rsidP="00D9261E">
            <w:pPr>
              <w:spacing w:line="360" w:lineRule="auto"/>
              <w:rPr>
                <w:rFonts w:ascii="Book Antiqua" w:hAnsi="Book Antiqua" w:cs="Times New Roman"/>
              </w:rPr>
            </w:pPr>
          </w:p>
        </w:tc>
        <w:tc>
          <w:tcPr>
            <w:tcW w:w="1290" w:type="pct"/>
            <w:tcBorders>
              <w:top w:val="single" w:sz="4" w:space="0" w:color="auto"/>
              <w:bottom w:val="single" w:sz="4" w:space="0" w:color="auto"/>
            </w:tcBorders>
            <w:vAlign w:val="center"/>
          </w:tcPr>
          <w:p w14:paraId="2F7863F0" w14:textId="77777777" w:rsidR="008F5DC6" w:rsidRPr="0024624E" w:rsidRDefault="008F5DC6" w:rsidP="00D9261E">
            <w:pPr>
              <w:spacing w:line="360" w:lineRule="auto"/>
              <w:jc w:val="center"/>
              <w:rPr>
                <w:rFonts w:ascii="Book Antiqua" w:hAnsi="Book Antiqua" w:cs="Times New Roman"/>
                <w:b/>
                <w:bCs/>
              </w:rPr>
            </w:pPr>
            <w:r w:rsidRPr="0024624E">
              <w:rPr>
                <w:rFonts w:ascii="Book Antiqua" w:hAnsi="Book Antiqua" w:cs="Times New Roman"/>
                <w:b/>
                <w:bCs/>
              </w:rPr>
              <w:t xml:space="preserve">John </w:t>
            </w:r>
            <w:proofErr w:type="spellStart"/>
            <w:r w:rsidRPr="0024624E">
              <w:rPr>
                <w:rFonts w:ascii="Book Antiqua" w:hAnsi="Book Antiqua" w:cs="Times New Roman"/>
                <w:b/>
                <w:bCs/>
              </w:rPr>
              <w:t>Henryism</w:t>
            </w:r>
            <w:proofErr w:type="spellEnd"/>
          </w:p>
        </w:tc>
        <w:tc>
          <w:tcPr>
            <w:tcW w:w="1261" w:type="pct"/>
            <w:tcBorders>
              <w:top w:val="single" w:sz="4" w:space="0" w:color="auto"/>
              <w:bottom w:val="single" w:sz="4" w:space="0" w:color="auto"/>
            </w:tcBorders>
            <w:vAlign w:val="center"/>
          </w:tcPr>
          <w:p w14:paraId="389EAC9B" w14:textId="77777777" w:rsidR="008F5DC6" w:rsidRPr="0024624E" w:rsidRDefault="008F5DC6" w:rsidP="00D9261E">
            <w:pPr>
              <w:spacing w:line="360" w:lineRule="auto"/>
              <w:jc w:val="center"/>
              <w:rPr>
                <w:rFonts w:ascii="Book Antiqua" w:hAnsi="Book Antiqua" w:cs="Times New Roman"/>
                <w:b/>
                <w:bCs/>
              </w:rPr>
            </w:pPr>
            <w:r w:rsidRPr="0024624E">
              <w:rPr>
                <w:rFonts w:ascii="Book Antiqua" w:hAnsi="Book Antiqua" w:cs="Times New Roman"/>
                <w:b/>
                <w:bCs/>
              </w:rPr>
              <w:t>Cynicism</w:t>
            </w:r>
          </w:p>
        </w:tc>
        <w:tc>
          <w:tcPr>
            <w:tcW w:w="1084" w:type="pct"/>
            <w:tcBorders>
              <w:top w:val="single" w:sz="4" w:space="0" w:color="auto"/>
              <w:bottom w:val="single" w:sz="4" w:space="0" w:color="auto"/>
            </w:tcBorders>
            <w:vAlign w:val="center"/>
          </w:tcPr>
          <w:p w14:paraId="3A50758C" w14:textId="7F49E6F1" w:rsidR="008F5DC6" w:rsidRPr="0024624E" w:rsidRDefault="008F5DC6" w:rsidP="00D9261E">
            <w:pPr>
              <w:spacing w:line="360" w:lineRule="auto"/>
              <w:jc w:val="center"/>
              <w:rPr>
                <w:rFonts w:ascii="Book Antiqua" w:hAnsi="Book Antiqua" w:cs="Times New Roman"/>
                <w:b/>
                <w:bCs/>
              </w:rPr>
            </w:pPr>
            <w:r w:rsidRPr="0024624E">
              <w:rPr>
                <w:rFonts w:ascii="Book Antiqua" w:hAnsi="Book Antiqua" w:cs="Times New Roman"/>
                <w:b/>
                <w:bCs/>
              </w:rPr>
              <w:t xml:space="preserve">Cynical </w:t>
            </w:r>
            <w:r w:rsidR="00DA4E4C" w:rsidRPr="0024624E">
              <w:rPr>
                <w:rFonts w:ascii="Book Antiqua" w:hAnsi="Book Antiqua" w:cs="Times New Roman"/>
                <w:b/>
                <w:bCs/>
              </w:rPr>
              <w:t>distrust</w:t>
            </w:r>
          </w:p>
        </w:tc>
      </w:tr>
      <w:tr w:rsidR="008F5DC6" w:rsidRPr="006C453D" w14:paraId="3F10CEE3" w14:textId="77777777" w:rsidTr="00DA4E4C">
        <w:tc>
          <w:tcPr>
            <w:tcW w:w="1365" w:type="pct"/>
            <w:tcBorders>
              <w:top w:val="single" w:sz="4" w:space="0" w:color="auto"/>
            </w:tcBorders>
          </w:tcPr>
          <w:p w14:paraId="7836F185" w14:textId="20EA1236" w:rsidR="008F5DC6" w:rsidRPr="006C453D" w:rsidRDefault="008F5DC6" w:rsidP="005358BA">
            <w:pPr>
              <w:spacing w:line="360" w:lineRule="auto"/>
              <w:rPr>
                <w:rFonts w:ascii="Book Antiqua" w:hAnsi="Book Antiqua" w:cs="Times New Roman"/>
              </w:rPr>
            </w:pPr>
            <w:r w:rsidRPr="006C453D">
              <w:rPr>
                <w:rFonts w:ascii="Book Antiqua" w:hAnsi="Book Antiqua" w:cs="Times New Roman"/>
              </w:rPr>
              <w:t xml:space="preserve">Training </w:t>
            </w:r>
            <w:r w:rsidR="00DA2197" w:rsidRPr="006C453D">
              <w:rPr>
                <w:rFonts w:ascii="Book Antiqua" w:hAnsi="Book Antiqua" w:cs="Times New Roman"/>
              </w:rPr>
              <w:t>high</w:t>
            </w:r>
          </w:p>
        </w:tc>
        <w:tc>
          <w:tcPr>
            <w:tcW w:w="1290" w:type="pct"/>
            <w:tcBorders>
              <w:top w:val="single" w:sz="4" w:space="0" w:color="auto"/>
            </w:tcBorders>
            <w:vAlign w:val="center"/>
          </w:tcPr>
          <w:p w14:paraId="6EDC845C" w14:textId="20229EFB"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877 (47.4</w:t>
            </w:r>
            <w:r w:rsidR="008F5DC6" w:rsidRPr="006C453D">
              <w:rPr>
                <w:rFonts w:ascii="Book Antiqua" w:hAnsi="Book Antiqua" w:cs="Times New Roman"/>
              </w:rPr>
              <w:t>)</w:t>
            </w:r>
          </w:p>
        </w:tc>
        <w:tc>
          <w:tcPr>
            <w:tcW w:w="1261" w:type="pct"/>
            <w:tcBorders>
              <w:top w:val="single" w:sz="4" w:space="0" w:color="auto"/>
            </w:tcBorders>
            <w:vAlign w:val="center"/>
          </w:tcPr>
          <w:p w14:paraId="1CCE9FCE" w14:textId="21CD8FCD"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724 (39.1</w:t>
            </w:r>
            <w:r w:rsidR="008F5DC6" w:rsidRPr="006C453D">
              <w:rPr>
                <w:rFonts w:ascii="Book Antiqua" w:hAnsi="Book Antiqua" w:cs="Times New Roman"/>
              </w:rPr>
              <w:t>)</w:t>
            </w:r>
          </w:p>
        </w:tc>
        <w:tc>
          <w:tcPr>
            <w:tcW w:w="1084" w:type="pct"/>
            <w:tcBorders>
              <w:top w:val="single" w:sz="4" w:space="0" w:color="auto"/>
            </w:tcBorders>
            <w:vAlign w:val="center"/>
          </w:tcPr>
          <w:p w14:paraId="3DD56858" w14:textId="69BA62FB"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680 (36.7</w:t>
            </w:r>
            <w:r w:rsidR="008F5DC6" w:rsidRPr="006C453D">
              <w:rPr>
                <w:rFonts w:ascii="Book Antiqua" w:hAnsi="Book Antiqua" w:cs="Times New Roman"/>
              </w:rPr>
              <w:t>)</w:t>
            </w:r>
          </w:p>
        </w:tc>
      </w:tr>
      <w:tr w:rsidR="008F5DC6" w:rsidRPr="006C453D" w14:paraId="3F922093" w14:textId="77777777" w:rsidTr="00DA4E4C">
        <w:tc>
          <w:tcPr>
            <w:tcW w:w="1365" w:type="pct"/>
          </w:tcPr>
          <w:p w14:paraId="02DDA8EB" w14:textId="2EB06499"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Training</w:t>
            </w:r>
            <w:r w:rsidR="00966032" w:rsidRPr="006C453D">
              <w:rPr>
                <w:rFonts w:ascii="Book Antiqua" w:hAnsi="Book Antiqua" w:cs="Times New Roman"/>
              </w:rPr>
              <w:t xml:space="preserve"> not high</w:t>
            </w:r>
          </w:p>
        </w:tc>
        <w:tc>
          <w:tcPr>
            <w:tcW w:w="1290" w:type="pct"/>
            <w:vAlign w:val="center"/>
          </w:tcPr>
          <w:p w14:paraId="0CA5F9AB"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975</w:t>
            </w:r>
          </w:p>
        </w:tc>
        <w:tc>
          <w:tcPr>
            <w:tcW w:w="1261" w:type="pct"/>
            <w:vAlign w:val="center"/>
          </w:tcPr>
          <w:p w14:paraId="5667D4BD" w14:textId="531038B8"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1</w:t>
            </w:r>
            <w:r w:rsidR="008F5DC6" w:rsidRPr="006C453D">
              <w:rPr>
                <w:rFonts w:ascii="Book Antiqua" w:hAnsi="Book Antiqua" w:cs="Times New Roman"/>
              </w:rPr>
              <w:t>128</w:t>
            </w:r>
          </w:p>
        </w:tc>
        <w:tc>
          <w:tcPr>
            <w:tcW w:w="1084" w:type="pct"/>
            <w:vAlign w:val="center"/>
          </w:tcPr>
          <w:p w14:paraId="6859294B" w14:textId="3A9D6CBA"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1</w:t>
            </w:r>
            <w:r w:rsidR="008F5DC6" w:rsidRPr="006C453D">
              <w:rPr>
                <w:rFonts w:ascii="Book Antiqua" w:hAnsi="Book Antiqua" w:cs="Times New Roman"/>
              </w:rPr>
              <w:t>172</w:t>
            </w:r>
          </w:p>
        </w:tc>
      </w:tr>
      <w:tr w:rsidR="008F5DC6" w:rsidRPr="006C453D" w14:paraId="141FC4D0" w14:textId="77777777" w:rsidTr="00DA4E4C">
        <w:tc>
          <w:tcPr>
            <w:tcW w:w="1365" w:type="pct"/>
          </w:tcPr>
          <w:p w14:paraId="63F88AAE" w14:textId="0198FD04" w:rsidR="008F5DC6" w:rsidRPr="006C453D" w:rsidRDefault="008F5DC6" w:rsidP="00D9261E">
            <w:pPr>
              <w:spacing w:line="360" w:lineRule="auto"/>
              <w:rPr>
                <w:rFonts w:ascii="Book Antiqua" w:hAnsi="Book Antiqua" w:cs="Times New Roman"/>
              </w:rPr>
            </w:pPr>
            <w:proofErr w:type="spellStart"/>
            <w:r w:rsidRPr="006C453D">
              <w:rPr>
                <w:rFonts w:ascii="Book Antiqua" w:hAnsi="Book Antiqua" w:cs="Times New Roman"/>
              </w:rPr>
              <w:t>Case:Control</w:t>
            </w:r>
            <w:proofErr w:type="spellEnd"/>
            <w:r w:rsidRPr="006C453D">
              <w:rPr>
                <w:rFonts w:ascii="Book Antiqua" w:hAnsi="Book Antiqua" w:cs="Times New Roman"/>
              </w:rPr>
              <w:t xml:space="preserve"> </w:t>
            </w:r>
            <w:r w:rsidR="00BF5B7B" w:rsidRPr="006C453D">
              <w:rPr>
                <w:rFonts w:ascii="Book Antiqua" w:hAnsi="Book Antiqua" w:cs="Times New Roman"/>
              </w:rPr>
              <w:t>ratio</w:t>
            </w:r>
          </w:p>
        </w:tc>
        <w:tc>
          <w:tcPr>
            <w:tcW w:w="1290" w:type="pct"/>
            <w:vAlign w:val="center"/>
          </w:tcPr>
          <w:p w14:paraId="50ED28E6"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1:1.1</w:t>
            </w:r>
          </w:p>
        </w:tc>
        <w:tc>
          <w:tcPr>
            <w:tcW w:w="1261" w:type="pct"/>
            <w:vAlign w:val="center"/>
          </w:tcPr>
          <w:p w14:paraId="3546EAC7"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1:1.6</w:t>
            </w:r>
          </w:p>
        </w:tc>
        <w:tc>
          <w:tcPr>
            <w:tcW w:w="1084" w:type="pct"/>
            <w:vAlign w:val="center"/>
          </w:tcPr>
          <w:p w14:paraId="7CA9AB5B"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1:1.7</w:t>
            </w:r>
          </w:p>
        </w:tc>
      </w:tr>
      <w:tr w:rsidR="008F5DC6" w:rsidRPr="006C453D" w14:paraId="022E9B18" w14:textId="77777777" w:rsidTr="00DA4E4C">
        <w:tc>
          <w:tcPr>
            <w:tcW w:w="1365" w:type="pct"/>
          </w:tcPr>
          <w:p w14:paraId="21CE11B1" w14:textId="621C3AE5"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Minimum EAF</w:t>
            </w:r>
            <w:r w:rsidR="006F1A72">
              <w:rPr>
                <w:rFonts w:ascii="Book Antiqua" w:hAnsi="Book Antiqua" w:cs="Times New Roman"/>
              </w:rPr>
              <w:t>, %</w:t>
            </w:r>
          </w:p>
        </w:tc>
        <w:tc>
          <w:tcPr>
            <w:tcW w:w="1290" w:type="pct"/>
            <w:vAlign w:val="center"/>
          </w:tcPr>
          <w:p w14:paraId="79897AA1" w14:textId="700C3BC1"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14.5</w:t>
            </w:r>
          </w:p>
        </w:tc>
        <w:tc>
          <w:tcPr>
            <w:tcW w:w="1261" w:type="pct"/>
            <w:vAlign w:val="center"/>
          </w:tcPr>
          <w:p w14:paraId="2A326FB2" w14:textId="205D4FC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15.7</w:t>
            </w:r>
          </w:p>
        </w:tc>
        <w:tc>
          <w:tcPr>
            <w:tcW w:w="1084" w:type="pct"/>
            <w:vAlign w:val="center"/>
          </w:tcPr>
          <w:p w14:paraId="6BF3C738" w14:textId="36CA581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16.0</w:t>
            </w:r>
          </w:p>
        </w:tc>
      </w:tr>
      <w:tr w:rsidR="008F5DC6" w:rsidRPr="006C453D" w14:paraId="1F4C9B68" w14:textId="77777777" w:rsidTr="00DA4E4C">
        <w:tc>
          <w:tcPr>
            <w:tcW w:w="1365" w:type="pct"/>
          </w:tcPr>
          <w:p w14:paraId="5100A2FC" w14:textId="429E6767" w:rsidR="008F5DC6" w:rsidRPr="006C453D" w:rsidRDefault="008F5DC6" w:rsidP="003754A7">
            <w:pPr>
              <w:spacing w:line="360" w:lineRule="auto"/>
              <w:rPr>
                <w:rFonts w:ascii="Book Antiqua" w:hAnsi="Book Antiqua" w:cs="Times New Roman"/>
              </w:rPr>
            </w:pPr>
            <w:r w:rsidRPr="006C453D">
              <w:rPr>
                <w:rFonts w:ascii="Book Antiqua" w:hAnsi="Book Antiqua" w:cs="Times New Roman"/>
              </w:rPr>
              <w:t xml:space="preserve">Validation </w:t>
            </w:r>
            <w:r w:rsidR="003754A7" w:rsidRPr="006C453D">
              <w:rPr>
                <w:rFonts w:ascii="Book Antiqua" w:hAnsi="Book Antiqua" w:cs="Times New Roman"/>
              </w:rPr>
              <w:t>high</w:t>
            </w:r>
          </w:p>
        </w:tc>
        <w:tc>
          <w:tcPr>
            <w:tcW w:w="1290" w:type="pct"/>
            <w:vAlign w:val="center"/>
          </w:tcPr>
          <w:p w14:paraId="20799164" w14:textId="70C18CF4"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246 (52.9</w:t>
            </w:r>
            <w:r w:rsidR="008F5DC6" w:rsidRPr="006C453D">
              <w:rPr>
                <w:rFonts w:ascii="Book Antiqua" w:hAnsi="Book Antiqua" w:cs="Times New Roman"/>
              </w:rPr>
              <w:t>)</w:t>
            </w:r>
          </w:p>
        </w:tc>
        <w:tc>
          <w:tcPr>
            <w:tcW w:w="1261" w:type="pct"/>
            <w:vAlign w:val="center"/>
          </w:tcPr>
          <w:p w14:paraId="72CB6CC3" w14:textId="3449959A"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180 (38.7</w:t>
            </w:r>
            <w:r w:rsidR="008F5DC6" w:rsidRPr="006C453D">
              <w:rPr>
                <w:rFonts w:ascii="Book Antiqua" w:hAnsi="Book Antiqua" w:cs="Times New Roman"/>
              </w:rPr>
              <w:t>)</w:t>
            </w:r>
          </w:p>
        </w:tc>
        <w:tc>
          <w:tcPr>
            <w:tcW w:w="1084" w:type="pct"/>
            <w:vAlign w:val="center"/>
          </w:tcPr>
          <w:p w14:paraId="011860F7" w14:textId="558F44D3" w:rsidR="008F5DC6" w:rsidRPr="006C453D" w:rsidRDefault="006F1A72" w:rsidP="00D9261E">
            <w:pPr>
              <w:spacing w:line="360" w:lineRule="auto"/>
              <w:jc w:val="center"/>
              <w:rPr>
                <w:rFonts w:ascii="Book Antiqua" w:hAnsi="Book Antiqua" w:cs="Times New Roman"/>
              </w:rPr>
            </w:pPr>
            <w:r>
              <w:rPr>
                <w:rFonts w:ascii="Book Antiqua" w:hAnsi="Book Antiqua" w:cs="Times New Roman"/>
              </w:rPr>
              <w:t>171 (36.8</w:t>
            </w:r>
            <w:r w:rsidR="008F5DC6" w:rsidRPr="006C453D">
              <w:rPr>
                <w:rFonts w:ascii="Book Antiqua" w:hAnsi="Book Antiqua" w:cs="Times New Roman"/>
              </w:rPr>
              <w:t>)</w:t>
            </w:r>
          </w:p>
        </w:tc>
      </w:tr>
      <w:tr w:rsidR="008F5DC6" w:rsidRPr="006C453D" w14:paraId="1918CBE8" w14:textId="77777777" w:rsidTr="00DA4E4C">
        <w:tc>
          <w:tcPr>
            <w:tcW w:w="1365" w:type="pct"/>
          </w:tcPr>
          <w:p w14:paraId="58F296AF" w14:textId="06877F81"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Validation </w:t>
            </w:r>
            <w:r w:rsidR="00151044" w:rsidRPr="006C453D">
              <w:rPr>
                <w:rFonts w:ascii="Book Antiqua" w:hAnsi="Book Antiqua" w:cs="Times New Roman"/>
              </w:rPr>
              <w:t>not high</w:t>
            </w:r>
          </w:p>
        </w:tc>
        <w:tc>
          <w:tcPr>
            <w:tcW w:w="1290" w:type="pct"/>
            <w:vAlign w:val="center"/>
          </w:tcPr>
          <w:p w14:paraId="6D8B9BDD"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219</w:t>
            </w:r>
          </w:p>
        </w:tc>
        <w:tc>
          <w:tcPr>
            <w:tcW w:w="1261" w:type="pct"/>
            <w:vAlign w:val="center"/>
          </w:tcPr>
          <w:p w14:paraId="1FE75F2E"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285</w:t>
            </w:r>
          </w:p>
        </w:tc>
        <w:tc>
          <w:tcPr>
            <w:tcW w:w="1084" w:type="pct"/>
            <w:vAlign w:val="center"/>
          </w:tcPr>
          <w:p w14:paraId="0A3B1EC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294</w:t>
            </w:r>
          </w:p>
        </w:tc>
      </w:tr>
    </w:tbl>
    <w:p w14:paraId="67533050" w14:textId="37A6DF71" w:rsidR="008F5DC6" w:rsidRPr="00A21166" w:rsidRDefault="008F5DC6" w:rsidP="008F5DC6">
      <w:pPr>
        <w:spacing w:line="360" w:lineRule="auto"/>
        <w:rPr>
          <w:rFonts w:ascii="Book Antiqua" w:hAnsi="Book Antiqua"/>
        </w:rPr>
      </w:pPr>
      <w:r w:rsidRPr="00A21166">
        <w:rPr>
          <w:rFonts w:ascii="Book Antiqua" w:hAnsi="Book Antiqua"/>
          <w:iCs/>
        </w:rPr>
        <w:t>EAF</w:t>
      </w:r>
      <w:r w:rsidR="00777B36" w:rsidRPr="00A21166">
        <w:rPr>
          <w:rFonts w:ascii="Book Antiqua" w:hAnsi="Book Antiqua"/>
          <w:iCs/>
        </w:rPr>
        <w:t>:</w:t>
      </w:r>
      <w:r w:rsidRPr="00A21166">
        <w:rPr>
          <w:rFonts w:ascii="Book Antiqua" w:hAnsi="Book Antiqua"/>
          <w:iCs/>
        </w:rPr>
        <w:t xml:space="preserve"> </w:t>
      </w:r>
      <w:r w:rsidR="00777B36" w:rsidRPr="00A21166">
        <w:rPr>
          <w:rFonts w:ascii="Book Antiqua" w:hAnsi="Book Antiqua"/>
          <w:iCs/>
        </w:rPr>
        <w:t xml:space="preserve">Effect </w:t>
      </w:r>
      <w:r w:rsidRPr="00A21166">
        <w:rPr>
          <w:rFonts w:ascii="Book Antiqua" w:hAnsi="Book Antiqua"/>
          <w:iCs/>
        </w:rPr>
        <w:t>allele frequency</w:t>
      </w:r>
      <w:r w:rsidR="00A21166" w:rsidRPr="00A21166">
        <w:rPr>
          <w:rFonts w:ascii="Book Antiqua" w:hAnsi="Book Antiqua"/>
          <w:iCs/>
        </w:rPr>
        <w:t>.</w:t>
      </w:r>
    </w:p>
    <w:p w14:paraId="7EAE3298" w14:textId="7B3CB2C4" w:rsidR="008F5DC6" w:rsidRPr="002039B6" w:rsidRDefault="008F5DC6" w:rsidP="002039B6">
      <w:pPr>
        <w:spacing w:line="360" w:lineRule="auto"/>
        <w:rPr>
          <w:rFonts w:ascii="Book Antiqua" w:eastAsia="Times New Roman" w:hAnsi="Book Antiqua"/>
          <w:lang w:eastAsia="en-GB"/>
        </w:rPr>
      </w:pPr>
      <w:r w:rsidRPr="006C453D">
        <w:rPr>
          <w:rFonts w:ascii="Book Antiqua" w:hAnsi="Book Antiqua"/>
        </w:rPr>
        <w:br w:type="page"/>
      </w:r>
      <w:r w:rsidR="00407560">
        <w:rPr>
          <w:rFonts w:ascii="Book Antiqua" w:hAnsi="Book Antiqua"/>
          <w:b/>
          <w:bCs/>
        </w:rPr>
        <w:lastRenderedPageBreak/>
        <w:t>Table 2</w:t>
      </w:r>
      <w:r w:rsidRPr="0024624E">
        <w:rPr>
          <w:rFonts w:ascii="Book Antiqua" w:hAnsi="Book Antiqua"/>
          <w:b/>
          <w:bCs/>
        </w:rPr>
        <w:t xml:space="preserve"> </w:t>
      </w:r>
      <w:r w:rsidR="005018BE" w:rsidRPr="005018BE">
        <w:rPr>
          <w:rFonts w:ascii="Book Antiqua" w:hAnsi="Book Antiqua"/>
          <w:b/>
          <w:bCs/>
        </w:rPr>
        <w:t>Area under the curve</w:t>
      </w:r>
      <w:r w:rsidRPr="0024624E">
        <w:rPr>
          <w:rFonts w:ascii="Book Antiqua" w:hAnsi="Book Antiqua"/>
          <w:b/>
          <w:bCs/>
        </w:rPr>
        <w:t xml:space="preserve"> values for ML-based polygenic risk algorithms.</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1637"/>
        <w:gridCol w:w="1637"/>
        <w:gridCol w:w="1637"/>
        <w:gridCol w:w="1636"/>
      </w:tblGrid>
      <w:tr w:rsidR="008F5DC6" w:rsidRPr="006C453D" w14:paraId="4A241C4D" w14:textId="77777777" w:rsidTr="0000096F">
        <w:tc>
          <w:tcPr>
            <w:tcW w:w="1581" w:type="pct"/>
            <w:tcBorders>
              <w:top w:val="single" w:sz="4" w:space="0" w:color="auto"/>
              <w:bottom w:val="single" w:sz="4" w:space="0" w:color="auto"/>
            </w:tcBorders>
          </w:tcPr>
          <w:p w14:paraId="7BD7EC06" w14:textId="192281D0" w:rsidR="008F5DC6" w:rsidRPr="00412909" w:rsidRDefault="008F5DC6" w:rsidP="00D9261E">
            <w:pPr>
              <w:spacing w:line="360" w:lineRule="auto"/>
              <w:rPr>
                <w:rFonts w:ascii="Book Antiqua" w:hAnsi="Book Antiqua" w:cs="Times New Roman"/>
                <w:b/>
              </w:rPr>
            </w:pPr>
            <w:r w:rsidRPr="00412909">
              <w:rPr>
                <w:rFonts w:ascii="Book Antiqua" w:hAnsi="Book Antiqua" w:cs="Times New Roman"/>
                <w:b/>
              </w:rPr>
              <w:t xml:space="preserve">Input </w:t>
            </w:r>
            <w:r w:rsidR="007A6802" w:rsidRPr="00412909">
              <w:rPr>
                <w:rFonts w:ascii="Book Antiqua" w:hAnsi="Book Antiqua" w:cs="Times New Roman"/>
                <w:b/>
                <w:i/>
              </w:rPr>
              <w:t>vs</w:t>
            </w:r>
            <w:r w:rsidR="0000096F" w:rsidRPr="00412909">
              <w:rPr>
                <w:rFonts w:ascii="Book Antiqua" w:hAnsi="Book Antiqua" w:cs="Times New Roman"/>
                <w:b/>
              </w:rPr>
              <w:t xml:space="preserve"> output pair</w:t>
            </w:r>
          </w:p>
        </w:tc>
        <w:tc>
          <w:tcPr>
            <w:tcW w:w="855" w:type="pct"/>
            <w:tcBorders>
              <w:top w:val="single" w:sz="4" w:space="0" w:color="auto"/>
              <w:bottom w:val="single" w:sz="4" w:space="0" w:color="auto"/>
            </w:tcBorders>
            <w:vAlign w:val="center"/>
          </w:tcPr>
          <w:p w14:paraId="2586974B" w14:textId="77777777" w:rsidR="008F5DC6" w:rsidRPr="00412909" w:rsidRDefault="008F5DC6" w:rsidP="00D9261E">
            <w:pPr>
              <w:spacing w:line="360" w:lineRule="auto"/>
              <w:jc w:val="center"/>
              <w:rPr>
                <w:rFonts w:ascii="Book Antiqua" w:hAnsi="Book Antiqua" w:cs="Times New Roman"/>
                <w:b/>
              </w:rPr>
            </w:pPr>
            <w:r w:rsidRPr="00412909">
              <w:rPr>
                <w:rFonts w:ascii="Book Antiqua" w:hAnsi="Book Antiqua" w:cs="Times New Roman"/>
                <w:b/>
              </w:rPr>
              <w:t>Ridge</w:t>
            </w:r>
          </w:p>
        </w:tc>
        <w:tc>
          <w:tcPr>
            <w:tcW w:w="855" w:type="pct"/>
            <w:tcBorders>
              <w:top w:val="single" w:sz="4" w:space="0" w:color="auto"/>
              <w:bottom w:val="single" w:sz="4" w:space="0" w:color="auto"/>
            </w:tcBorders>
            <w:vAlign w:val="center"/>
          </w:tcPr>
          <w:p w14:paraId="3766EE7D" w14:textId="77777777" w:rsidR="008F5DC6" w:rsidRPr="00412909" w:rsidRDefault="008F5DC6" w:rsidP="00D9261E">
            <w:pPr>
              <w:spacing w:line="360" w:lineRule="auto"/>
              <w:jc w:val="center"/>
              <w:rPr>
                <w:rFonts w:ascii="Book Antiqua" w:hAnsi="Book Antiqua" w:cs="Times New Roman"/>
                <w:b/>
              </w:rPr>
            </w:pPr>
            <w:r w:rsidRPr="00412909">
              <w:rPr>
                <w:rFonts w:ascii="Book Antiqua" w:hAnsi="Book Antiqua" w:cs="Times New Roman"/>
                <w:b/>
              </w:rPr>
              <w:t>MLP</w:t>
            </w:r>
          </w:p>
        </w:tc>
        <w:tc>
          <w:tcPr>
            <w:tcW w:w="855" w:type="pct"/>
            <w:tcBorders>
              <w:top w:val="single" w:sz="4" w:space="0" w:color="auto"/>
              <w:bottom w:val="single" w:sz="4" w:space="0" w:color="auto"/>
            </w:tcBorders>
            <w:vAlign w:val="center"/>
          </w:tcPr>
          <w:p w14:paraId="02D80DE0" w14:textId="77777777" w:rsidR="008F5DC6" w:rsidRPr="00412909" w:rsidRDefault="008F5DC6" w:rsidP="00D9261E">
            <w:pPr>
              <w:spacing w:line="360" w:lineRule="auto"/>
              <w:jc w:val="center"/>
              <w:rPr>
                <w:rFonts w:ascii="Book Antiqua" w:hAnsi="Book Antiqua" w:cs="Times New Roman"/>
                <w:b/>
              </w:rPr>
            </w:pPr>
            <w:r w:rsidRPr="00412909">
              <w:rPr>
                <w:rFonts w:ascii="Book Antiqua" w:hAnsi="Book Antiqua" w:cs="Times New Roman"/>
                <w:b/>
              </w:rPr>
              <w:t>RFC</w:t>
            </w:r>
          </w:p>
        </w:tc>
        <w:tc>
          <w:tcPr>
            <w:tcW w:w="855" w:type="pct"/>
            <w:tcBorders>
              <w:top w:val="single" w:sz="4" w:space="0" w:color="auto"/>
              <w:bottom w:val="single" w:sz="4" w:space="0" w:color="auto"/>
            </w:tcBorders>
            <w:vAlign w:val="center"/>
          </w:tcPr>
          <w:p w14:paraId="35990365" w14:textId="77777777" w:rsidR="008F5DC6" w:rsidRPr="00412909" w:rsidRDefault="008F5DC6" w:rsidP="00D9261E">
            <w:pPr>
              <w:spacing w:line="360" w:lineRule="auto"/>
              <w:jc w:val="center"/>
              <w:rPr>
                <w:rFonts w:ascii="Book Antiqua" w:hAnsi="Book Antiqua" w:cs="Times New Roman"/>
                <w:b/>
              </w:rPr>
            </w:pPr>
            <w:r w:rsidRPr="00412909">
              <w:rPr>
                <w:rFonts w:ascii="Book Antiqua" w:hAnsi="Book Antiqua" w:cs="Times New Roman"/>
                <w:b/>
              </w:rPr>
              <w:t>KNN</w:t>
            </w:r>
          </w:p>
        </w:tc>
      </w:tr>
      <w:tr w:rsidR="008F5DC6" w:rsidRPr="006C453D" w14:paraId="51FD7EE0" w14:textId="77777777" w:rsidTr="0000096F">
        <w:tc>
          <w:tcPr>
            <w:tcW w:w="1581" w:type="pct"/>
            <w:tcBorders>
              <w:top w:val="single" w:sz="4" w:space="0" w:color="auto"/>
            </w:tcBorders>
          </w:tcPr>
          <w:p w14:paraId="665E81F3" w14:textId="71915065" w:rsidR="008F5DC6" w:rsidRPr="006C453D" w:rsidRDefault="001102CC" w:rsidP="00D9261E">
            <w:pPr>
              <w:spacing w:line="360" w:lineRule="auto"/>
              <w:rPr>
                <w:rFonts w:ascii="Book Antiqua" w:hAnsi="Book Antiqua" w:cs="Times New Roman"/>
              </w:rPr>
            </w:pPr>
            <w:r>
              <w:rPr>
                <w:rFonts w:ascii="Book Antiqua" w:hAnsi="Book Antiqua" w:cs="Times New Roman"/>
              </w:rPr>
              <w:t xml:space="preserve">JH </w:t>
            </w:r>
            <w:r w:rsidRPr="001102CC">
              <w:rPr>
                <w:rFonts w:ascii="Book Antiqua" w:hAnsi="Book Antiqua" w:cs="Times New Roman"/>
                <w:i/>
              </w:rPr>
              <w:t>vs</w:t>
            </w:r>
            <w:r w:rsidR="008F5DC6" w:rsidRPr="006C453D">
              <w:rPr>
                <w:rFonts w:ascii="Book Antiqua" w:hAnsi="Book Antiqua" w:cs="Times New Roman"/>
              </w:rPr>
              <w:t xml:space="preserve"> JH</w:t>
            </w:r>
          </w:p>
        </w:tc>
        <w:tc>
          <w:tcPr>
            <w:tcW w:w="855" w:type="pct"/>
            <w:tcBorders>
              <w:top w:val="single" w:sz="4" w:space="0" w:color="auto"/>
            </w:tcBorders>
            <w:vAlign w:val="center"/>
          </w:tcPr>
          <w:p w14:paraId="52AC282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0.524</w:t>
            </w:r>
          </w:p>
        </w:tc>
        <w:tc>
          <w:tcPr>
            <w:tcW w:w="855" w:type="pct"/>
            <w:tcBorders>
              <w:top w:val="single" w:sz="4" w:space="0" w:color="auto"/>
            </w:tcBorders>
            <w:vAlign w:val="center"/>
          </w:tcPr>
          <w:p w14:paraId="318D816A"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0.542</w:t>
            </w:r>
          </w:p>
        </w:tc>
        <w:tc>
          <w:tcPr>
            <w:tcW w:w="855" w:type="pct"/>
            <w:tcBorders>
              <w:top w:val="single" w:sz="4" w:space="0" w:color="auto"/>
            </w:tcBorders>
            <w:vAlign w:val="center"/>
          </w:tcPr>
          <w:p w14:paraId="1CAA9527"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0.545</w:t>
            </w:r>
          </w:p>
        </w:tc>
        <w:tc>
          <w:tcPr>
            <w:tcW w:w="855" w:type="pct"/>
            <w:tcBorders>
              <w:top w:val="single" w:sz="4" w:space="0" w:color="auto"/>
            </w:tcBorders>
            <w:vAlign w:val="center"/>
          </w:tcPr>
          <w:p w14:paraId="5728C43F"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0.550</w:t>
            </w:r>
          </w:p>
        </w:tc>
      </w:tr>
      <w:tr w:rsidR="008F5DC6" w:rsidRPr="006C453D" w14:paraId="295708B8" w14:textId="77777777" w:rsidTr="0000096F">
        <w:tc>
          <w:tcPr>
            <w:tcW w:w="1581" w:type="pct"/>
          </w:tcPr>
          <w:p w14:paraId="04F936FD" w14:textId="3AE570AA"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JH </w:t>
            </w:r>
            <w:r w:rsidR="001102CC" w:rsidRPr="001102CC">
              <w:rPr>
                <w:rFonts w:ascii="Book Antiqua" w:hAnsi="Book Antiqua" w:cs="Times New Roman"/>
                <w:i/>
              </w:rPr>
              <w:t>vs</w:t>
            </w:r>
            <w:r w:rsidRPr="006C453D">
              <w:rPr>
                <w:rFonts w:ascii="Book Antiqua" w:hAnsi="Book Antiqua" w:cs="Times New Roman"/>
              </w:rPr>
              <w:t xml:space="preserve"> cynicism</w:t>
            </w:r>
          </w:p>
        </w:tc>
        <w:tc>
          <w:tcPr>
            <w:tcW w:w="855" w:type="pct"/>
            <w:vAlign w:val="center"/>
          </w:tcPr>
          <w:p w14:paraId="67BF32B1"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0.638</w:t>
            </w:r>
          </w:p>
        </w:tc>
        <w:tc>
          <w:tcPr>
            <w:tcW w:w="855" w:type="pct"/>
            <w:vAlign w:val="center"/>
          </w:tcPr>
          <w:p w14:paraId="2D08A5A4"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0.634</w:t>
            </w:r>
          </w:p>
        </w:tc>
        <w:tc>
          <w:tcPr>
            <w:tcW w:w="855" w:type="pct"/>
            <w:vAlign w:val="center"/>
          </w:tcPr>
          <w:p w14:paraId="3FC7494A"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0.649</w:t>
            </w:r>
          </w:p>
        </w:tc>
        <w:tc>
          <w:tcPr>
            <w:tcW w:w="855" w:type="pct"/>
            <w:vAlign w:val="center"/>
          </w:tcPr>
          <w:p w14:paraId="5B536503"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0.660</w:t>
            </w:r>
          </w:p>
        </w:tc>
      </w:tr>
      <w:tr w:rsidR="008F5DC6" w:rsidRPr="006C453D" w14:paraId="33F54ABB" w14:textId="77777777" w:rsidTr="0000096F">
        <w:tc>
          <w:tcPr>
            <w:tcW w:w="1581" w:type="pct"/>
          </w:tcPr>
          <w:p w14:paraId="0AF65283" w14:textId="5945611E"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JH </w:t>
            </w:r>
            <w:r w:rsidR="001102CC" w:rsidRPr="001102CC">
              <w:rPr>
                <w:rFonts w:ascii="Book Antiqua" w:hAnsi="Book Antiqua" w:cs="Times New Roman"/>
                <w:i/>
              </w:rPr>
              <w:t>vs</w:t>
            </w:r>
            <w:r w:rsidRPr="006C453D">
              <w:rPr>
                <w:rFonts w:ascii="Book Antiqua" w:hAnsi="Book Antiqua" w:cs="Times New Roman"/>
              </w:rPr>
              <w:t xml:space="preserve"> CD</w:t>
            </w:r>
          </w:p>
        </w:tc>
        <w:tc>
          <w:tcPr>
            <w:tcW w:w="855" w:type="pct"/>
            <w:vAlign w:val="center"/>
          </w:tcPr>
          <w:p w14:paraId="26C83300"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0.653</w:t>
            </w:r>
          </w:p>
        </w:tc>
        <w:tc>
          <w:tcPr>
            <w:tcW w:w="855" w:type="pct"/>
            <w:vAlign w:val="center"/>
          </w:tcPr>
          <w:p w14:paraId="69593E72"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0.656</w:t>
            </w:r>
          </w:p>
        </w:tc>
        <w:tc>
          <w:tcPr>
            <w:tcW w:w="855" w:type="pct"/>
            <w:vAlign w:val="center"/>
          </w:tcPr>
          <w:p w14:paraId="1FBD8524"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0.651</w:t>
            </w:r>
          </w:p>
        </w:tc>
        <w:tc>
          <w:tcPr>
            <w:tcW w:w="855" w:type="pct"/>
            <w:vAlign w:val="center"/>
          </w:tcPr>
          <w:p w14:paraId="44A974DE"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0.630</w:t>
            </w:r>
          </w:p>
        </w:tc>
      </w:tr>
      <w:tr w:rsidR="008F5DC6" w:rsidRPr="006C453D" w14:paraId="0EA7A772" w14:textId="77777777" w:rsidTr="0000096F">
        <w:tc>
          <w:tcPr>
            <w:tcW w:w="1581" w:type="pct"/>
          </w:tcPr>
          <w:p w14:paraId="6440B8DB" w14:textId="32AD848F"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Cynicism </w:t>
            </w:r>
            <w:r w:rsidR="001102CC" w:rsidRPr="001102CC">
              <w:rPr>
                <w:rFonts w:ascii="Book Antiqua" w:hAnsi="Book Antiqua" w:cs="Times New Roman"/>
                <w:i/>
              </w:rPr>
              <w:t>vs</w:t>
            </w:r>
            <w:r w:rsidRPr="006C453D">
              <w:rPr>
                <w:rFonts w:ascii="Book Antiqua" w:hAnsi="Book Antiqua" w:cs="Times New Roman"/>
              </w:rPr>
              <w:t xml:space="preserve"> JH</w:t>
            </w:r>
          </w:p>
        </w:tc>
        <w:tc>
          <w:tcPr>
            <w:tcW w:w="855" w:type="pct"/>
            <w:vAlign w:val="center"/>
          </w:tcPr>
          <w:p w14:paraId="220089FE"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0.482</w:t>
            </w:r>
          </w:p>
        </w:tc>
        <w:tc>
          <w:tcPr>
            <w:tcW w:w="855" w:type="pct"/>
            <w:vAlign w:val="center"/>
          </w:tcPr>
          <w:p w14:paraId="09BAA65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0.533</w:t>
            </w:r>
          </w:p>
        </w:tc>
        <w:tc>
          <w:tcPr>
            <w:tcW w:w="855" w:type="pct"/>
            <w:vAlign w:val="center"/>
          </w:tcPr>
          <w:p w14:paraId="588C6C56"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0.565</w:t>
            </w:r>
          </w:p>
        </w:tc>
        <w:tc>
          <w:tcPr>
            <w:tcW w:w="855" w:type="pct"/>
            <w:vAlign w:val="center"/>
          </w:tcPr>
          <w:p w14:paraId="1E250E70"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0.563</w:t>
            </w:r>
          </w:p>
        </w:tc>
      </w:tr>
      <w:tr w:rsidR="008F5DC6" w:rsidRPr="006C453D" w14:paraId="33C99A37" w14:textId="77777777" w:rsidTr="0000096F">
        <w:tc>
          <w:tcPr>
            <w:tcW w:w="1581" w:type="pct"/>
          </w:tcPr>
          <w:p w14:paraId="50CF8233" w14:textId="6A13B182"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Cynicism </w:t>
            </w:r>
            <w:r w:rsidR="001102CC" w:rsidRPr="001102CC">
              <w:rPr>
                <w:rFonts w:ascii="Book Antiqua" w:hAnsi="Book Antiqua" w:cs="Times New Roman"/>
                <w:i/>
              </w:rPr>
              <w:t>vs</w:t>
            </w:r>
            <w:r w:rsidRPr="006C453D">
              <w:rPr>
                <w:rFonts w:ascii="Book Antiqua" w:hAnsi="Book Antiqua" w:cs="Times New Roman"/>
              </w:rPr>
              <w:t xml:space="preserve"> cynicism</w:t>
            </w:r>
          </w:p>
        </w:tc>
        <w:tc>
          <w:tcPr>
            <w:tcW w:w="855" w:type="pct"/>
            <w:vAlign w:val="center"/>
          </w:tcPr>
          <w:p w14:paraId="43C2CACC"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0.732</w:t>
            </w:r>
          </w:p>
        </w:tc>
        <w:tc>
          <w:tcPr>
            <w:tcW w:w="855" w:type="pct"/>
            <w:vAlign w:val="center"/>
          </w:tcPr>
          <w:p w14:paraId="22EAE002"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0.728</w:t>
            </w:r>
          </w:p>
        </w:tc>
        <w:tc>
          <w:tcPr>
            <w:tcW w:w="855" w:type="pct"/>
            <w:vAlign w:val="center"/>
          </w:tcPr>
          <w:p w14:paraId="27A075C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0.696</w:t>
            </w:r>
          </w:p>
        </w:tc>
        <w:tc>
          <w:tcPr>
            <w:tcW w:w="855" w:type="pct"/>
            <w:vAlign w:val="center"/>
          </w:tcPr>
          <w:p w14:paraId="51D35751"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0.712</w:t>
            </w:r>
          </w:p>
        </w:tc>
      </w:tr>
      <w:tr w:rsidR="008F5DC6" w:rsidRPr="006C453D" w14:paraId="2E367EAF" w14:textId="77777777" w:rsidTr="0000096F">
        <w:tc>
          <w:tcPr>
            <w:tcW w:w="1581" w:type="pct"/>
          </w:tcPr>
          <w:p w14:paraId="582DF703" w14:textId="2507F26B"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Cynicism </w:t>
            </w:r>
            <w:r w:rsidR="001102CC" w:rsidRPr="001102CC">
              <w:rPr>
                <w:rFonts w:ascii="Book Antiqua" w:hAnsi="Book Antiqua" w:cs="Times New Roman"/>
                <w:i/>
              </w:rPr>
              <w:t>vs</w:t>
            </w:r>
            <w:r w:rsidRPr="006C453D">
              <w:rPr>
                <w:rFonts w:ascii="Book Antiqua" w:hAnsi="Book Antiqua" w:cs="Times New Roman"/>
              </w:rPr>
              <w:t xml:space="preserve"> CD</w:t>
            </w:r>
          </w:p>
        </w:tc>
        <w:tc>
          <w:tcPr>
            <w:tcW w:w="855" w:type="pct"/>
            <w:vAlign w:val="center"/>
          </w:tcPr>
          <w:p w14:paraId="766A0F6B"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0.681</w:t>
            </w:r>
          </w:p>
        </w:tc>
        <w:tc>
          <w:tcPr>
            <w:tcW w:w="855" w:type="pct"/>
            <w:vAlign w:val="center"/>
          </w:tcPr>
          <w:p w14:paraId="5DDE7A33"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0.676</w:t>
            </w:r>
          </w:p>
        </w:tc>
        <w:tc>
          <w:tcPr>
            <w:tcW w:w="855" w:type="pct"/>
            <w:vAlign w:val="center"/>
          </w:tcPr>
          <w:p w14:paraId="3B02D9F5"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0.671</w:t>
            </w:r>
          </w:p>
        </w:tc>
        <w:tc>
          <w:tcPr>
            <w:tcW w:w="855" w:type="pct"/>
            <w:vAlign w:val="center"/>
          </w:tcPr>
          <w:p w14:paraId="77706743"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0.684</w:t>
            </w:r>
          </w:p>
        </w:tc>
      </w:tr>
      <w:tr w:rsidR="008F5DC6" w:rsidRPr="006C453D" w14:paraId="342648A5" w14:textId="77777777" w:rsidTr="0000096F">
        <w:tc>
          <w:tcPr>
            <w:tcW w:w="1581" w:type="pct"/>
          </w:tcPr>
          <w:p w14:paraId="7BA6D776" w14:textId="3A16D673"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CD </w:t>
            </w:r>
            <w:r w:rsidR="001102CC" w:rsidRPr="001102CC">
              <w:rPr>
                <w:rFonts w:ascii="Book Antiqua" w:hAnsi="Book Antiqua" w:cs="Times New Roman"/>
                <w:i/>
              </w:rPr>
              <w:t>vs</w:t>
            </w:r>
            <w:r w:rsidRPr="006C453D">
              <w:rPr>
                <w:rFonts w:ascii="Book Antiqua" w:hAnsi="Book Antiqua" w:cs="Times New Roman"/>
              </w:rPr>
              <w:t xml:space="preserve"> JH</w:t>
            </w:r>
          </w:p>
        </w:tc>
        <w:tc>
          <w:tcPr>
            <w:tcW w:w="855" w:type="pct"/>
            <w:vAlign w:val="center"/>
          </w:tcPr>
          <w:p w14:paraId="4AA4CC8B"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0.526</w:t>
            </w:r>
          </w:p>
        </w:tc>
        <w:tc>
          <w:tcPr>
            <w:tcW w:w="855" w:type="pct"/>
            <w:vAlign w:val="center"/>
          </w:tcPr>
          <w:p w14:paraId="2F47C1F2"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0.545</w:t>
            </w:r>
          </w:p>
        </w:tc>
        <w:tc>
          <w:tcPr>
            <w:tcW w:w="855" w:type="pct"/>
            <w:vAlign w:val="center"/>
          </w:tcPr>
          <w:p w14:paraId="6EE82565"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0.546</w:t>
            </w:r>
          </w:p>
        </w:tc>
        <w:tc>
          <w:tcPr>
            <w:tcW w:w="855" w:type="pct"/>
            <w:vAlign w:val="center"/>
          </w:tcPr>
          <w:p w14:paraId="5AEF94A4"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0.563</w:t>
            </w:r>
          </w:p>
        </w:tc>
      </w:tr>
      <w:tr w:rsidR="008F5DC6" w:rsidRPr="006C453D" w14:paraId="23FC2F3C" w14:textId="77777777" w:rsidTr="0000096F">
        <w:tc>
          <w:tcPr>
            <w:tcW w:w="1581" w:type="pct"/>
          </w:tcPr>
          <w:p w14:paraId="3BBDBF74" w14:textId="0CD474D1"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CD </w:t>
            </w:r>
            <w:r w:rsidR="001102CC" w:rsidRPr="001102CC">
              <w:rPr>
                <w:rFonts w:ascii="Book Antiqua" w:hAnsi="Book Antiqua" w:cs="Times New Roman"/>
                <w:i/>
              </w:rPr>
              <w:t>vs</w:t>
            </w:r>
            <w:r w:rsidRPr="006C453D">
              <w:rPr>
                <w:rFonts w:ascii="Book Antiqua" w:hAnsi="Book Antiqua" w:cs="Times New Roman"/>
              </w:rPr>
              <w:t xml:space="preserve"> cynicism</w:t>
            </w:r>
          </w:p>
        </w:tc>
        <w:tc>
          <w:tcPr>
            <w:tcW w:w="855" w:type="pct"/>
            <w:vAlign w:val="center"/>
          </w:tcPr>
          <w:p w14:paraId="796692FD"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0.563</w:t>
            </w:r>
          </w:p>
        </w:tc>
        <w:tc>
          <w:tcPr>
            <w:tcW w:w="855" w:type="pct"/>
            <w:vAlign w:val="center"/>
          </w:tcPr>
          <w:p w14:paraId="6F21E98C"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0.556</w:t>
            </w:r>
          </w:p>
        </w:tc>
        <w:tc>
          <w:tcPr>
            <w:tcW w:w="855" w:type="pct"/>
            <w:vAlign w:val="center"/>
          </w:tcPr>
          <w:p w14:paraId="0309809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0.577</w:t>
            </w:r>
          </w:p>
        </w:tc>
        <w:tc>
          <w:tcPr>
            <w:tcW w:w="855" w:type="pct"/>
            <w:vAlign w:val="center"/>
          </w:tcPr>
          <w:p w14:paraId="1E970DE1"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0.580</w:t>
            </w:r>
          </w:p>
        </w:tc>
      </w:tr>
      <w:tr w:rsidR="008F5DC6" w:rsidRPr="006C453D" w14:paraId="30FED49A" w14:textId="77777777" w:rsidTr="0000096F">
        <w:tc>
          <w:tcPr>
            <w:tcW w:w="1581" w:type="pct"/>
          </w:tcPr>
          <w:p w14:paraId="1CACC7A6" w14:textId="7CA41691" w:rsidR="008F5DC6" w:rsidRPr="006C453D" w:rsidRDefault="008F5DC6" w:rsidP="00D9261E">
            <w:pPr>
              <w:spacing w:line="360" w:lineRule="auto"/>
              <w:rPr>
                <w:rFonts w:ascii="Book Antiqua" w:hAnsi="Book Antiqua" w:cs="Times New Roman"/>
              </w:rPr>
            </w:pPr>
            <w:r w:rsidRPr="006C453D">
              <w:rPr>
                <w:rFonts w:ascii="Book Antiqua" w:hAnsi="Book Antiqua" w:cs="Times New Roman"/>
              </w:rPr>
              <w:t xml:space="preserve">CD </w:t>
            </w:r>
            <w:r w:rsidR="001102CC" w:rsidRPr="001102CC">
              <w:rPr>
                <w:rFonts w:ascii="Book Antiqua" w:hAnsi="Book Antiqua" w:cs="Times New Roman"/>
                <w:i/>
              </w:rPr>
              <w:t>vs</w:t>
            </w:r>
            <w:r w:rsidRPr="006C453D">
              <w:rPr>
                <w:rFonts w:ascii="Book Antiqua" w:hAnsi="Book Antiqua" w:cs="Times New Roman"/>
              </w:rPr>
              <w:t xml:space="preserve"> CD</w:t>
            </w:r>
          </w:p>
        </w:tc>
        <w:tc>
          <w:tcPr>
            <w:tcW w:w="855" w:type="pct"/>
            <w:vAlign w:val="center"/>
          </w:tcPr>
          <w:p w14:paraId="2B73DD4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0.516</w:t>
            </w:r>
          </w:p>
        </w:tc>
        <w:tc>
          <w:tcPr>
            <w:tcW w:w="855" w:type="pct"/>
            <w:vAlign w:val="center"/>
          </w:tcPr>
          <w:p w14:paraId="16FCF2EB"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0.516</w:t>
            </w:r>
          </w:p>
        </w:tc>
        <w:tc>
          <w:tcPr>
            <w:tcW w:w="855" w:type="pct"/>
            <w:vAlign w:val="center"/>
          </w:tcPr>
          <w:p w14:paraId="00FFDA19" w14:textId="77777777" w:rsidR="008F5DC6" w:rsidRPr="006C453D" w:rsidRDefault="008F5DC6" w:rsidP="00D9261E">
            <w:pPr>
              <w:spacing w:line="360" w:lineRule="auto"/>
              <w:jc w:val="center"/>
              <w:rPr>
                <w:rFonts w:ascii="Book Antiqua" w:hAnsi="Book Antiqua" w:cs="Times New Roman"/>
              </w:rPr>
            </w:pPr>
            <w:r w:rsidRPr="006C453D">
              <w:rPr>
                <w:rFonts w:ascii="Book Antiqua" w:hAnsi="Book Antiqua" w:cs="Times New Roman"/>
              </w:rPr>
              <w:t>0.526</w:t>
            </w:r>
          </w:p>
        </w:tc>
        <w:tc>
          <w:tcPr>
            <w:tcW w:w="855" w:type="pct"/>
            <w:vAlign w:val="center"/>
          </w:tcPr>
          <w:p w14:paraId="725E9173" w14:textId="77777777" w:rsidR="008F5DC6" w:rsidRPr="006C453D" w:rsidRDefault="008F5DC6" w:rsidP="00D9261E">
            <w:pPr>
              <w:spacing w:line="360" w:lineRule="auto"/>
              <w:jc w:val="center"/>
              <w:rPr>
                <w:rFonts w:ascii="Book Antiqua" w:hAnsi="Book Antiqua" w:cs="Times New Roman"/>
                <w:b/>
                <w:bCs/>
              </w:rPr>
            </w:pPr>
            <w:r w:rsidRPr="006C453D">
              <w:rPr>
                <w:rFonts w:ascii="Book Antiqua" w:hAnsi="Book Antiqua" w:cs="Times New Roman"/>
                <w:b/>
                <w:bCs/>
              </w:rPr>
              <w:t>0.533</w:t>
            </w:r>
          </w:p>
        </w:tc>
      </w:tr>
    </w:tbl>
    <w:p w14:paraId="3B2EE5A6" w14:textId="25E0DD1D" w:rsidR="008F5DC6" w:rsidRPr="00DF2E4C" w:rsidRDefault="008F5DC6" w:rsidP="008F5DC6">
      <w:pPr>
        <w:spacing w:line="360" w:lineRule="auto"/>
        <w:rPr>
          <w:rFonts w:ascii="Book Antiqua" w:hAnsi="Book Antiqua"/>
          <w:iCs/>
        </w:rPr>
      </w:pPr>
      <w:r w:rsidRPr="00DF2E4C">
        <w:rPr>
          <w:rFonts w:ascii="Book Antiqua" w:hAnsi="Book Antiqua"/>
          <w:iCs/>
        </w:rPr>
        <w:t>JH</w:t>
      </w:r>
      <w:r w:rsidR="00DF2E4C" w:rsidRPr="00DF2E4C">
        <w:rPr>
          <w:rFonts w:ascii="Book Antiqua" w:hAnsi="Book Antiqua"/>
          <w:iCs/>
        </w:rPr>
        <w:t>:</w:t>
      </w:r>
      <w:r w:rsidRPr="00DF2E4C">
        <w:rPr>
          <w:rFonts w:ascii="Book Antiqua" w:hAnsi="Book Antiqua"/>
          <w:iCs/>
        </w:rPr>
        <w:t xml:space="preserve"> John </w:t>
      </w:r>
      <w:proofErr w:type="spellStart"/>
      <w:r w:rsidRPr="00DF2E4C">
        <w:rPr>
          <w:rFonts w:ascii="Book Antiqua" w:hAnsi="Book Antiqua"/>
          <w:iCs/>
        </w:rPr>
        <w:t>Henryism</w:t>
      </w:r>
      <w:proofErr w:type="spellEnd"/>
      <w:r w:rsidR="006C4C9C">
        <w:rPr>
          <w:rFonts w:ascii="Book Antiqua" w:hAnsi="Book Antiqua"/>
          <w:iCs/>
        </w:rPr>
        <w:t>;</w:t>
      </w:r>
      <w:r w:rsidRPr="00DF2E4C">
        <w:rPr>
          <w:rFonts w:ascii="Book Antiqua" w:hAnsi="Book Antiqua"/>
          <w:iCs/>
        </w:rPr>
        <w:t xml:space="preserve"> CD</w:t>
      </w:r>
      <w:r w:rsidR="00DF2E4C" w:rsidRPr="00DF2E4C">
        <w:rPr>
          <w:rFonts w:ascii="Book Antiqua" w:hAnsi="Book Antiqua"/>
          <w:iCs/>
        </w:rPr>
        <w:t>:</w:t>
      </w:r>
      <w:r w:rsidRPr="00DF2E4C">
        <w:rPr>
          <w:rFonts w:ascii="Book Antiqua" w:hAnsi="Book Antiqua"/>
          <w:iCs/>
        </w:rPr>
        <w:t xml:space="preserve"> </w:t>
      </w:r>
      <w:r w:rsidR="00F53822" w:rsidRPr="00DF2E4C">
        <w:rPr>
          <w:rFonts w:ascii="Book Antiqua" w:hAnsi="Book Antiqua"/>
          <w:iCs/>
        </w:rPr>
        <w:t xml:space="preserve">Cynical </w:t>
      </w:r>
      <w:r w:rsidRPr="00DF2E4C">
        <w:rPr>
          <w:rFonts w:ascii="Book Antiqua" w:hAnsi="Book Antiqua"/>
          <w:iCs/>
        </w:rPr>
        <w:t>distrust</w:t>
      </w:r>
      <w:r w:rsidR="006C4C9C">
        <w:rPr>
          <w:rFonts w:ascii="Book Antiqua" w:hAnsi="Book Antiqua"/>
          <w:iCs/>
        </w:rPr>
        <w:t>;</w:t>
      </w:r>
      <w:r w:rsidRPr="00DF2E4C">
        <w:rPr>
          <w:rFonts w:ascii="Book Antiqua" w:hAnsi="Book Antiqua"/>
          <w:iCs/>
        </w:rPr>
        <w:t xml:space="preserve"> MLP</w:t>
      </w:r>
      <w:r w:rsidR="00DF2E4C" w:rsidRPr="00DF2E4C">
        <w:rPr>
          <w:rFonts w:ascii="Book Antiqua" w:hAnsi="Book Antiqua"/>
          <w:iCs/>
        </w:rPr>
        <w:t>:</w:t>
      </w:r>
      <w:r w:rsidRPr="00DF2E4C">
        <w:rPr>
          <w:rFonts w:ascii="Book Antiqua" w:hAnsi="Book Antiqua"/>
          <w:iCs/>
        </w:rPr>
        <w:t xml:space="preserve"> </w:t>
      </w:r>
      <w:r w:rsidR="00F53822" w:rsidRPr="00DF2E4C">
        <w:rPr>
          <w:rFonts w:ascii="Book Antiqua" w:hAnsi="Book Antiqua"/>
          <w:iCs/>
        </w:rPr>
        <w:t>Multi</w:t>
      </w:r>
      <w:r w:rsidRPr="00DF2E4C">
        <w:rPr>
          <w:rFonts w:ascii="Book Antiqua" w:hAnsi="Book Antiqua"/>
          <w:iCs/>
        </w:rPr>
        <w:t>-layer perceptron</w:t>
      </w:r>
      <w:r w:rsidR="006C4C9C">
        <w:rPr>
          <w:rFonts w:ascii="Book Antiqua" w:hAnsi="Book Antiqua"/>
          <w:iCs/>
        </w:rPr>
        <w:t>;</w:t>
      </w:r>
      <w:r w:rsidRPr="00DF2E4C">
        <w:rPr>
          <w:rFonts w:ascii="Book Antiqua" w:hAnsi="Book Antiqua"/>
          <w:iCs/>
        </w:rPr>
        <w:t xml:space="preserve"> RFC</w:t>
      </w:r>
      <w:r w:rsidR="00DF2E4C" w:rsidRPr="00DF2E4C">
        <w:rPr>
          <w:rFonts w:ascii="Book Antiqua" w:hAnsi="Book Antiqua"/>
          <w:iCs/>
        </w:rPr>
        <w:t>:</w:t>
      </w:r>
      <w:r w:rsidRPr="00DF2E4C">
        <w:rPr>
          <w:rFonts w:ascii="Book Antiqua" w:hAnsi="Book Antiqua"/>
          <w:iCs/>
        </w:rPr>
        <w:t xml:space="preserve"> </w:t>
      </w:r>
      <w:proofErr w:type="gramStart"/>
      <w:r w:rsidR="00F53822" w:rsidRPr="00DF2E4C">
        <w:rPr>
          <w:rFonts w:ascii="Book Antiqua" w:hAnsi="Book Antiqua"/>
          <w:iCs/>
        </w:rPr>
        <w:t xml:space="preserve">Random </w:t>
      </w:r>
      <w:r w:rsidRPr="00DF2E4C">
        <w:rPr>
          <w:rFonts w:ascii="Book Antiqua" w:hAnsi="Book Antiqua"/>
          <w:iCs/>
        </w:rPr>
        <w:t>forest</w:t>
      </w:r>
      <w:proofErr w:type="gramEnd"/>
      <w:r w:rsidRPr="00DF2E4C">
        <w:rPr>
          <w:rFonts w:ascii="Book Antiqua" w:hAnsi="Book Antiqua"/>
          <w:iCs/>
        </w:rPr>
        <w:t xml:space="preserve"> classifier</w:t>
      </w:r>
      <w:r w:rsidR="006C4C9C">
        <w:rPr>
          <w:rFonts w:ascii="Book Antiqua" w:hAnsi="Book Antiqua"/>
          <w:iCs/>
        </w:rPr>
        <w:t>;</w:t>
      </w:r>
      <w:r w:rsidRPr="00DF2E4C">
        <w:rPr>
          <w:rFonts w:ascii="Book Antiqua" w:hAnsi="Book Antiqua"/>
          <w:iCs/>
        </w:rPr>
        <w:t xml:space="preserve"> KNN</w:t>
      </w:r>
      <w:r w:rsidR="00DF2E4C" w:rsidRPr="00DF2E4C">
        <w:rPr>
          <w:rFonts w:ascii="Book Antiqua" w:hAnsi="Book Antiqua"/>
          <w:iCs/>
        </w:rPr>
        <w:t>:</w:t>
      </w:r>
      <w:r w:rsidRPr="00DF2E4C">
        <w:rPr>
          <w:rFonts w:ascii="Book Antiqua" w:hAnsi="Book Antiqua"/>
          <w:iCs/>
        </w:rPr>
        <w:t xml:space="preserve"> k-nearest neighbors. Bold values are the greatest area under the receiver operator characteristic curve for the input-output pairing</w:t>
      </w:r>
      <w:r w:rsidR="00DF2E4C">
        <w:rPr>
          <w:rFonts w:ascii="Book Antiqua" w:hAnsi="Book Antiqua"/>
          <w:iCs/>
        </w:rPr>
        <w:t>.</w:t>
      </w:r>
    </w:p>
    <w:p w14:paraId="112CD2A5" w14:textId="77777777" w:rsidR="008F5DC6" w:rsidRPr="006C453D" w:rsidRDefault="008F5DC6" w:rsidP="008F5DC6">
      <w:pPr>
        <w:spacing w:line="360" w:lineRule="auto"/>
        <w:rPr>
          <w:rFonts w:ascii="Book Antiqua" w:eastAsia="Times New Roman" w:hAnsi="Book Antiqua"/>
          <w:lang w:eastAsia="en-GB"/>
        </w:rPr>
      </w:pPr>
    </w:p>
    <w:p w14:paraId="7F99C666" w14:textId="77777777" w:rsidR="008F5DC6" w:rsidRDefault="008F5DC6" w:rsidP="008F5DC6"/>
    <w:p w14:paraId="167BB17A" w14:textId="77777777" w:rsidR="00A77B3E" w:rsidRPr="008824B8" w:rsidRDefault="00A77B3E" w:rsidP="008824B8">
      <w:pPr>
        <w:spacing w:line="360" w:lineRule="auto"/>
        <w:jc w:val="both"/>
        <w:rPr>
          <w:rFonts w:ascii="Book Antiqua" w:hAnsi="Book Antiqua"/>
        </w:rPr>
      </w:pPr>
    </w:p>
    <w:sectPr w:rsidR="00A77B3E" w:rsidRPr="00882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836C" w14:textId="77777777" w:rsidR="000A4FDF" w:rsidRDefault="000A4FDF" w:rsidP="008824B8">
      <w:r>
        <w:separator/>
      </w:r>
    </w:p>
  </w:endnote>
  <w:endnote w:type="continuationSeparator" w:id="0">
    <w:p w14:paraId="71A9E799" w14:textId="77777777" w:rsidR="000A4FDF" w:rsidRDefault="000A4FDF" w:rsidP="0088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578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01066B" w14:textId="77777777" w:rsidR="008824B8" w:rsidRPr="008824B8" w:rsidRDefault="008824B8">
            <w:pPr>
              <w:pStyle w:val="a5"/>
              <w:jc w:val="right"/>
              <w:rPr>
                <w:rFonts w:ascii="Book Antiqua" w:hAnsi="Book Antiqua"/>
                <w:sz w:val="24"/>
                <w:szCs w:val="24"/>
              </w:rPr>
            </w:pPr>
            <w:r w:rsidRPr="008824B8">
              <w:rPr>
                <w:rFonts w:ascii="Book Antiqua" w:hAnsi="Book Antiqua"/>
                <w:sz w:val="24"/>
                <w:szCs w:val="24"/>
                <w:lang w:val="zh-CN" w:eastAsia="zh-CN"/>
              </w:rPr>
              <w:t xml:space="preserve"> </w:t>
            </w:r>
            <w:r w:rsidRPr="008824B8">
              <w:rPr>
                <w:rFonts w:ascii="Book Antiqua" w:hAnsi="Book Antiqua"/>
                <w:b/>
                <w:bCs/>
                <w:sz w:val="24"/>
                <w:szCs w:val="24"/>
              </w:rPr>
              <w:fldChar w:fldCharType="begin"/>
            </w:r>
            <w:r w:rsidRPr="008824B8">
              <w:rPr>
                <w:rFonts w:ascii="Book Antiqua" w:hAnsi="Book Antiqua"/>
                <w:b/>
                <w:bCs/>
                <w:sz w:val="24"/>
                <w:szCs w:val="24"/>
              </w:rPr>
              <w:instrText>PAGE</w:instrText>
            </w:r>
            <w:r w:rsidRPr="008824B8">
              <w:rPr>
                <w:rFonts w:ascii="Book Antiqua" w:hAnsi="Book Antiqua"/>
                <w:b/>
                <w:bCs/>
                <w:sz w:val="24"/>
                <w:szCs w:val="24"/>
              </w:rPr>
              <w:fldChar w:fldCharType="separate"/>
            </w:r>
            <w:r w:rsidR="00006E00">
              <w:rPr>
                <w:rFonts w:ascii="Book Antiqua" w:hAnsi="Book Antiqua"/>
                <w:b/>
                <w:bCs/>
                <w:noProof/>
                <w:sz w:val="24"/>
                <w:szCs w:val="24"/>
              </w:rPr>
              <w:t>1</w:t>
            </w:r>
            <w:r w:rsidRPr="008824B8">
              <w:rPr>
                <w:rFonts w:ascii="Book Antiqua" w:hAnsi="Book Antiqua"/>
                <w:b/>
                <w:bCs/>
                <w:sz w:val="24"/>
                <w:szCs w:val="24"/>
              </w:rPr>
              <w:fldChar w:fldCharType="end"/>
            </w:r>
            <w:r w:rsidRPr="008824B8">
              <w:rPr>
                <w:rFonts w:ascii="Book Antiqua" w:hAnsi="Book Antiqua"/>
                <w:sz w:val="24"/>
                <w:szCs w:val="24"/>
                <w:lang w:val="zh-CN" w:eastAsia="zh-CN"/>
              </w:rPr>
              <w:t xml:space="preserve"> / </w:t>
            </w:r>
            <w:r w:rsidRPr="008824B8">
              <w:rPr>
                <w:rFonts w:ascii="Book Antiqua" w:hAnsi="Book Antiqua"/>
                <w:b/>
                <w:bCs/>
                <w:sz w:val="24"/>
                <w:szCs w:val="24"/>
              </w:rPr>
              <w:fldChar w:fldCharType="begin"/>
            </w:r>
            <w:r w:rsidRPr="008824B8">
              <w:rPr>
                <w:rFonts w:ascii="Book Antiqua" w:hAnsi="Book Antiqua"/>
                <w:b/>
                <w:bCs/>
                <w:sz w:val="24"/>
                <w:szCs w:val="24"/>
              </w:rPr>
              <w:instrText>NUMPAGES</w:instrText>
            </w:r>
            <w:r w:rsidRPr="008824B8">
              <w:rPr>
                <w:rFonts w:ascii="Book Antiqua" w:hAnsi="Book Antiqua"/>
                <w:b/>
                <w:bCs/>
                <w:sz w:val="24"/>
                <w:szCs w:val="24"/>
              </w:rPr>
              <w:fldChar w:fldCharType="separate"/>
            </w:r>
            <w:r w:rsidR="00006E00">
              <w:rPr>
                <w:rFonts w:ascii="Book Antiqua" w:hAnsi="Book Antiqua"/>
                <w:b/>
                <w:bCs/>
                <w:noProof/>
                <w:sz w:val="24"/>
                <w:szCs w:val="24"/>
              </w:rPr>
              <w:t>28</w:t>
            </w:r>
            <w:r w:rsidRPr="008824B8">
              <w:rPr>
                <w:rFonts w:ascii="Book Antiqua" w:hAnsi="Book Antiqua"/>
                <w:b/>
                <w:bCs/>
                <w:sz w:val="24"/>
                <w:szCs w:val="24"/>
              </w:rPr>
              <w:fldChar w:fldCharType="end"/>
            </w:r>
          </w:p>
        </w:sdtContent>
      </w:sdt>
    </w:sdtContent>
  </w:sdt>
  <w:p w14:paraId="035FFE35" w14:textId="77777777" w:rsidR="008824B8" w:rsidRDefault="008824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D882" w14:textId="77777777" w:rsidR="000A4FDF" w:rsidRDefault="000A4FDF" w:rsidP="008824B8">
      <w:r>
        <w:separator/>
      </w:r>
    </w:p>
  </w:footnote>
  <w:footnote w:type="continuationSeparator" w:id="0">
    <w:p w14:paraId="6E2F0372" w14:textId="77777777" w:rsidR="000A4FDF" w:rsidRDefault="000A4FDF" w:rsidP="008824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96F"/>
    <w:rsid w:val="00006E00"/>
    <w:rsid w:val="0001400F"/>
    <w:rsid w:val="00027DF7"/>
    <w:rsid w:val="00040039"/>
    <w:rsid w:val="00045E5B"/>
    <w:rsid w:val="000637F4"/>
    <w:rsid w:val="00064251"/>
    <w:rsid w:val="000736C9"/>
    <w:rsid w:val="000A4531"/>
    <w:rsid w:val="000A4FDF"/>
    <w:rsid w:val="000C648F"/>
    <w:rsid w:val="000E7B1A"/>
    <w:rsid w:val="00104365"/>
    <w:rsid w:val="001102CC"/>
    <w:rsid w:val="00113313"/>
    <w:rsid w:val="00136715"/>
    <w:rsid w:val="00151044"/>
    <w:rsid w:val="00164B3C"/>
    <w:rsid w:val="001668FD"/>
    <w:rsid w:val="001671AB"/>
    <w:rsid w:val="0017588A"/>
    <w:rsid w:val="001A085D"/>
    <w:rsid w:val="001C11FA"/>
    <w:rsid w:val="001C327F"/>
    <w:rsid w:val="001D4561"/>
    <w:rsid w:val="001F68DF"/>
    <w:rsid w:val="002039B6"/>
    <w:rsid w:val="00203A77"/>
    <w:rsid w:val="0022584D"/>
    <w:rsid w:val="00231B0A"/>
    <w:rsid w:val="00231F5E"/>
    <w:rsid w:val="00270D69"/>
    <w:rsid w:val="00283D11"/>
    <w:rsid w:val="002C3F59"/>
    <w:rsid w:val="002C4A2D"/>
    <w:rsid w:val="003166AC"/>
    <w:rsid w:val="00317F06"/>
    <w:rsid w:val="003359A5"/>
    <w:rsid w:val="00357C2D"/>
    <w:rsid w:val="003648E4"/>
    <w:rsid w:val="00366CF8"/>
    <w:rsid w:val="003754A7"/>
    <w:rsid w:val="00387DA5"/>
    <w:rsid w:val="00395EBF"/>
    <w:rsid w:val="003A4780"/>
    <w:rsid w:val="003A7E45"/>
    <w:rsid w:val="003C0BF2"/>
    <w:rsid w:val="003C277E"/>
    <w:rsid w:val="003F0658"/>
    <w:rsid w:val="003F47FD"/>
    <w:rsid w:val="00406B15"/>
    <w:rsid w:val="00407560"/>
    <w:rsid w:val="00412909"/>
    <w:rsid w:val="004143FB"/>
    <w:rsid w:val="0042772A"/>
    <w:rsid w:val="00467BB8"/>
    <w:rsid w:val="00485564"/>
    <w:rsid w:val="004C1DA9"/>
    <w:rsid w:val="004E547B"/>
    <w:rsid w:val="004E7F0F"/>
    <w:rsid w:val="005018BE"/>
    <w:rsid w:val="005049D8"/>
    <w:rsid w:val="00507D2D"/>
    <w:rsid w:val="005121A5"/>
    <w:rsid w:val="005124AC"/>
    <w:rsid w:val="00534341"/>
    <w:rsid w:val="005358BA"/>
    <w:rsid w:val="00543152"/>
    <w:rsid w:val="00562856"/>
    <w:rsid w:val="00596CF7"/>
    <w:rsid w:val="005A2A64"/>
    <w:rsid w:val="005A7AB6"/>
    <w:rsid w:val="005C1848"/>
    <w:rsid w:val="005D1429"/>
    <w:rsid w:val="00606D0C"/>
    <w:rsid w:val="00610DC7"/>
    <w:rsid w:val="00613EA6"/>
    <w:rsid w:val="006167C5"/>
    <w:rsid w:val="00617C12"/>
    <w:rsid w:val="00624B8B"/>
    <w:rsid w:val="00637CC9"/>
    <w:rsid w:val="00642418"/>
    <w:rsid w:val="00677795"/>
    <w:rsid w:val="00680299"/>
    <w:rsid w:val="00682909"/>
    <w:rsid w:val="006A01DA"/>
    <w:rsid w:val="006A27A0"/>
    <w:rsid w:val="006A4CE7"/>
    <w:rsid w:val="006B33C6"/>
    <w:rsid w:val="006B574C"/>
    <w:rsid w:val="006C4C9C"/>
    <w:rsid w:val="006E1C98"/>
    <w:rsid w:val="006F1A72"/>
    <w:rsid w:val="007113A3"/>
    <w:rsid w:val="007244CF"/>
    <w:rsid w:val="00726709"/>
    <w:rsid w:val="007541BC"/>
    <w:rsid w:val="0075623C"/>
    <w:rsid w:val="00757009"/>
    <w:rsid w:val="00767928"/>
    <w:rsid w:val="00773A8F"/>
    <w:rsid w:val="00777B36"/>
    <w:rsid w:val="00793B6A"/>
    <w:rsid w:val="00795991"/>
    <w:rsid w:val="00796281"/>
    <w:rsid w:val="007A6802"/>
    <w:rsid w:val="007B7E02"/>
    <w:rsid w:val="007C275F"/>
    <w:rsid w:val="007D19A5"/>
    <w:rsid w:val="007D221B"/>
    <w:rsid w:val="007D4485"/>
    <w:rsid w:val="007E41EB"/>
    <w:rsid w:val="007E4B40"/>
    <w:rsid w:val="007F693A"/>
    <w:rsid w:val="00811444"/>
    <w:rsid w:val="008128F9"/>
    <w:rsid w:val="00837779"/>
    <w:rsid w:val="00841516"/>
    <w:rsid w:val="0084753D"/>
    <w:rsid w:val="00860E00"/>
    <w:rsid w:val="00862C22"/>
    <w:rsid w:val="0086622C"/>
    <w:rsid w:val="0086797F"/>
    <w:rsid w:val="00871942"/>
    <w:rsid w:val="00876D05"/>
    <w:rsid w:val="008824B8"/>
    <w:rsid w:val="008A0C99"/>
    <w:rsid w:val="008A3E4E"/>
    <w:rsid w:val="008A4383"/>
    <w:rsid w:val="008A4CF0"/>
    <w:rsid w:val="008C1CDA"/>
    <w:rsid w:val="008C589E"/>
    <w:rsid w:val="008C65D5"/>
    <w:rsid w:val="008D073F"/>
    <w:rsid w:val="008E518B"/>
    <w:rsid w:val="008F5DC6"/>
    <w:rsid w:val="009206E6"/>
    <w:rsid w:val="00937600"/>
    <w:rsid w:val="00944102"/>
    <w:rsid w:val="0095640B"/>
    <w:rsid w:val="00966032"/>
    <w:rsid w:val="00987591"/>
    <w:rsid w:val="009B05F8"/>
    <w:rsid w:val="009C53E9"/>
    <w:rsid w:val="009C7386"/>
    <w:rsid w:val="009E76FC"/>
    <w:rsid w:val="00A21166"/>
    <w:rsid w:val="00A506AD"/>
    <w:rsid w:val="00A6239A"/>
    <w:rsid w:val="00A67CA2"/>
    <w:rsid w:val="00A76BD6"/>
    <w:rsid w:val="00A77B3E"/>
    <w:rsid w:val="00A819FF"/>
    <w:rsid w:val="00AC02F2"/>
    <w:rsid w:val="00B042D6"/>
    <w:rsid w:val="00B7249B"/>
    <w:rsid w:val="00B80F7C"/>
    <w:rsid w:val="00B94CB8"/>
    <w:rsid w:val="00BA2CB2"/>
    <w:rsid w:val="00BC19D8"/>
    <w:rsid w:val="00BC463B"/>
    <w:rsid w:val="00BD1550"/>
    <w:rsid w:val="00BD5CE9"/>
    <w:rsid w:val="00BD6D36"/>
    <w:rsid w:val="00BE0168"/>
    <w:rsid w:val="00BE44B2"/>
    <w:rsid w:val="00BF5B7B"/>
    <w:rsid w:val="00BF7338"/>
    <w:rsid w:val="00BF799B"/>
    <w:rsid w:val="00C0008F"/>
    <w:rsid w:val="00C04249"/>
    <w:rsid w:val="00C06053"/>
    <w:rsid w:val="00C13414"/>
    <w:rsid w:val="00C22C6F"/>
    <w:rsid w:val="00C24D7F"/>
    <w:rsid w:val="00C76339"/>
    <w:rsid w:val="00C80994"/>
    <w:rsid w:val="00C841E2"/>
    <w:rsid w:val="00C8591C"/>
    <w:rsid w:val="00CA2A55"/>
    <w:rsid w:val="00CC21A1"/>
    <w:rsid w:val="00CD223D"/>
    <w:rsid w:val="00CF5675"/>
    <w:rsid w:val="00D01927"/>
    <w:rsid w:val="00D0446D"/>
    <w:rsid w:val="00D07752"/>
    <w:rsid w:val="00D15DF7"/>
    <w:rsid w:val="00D2705D"/>
    <w:rsid w:val="00D51C65"/>
    <w:rsid w:val="00D7427F"/>
    <w:rsid w:val="00D86B67"/>
    <w:rsid w:val="00DA2197"/>
    <w:rsid w:val="00DA4E4C"/>
    <w:rsid w:val="00DB5B44"/>
    <w:rsid w:val="00DC5E3E"/>
    <w:rsid w:val="00DF297A"/>
    <w:rsid w:val="00DF2E4C"/>
    <w:rsid w:val="00E260AB"/>
    <w:rsid w:val="00E31624"/>
    <w:rsid w:val="00E5159D"/>
    <w:rsid w:val="00E95023"/>
    <w:rsid w:val="00ED252F"/>
    <w:rsid w:val="00EE4599"/>
    <w:rsid w:val="00EE6024"/>
    <w:rsid w:val="00F33BE1"/>
    <w:rsid w:val="00F4198A"/>
    <w:rsid w:val="00F475AC"/>
    <w:rsid w:val="00F53822"/>
    <w:rsid w:val="00F744B7"/>
    <w:rsid w:val="00F91421"/>
    <w:rsid w:val="00F946CD"/>
    <w:rsid w:val="00F94CE1"/>
    <w:rsid w:val="00F97C8C"/>
    <w:rsid w:val="00FC10B4"/>
    <w:rsid w:val="00FC2A94"/>
    <w:rsid w:val="00FD4DD3"/>
    <w:rsid w:val="00FD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B6125"/>
  <w15:docId w15:val="{4C870587-7A99-46D2-917F-5958CD8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24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24B8"/>
    <w:rPr>
      <w:sz w:val="18"/>
      <w:szCs w:val="18"/>
    </w:rPr>
  </w:style>
  <w:style w:type="paragraph" w:styleId="a5">
    <w:name w:val="footer"/>
    <w:basedOn w:val="a"/>
    <w:link w:val="a6"/>
    <w:uiPriority w:val="99"/>
    <w:unhideWhenUsed/>
    <w:rsid w:val="008824B8"/>
    <w:pPr>
      <w:tabs>
        <w:tab w:val="center" w:pos="4153"/>
        <w:tab w:val="right" w:pos="8306"/>
      </w:tabs>
      <w:snapToGrid w:val="0"/>
    </w:pPr>
    <w:rPr>
      <w:sz w:val="18"/>
      <w:szCs w:val="18"/>
    </w:rPr>
  </w:style>
  <w:style w:type="character" w:customStyle="1" w:styleId="a6">
    <w:name w:val="页脚 字符"/>
    <w:basedOn w:val="a0"/>
    <w:link w:val="a5"/>
    <w:uiPriority w:val="99"/>
    <w:rsid w:val="008824B8"/>
    <w:rPr>
      <w:sz w:val="18"/>
      <w:szCs w:val="18"/>
    </w:rPr>
  </w:style>
  <w:style w:type="character" w:styleId="a7">
    <w:name w:val="annotation reference"/>
    <w:basedOn w:val="a0"/>
    <w:semiHidden/>
    <w:unhideWhenUsed/>
    <w:rsid w:val="00796281"/>
    <w:rPr>
      <w:sz w:val="21"/>
      <w:szCs w:val="21"/>
    </w:rPr>
  </w:style>
  <w:style w:type="paragraph" w:styleId="a8">
    <w:name w:val="annotation text"/>
    <w:basedOn w:val="a"/>
    <w:link w:val="a9"/>
    <w:unhideWhenUsed/>
    <w:rsid w:val="00796281"/>
  </w:style>
  <w:style w:type="character" w:customStyle="1" w:styleId="a9">
    <w:name w:val="批注文字 字符"/>
    <w:basedOn w:val="a0"/>
    <w:link w:val="a8"/>
    <w:rsid w:val="00796281"/>
    <w:rPr>
      <w:sz w:val="24"/>
      <w:szCs w:val="24"/>
    </w:rPr>
  </w:style>
  <w:style w:type="paragraph" w:styleId="aa">
    <w:name w:val="annotation subject"/>
    <w:basedOn w:val="a8"/>
    <w:next w:val="a8"/>
    <w:link w:val="ab"/>
    <w:semiHidden/>
    <w:unhideWhenUsed/>
    <w:rsid w:val="00796281"/>
    <w:rPr>
      <w:b/>
      <w:bCs/>
    </w:rPr>
  </w:style>
  <w:style w:type="character" w:customStyle="1" w:styleId="ab">
    <w:name w:val="批注主题 字符"/>
    <w:basedOn w:val="a9"/>
    <w:link w:val="aa"/>
    <w:semiHidden/>
    <w:rsid w:val="00796281"/>
    <w:rPr>
      <w:b/>
      <w:bCs/>
      <w:sz w:val="24"/>
      <w:szCs w:val="24"/>
    </w:rPr>
  </w:style>
  <w:style w:type="paragraph" w:styleId="ac">
    <w:name w:val="Balloon Text"/>
    <w:basedOn w:val="a"/>
    <w:link w:val="ad"/>
    <w:semiHidden/>
    <w:unhideWhenUsed/>
    <w:rsid w:val="00796281"/>
    <w:rPr>
      <w:sz w:val="18"/>
      <w:szCs w:val="18"/>
    </w:rPr>
  </w:style>
  <w:style w:type="character" w:customStyle="1" w:styleId="ad">
    <w:name w:val="批注框文本 字符"/>
    <w:basedOn w:val="a0"/>
    <w:link w:val="ac"/>
    <w:semiHidden/>
    <w:rsid w:val="00796281"/>
    <w:rPr>
      <w:sz w:val="18"/>
      <w:szCs w:val="18"/>
    </w:rPr>
  </w:style>
  <w:style w:type="table" w:styleId="ae">
    <w:name w:val="Table Grid"/>
    <w:basedOn w:val="a1"/>
    <w:uiPriority w:val="39"/>
    <w:rsid w:val="008F5D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a"/>
    <w:next w:val="a"/>
    <w:qFormat/>
    <w:rsid w:val="008F5DC6"/>
    <w:pPr>
      <w:spacing w:before="240" w:line="360" w:lineRule="auto"/>
    </w:pPr>
    <w:rPr>
      <w:rFonts w:eastAsia="Times New Roman"/>
      <w:lang w:val="en-GB" w:eastAsia="en-GB"/>
    </w:rPr>
  </w:style>
  <w:style w:type="paragraph" w:styleId="af">
    <w:name w:val="Revision"/>
    <w:hidden/>
    <w:uiPriority w:val="99"/>
    <w:semiHidden/>
    <w:rsid w:val="00D51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209</cp:revision>
  <dcterms:created xsi:type="dcterms:W3CDTF">2023-05-16T08:38:00Z</dcterms:created>
  <dcterms:modified xsi:type="dcterms:W3CDTF">2023-05-22T09:11:00Z</dcterms:modified>
</cp:coreProperties>
</file>