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84E3"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rPr>
        <w:t xml:space="preserve">Name of Journal: </w:t>
      </w:r>
      <w:r w:rsidRPr="00C7728F">
        <w:rPr>
          <w:rFonts w:ascii="Book Antiqua" w:eastAsia="Book Antiqua" w:hAnsi="Book Antiqua" w:cs="Book Antiqua"/>
          <w:i/>
        </w:rPr>
        <w:t>World Journal of Transplantation</w:t>
      </w:r>
    </w:p>
    <w:p w14:paraId="03A1B443"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rPr>
        <w:t xml:space="preserve">Manuscript NO: </w:t>
      </w:r>
      <w:r w:rsidRPr="00C7728F">
        <w:rPr>
          <w:rFonts w:ascii="Book Antiqua" w:eastAsia="Book Antiqua" w:hAnsi="Book Antiqua" w:cs="Book Antiqua"/>
        </w:rPr>
        <w:t>83833</w:t>
      </w:r>
    </w:p>
    <w:p w14:paraId="6D8D1FD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rPr>
        <w:t xml:space="preserve">Manuscript Type: </w:t>
      </w:r>
      <w:r w:rsidRPr="00C7728F">
        <w:rPr>
          <w:rFonts w:ascii="Book Antiqua" w:eastAsia="Book Antiqua" w:hAnsi="Book Antiqua" w:cs="Book Antiqua"/>
        </w:rPr>
        <w:t>MINIREVIEWS</w:t>
      </w:r>
    </w:p>
    <w:p w14:paraId="5A0C63F5" w14:textId="77777777" w:rsidR="00A77B3E" w:rsidRPr="00C7728F" w:rsidRDefault="00A77B3E" w:rsidP="00754A0C">
      <w:pPr>
        <w:spacing w:line="360" w:lineRule="auto"/>
        <w:jc w:val="both"/>
        <w:rPr>
          <w:rFonts w:ascii="Book Antiqua" w:hAnsi="Book Antiqua"/>
        </w:rPr>
      </w:pPr>
    </w:p>
    <w:p w14:paraId="2863A5D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rPr>
        <w:t>Sodium-</w:t>
      </w:r>
      <w:r w:rsidR="00135E64">
        <w:rPr>
          <w:rFonts w:ascii="Book Antiqua" w:hAnsi="Book Antiqua" w:cs="Book Antiqua" w:hint="eastAsia"/>
          <w:b/>
          <w:bCs/>
          <w:color w:val="000000"/>
          <w:lang w:eastAsia="zh-CN"/>
        </w:rPr>
        <w:t>g</w:t>
      </w:r>
      <w:r w:rsidRPr="00C7728F">
        <w:rPr>
          <w:rFonts w:ascii="Book Antiqua" w:eastAsia="Book Antiqua" w:hAnsi="Book Antiqua" w:cs="Book Antiqua"/>
          <w:b/>
          <w:bCs/>
          <w:color w:val="000000"/>
        </w:rPr>
        <w:t xml:space="preserve">lucose </w:t>
      </w:r>
      <w:r w:rsidR="00135E64">
        <w:rPr>
          <w:rFonts w:ascii="Book Antiqua" w:hAnsi="Book Antiqua" w:cs="Book Antiqua" w:hint="eastAsia"/>
          <w:b/>
          <w:bCs/>
          <w:color w:val="000000"/>
          <w:lang w:eastAsia="zh-CN"/>
        </w:rPr>
        <w:t>c</w:t>
      </w:r>
      <w:r w:rsidRPr="00C7728F">
        <w:rPr>
          <w:rFonts w:ascii="Book Antiqua" w:eastAsia="Book Antiqua" w:hAnsi="Book Antiqua" w:cs="Book Antiqua"/>
          <w:b/>
          <w:bCs/>
          <w:color w:val="000000"/>
        </w:rPr>
        <w:t xml:space="preserve">otransporter-2 </w:t>
      </w:r>
      <w:r w:rsidR="00135E64">
        <w:rPr>
          <w:rFonts w:ascii="Book Antiqua" w:hAnsi="Book Antiqua" w:cs="Book Antiqua" w:hint="eastAsia"/>
          <w:b/>
          <w:bCs/>
          <w:color w:val="000000"/>
          <w:lang w:eastAsia="zh-CN"/>
        </w:rPr>
        <w:t>i</w:t>
      </w:r>
      <w:r w:rsidRPr="00C7728F">
        <w:rPr>
          <w:rFonts w:ascii="Book Antiqua" w:eastAsia="Book Antiqua" w:hAnsi="Book Antiqua" w:cs="Book Antiqua"/>
          <w:b/>
          <w:bCs/>
          <w:color w:val="000000"/>
        </w:rPr>
        <w:t xml:space="preserve">nhibitor </w:t>
      </w:r>
      <w:r w:rsidR="00135E64">
        <w:rPr>
          <w:rFonts w:ascii="Book Antiqua" w:hAnsi="Book Antiqua" w:cs="Book Antiqua" w:hint="eastAsia"/>
          <w:b/>
          <w:bCs/>
          <w:color w:val="000000"/>
          <w:lang w:eastAsia="zh-CN"/>
        </w:rPr>
        <w:t>u</w:t>
      </w:r>
      <w:r w:rsidRPr="00C7728F">
        <w:rPr>
          <w:rFonts w:ascii="Book Antiqua" w:eastAsia="Book Antiqua" w:hAnsi="Book Antiqua" w:cs="Book Antiqua"/>
          <w:b/>
          <w:bCs/>
          <w:color w:val="000000"/>
        </w:rPr>
        <w:t xml:space="preserve">se in </w:t>
      </w:r>
      <w:r w:rsidR="00135E64">
        <w:rPr>
          <w:rFonts w:ascii="Book Antiqua" w:hAnsi="Book Antiqua" w:cs="Book Antiqua" w:hint="eastAsia"/>
          <w:b/>
          <w:bCs/>
          <w:color w:val="000000"/>
          <w:lang w:eastAsia="zh-CN"/>
        </w:rPr>
        <w:t>k</w:t>
      </w:r>
      <w:r w:rsidRPr="00C7728F">
        <w:rPr>
          <w:rFonts w:ascii="Book Antiqua" w:eastAsia="Book Antiqua" w:hAnsi="Book Antiqua" w:cs="Book Antiqua"/>
          <w:b/>
          <w:bCs/>
          <w:color w:val="000000"/>
        </w:rPr>
        <w:t xml:space="preserve">idney </w:t>
      </w:r>
      <w:r w:rsidR="00135E64">
        <w:rPr>
          <w:rFonts w:ascii="Book Antiqua" w:hAnsi="Book Antiqua" w:cs="Book Antiqua" w:hint="eastAsia"/>
          <w:b/>
          <w:bCs/>
          <w:color w:val="000000"/>
          <w:lang w:eastAsia="zh-CN"/>
        </w:rPr>
        <w:t>t</w:t>
      </w:r>
      <w:r w:rsidRPr="00C7728F">
        <w:rPr>
          <w:rFonts w:ascii="Book Antiqua" w:eastAsia="Book Antiqua" w:hAnsi="Book Antiqua" w:cs="Book Antiqua"/>
          <w:b/>
          <w:bCs/>
          <w:color w:val="000000"/>
        </w:rPr>
        <w:t xml:space="preserve">ransplant </w:t>
      </w:r>
      <w:r w:rsidR="00135E64">
        <w:rPr>
          <w:rFonts w:ascii="Book Antiqua" w:hAnsi="Book Antiqua" w:cs="Book Antiqua" w:hint="eastAsia"/>
          <w:b/>
          <w:bCs/>
          <w:color w:val="000000"/>
          <w:lang w:eastAsia="zh-CN"/>
        </w:rPr>
        <w:t>r</w:t>
      </w:r>
      <w:r w:rsidRPr="00C7728F">
        <w:rPr>
          <w:rFonts w:ascii="Book Antiqua" w:eastAsia="Book Antiqua" w:hAnsi="Book Antiqua" w:cs="Book Antiqua"/>
          <w:b/>
          <w:bCs/>
          <w:color w:val="000000"/>
        </w:rPr>
        <w:t>ecipients</w:t>
      </w:r>
    </w:p>
    <w:p w14:paraId="11DD076A" w14:textId="77777777" w:rsidR="00A77B3E" w:rsidRPr="00C7728F" w:rsidRDefault="00A77B3E" w:rsidP="00754A0C">
      <w:pPr>
        <w:spacing w:line="360" w:lineRule="auto"/>
        <w:jc w:val="both"/>
        <w:rPr>
          <w:rFonts w:ascii="Book Antiqua" w:hAnsi="Book Antiqua"/>
        </w:rPr>
      </w:pPr>
    </w:p>
    <w:p w14:paraId="677221BB" w14:textId="77777777" w:rsidR="00A77B3E" w:rsidRPr="00C7728F" w:rsidRDefault="00ED5493" w:rsidP="00754A0C">
      <w:pPr>
        <w:spacing w:line="360" w:lineRule="auto"/>
        <w:jc w:val="both"/>
        <w:rPr>
          <w:rFonts w:ascii="Book Antiqua" w:hAnsi="Book Antiqua"/>
        </w:rPr>
      </w:pPr>
      <w:r w:rsidRPr="00C7728F">
        <w:rPr>
          <w:rFonts w:ascii="Book Antiqua" w:eastAsia="Book Antiqua" w:hAnsi="Book Antiqua" w:cs="Book Antiqua"/>
          <w:color w:val="000000"/>
        </w:rPr>
        <w:t xml:space="preserve">Ramakrishnan </w:t>
      </w:r>
      <w:r>
        <w:rPr>
          <w:rFonts w:ascii="Book Antiqua" w:hAnsi="Book Antiqua" w:cs="Book Antiqua" w:hint="eastAsia"/>
          <w:color w:val="000000"/>
          <w:lang w:eastAsia="zh-CN"/>
        </w:rPr>
        <w:t>P</w:t>
      </w:r>
      <w:r w:rsidRPr="00ED5493">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327FBF" w:rsidRPr="00C7728F">
        <w:rPr>
          <w:rFonts w:ascii="Book Antiqua" w:eastAsia="Book Antiqua" w:hAnsi="Book Antiqua" w:cs="Book Antiqua"/>
          <w:color w:val="000000"/>
        </w:rPr>
        <w:t>SGLT2i use in KTRs</w:t>
      </w:r>
    </w:p>
    <w:p w14:paraId="2084F3ED" w14:textId="77777777" w:rsidR="00A77B3E" w:rsidRPr="00C7728F" w:rsidRDefault="00A77B3E" w:rsidP="00754A0C">
      <w:pPr>
        <w:spacing w:line="360" w:lineRule="auto"/>
        <w:jc w:val="both"/>
        <w:rPr>
          <w:rFonts w:ascii="Book Antiqua" w:hAnsi="Book Antiqua"/>
        </w:rPr>
      </w:pPr>
    </w:p>
    <w:p w14:paraId="278EA1A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Pavithra Ramakrishnan, Neetika Garg, Samantha Pabich, Didier </w:t>
      </w:r>
      <w:r w:rsidR="00624FA8">
        <w:rPr>
          <w:rFonts w:ascii="Book Antiqua" w:hAnsi="Book Antiqua" w:cs="Book Antiqua" w:hint="eastAsia"/>
          <w:color w:val="000000"/>
          <w:lang w:eastAsia="zh-CN"/>
        </w:rPr>
        <w:t xml:space="preserve">A </w:t>
      </w:r>
      <w:r w:rsidRPr="00C7728F">
        <w:rPr>
          <w:rFonts w:ascii="Book Antiqua" w:eastAsia="Book Antiqua" w:hAnsi="Book Antiqua" w:cs="Book Antiqua"/>
          <w:color w:val="000000"/>
        </w:rPr>
        <w:t>Mandelbrot, Kurtis J Swanson</w:t>
      </w:r>
    </w:p>
    <w:p w14:paraId="25DBE28D" w14:textId="77777777" w:rsidR="00A77B3E" w:rsidRPr="00C7728F" w:rsidRDefault="00A77B3E" w:rsidP="00754A0C">
      <w:pPr>
        <w:spacing w:line="360" w:lineRule="auto"/>
        <w:jc w:val="both"/>
        <w:rPr>
          <w:rFonts w:ascii="Book Antiqua" w:hAnsi="Book Antiqua"/>
        </w:rPr>
      </w:pPr>
    </w:p>
    <w:p w14:paraId="7F8F0A1E"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rPr>
        <w:t xml:space="preserve">Pavithra Ramakrishnan, </w:t>
      </w:r>
      <w:r w:rsidR="00682B84" w:rsidRPr="00682B84">
        <w:rPr>
          <w:rFonts w:ascii="Book Antiqua" w:hAnsi="Book Antiqua" w:cs="Book Antiqua" w:hint="eastAsia"/>
          <w:bCs/>
          <w:color w:val="000000"/>
          <w:lang w:eastAsia="zh-CN"/>
        </w:rPr>
        <w:t xml:space="preserve">Department of </w:t>
      </w:r>
      <w:r w:rsidRPr="00C7728F">
        <w:rPr>
          <w:rFonts w:ascii="Book Antiqua" w:eastAsia="Book Antiqua" w:hAnsi="Book Antiqua" w:cs="Book Antiqua"/>
          <w:color w:val="000000"/>
        </w:rPr>
        <w:t>Me</w:t>
      </w:r>
      <w:r w:rsidR="00682B84">
        <w:rPr>
          <w:rFonts w:ascii="Book Antiqua" w:eastAsia="Book Antiqua" w:hAnsi="Book Antiqua" w:cs="Book Antiqua"/>
          <w:color w:val="000000"/>
        </w:rPr>
        <w:t>dicine, University of Minnesota, Minneapolis</w:t>
      </w:r>
      <w:r w:rsidRPr="00C7728F">
        <w:rPr>
          <w:rFonts w:ascii="Book Antiqua" w:eastAsia="Book Antiqua" w:hAnsi="Book Antiqua" w:cs="Book Antiqua"/>
          <w:color w:val="000000"/>
        </w:rPr>
        <w:t>, M</w:t>
      </w:r>
      <w:r w:rsidR="00682B84">
        <w:rPr>
          <w:rFonts w:ascii="Book Antiqua" w:hAnsi="Book Antiqua" w:cs="Book Antiqua" w:hint="eastAsia"/>
          <w:color w:val="000000"/>
          <w:lang w:eastAsia="zh-CN"/>
        </w:rPr>
        <w:t>N</w:t>
      </w:r>
      <w:r w:rsidRPr="00C7728F">
        <w:rPr>
          <w:rFonts w:ascii="Book Antiqua" w:eastAsia="Book Antiqua" w:hAnsi="Book Antiqua" w:cs="Book Antiqua"/>
          <w:color w:val="000000"/>
        </w:rPr>
        <w:t xml:space="preserve"> 55455, United States</w:t>
      </w:r>
    </w:p>
    <w:p w14:paraId="2D842B5E" w14:textId="77777777" w:rsidR="00A77B3E" w:rsidRPr="00C7728F" w:rsidRDefault="00A77B3E" w:rsidP="00754A0C">
      <w:pPr>
        <w:spacing w:line="360" w:lineRule="auto"/>
        <w:jc w:val="both"/>
        <w:rPr>
          <w:rFonts w:ascii="Book Antiqua" w:hAnsi="Book Antiqua"/>
        </w:rPr>
      </w:pPr>
    </w:p>
    <w:p w14:paraId="42808266"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rPr>
        <w:t xml:space="preserve">Neetika Garg, Samantha Pabich, Didier </w:t>
      </w:r>
      <w:r w:rsidR="00624FA8">
        <w:rPr>
          <w:rFonts w:ascii="Book Antiqua" w:hAnsi="Book Antiqua" w:cs="Book Antiqua" w:hint="eastAsia"/>
          <w:b/>
          <w:bCs/>
          <w:color w:val="000000"/>
          <w:lang w:eastAsia="zh-CN"/>
        </w:rPr>
        <w:t xml:space="preserve">A </w:t>
      </w:r>
      <w:r w:rsidRPr="00C7728F">
        <w:rPr>
          <w:rFonts w:ascii="Book Antiqua" w:eastAsia="Book Antiqua" w:hAnsi="Book Antiqua" w:cs="Book Antiqua"/>
          <w:b/>
          <w:bCs/>
          <w:color w:val="000000"/>
        </w:rPr>
        <w:t xml:space="preserve">Mandelbrot, Kurtis J Swanson, </w:t>
      </w:r>
      <w:r w:rsidR="00682B84" w:rsidRPr="00682B84">
        <w:rPr>
          <w:rFonts w:ascii="Book Antiqua" w:hAnsi="Book Antiqua" w:cs="Book Antiqua" w:hint="eastAsia"/>
          <w:bCs/>
          <w:color w:val="000000"/>
          <w:lang w:eastAsia="zh-CN"/>
        </w:rPr>
        <w:t xml:space="preserve">Department of </w:t>
      </w:r>
      <w:r w:rsidR="00682B84" w:rsidRPr="00C7728F">
        <w:rPr>
          <w:rFonts w:ascii="Book Antiqua" w:eastAsia="Book Antiqua" w:hAnsi="Book Antiqua" w:cs="Book Antiqua"/>
          <w:color w:val="000000"/>
        </w:rPr>
        <w:t>Me</w:t>
      </w:r>
      <w:r w:rsidR="00682B84">
        <w:rPr>
          <w:rFonts w:ascii="Book Antiqua" w:eastAsia="Book Antiqua" w:hAnsi="Book Antiqua" w:cs="Book Antiqua"/>
          <w:color w:val="000000"/>
        </w:rPr>
        <w:t xml:space="preserve">dicine, </w:t>
      </w:r>
      <w:r w:rsidRPr="00C7728F">
        <w:rPr>
          <w:rFonts w:ascii="Book Antiqua" w:eastAsia="Book Antiqua" w:hAnsi="Book Antiqua" w:cs="Book Antiqua"/>
          <w:color w:val="000000"/>
        </w:rPr>
        <w:t>University of Wisconsin School of Medicine and Public Health, Madison, W</w:t>
      </w:r>
      <w:r w:rsidR="00682B84">
        <w:rPr>
          <w:rFonts w:ascii="Book Antiqua" w:hAnsi="Book Antiqua" w:cs="Book Antiqua" w:hint="eastAsia"/>
          <w:color w:val="000000"/>
          <w:lang w:eastAsia="zh-CN"/>
        </w:rPr>
        <w:t>I</w:t>
      </w:r>
      <w:r w:rsidRPr="00C7728F">
        <w:rPr>
          <w:rFonts w:ascii="Book Antiqua" w:eastAsia="Book Antiqua" w:hAnsi="Book Antiqua" w:cs="Book Antiqua"/>
          <w:color w:val="000000"/>
        </w:rPr>
        <w:t xml:space="preserve"> 53705, United States</w:t>
      </w:r>
    </w:p>
    <w:p w14:paraId="5717674F" w14:textId="77777777" w:rsidR="00A77B3E" w:rsidRPr="00C7728F" w:rsidRDefault="00A77B3E" w:rsidP="00754A0C">
      <w:pPr>
        <w:spacing w:line="360" w:lineRule="auto"/>
        <w:jc w:val="both"/>
        <w:rPr>
          <w:rFonts w:ascii="Book Antiqua" w:hAnsi="Book Antiqua"/>
        </w:rPr>
      </w:pPr>
    </w:p>
    <w:p w14:paraId="37E31CE3" w14:textId="1813580F" w:rsidR="00A77B3E" w:rsidRPr="00E137EE" w:rsidRDefault="00327FBF" w:rsidP="00754A0C">
      <w:pPr>
        <w:spacing w:line="360" w:lineRule="auto"/>
        <w:jc w:val="both"/>
        <w:rPr>
          <w:rFonts w:ascii="Book Antiqua" w:hAnsi="Book Antiqua"/>
          <w:lang w:eastAsia="zh-CN"/>
        </w:rPr>
      </w:pPr>
      <w:r w:rsidRPr="00C7728F">
        <w:rPr>
          <w:rFonts w:ascii="Book Antiqua" w:eastAsia="Book Antiqua" w:hAnsi="Book Antiqua" w:cs="Book Antiqua"/>
          <w:b/>
          <w:bCs/>
          <w:color w:val="000000"/>
        </w:rPr>
        <w:t xml:space="preserve">Author contributions: </w:t>
      </w:r>
      <w:r w:rsidR="00624FA8">
        <w:rPr>
          <w:rFonts w:ascii="Book Antiqua" w:eastAsia="Book Antiqua" w:hAnsi="Book Antiqua" w:cs="Book Antiqua"/>
          <w:color w:val="000000"/>
        </w:rPr>
        <w:t>Ramakrishnan P</w:t>
      </w:r>
      <w:r w:rsidRPr="00C7728F">
        <w:rPr>
          <w:rFonts w:ascii="Book Antiqua" w:eastAsia="Book Antiqua" w:hAnsi="Book Antiqua" w:cs="Book Antiqua"/>
          <w:color w:val="000000"/>
        </w:rPr>
        <w:t xml:space="preserve"> wrote and drafted the article, performed critical revision of the article and approved the article</w:t>
      </w:r>
      <w:r w:rsidR="00624FA8">
        <w:rPr>
          <w:rFonts w:ascii="Book Antiqua" w:hAnsi="Book Antiqua" w:cs="Book Antiqua" w:hint="eastAsia"/>
          <w:color w:val="000000"/>
          <w:lang w:eastAsia="zh-CN"/>
        </w:rPr>
        <w:t>;</w:t>
      </w:r>
      <w:r w:rsidR="00624FA8">
        <w:rPr>
          <w:rFonts w:ascii="Book Antiqua" w:eastAsia="Book Antiqua" w:hAnsi="Book Antiqua" w:cs="Book Antiqua"/>
          <w:color w:val="000000"/>
        </w:rPr>
        <w:t xml:space="preserve"> Garg N, Pabich S</w:t>
      </w:r>
      <w:r w:rsidRPr="00C7728F">
        <w:rPr>
          <w:rFonts w:ascii="Book Antiqua" w:eastAsia="Book Antiqua" w:hAnsi="Book Antiqua" w:cs="Book Antiqua"/>
          <w:color w:val="000000"/>
        </w:rPr>
        <w:t xml:space="preserve"> and Mandelbrot DA provided critical revisions and approval of the article</w:t>
      </w:r>
      <w:r w:rsidR="00624FA8">
        <w:rPr>
          <w:rFonts w:ascii="Book Antiqua" w:hAnsi="Book Antiqua" w:cs="Book Antiqua" w:hint="eastAsia"/>
          <w:color w:val="000000"/>
          <w:lang w:eastAsia="zh-CN"/>
        </w:rPr>
        <w:t>;</w:t>
      </w:r>
      <w:r w:rsidR="00624FA8">
        <w:rPr>
          <w:rFonts w:ascii="Book Antiqua" w:eastAsia="Book Antiqua" w:hAnsi="Book Antiqua" w:cs="Book Antiqua"/>
          <w:color w:val="000000"/>
        </w:rPr>
        <w:t xml:space="preserve"> Swanson</w:t>
      </w:r>
      <w:r w:rsidRPr="00C7728F">
        <w:rPr>
          <w:rFonts w:ascii="Book Antiqua" w:eastAsia="Book Antiqua" w:hAnsi="Book Antiqua" w:cs="Book Antiqua"/>
          <w:color w:val="000000"/>
        </w:rPr>
        <w:t xml:space="preserve"> KJ provided concept/design, article drafting, critical revision and approval of the article</w:t>
      </w:r>
      <w:r w:rsidR="00624FA8">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All authors have read and approve the final manuscript.</w:t>
      </w:r>
    </w:p>
    <w:p w14:paraId="1ED80C7B" w14:textId="77777777" w:rsidR="00A77B3E" w:rsidRPr="00C7728F" w:rsidRDefault="00A77B3E" w:rsidP="00754A0C">
      <w:pPr>
        <w:spacing w:line="360" w:lineRule="auto"/>
        <w:jc w:val="both"/>
        <w:rPr>
          <w:rFonts w:ascii="Book Antiqua" w:hAnsi="Book Antiqua"/>
        </w:rPr>
      </w:pPr>
    </w:p>
    <w:p w14:paraId="61638041" w14:textId="3DAB0063"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rPr>
        <w:t xml:space="preserve">Corresponding author: Kurtis J Swanson, MD, Assistant Professor, </w:t>
      </w:r>
      <w:r w:rsidR="00DE6D79" w:rsidRPr="00682B84">
        <w:rPr>
          <w:rFonts w:ascii="Book Antiqua" w:hAnsi="Book Antiqua" w:cs="Book Antiqua" w:hint="eastAsia"/>
          <w:bCs/>
          <w:color w:val="000000"/>
          <w:lang w:eastAsia="zh-CN"/>
        </w:rPr>
        <w:t xml:space="preserve">Department of </w:t>
      </w:r>
      <w:r w:rsidR="00DE6D79" w:rsidRPr="00C7728F">
        <w:rPr>
          <w:rFonts w:ascii="Book Antiqua" w:eastAsia="Book Antiqua" w:hAnsi="Book Antiqua" w:cs="Book Antiqua"/>
          <w:color w:val="000000"/>
        </w:rPr>
        <w:t>Me</w:t>
      </w:r>
      <w:r w:rsidR="00DE6D79">
        <w:rPr>
          <w:rFonts w:ascii="Book Antiqua" w:eastAsia="Book Antiqua" w:hAnsi="Book Antiqua" w:cs="Book Antiqua"/>
          <w:color w:val="000000"/>
        </w:rPr>
        <w:t xml:space="preserve">dicine, </w:t>
      </w:r>
      <w:r w:rsidRPr="00C7728F">
        <w:rPr>
          <w:rFonts w:ascii="Book Antiqua" w:eastAsia="Book Antiqua" w:hAnsi="Book Antiqua" w:cs="Book Antiqua"/>
          <w:color w:val="000000"/>
        </w:rPr>
        <w:t>University of Wisconsin School of Medicine and Public Health, 1685 Highland Ave Madison</w:t>
      </w:r>
      <w:r w:rsidR="00DE6D79">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Madison, W</w:t>
      </w:r>
      <w:r w:rsidR="00DE6D79">
        <w:rPr>
          <w:rFonts w:ascii="Book Antiqua" w:hAnsi="Book Antiqua" w:cs="Book Antiqua" w:hint="eastAsia"/>
          <w:color w:val="000000"/>
          <w:lang w:eastAsia="zh-CN"/>
        </w:rPr>
        <w:t>I</w:t>
      </w:r>
      <w:r w:rsidRPr="00C7728F">
        <w:rPr>
          <w:rFonts w:ascii="Book Antiqua" w:eastAsia="Book Antiqua" w:hAnsi="Book Antiqua" w:cs="Book Antiqua"/>
          <w:color w:val="000000"/>
        </w:rPr>
        <w:t xml:space="preserve"> 53705, United States. kswanson@</w:t>
      </w:r>
      <w:r w:rsidR="00E836F4">
        <w:rPr>
          <w:rFonts w:ascii="Book Antiqua" w:eastAsia="Book Antiqua" w:hAnsi="Book Antiqua" w:cs="Book Antiqua"/>
          <w:color w:val="000000"/>
        </w:rPr>
        <w:t>medicine.wisc.edu</w:t>
      </w:r>
    </w:p>
    <w:p w14:paraId="413C38F2" w14:textId="77777777" w:rsidR="00A77B3E" w:rsidRPr="00C7728F" w:rsidRDefault="00A77B3E" w:rsidP="00754A0C">
      <w:pPr>
        <w:spacing w:line="360" w:lineRule="auto"/>
        <w:jc w:val="both"/>
        <w:rPr>
          <w:rFonts w:ascii="Book Antiqua" w:hAnsi="Book Antiqua"/>
        </w:rPr>
      </w:pPr>
    </w:p>
    <w:p w14:paraId="3E61750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lastRenderedPageBreak/>
        <w:t xml:space="preserve">Received: </w:t>
      </w:r>
      <w:r w:rsidRPr="00C7728F">
        <w:rPr>
          <w:rFonts w:ascii="Book Antiqua" w:eastAsia="Book Antiqua" w:hAnsi="Book Antiqua" w:cs="Book Antiqua"/>
        </w:rPr>
        <w:t>February 10, 2023</w:t>
      </w:r>
    </w:p>
    <w:p w14:paraId="3BD2801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Revised: </w:t>
      </w:r>
      <w:r w:rsidRPr="00C7728F">
        <w:rPr>
          <w:rFonts w:ascii="Book Antiqua" w:eastAsia="Book Antiqua" w:hAnsi="Book Antiqua" w:cs="Book Antiqua"/>
        </w:rPr>
        <w:t>April 19, 2023</w:t>
      </w:r>
    </w:p>
    <w:p w14:paraId="15885B81" w14:textId="187F21A8"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Accepted: </w:t>
      </w:r>
      <w:ins w:id="0" w:author="Jin-Lei Wang" w:date="2023-06-14T17:36:00Z">
        <w:r w:rsidR="0085421A" w:rsidRPr="0085421A">
          <w:rPr>
            <w:rFonts w:ascii="Book Antiqua" w:eastAsia="Book Antiqua" w:hAnsi="Book Antiqua" w:cs="Book Antiqua"/>
          </w:rPr>
          <w:t>June 14, 2023</w:t>
        </w:r>
      </w:ins>
    </w:p>
    <w:p w14:paraId="2B2B2E5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Published online: </w:t>
      </w:r>
    </w:p>
    <w:p w14:paraId="329DAE93" w14:textId="77777777" w:rsidR="00A77B3E" w:rsidRPr="00C7728F" w:rsidRDefault="00A77B3E" w:rsidP="00754A0C">
      <w:pPr>
        <w:spacing w:line="360" w:lineRule="auto"/>
        <w:jc w:val="both"/>
        <w:rPr>
          <w:rFonts w:ascii="Book Antiqua" w:hAnsi="Book Antiqua"/>
        </w:rPr>
        <w:sectPr w:rsidR="00A77B3E" w:rsidRPr="00C7728F">
          <w:footerReference w:type="default" r:id="rId7"/>
          <w:pgSz w:w="12240" w:h="15840"/>
          <w:pgMar w:top="1440" w:right="1440" w:bottom="1440" w:left="1440" w:header="720" w:footer="720" w:gutter="0"/>
          <w:cols w:space="720"/>
          <w:docGrid w:linePitch="360"/>
        </w:sectPr>
      </w:pPr>
    </w:p>
    <w:p w14:paraId="663F179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lastRenderedPageBreak/>
        <w:t>Abstract</w:t>
      </w:r>
    </w:p>
    <w:p w14:paraId="1D79D68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222222"/>
          <w:shd w:val="clear" w:color="auto" w:fill="FFFFFF"/>
        </w:rPr>
        <w:t>Sodium-</w:t>
      </w:r>
      <w:r w:rsidR="00FC5FA6">
        <w:rPr>
          <w:rFonts w:ascii="Book Antiqua" w:hAnsi="Book Antiqua" w:cs="Book Antiqua" w:hint="eastAsia"/>
          <w:color w:val="222222"/>
          <w:shd w:val="clear" w:color="auto" w:fill="FFFFFF"/>
          <w:lang w:eastAsia="zh-CN"/>
        </w:rPr>
        <w:t>g</w:t>
      </w:r>
      <w:r w:rsidRPr="00C7728F">
        <w:rPr>
          <w:rFonts w:ascii="Book Antiqua" w:eastAsia="Book Antiqua" w:hAnsi="Book Antiqua" w:cs="Book Antiqua"/>
          <w:color w:val="222222"/>
          <w:shd w:val="clear" w:color="auto" w:fill="FFFFFF"/>
        </w:rPr>
        <w:t xml:space="preserve">lucose </w:t>
      </w:r>
      <w:r w:rsidR="00FC5FA6">
        <w:rPr>
          <w:rFonts w:ascii="Book Antiqua" w:hAnsi="Book Antiqua" w:cs="Book Antiqua" w:hint="eastAsia"/>
          <w:color w:val="222222"/>
          <w:shd w:val="clear" w:color="auto" w:fill="FFFFFF"/>
          <w:lang w:eastAsia="zh-CN"/>
        </w:rPr>
        <w:t>c</w:t>
      </w:r>
      <w:r w:rsidRPr="00C7728F">
        <w:rPr>
          <w:rFonts w:ascii="Book Antiqua" w:eastAsia="Book Antiqua" w:hAnsi="Book Antiqua" w:cs="Book Antiqua"/>
          <w:color w:val="222222"/>
          <w:shd w:val="clear" w:color="auto" w:fill="FFFFFF"/>
        </w:rPr>
        <w:t xml:space="preserve">otransporter-2 </w:t>
      </w:r>
      <w:r w:rsidR="00FC5FA6">
        <w:rPr>
          <w:rFonts w:ascii="Book Antiqua" w:hAnsi="Book Antiqua" w:cs="Book Antiqua" w:hint="eastAsia"/>
          <w:color w:val="222222"/>
          <w:shd w:val="clear" w:color="auto" w:fill="FFFFFF"/>
          <w:lang w:eastAsia="zh-CN"/>
        </w:rPr>
        <w:t>i</w:t>
      </w:r>
      <w:r w:rsidRPr="00C7728F">
        <w:rPr>
          <w:rFonts w:ascii="Book Antiqua" w:eastAsia="Book Antiqua" w:hAnsi="Book Antiqua" w:cs="Book Antiqua"/>
          <w:color w:val="222222"/>
          <w:shd w:val="clear" w:color="auto" w:fill="FFFFFF"/>
        </w:rPr>
        <w:t xml:space="preserve">nhibitors (SGLT2i) are novel oral hypoglycemic agents garnering much attention for their substantial benefits. These recent data have positioned SGLT2i at the forefront of diabetic chronic kidney disease (CKD) and heart failure management. SGLT2i use post-kidney transplant is an emerging area of research. Highlights from this mini review include the following: </w:t>
      </w:r>
      <w:r w:rsidR="00FC5FA6">
        <w:rPr>
          <w:rFonts w:ascii="Book Antiqua" w:hAnsi="Book Antiqua" w:cs="Book Antiqua" w:hint="eastAsia"/>
          <w:color w:val="222222"/>
          <w:shd w:val="clear" w:color="auto" w:fill="FFFFFF"/>
          <w:lang w:eastAsia="zh-CN"/>
        </w:rPr>
        <w:t>E</w:t>
      </w:r>
      <w:r w:rsidRPr="00C7728F">
        <w:rPr>
          <w:rFonts w:ascii="Book Antiqua" w:eastAsia="Book Antiqua" w:hAnsi="Book Antiqua" w:cs="Book Antiqua"/>
          <w:color w:val="222222"/>
          <w:shd w:val="clear" w:color="auto" w:fill="FFFFFF"/>
        </w:rPr>
        <w:t xml:space="preserve">mpagliflozin is the most prescribed SGLT2i in kidney transplant recipients (KTRs), median </w:t>
      </w:r>
      <w:r w:rsidRPr="00C7728F">
        <w:rPr>
          <w:rFonts w:ascii="Book Antiqua" w:eastAsia="Book Antiqua" w:hAnsi="Book Antiqua" w:cs="Book Antiqua"/>
        </w:rPr>
        <w:t>time from transplant to ini</w:t>
      </w:r>
      <w:r w:rsidR="00F61C5C">
        <w:rPr>
          <w:rFonts w:ascii="Book Antiqua" w:eastAsia="Book Antiqua" w:hAnsi="Book Antiqua" w:cs="Book Antiqua"/>
        </w:rPr>
        <w:t>tiation was 3 years (range</w:t>
      </w:r>
      <w:r w:rsidR="00F61C5C">
        <w:rPr>
          <w:rFonts w:ascii="Book Antiqua" w:hAnsi="Book Antiqua" w:cs="Book Antiqua" w:hint="eastAsia"/>
          <w:lang w:eastAsia="zh-CN"/>
        </w:rPr>
        <w:t>:</w:t>
      </w:r>
      <w:r w:rsidR="00F61C5C">
        <w:rPr>
          <w:rFonts w:ascii="Book Antiqua" w:eastAsia="Book Antiqua" w:hAnsi="Book Antiqua" w:cs="Book Antiqua"/>
        </w:rPr>
        <w:t xml:space="preserve"> 0.88</w:t>
      </w:r>
      <w:r w:rsidRPr="00C7728F">
        <w:rPr>
          <w:rFonts w:ascii="Book Antiqua" w:eastAsia="Book Antiqua" w:hAnsi="Book Antiqua" w:cs="Book Antiqua"/>
        </w:rPr>
        <w:t xml:space="preserve">-9.6 years). Median baseline </w:t>
      </w:r>
      <w:r w:rsidR="00D560BC">
        <w:rPr>
          <w:rFonts w:ascii="Book Antiqua" w:hAnsi="Book Antiqua" w:hint="eastAsia"/>
          <w:bCs/>
          <w:lang w:eastAsia="zh-CN"/>
        </w:rPr>
        <w:t>e</w:t>
      </w:r>
      <w:r w:rsidR="00D560BC" w:rsidRPr="00C7728F">
        <w:rPr>
          <w:rFonts w:ascii="Book Antiqua" w:eastAsia="Book Antiqua" w:hAnsi="Book Antiqua"/>
          <w:bCs/>
        </w:rPr>
        <w:t>stimated glomerular filtration rate</w:t>
      </w:r>
      <w:r w:rsidR="00D560BC" w:rsidRPr="00C7728F">
        <w:rPr>
          <w:rFonts w:ascii="Book Antiqua" w:eastAsia="Book Antiqua" w:hAnsi="Book Antiqua" w:cs="Book Antiqua"/>
        </w:rPr>
        <w:t xml:space="preserve"> </w:t>
      </w:r>
      <w:r w:rsidR="00D560BC">
        <w:rPr>
          <w:rFonts w:ascii="Book Antiqua" w:hAnsi="Book Antiqua" w:cs="Book Antiqua" w:hint="eastAsia"/>
          <w:lang w:eastAsia="zh-CN"/>
        </w:rPr>
        <w:t>(</w:t>
      </w:r>
      <w:r w:rsidRPr="00C7728F">
        <w:rPr>
          <w:rFonts w:ascii="Book Antiqua" w:eastAsia="Book Antiqua" w:hAnsi="Book Antiqua" w:cs="Book Antiqua"/>
        </w:rPr>
        <w:t>eGFR</w:t>
      </w:r>
      <w:r w:rsidR="00D560BC">
        <w:rPr>
          <w:rFonts w:ascii="Book Antiqua" w:hAnsi="Book Antiqua" w:cs="Book Antiqua" w:hint="eastAsia"/>
          <w:lang w:eastAsia="zh-CN"/>
        </w:rPr>
        <w:t>)</w:t>
      </w:r>
      <w:r w:rsidRPr="00C7728F">
        <w:rPr>
          <w:rFonts w:ascii="Book Antiqua" w:eastAsia="Book Antiqua" w:hAnsi="Book Antiqua" w:cs="Book Antiqua"/>
        </w:rPr>
        <w:t xml:space="preserve"> was 66.7 m</w:t>
      </w:r>
      <w:r w:rsidR="00D560BC">
        <w:rPr>
          <w:rFonts w:ascii="Book Antiqua" w:hAnsi="Book Antiqua" w:cs="Book Antiqua" w:hint="eastAsia"/>
          <w:lang w:eastAsia="zh-CN"/>
        </w:rPr>
        <w:t>l</w:t>
      </w:r>
      <w:r w:rsidRPr="00C7728F">
        <w:rPr>
          <w:rFonts w:ascii="Book Antiqua" w:eastAsia="Book Antiqua" w:hAnsi="Book Antiqua" w:cs="Book Antiqua"/>
        </w:rPr>
        <w:t>/min/1.73m</w:t>
      </w:r>
      <w:r w:rsidRPr="00C7728F">
        <w:rPr>
          <w:rFonts w:ascii="Book Antiqua" w:eastAsia="Book Antiqua" w:hAnsi="Book Antiqua" w:cs="Book Antiqua"/>
          <w:vertAlign w:val="superscript"/>
        </w:rPr>
        <w:t>2</w:t>
      </w:r>
      <w:r w:rsidRPr="00C7728F">
        <w:rPr>
          <w:rFonts w:ascii="Book Antiqua" w:eastAsia="Book Antiqua" w:hAnsi="Book Antiqua" w:cs="Book Antiqua"/>
        </w:rPr>
        <w:t xml:space="preserve"> (range</w:t>
      </w:r>
      <w:r w:rsidR="0022378E">
        <w:rPr>
          <w:rFonts w:ascii="Book Antiqua" w:hAnsi="Book Antiqua" w:cs="Book Antiqua" w:hint="eastAsia"/>
          <w:lang w:eastAsia="zh-CN"/>
        </w:rPr>
        <w:t>:</w:t>
      </w:r>
      <w:r w:rsidR="0022378E">
        <w:rPr>
          <w:rFonts w:ascii="Book Antiqua" w:eastAsia="Book Antiqua" w:hAnsi="Book Antiqua" w:cs="Book Antiqua"/>
        </w:rPr>
        <w:t xml:space="preserve"> 50.4-75.8). Median </w:t>
      </w:r>
      <w:r w:rsidR="0022378E">
        <w:rPr>
          <w:rFonts w:ascii="Book Antiqua" w:hAnsi="Book Antiqua" w:hint="eastAsia"/>
          <w:bCs/>
          <w:lang w:eastAsia="zh-CN"/>
        </w:rPr>
        <w:t>g</w:t>
      </w:r>
      <w:r w:rsidR="0022378E" w:rsidRPr="00C7728F">
        <w:rPr>
          <w:rFonts w:ascii="Book Antiqua" w:eastAsia="Book Antiqua" w:hAnsi="Book Antiqua"/>
          <w:bCs/>
        </w:rPr>
        <w:t>lycohemoglobin</w:t>
      </w:r>
      <w:r w:rsidR="0022378E">
        <w:rPr>
          <w:rFonts w:ascii="Book Antiqua" w:eastAsia="Book Antiqua" w:hAnsi="Book Antiqua" w:cs="Book Antiqua"/>
        </w:rPr>
        <w:t xml:space="preserve"> </w:t>
      </w:r>
      <w:r w:rsidR="0022378E">
        <w:rPr>
          <w:rFonts w:ascii="Book Antiqua" w:hAnsi="Book Antiqua" w:cs="Book Antiqua" w:hint="eastAsia"/>
          <w:lang w:eastAsia="zh-CN"/>
        </w:rPr>
        <w:t>(</w:t>
      </w:r>
      <w:r w:rsidR="0022378E">
        <w:rPr>
          <w:rFonts w:ascii="Book Antiqua" w:eastAsia="Book Antiqua" w:hAnsi="Book Antiqua" w:cs="Book Antiqua"/>
        </w:rPr>
        <w:t>Hgb</w:t>
      </w:r>
      <w:r w:rsidRPr="00C7728F">
        <w:rPr>
          <w:rFonts w:ascii="Book Antiqua" w:eastAsia="Book Antiqua" w:hAnsi="Book Antiqua" w:cs="Book Antiqua"/>
        </w:rPr>
        <w:t>A1c</w:t>
      </w:r>
      <w:r w:rsidR="0022378E">
        <w:rPr>
          <w:rFonts w:ascii="Book Antiqua" w:hAnsi="Book Antiqua" w:cs="Book Antiqua" w:hint="eastAsia"/>
          <w:lang w:eastAsia="zh-CN"/>
        </w:rPr>
        <w:t>)</w:t>
      </w:r>
      <w:r w:rsidRPr="00C7728F">
        <w:rPr>
          <w:rFonts w:ascii="Book Antiqua" w:eastAsia="Book Antiqua" w:hAnsi="Book Antiqua" w:cs="Book Antiqua"/>
        </w:rPr>
        <w:t xml:space="preserve"> at initiation was 7.7% (range</w:t>
      </w:r>
      <w:r w:rsidR="00EF3685">
        <w:rPr>
          <w:rFonts w:ascii="Book Antiqua" w:hAnsi="Book Antiqua" w:cs="Book Antiqua" w:hint="eastAsia"/>
          <w:lang w:eastAsia="zh-CN"/>
        </w:rPr>
        <w:t>:</w:t>
      </w:r>
      <w:r w:rsidRPr="00C7728F">
        <w:rPr>
          <w:rFonts w:ascii="Book Antiqua" w:eastAsia="Book Antiqua" w:hAnsi="Book Antiqua" w:cs="Book Antiqua"/>
        </w:rPr>
        <w:t xml:space="preserve"> 6.9-9.3). SGLT2i were demonstrated to be eff</w:t>
      </w:r>
      <w:r w:rsidR="0022378E">
        <w:rPr>
          <w:rFonts w:ascii="Book Antiqua" w:eastAsia="Book Antiqua" w:hAnsi="Book Antiqua" w:cs="Book Antiqua"/>
        </w:rPr>
        <w:t>ective short-term impacting Hgb</w:t>
      </w:r>
      <w:r w:rsidRPr="00C7728F">
        <w:rPr>
          <w:rFonts w:ascii="Book Antiqua" w:eastAsia="Book Antiqua" w:hAnsi="Book Antiqua" w:cs="Book Antiqua"/>
        </w:rPr>
        <w:t xml:space="preserve">A1c, eGFR, hemoglobin/hematocrit, serum uric acid, and serum magnesium levels. They are shown to be safe in KTRs with low rates of infections, hypoglycemia, euglycemic diabetic ketoacidosis, and stable tacrolimus levels. More data is needed to demonstrate long-term outcomes. SGLT2i appear to be safe, effective medications for select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rPr>
        <w:t xml:space="preserve">s. Our present literature, though limited, is founded on precedent robust research in CKD patients with diabetes. Concurrent research/utilization of SGLT2i is vital to not only identify long-term patient, graft and cardiovascular outcomes of these agents, but also to augment management in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rPr>
        <w:t xml:space="preserve">s. </w:t>
      </w:r>
    </w:p>
    <w:p w14:paraId="6628A401" w14:textId="77777777" w:rsidR="00A77B3E" w:rsidRPr="00C7728F" w:rsidRDefault="00A77B3E" w:rsidP="00754A0C">
      <w:pPr>
        <w:spacing w:line="360" w:lineRule="auto"/>
        <w:jc w:val="both"/>
        <w:rPr>
          <w:rFonts w:ascii="Book Antiqua" w:hAnsi="Book Antiqua"/>
        </w:rPr>
      </w:pPr>
    </w:p>
    <w:p w14:paraId="4028B0D3"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Key Words: </w:t>
      </w:r>
      <w:r w:rsidRPr="00C7728F">
        <w:rPr>
          <w:rFonts w:ascii="Book Antiqua" w:eastAsia="Book Antiqua" w:hAnsi="Book Antiqua" w:cs="Book Antiqua"/>
        </w:rPr>
        <w:t xml:space="preserve">Sodium glucose cotransporter-2; Sodium glucose cotransporter-2 inhibitor; </w:t>
      </w:r>
      <w:r w:rsidR="00EF3685">
        <w:rPr>
          <w:rFonts w:ascii="Book Antiqua" w:hAnsi="Book Antiqua" w:cs="Book Antiqua" w:hint="eastAsia"/>
          <w:lang w:eastAsia="zh-CN"/>
        </w:rPr>
        <w:t>K</w:t>
      </w:r>
      <w:r w:rsidRPr="00C7728F">
        <w:rPr>
          <w:rFonts w:ascii="Book Antiqua" w:eastAsia="Book Antiqua" w:hAnsi="Book Antiqua" w:cs="Book Antiqua"/>
        </w:rPr>
        <w:t xml:space="preserve">idney transplantation; </w:t>
      </w:r>
      <w:r w:rsidR="00EF3685">
        <w:rPr>
          <w:rFonts w:ascii="Book Antiqua" w:hAnsi="Book Antiqua" w:cs="Book Antiqua" w:hint="eastAsia"/>
          <w:lang w:eastAsia="zh-CN"/>
        </w:rPr>
        <w:t>D</w:t>
      </w:r>
      <w:r w:rsidRPr="00C7728F">
        <w:rPr>
          <w:rFonts w:ascii="Book Antiqua" w:eastAsia="Book Antiqua" w:hAnsi="Book Antiqua" w:cs="Book Antiqua"/>
        </w:rPr>
        <w:t xml:space="preserve">iabetes; </w:t>
      </w:r>
      <w:r w:rsidR="00EF3685">
        <w:rPr>
          <w:rFonts w:ascii="Book Antiqua" w:hAnsi="Book Antiqua" w:cs="Book Antiqua" w:hint="eastAsia"/>
          <w:lang w:eastAsia="zh-CN"/>
        </w:rPr>
        <w:t>P</w:t>
      </w:r>
      <w:r w:rsidRPr="00C7728F">
        <w:rPr>
          <w:rFonts w:ascii="Book Antiqua" w:eastAsia="Book Antiqua" w:hAnsi="Book Antiqua" w:cs="Book Antiqua"/>
        </w:rPr>
        <w:t xml:space="preserve">ost-transplant diabetes mellitus; </w:t>
      </w:r>
      <w:r w:rsidR="00EF3685">
        <w:rPr>
          <w:rFonts w:ascii="Book Antiqua" w:hAnsi="Book Antiqua" w:cs="Book Antiqua" w:hint="eastAsia"/>
          <w:lang w:eastAsia="zh-CN"/>
        </w:rPr>
        <w:t>N</w:t>
      </w:r>
      <w:r w:rsidRPr="00C7728F">
        <w:rPr>
          <w:rFonts w:ascii="Book Antiqua" w:eastAsia="Book Antiqua" w:hAnsi="Book Antiqua" w:cs="Book Antiqua"/>
        </w:rPr>
        <w:t>ew onset diabetes after transplant</w:t>
      </w:r>
    </w:p>
    <w:p w14:paraId="74146F28" w14:textId="77777777" w:rsidR="00A77B3E" w:rsidRPr="00C7728F" w:rsidRDefault="00A77B3E" w:rsidP="00754A0C">
      <w:pPr>
        <w:spacing w:line="360" w:lineRule="auto"/>
        <w:jc w:val="both"/>
        <w:rPr>
          <w:rFonts w:ascii="Book Antiqua" w:hAnsi="Book Antiqua"/>
        </w:rPr>
      </w:pPr>
    </w:p>
    <w:p w14:paraId="4EF94FEF" w14:textId="77777777" w:rsidR="00A77B3E" w:rsidRPr="005901DC" w:rsidRDefault="00327FBF" w:rsidP="00754A0C">
      <w:pPr>
        <w:spacing w:line="360" w:lineRule="auto"/>
        <w:jc w:val="both"/>
        <w:rPr>
          <w:rFonts w:ascii="Book Antiqua" w:hAnsi="Book Antiqua"/>
        </w:rPr>
      </w:pPr>
      <w:r w:rsidRPr="005901DC">
        <w:rPr>
          <w:rFonts w:ascii="Book Antiqua" w:eastAsia="Book Antiqua" w:hAnsi="Book Antiqua" w:cs="Book Antiqua"/>
        </w:rPr>
        <w:t>Ramakrishnan P, Garg N, Pabich S, Mandelbrot D</w:t>
      </w:r>
      <w:r w:rsidR="005901DC" w:rsidRPr="005901DC">
        <w:rPr>
          <w:rFonts w:ascii="Book Antiqua" w:hAnsi="Book Antiqua" w:cs="Book Antiqua" w:hint="eastAsia"/>
          <w:lang w:eastAsia="zh-CN"/>
        </w:rPr>
        <w:t>A</w:t>
      </w:r>
      <w:r w:rsidRPr="005901DC">
        <w:rPr>
          <w:rFonts w:ascii="Book Antiqua" w:eastAsia="Book Antiqua" w:hAnsi="Book Antiqua" w:cs="Book Antiqua"/>
        </w:rPr>
        <w:t xml:space="preserve">, Swanson KJ. </w:t>
      </w:r>
      <w:r w:rsidR="005901DC" w:rsidRPr="005901DC">
        <w:rPr>
          <w:rFonts w:ascii="Book Antiqua" w:eastAsia="Book Antiqua" w:hAnsi="Book Antiqua" w:cs="Book Antiqua"/>
          <w:bCs/>
          <w:color w:val="000000"/>
        </w:rPr>
        <w:t>Sodium-</w:t>
      </w:r>
      <w:r w:rsidR="005901DC" w:rsidRPr="005901DC">
        <w:rPr>
          <w:rFonts w:ascii="Book Antiqua" w:hAnsi="Book Antiqua" w:cs="Book Antiqua" w:hint="eastAsia"/>
          <w:bCs/>
          <w:color w:val="000000"/>
          <w:lang w:eastAsia="zh-CN"/>
        </w:rPr>
        <w:t>g</w:t>
      </w:r>
      <w:r w:rsidR="005901DC" w:rsidRPr="005901DC">
        <w:rPr>
          <w:rFonts w:ascii="Book Antiqua" w:eastAsia="Book Antiqua" w:hAnsi="Book Antiqua" w:cs="Book Antiqua"/>
          <w:bCs/>
          <w:color w:val="000000"/>
        </w:rPr>
        <w:t xml:space="preserve">lucose </w:t>
      </w:r>
      <w:r w:rsidR="005901DC" w:rsidRPr="005901DC">
        <w:rPr>
          <w:rFonts w:ascii="Book Antiqua" w:hAnsi="Book Antiqua" w:cs="Book Antiqua" w:hint="eastAsia"/>
          <w:bCs/>
          <w:color w:val="000000"/>
          <w:lang w:eastAsia="zh-CN"/>
        </w:rPr>
        <w:t>c</w:t>
      </w:r>
      <w:r w:rsidR="005901DC" w:rsidRPr="005901DC">
        <w:rPr>
          <w:rFonts w:ascii="Book Antiqua" w:eastAsia="Book Antiqua" w:hAnsi="Book Antiqua" w:cs="Book Antiqua"/>
          <w:bCs/>
          <w:color w:val="000000"/>
        </w:rPr>
        <w:t xml:space="preserve">otransporter-2 </w:t>
      </w:r>
      <w:r w:rsidR="005901DC" w:rsidRPr="005901DC">
        <w:rPr>
          <w:rFonts w:ascii="Book Antiqua" w:hAnsi="Book Antiqua" w:cs="Book Antiqua" w:hint="eastAsia"/>
          <w:bCs/>
          <w:color w:val="000000"/>
          <w:lang w:eastAsia="zh-CN"/>
        </w:rPr>
        <w:t>i</w:t>
      </w:r>
      <w:r w:rsidR="005901DC" w:rsidRPr="005901DC">
        <w:rPr>
          <w:rFonts w:ascii="Book Antiqua" w:eastAsia="Book Antiqua" w:hAnsi="Book Antiqua" w:cs="Book Antiqua"/>
          <w:bCs/>
          <w:color w:val="000000"/>
        </w:rPr>
        <w:t xml:space="preserve">nhibitor </w:t>
      </w:r>
      <w:r w:rsidR="005901DC" w:rsidRPr="005901DC">
        <w:rPr>
          <w:rFonts w:ascii="Book Antiqua" w:hAnsi="Book Antiqua" w:cs="Book Antiqua" w:hint="eastAsia"/>
          <w:bCs/>
          <w:color w:val="000000"/>
          <w:lang w:eastAsia="zh-CN"/>
        </w:rPr>
        <w:t>u</w:t>
      </w:r>
      <w:r w:rsidR="005901DC" w:rsidRPr="005901DC">
        <w:rPr>
          <w:rFonts w:ascii="Book Antiqua" w:eastAsia="Book Antiqua" w:hAnsi="Book Antiqua" w:cs="Book Antiqua"/>
          <w:bCs/>
          <w:color w:val="000000"/>
        </w:rPr>
        <w:t xml:space="preserve">se in </w:t>
      </w:r>
      <w:r w:rsidR="005901DC" w:rsidRPr="005901DC">
        <w:rPr>
          <w:rFonts w:ascii="Book Antiqua" w:hAnsi="Book Antiqua" w:cs="Book Antiqua" w:hint="eastAsia"/>
          <w:bCs/>
          <w:color w:val="000000"/>
          <w:lang w:eastAsia="zh-CN"/>
        </w:rPr>
        <w:t>k</w:t>
      </w:r>
      <w:r w:rsidR="005901DC" w:rsidRPr="005901DC">
        <w:rPr>
          <w:rFonts w:ascii="Book Antiqua" w:eastAsia="Book Antiqua" w:hAnsi="Book Antiqua" w:cs="Book Antiqua"/>
          <w:bCs/>
          <w:color w:val="000000"/>
        </w:rPr>
        <w:t xml:space="preserve">idney </w:t>
      </w:r>
      <w:r w:rsidR="005901DC" w:rsidRPr="005901DC">
        <w:rPr>
          <w:rFonts w:ascii="Book Antiqua" w:hAnsi="Book Antiqua" w:cs="Book Antiqua" w:hint="eastAsia"/>
          <w:bCs/>
          <w:color w:val="000000"/>
          <w:lang w:eastAsia="zh-CN"/>
        </w:rPr>
        <w:t>t</w:t>
      </w:r>
      <w:r w:rsidR="005901DC" w:rsidRPr="005901DC">
        <w:rPr>
          <w:rFonts w:ascii="Book Antiqua" w:eastAsia="Book Antiqua" w:hAnsi="Book Antiqua" w:cs="Book Antiqua"/>
          <w:bCs/>
          <w:color w:val="000000"/>
        </w:rPr>
        <w:t xml:space="preserve">ransplant </w:t>
      </w:r>
      <w:r w:rsidR="005901DC" w:rsidRPr="005901DC">
        <w:rPr>
          <w:rFonts w:ascii="Book Antiqua" w:hAnsi="Book Antiqua" w:cs="Book Antiqua" w:hint="eastAsia"/>
          <w:bCs/>
          <w:color w:val="000000"/>
          <w:lang w:eastAsia="zh-CN"/>
        </w:rPr>
        <w:t>r</w:t>
      </w:r>
      <w:r w:rsidR="005901DC" w:rsidRPr="005901DC">
        <w:rPr>
          <w:rFonts w:ascii="Book Antiqua" w:eastAsia="Book Antiqua" w:hAnsi="Book Antiqua" w:cs="Book Antiqua"/>
          <w:bCs/>
          <w:color w:val="000000"/>
        </w:rPr>
        <w:t>ecipients</w:t>
      </w:r>
      <w:r w:rsidRPr="005901DC">
        <w:rPr>
          <w:rFonts w:ascii="Book Antiqua" w:eastAsia="Book Antiqua" w:hAnsi="Book Antiqua" w:cs="Book Antiqua"/>
        </w:rPr>
        <w:t xml:space="preserve">. </w:t>
      </w:r>
      <w:r w:rsidRPr="005901DC">
        <w:rPr>
          <w:rFonts w:ascii="Book Antiqua" w:eastAsia="Book Antiqua" w:hAnsi="Book Antiqua" w:cs="Book Antiqua"/>
          <w:i/>
          <w:iCs/>
        </w:rPr>
        <w:t>World J Transplant</w:t>
      </w:r>
      <w:r w:rsidRPr="005901DC">
        <w:rPr>
          <w:rFonts w:ascii="Book Antiqua" w:eastAsia="Book Antiqua" w:hAnsi="Book Antiqua" w:cs="Book Antiqua"/>
        </w:rPr>
        <w:t xml:space="preserve"> 2023; In press</w:t>
      </w:r>
    </w:p>
    <w:p w14:paraId="4D7C6E26" w14:textId="77777777" w:rsidR="00A77B3E" w:rsidRPr="00C7728F" w:rsidRDefault="00A77B3E" w:rsidP="00754A0C">
      <w:pPr>
        <w:spacing w:line="360" w:lineRule="auto"/>
        <w:jc w:val="both"/>
        <w:rPr>
          <w:rFonts w:ascii="Book Antiqua" w:hAnsi="Book Antiqua"/>
        </w:rPr>
      </w:pPr>
    </w:p>
    <w:p w14:paraId="399A77FB"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lastRenderedPageBreak/>
        <w:t xml:space="preserve">Core Tip: </w:t>
      </w:r>
      <w:r w:rsidRPr="00C7728F">
        <w:rPr>
          <w:rFonts w:ascii="Book Antiqua" w:eastAsia="Book Antiqua" w:hAnsi="Book Antiqua" w:cs="Book Antiqua"/>
        </w:rPr>
        <w:t xml:space="preserve">Multiple large trials have demonstrated </w:t>
      </w:r>
      <w:r w:rsidR="00FC5FA6">
        <w:rPr>
          <w:rFonts w:ascii="Book Antiqua" w:hAnsi="Book Antiqua" w:cs="Book Antiqua" w:hint="eastAsia"/>
          <w:color w:val="222222"/>
          <w:shd w:val="clear" w:color="auto" w:fill="FFFFFF"/>
          <w:lang w:eastAsia="zh-CN"/>
        </w:rPr>
        <w:t>s</w:t>
      </w:r>
      <w:r w:rsidR="00FC5FA6" w:rsidRPr="00C7728F">
        <w:rPr>
          <w:rFonts w:ascii="Book Antiqua" w:eastAsia="Book Antiqua" w:hAnsi="Book Antiqua" w:cs="Book Antiqua"/>
          <w:color w:val="222222"/>
          <w:shd w:val="clear" w:color="auto" w:fill="FFFFFF"/>
        </w:rPr>
        <w:t>odium-</w:t>
      </w:r>
      <w:r w:rsidR="00FC5FA6">
        <w:rPr>
          <w:rFonts w:ascii="Book Antiqua" w:hAnsi="Book Antiqua" w:cs="Book Antiqua" w:hint="eastAsia"/>
          <w:color w:val="222222"/>
          <w:shd w:val="clear" w:color="auto" w:fill="FFFFFF"/>
          <w:lang w:eastAsia="zh-CN"/>
        </w:rPr>
        <w:t>g</w:t>
      </w:r>
      <w:r w:rsidR="00FC5FA6" w:rsidRPr="00C7728F">
        <w:rPr>
          <w:rFonts w:ascii="Book Antiqua" w:eastAsia="Book Antiqua" w:hAnsi="Book Antiqua" w:cs="Book Antiqua"/>
          <w:color w:val="222222"/>
          <w:shd w:val="clear" w:color="auto" w:fill="FFFFFF"/>
        </w:rPr>
        <w:t xml:space="preserve">lucose </w:t>
      </w:r>
      <w:r w:rsidR="00FC5FA6">
        <w:rPr>
          <w:rFonts w:ascii="Book Antiqua" w:hAnsi="Book Antiqua" w:cs="Book Antiqua" w:hint="eastAsia"/>
          <w:color w:val="222222"/>
          <w:shd w:val="clear" w:color="auto" w:fill="FFFFFF"/>
          <w:lang w:eastAsia="zh-CN"/>
        </w:rPr>
        <w:t>c</w:t>
      </w:r>
      <w:r w:rsidR="00FC5FA6" w:rsidRPr="00C7728F">
        <w:rPr>
          <w:rFonts w:ascii="Book Antiqua" w:eastAsia="Book Antiqua" w:hAnsi="Book Antiqua" w:cs="Book Antiqua"/>
          <w:color w:val="222222"/>
          <w:shd w:val="clear" w:color="auto" w:fill="FFFFFF"/>
        </w:rPr>
        <w:t xml:space="preserve">otransporter-2 </w:t>
      </w:r>
      <w:r w:rsidR="00FC5FA6">
        <w:rPr>
          <w:rFonts w:ascii="Book Antiqua" w:hAnsi="Book Antiqua" w:cs="Book Antiqua" w:hint="eastAsia"/>
          <w:color w:val="222222"/>
          <w:shd w:val="clear" w:color="auto" w:fill="FFFFFF"/>
          <w:lang w:eastAsia="zh-CN"/>
        </w:rPr>
        <w:t>i</w:t>
      </w:r>
      <w:r w:rsidR="00FC5FA6" w:rsidRPr="00C7728F">
        <w:rPr>
          <w:rFonts w:ascii="Book Antiqua" w:eastAsia="Book Antiqua" w:hAnsi="Book Antiqua" w:cs="Book Antiqua"/>
          <w:color w:val="222222"/>
          <w:shd w:val="clear" w:color="auto" w:fill="FFFFFF"/>
        </w:rPr>
        <w:t>nhibitors</w:t>
      </w:r>
      <w:r w:rsidRPr="00C7728F">
        <w:rPr>
          <w:rFonts w:ascii="Book Antiqua" w:eastAsia="Book Antiqua" w:hAnsi="Book Antiqua" w:cs="Book Antiqua"/>
        </w:rPr>
        <w:t xml:space="preserve"> (SGLT2i) associated kidney and cardiovascular benefits for chronic kidney disease patients with diabetes. Important considerations are critical to determine safety and efficacy of these medications after kidney transplantation. While evidence is limited, SGLT2i appear to be both safe and effective short-term. More robust research is needed to determine the long-term impacts of their use in kidney transplant recipients. Appropriate patient selection and monitoring are vital to clinical use and future research efforts of SGLT2i in kidney transplantation.</w:t>
      </w:r>
    </w:p>
    <w:p w14:paraId="75F9994B" w14:textId="77777777" w:rsidR="00A77B3E" w:rsidRPr="00C7728F" w:rsidRDefault="00A77B3E" w:rsidP="00754A0C">
      <w:pPr>
        <w:spacing w:line="360" w:lineRule="auto"/>
        <w:jc w:val="both"/>
        <w:rPr>
          <w:rFonts w:ascii="Book Antiqua" w:hAnsi="Book Antiqua"/>
        </w:rPr>
      </w:pPr>
    </w:p>
    <w:p w14:paraId="037ACC8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aps/>
          <w:color w:val="000000"/>
          <w:u w:val="single"/>
        </w:rPr>
        <w:t>INTRODUCTION</w:t>
      </w:r>
    </w:p>
    <w:p w14:paraId="190541AB" w14:textId="77777777" w:rsidR="00A77B3E" w:rsidRPr="00C7728F" w:rsidRDefault="00FC5FA6" w:rsidP="00754A0C">
      <w:pPr>
        <w:spacing w:line="360" w:lineRule="auto"/>
        <w:jc w:val="both"/>
        <w:rPr>
          <w:rFonts w:ascii="Book Antiqua" w:hAnsi="Book Antiqua"/>
        </w:rPr>
      </w:pPr>
      <w:r w:rsidRPr="00C7728F">
        <w:rPr>
          <w:rFonts w:ascii="Book Antiqua" w:eastAsia="Book Antiqua" w:hAnsi="Book Antiqua" w:cs="Book Antiqua"/>
          <w:color w:val="222222"/>
          <w:shd w:val="clear" w:color="auto" w:fill="FFFFFF"/>
        </w:rPr>
        <w:t>Sodium-</w:t>
      </w:r>
      <w:r>
        <w:rPr>
          <w:rFonts w:ascii="Book Antiqua" w:hAnsi="Book Antiqua" w:cs="Book Antiqua" w:hint="eastAsia"/>
          <w:color w:val="222222"/>
          <w:shd w:val="clear" w:color="auto" w:fill="FFFFFF"/>
          <w:lang w:eastAsia="zh-CN"/>
        </w:rPr>
        <w:t>g</w:t>
      </w:r>
      <w:r w:rsidRPr="00C7728F">
        <w:rPr>
          <w:rFonts w:ascii="Book Antiqua" w:eastAsia="Book Antiqua" w:hAnsi="Book Antiqua" w:cs="Book Antiqua"/>
          <w:color w:val="222222"/>
          <w:shd w:val="clear" w:color="auto" w:fill="FFFFFF"/>
        </w:rPr>
        <w:t xml:space="preserve">lucose </w:t>
      </w:r>
      <w:r>
        <w:rPr>
          <w:rFonts w:ascii="Book Antiqua" w:hAnsi="Book Antiqua" w:cs="Book Antiqua" w:hint="eastAsia"/>
          <w:color w:val="222222"/>
          <w:shd w:val="clear" w:color="auto" w:fill="FFFFFF"/>
          <w:lang w:eastAsia="zh-CN"/>
        </w:rPr>
        <w:t>c</w:t>
      </w:r>
      <w:r w:rsidRPr="00C7728F">
        <w:rPr>
          <w:rFonts w:ascii="Book Antiqua" w:eastAsia="Book Antiqua" w:hAnsi="Book Antiqua" w:cs="Book Antiqua"/>
          <w:color w:val="222222"/>
          <w:shd w:val="clear" w:color="auto" w:fill="FFFFFF"/>
        </w:rPr>
        <w:t xml:space="preserve">otransporter-2 </w:t>
      </w:r>
      <w:r>
        <w:rPr>
          <w:rFonts w:ascii="Book Antiqua" w:hAnsi="Book Antiqua" w:cs="Book Antiqua" w:hint="eastAsia"/>
          <w:color w:val="222222"/>
          <w:shd w:val="clear" w:color="auto" w:fill="FFFFFF"/>
          <w:lang w:eastAsia="zh-CN"/>
        </w:rPr>
        <w:t>i</w:t>
      </w:r>
      <w:r w:rsidRPr="00C7728F">
        <w:rPr>
          <w:rFonts w:ascii="Book Antiqua" w:eastAsia="Book Antiqua" w:hAnsi="Book Antiqua" w:cs="Book Antiqua"/>
          <w:color w:val="222222"/>
          <w:shd w:val="clear" w:color="auto" w:fill="FFFFFF"/>
        </w:rPr>
        <w:t>nhibitor</w:t>
      </w:r>
      <w:r w:rsidR="00327FBF" w:rsidRPr="00C7728F">
        <w:rPr>
          <w:rFonts w:ascii="Book Antiqua" w:eastAsia="Book Antiqua" w:hAnsi="Book Antiqua" w:cs="Book Antiqua"/>
          <w:color w:val="000000"/>
          <w:shd w:val="clear" w:color="auto" w:fill="FFFFFF"/>
        </w:rPr>
        <w:t xml:space="preserve">s (SGLT2i) or "gliflozins", are oral hypoglycemics that work by inducing glucosuria. They are derived from phlorizin, a glucosuric compound found in apple tree root bark. As described by Van Bommel </w:t>
      </w:r>
      <w:r w:rsidR="00327FBF" w:rsidRPr="00C7728F">
        <w:rPr>
          <w:rFonts w:ascii="Book Antiqua" w:eastAsia="Book Antiqua" w:hAnsi="Book Antiqua" w:cs="Book Antiqua"/>
          <w:i/>
          <w:iCs/>
          <w:color w:val="000000"/>
          <w:shd w:val="clear" w:color="auto" w:fill="FFFFFF"/>
        </w:rPr>
        <w:t>et al</w:t>
      </w:r>
      <w:r w:rsidR="00E62946">
        <w:rPr>
          <w:rFonts w:ascii="Book Antiqua" w:hAnsi="Book Antiqua" w:cs="Book Antiqua" w:hint="eastAsia"/>
          <w:iCs/>
          <w:color w:val="000000"/>
          <w:shd w:val="clear" w:color="auto" w:fill="FFFFFF"/>
          <w:vertAlign w:val="superscript"/>
          <w:lang w:eastAsia="zh-CN"/>
        </w:rPr>
        <w:t>[</w:t>
      </w:r>
      <w:r w:rsidR="00327FBF" w:rsidRPr="00C7728F">
        <w:rPr>
          <w:rFonts w:ascii="Book Antiqua" w:eastAsia="Book Antiqua" w:hAnsi="Book Antiqua" w:cs="Book Antiqua"/>
          <w:color w:val="000000"/>
          <w:shd w:val="clear" w:color="auto" w:fill="FFFFFF"/>
          <w:vertAlign w:val="superscript"/>
        </w:rPr>
        <w:t>1</w:t>
      </w:r>
      <w:r w:rsidR="00E62946">
        <w:rPr>
          <w:rFonts w:ascii="Book Antiqua" w:hAnsi="Book Antiqua" w:cs="Book Antiqua" w:hint="eastAsia"/>
          <w:color w:val="000000"/>
          <w:shd w:val="clear" w:color="auto" w:fill="FFFFFF"/>
          <w:vertAlign w:val="superscript"/>
          <w:lang w:eastAsia="zh-CN"/>
        </w:rPr>
        <w:t>]</w:t>
      </w:r>
      <w:r w:rsidR="00327FBF" w:rsidRPr="00C7728F">
        <w:rPr>
          <w:rFonts w:ascii="Book Antiqua" w:eastAsia="Book Antiqua" w:hAnsi="Book Antiqua" w:cs="Book Antiqua"/>
          <w:color w:val="000000"/>
          <w:shd w:val="clear" w:color="auto" w:fill="FFFFFF"/>
        </w:rPr>
        <w:t xml:space="preserve">, </w:t>
      </w:r>
      <w:r w:rsidR="00327FBF" w:rsidRPr="00C7728F">
        <w:rPr>
          <w:rFonts w:ascii="Book Antiqua" w:eastAsia="Book Antiqua" w:hAnsi="Book Antiqua" w:cs="Book Antiqua"/>
          <w:color w:val="000000"/>
        </w:rPr>
        <w:t>there are 2 clinically significant sodium-glucose</w:t>
      </w:r>
      <w:r w:rsidR="00E62946">
        <w:rPr>
          <w:rFonts w:ascii="Book Antiqua" w:eastAsia="Book Antiqua" w:hAnsi="Book Antiqua" w:cs="Book Antiqua"/>
          <w:color w:val="000000"/>
        </w:rPr>
        <w:t xml:space="preserve"> transporters found in humans: </w:t>
      </w:r>
      <w:r w:rsidR="00327FBF" w:rsidRPr="00C7728F">
        <w:rPr>
          <w:rFonts w:ascii="Book Antiqua" w:eastAsia="Book Antiqua" w:hAnsi="Book Antiqua" w:cs="Book Antiqua"/>
          <w:color w:val="000000"/>
        </w:rPr>
        <w:t xml:space="preserve">SGLT1 Low-affinity high-capacity transport in the distal convoluted tubule and SGLT1 high-affinity low-capacity transporter in proximal convoluted tubule. As noted by Salvatore </w:t>
      </w:r>
      <w:r w:rsidR="00327FBF" w:rsidRPr="00C7728F">
        <w:rPr>
          <w:rFonts w:ascii="Book Antiqua" w:eastAsia="Book Antiqua" w:hAnsi="Book Antiqua" w:cs="Book Antiqua"/>
          <w:i/>
          <w:iCs/>
          <w:color w:val="000000"/>
        </w:rPr>
        <w:t>et al</w:t>
      </w:r>
      <w:r w:rsidR="00E62946">
        <w:rPr>
          <w:rFonts w:ascii="Book Antiqua" w:hAnsi="Book Antiqua" w:cs="Book Antiqua" w:hint="eastAsia"/>
          <w:iCs/>
          <w:color w:val="000000"/>
          <w:shd w:val="clear" w:color="auto" w:fill="FFFFFF"/>
          <w:vertAlign w:val="superscript"/>
          <w:lang w:eastAsia="zh-CN"/>
        </w:rPr>
        <w:t>[</w:t>
      </w:r>
      <w:r w:rsidR="00E62946">
        <w:rPr>
          <w:rFonts w:ascii="Book Antiqua" w:hAnsi="Book Antiqua" w:cs="Book Antiqua" w:hint="eastAsia"/>
          <w:color w:val="000000"/>
          <w:shd w:val="clear" w:color="auto" w:fill="FFFFFF"/>
          <w:vertAlign w:val="superscript"/>
          <w:lang w:eastAsia="zh-CN"/>
        </w:rPr>
        <w:t>2]</w:t>
      </w:r>
      <w:r w:rsidR="00327FBF" w:rsidRPr="00C7728F">
        <w:rPr>
          <w:rFonts w:ascii="Book Antiqua" w:eastAsia="Book Antiqua" w:hAnsi="Book Antiqua" w:cs="Book Antiqua"/>
          <w:color w:val="000000"/>
        </w:rPr>
        <w:t xml:space="preserve"> and Sawaf </w:t>
      </w:r>
      <w:r w:rsidR="00327FBF" w:rsidRPr="00C7728F">
        <w:rPr>
          <w:rFonts w:ascii="Book Antiqua" w:eastAsia="Book Antiqua" w:hAnsi="Book Antiqua" w:cs="Book Antiqua"/>
          <w:i/>
          <w:iCs/>
          <w:color w:val="000000"/>
        </w:rPr>
        <w:t>et al</w:t>
      </w:r>
      <w:r w:rsidR="00E62946">
        <w:rPr>
          <w:rFonts w:ascii="Book Antiqua" w:hAnsi="Book Antiqua" w:cs="Book Antiqua" w:hint="eastAsia"/>
          <w:iCs/>
          <w:color w:val="000000"/>
          <w:shd w:val="clear" w:color="auto" w:fill="FFFFFF"/>
          <w:vertAlign w:val="superscript"/>
          <w:lang w:eastAsia="zh-CN"/>
        </w:rPr>
        <w:t>[</w:t>
      </w:r>
      <w:r w:rsidR="00E62946">
        <w:rPr>
          <w:rFonts w:ascii="Book Antiqua" w:hAnsi="Book Antiqua" w:cs="Book Antiqua" w:hint="eastAsia"/>
          <w:color w:val="000000"/>
          <w:shd w:val="clear" w:color="auto" w:fill="FFFFFF"/>
          <w:vertAlign w:val="superscript"/>
          <w:lang w:eastAsia="zh-CN"/>
        </w:rPr>
        <w:t>3]</w:t>
      </w:r>
      <w:r w:rsidR="00327FBF" w:rsidRPr="00C7728F">
        <w:rPr>
          <w:rFonts w:ascii="Book Antiqua" w:eastAsia="Book Antiqua" w:hAnsi="Book Antiqua" w:cs="Book Antiqua"/>
          <w:color w:val="000000"/>
        </w:rPr>
        <w:t>, SGLT2i reduces the glucose excretion threshold to 2.2</w:t>
      </w:r>
      <w:r w:rsidR="00E62946">
        <w:rPr>
          <w:rFonts w:ascii="Book Antiqua" w:hAnsi="Book Antiqua" w:cs="Book Antiqua" w:hint="eastAsia"/>
          <w:color w:val="000000"/>
          <w:lang w:eastAsia="zh-CN"/>
        </w:rPr>
        <w:t xml:space="preserve"> </w:t>
      </w:r>
      <w:r w:rsidR="00327FBF" w:rsidRPr="00C7728F">
        <w:rPr>
          <w:rFonts w:ascii="Book Antiqua" w:eastAsia="Book Antiqua" w:hAnsi="Book Antiqua" w:cs="Book Antiqua"/>
          <w:color w:val="000000"/>
        </w:rPr>
        <w:t>mmol/L (40 mg/dL) from 10</w:t>
      </w:r>
      <w:r w:rsidR="00E62946">
        <w:rPr>
          <w:rFonts w:ascii="Book Antiqua" w:hAnsi="Book Antiqua" w:cs="Book Antiqua" w:hint="eastAsia"/>
          <w:color w:val="000000"/>
          <w:lang w:eastAsia="zh-CN"/>
        </w:rPr>
        <w:t xml:space="preserve"> </w:t>
      </w:r>
      <w:r w:rsidR="00327FBF" w:rsidRPr="00C7728F">
        <w:rPr>
          <w:rFonts w:ascii="Book Antiqua" w:eastAsia="Book Antiqua" w:hAnsi="Book Antiqua" w:cs="Book Antiqua"/>
          <w:color w:val="000000"/>
        </w:rPr>
        <w:t>mmol/L (180 mg/dL).Consequently, the</w:t>
      </w:r>
      <w:r w:rsidR="0022378E">
        <w:rPr>
          <w:rFonts w:ascii="Book Antiqua" w:eastAsia="Book Antiqua" w:hAnsi="Book Antiqua" w:cs="Book Antiqua"/>
          <w:color w:val="000000"/>
        </w:rPr>
        <w:t xml:space="preserve">y have been shown to reduce </w:t>
      </w:r>
      <w:r w:rsidR="00EF3685">
        <w:rPr>
          <w:rFonts w:ascii="Book Antiqua" w:hAnsi="Book Antiqua" w:hint="eastAsia"/>
          <w:bCs/>
          <w:lang w:eastAsia="zh-CN"/>
        </w:rPr>
        <w:t>g</w:t>
      </w:r>
      <w:r w:rsidR="00EF3685" w:rsidRPr="00C7728F">
        <w:rPr>
          <w:rFonts w:ascii="Book Antiqua" w:eastAsia="Book Antiqua" w:hAnsi="Book Antiqua"/>
          <w:bCs/>
        </w:rPr>
        <w:t>lycohemoglobin</w:t>
      </w:r>
      <w:r w:rsidR="00EF3685">
        <w:rPr>
          <w:rFonts w:ascii="Book Antiqua" w:eastAsia="Book Antiqua" w:hAnsi="Book Antiqua" w:cs="Book Antiqua"/>
        </w:rPr>
        <w:t xml:space="preserve"> </w:t>
      </w:r>
      <w:r w:rsidR="00EF3685">
        <w:rPr>
          <w:rFonts w:ascii="Book Antiqua" w:hAnsi="Book Antiqua" w:cs="Book Antiqua" w:hint="eastAsia"/>
          <w:lang w:eastAsia="zh-CN"/>
        </w:rPr>
        <w:t>(</w:t>
      </w:r>
      <w:r w:rsidR="00EF3685">
        <w:rPr>
          <w:rFonts w:ascii="Book Antiqua" w:eastAsia="Book Antiqua" w:hAnsi="Book Antiqua" w:cs="Book Antiqua"/>
        </w:rPr>
        <w:t>Hgb</w:t>
      </w:r>
      <w:r w:rsidR="00EF3685" w:rsidRPr="00C7728F">
        <w:rPr>
          <w:rFonts w:ascii="Book Antiqua" w:eastAsia="Book Antiqua" w:hAnsi="Book Antiqua" w:cs="Book Antiqua"/>
        </w:rPr>
        <w:t>A1c</w:t>
      </w:r>
      <w:r w:rsidR="00EF3685">
        <w:rPr>
          <w:rFonts w:ascii="Book Antiqua" w:hAnsi="Book Antiqua" w:cs="Book Antiqua" w:hint="eastAsia"/>
          <w:lang w:eastAsia="zh-CN"/>
        </w:rPr>
        <w:t>)</w:t>
      </w:r>
      <w:r w:rsidR="00327FBF" w:rsidRPr="00C7728F">
        <w:rPr>
          <w:rFonts w:ascii="Book Antiqua" w:eastAsia="Book Antiqua" w:hAnsi="Book Antiqua" w:cs="Book Antiqua"/>
          <w:color w:val="000000"/>
        </w:rPr>
        <w:t xml:space="preserve"> by 0.6</w:t>
      </w:r>
      <w:r w:rsidR="00E62946">
        <w:rPr>
          <w:rFonts w:ascii="Book Antiqua" w:hAnsi="Book Antiqua" w:cs="Book Antiqua" w:hint="eastAsia"/>
          <w:color w:val="000000"/>
          <w:lang w:eastAsia="zh-CN"/>
        </w:rPr>
        <w:t>%</w:t>
      </w:r>
      <w:r w:rsidR="00327FBF" w:rsidRPr="00C7728F">
        <w:rPr>
          <w:rFonts w:ascii="Book Antiqua" w:eastAsia="Book Antiqua" w:hAnsi="Book Antiqua" w:cs="Book Antiqua"/>
          <w:color w:val="000000"/>
        </w:rPr>
        <w:t>-0.9% with glomerular filtration rate (GFR) &gt;</w:t>
      </w:r>
      <w:r w:rsidR="00E62946">
        <w:rPr>
          <w:rFonts w:ascii="Book Antiqua" w:hAnsi="Book Antiqua" w:cs="Book Antiqua" w:hint="eastAsia"/>
          <w:color w:val="000000"/>
          <w:lang w:eastAsia="zh-CN"/>
        </w:rPr>
        <w:t xml:space="preserve"> </w:t>
      </w:r>
      <w:r w:rsidR="00327FBF" w:rsidRPr="00C7728F">
        <w:rPr>
          <w:rFonts w:ascii="Book Antiqua" w:eastAsia="Book Antiqua" w:hAnsi="Book Antiqua" w:cs="Book Antiqua"/>
          <w:color w:val="000000"/>
        </w:rPr>
        <w:t>60 mL/min and 0.3</w:t>
      </w:r>
      <w:r w:rsidR="00E62946">
        <w:rPr>
          <w:rFonts w:ascii="Book Antiqua" w:hAnsi="Book Antiqua" w:cs="Book Antiqua" w:hint="eastAsia"/>
          <w:color w:val="000000"/>
          <w:lang w:eastAsia="zh-CN"/>
        </w:rPr>
        <w:t>%</w:t>
      </w:r>
      <w:r w:rsidR="00327FBF" w:rsidRPr="00C7728F">
        <w:rPr>
          <w:rFonts w:ascii="Book Antiqua" w:eastAsia="Book Antiqua" w:hAnsi="Book Antiqua" w:cs="Book Antiqua"/>
          <w:color w:val="000000"/>
        </w:rPr>
        <w:t>-0.4% with GFR 30-59 mL/min</w:t>
      </w:r>
      <w:r w:rsidR="00E62946">
        <w:rPr>
          <w:rFonts w:ascii="Book Antiqua" w:hAnsi="Book Antiqua" w:cs="Book Antiqua" w:hint="eastAsia"/>
          <w:iCs/>
          <w:color w:val="000000"/>
          <w:shd w:val="clear" w:color="auto" w:fill="FFFFFF"/>
          <w:vertAlign w:val="superscript"/>
          <w:lang w:eastAsia="zh-CN"/>
        </w:rPr>
        <w:t>[</w:t>
      </w:r>
      <w:r w:rsidR="00E62946">
        <w:rPr>
          <w:rFonts w:ascii="Book Antiqua" w:hAnsi="Book Antiqua" w:cs="Book Antiqua" w:hint="eastAsia"/>
          <w:color w:val="000000"/>
          <w:shd w:val="clear" w:color="auto" w:fill="FFFFFF"/>
          <w:vertAlign w:val="superscript"/>
          <w:lang w:eastAsia="zh-CN"/>
        </w:rPr>
        <w:t>1]</w:t>
      </w:r>
      <w:r w:rsidR="00327FBF" w:rsidRPr="00C7728F">
        <w:rPr>
          <w:rFonts w:ascii="Book Antiqua" w:eastAsia="Book Antiqua" w:hAnsi="Book Antiqua" w:cs="Book Antiqua"/>
          <w:color w:val="000000"/>
        </w:rPr>
        <w:t>. SGLT2i also block the sodium/glucose symport channel in the proximal convoluted tubule leading to osmotic diuresis and natriuresis</w:t>
      </w:r>
      <w:r w:rsidR="00E62946">
        <w:rPr>
          <w:rFonts w:ascii="Book Antiqua" w:hAnsi="Book Antiqua" w:cs="Book Antiqua" w:hint="eastAsia"/>
          <w:iCs/>
          <w:color w:val="000000"/>
          <w:shd w:val="clear" w:color="auto" w:fill="FFFFFF"/>
          <w:vertAlign w:val="superscript"/>
          <w:lang w:eastAsia="zh-CN"/>
        </w:rPr>
        <w:t>[</w:t>
      </w:r>
      <w:r w:rsidR="00E62946">
        <w:rPr>
          <w:rFonts w:ascii="Book Antiqua" w:hAnsi="Book Antiqua" w:cs="Book Antiqua" w:hint="eastAsia"/>
          <w:color w:val="000000"/>
          <w:shd w:val="clear" w:color="auto" w:fill="FFFFFF"/>
          <w:vertAlign w:val="superscript"/>
          <w:lang w:eastAsia="zh-CN"/>
        </w:rPr>
        <w:t>3]</w:t>
      </w:r>
      <w:r w:rsidR="00327FBF" w:rsidRPr="00C7728F">
        <w:rPr>
          <w:rFonts w:ascii="Book Antiqua" w:eastAsia="Book Antiqua" w:hAnsi="Book Antiqua" w:cs="Book Antiqua"/>
          <w:color w:val="000000"/>
        </w:rPr>
        <w:t>. This excess sodium excretion is thought to induce afferent vasoconstriction through glomerular feedback thereby reducing hyperfiltration</w:t>
      </w:r>
      <w:r w:rsidR="00E62946">
        <w:rPr>
          <w:rFonts w:ascii="Book Antiqua" w:hAnsi="Book Antiqua" w:cs="Book Antiqua" w:hint="eastAsia"/>
          <w:iCs/>
          <w:color w:val="000000"/>
          <w:shd w:val="clear" w:color="auto" w:fill="FFFFFF"/>
          <w:vertAlign w:val="superscript"/>
          <w:lang w:eastAsia="zh-CN"/>
        </w:rPr>
        <w:t>[</w:t>
      </w:r>
      <w:r w:rsidR="00E62946">
        <w:rPr>
          <w:rFonts w:ascii="Book Antiqua" w:hAnsi="Book Antiqua" w:cs="Book Antiqua" w:hint="eastAsia"/>
          <w:color w:val="000000"/>
          <w:shd w:val="clear" w:color="auto" w:fill="FFFFFF"/>
          <w:vertAlign w:val="superscript"/>
          <w:lang w:eastAsia="zh-CN"/>
        </w:rPr>
        <w:t>1]</w:t>
      </w:r>
      <w:r w:rsidR="00327FBF" w:rsidRPr="00C7728F">
        <w:rPr>
          <w:rFonts w:ascii="Book Antiqua" w:eastAsia="Book Antiqua" w:hAnsi="Book Antiqua" w:cs="Book Antiqua"/>
          <w:color w:val="000000"/>
        </w:rPr>
        <w:t>.</w:t>
      </w:r>
    </w:p>
    <w:p w14:paraId="79B502CD" w14:textId="77777777" w:rsidR="00A77B3E" w:rsidRPr="008B0C44" w:rsidRDefault="00327FBF" w:rsidP="00E62946">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t xml:space="preserve">Data on SGLT2i have demonstrated great promise for their use in </w:t>
      </w:r>
      <w:r w:rsidR="00E62946" w:rsidRPr="00C7728F">
        <w:rPr>
          <w:rFonts w:ascii="Book Antiqua" w:eastAsia="Book Antiqua" w:hAnsi="Book Antiqua" w:cs="Book Antiqua"/>
          <w:color w:val="222222"/>
          <w:shd w:val="clear" w:color="auto" w:fill="FFFFFF"/>
        </w:rPr>
        <w:t>chronic kidney disease (CKD)</w:t>
      </w:r>
      <w:r w:rsidRPr="00C7728F">
        <w:rPr>
          <w:rFonts w:ascii="Book Antiqua" w:eastAsia="Book Antiqua" w:hAnsi="Book Antiqua" w:cs="Book Antiqua"/>
          <w:color w:val="000000"/>
        </w:rPr>
        <w:t xml:space="preserve"> patients with diabetes. In a recent meta-analysis, Zelniker </w:t>
      </w:r>
      <w:r w:rsidRPr="00C7728F">
        <w:rPr>
          <w:rFonts w:ascii="Book Antiqua" w:eastAsia="Book Antiqua" w:hAnsi="Book Antiqua" w:cs="Book Antiqua"/>
          <w:i/>
          <w:iCs/>
          <w:color w:val="000000"/>
        </w:rPr>
        <w:t>et al</w:t>
      </w:r>
      <w:r w:rsidR="00E62946">
        <w:rPr>
          <w:rFonts w:ascii="Book Antiqua" w:hAnsi="Book Antiqua" w:cs="Book Antiqua" w:hint="eastAsia"/>
          <w:iCs/>
          <w:color w:val="000000"/>
          <w:shd w:val="clear" w:color="auto" w:fill="FFFFFF"/>
          <w:vertAlign w:val="superscript"/>
          <w:lang w:eastAsia="zh-CN"/>
        </w:rPr>
        <w:t>[</w:t>
      </w:r>
      <w:r w:rsidR="00E62946">
        <w:rPr>
          <w:rFonts w:ascii="Book Antiqua" w:hAnsi="Book Antiqua" w:cs="Book Antiqua" w:hint="eastAsia"/>
          <w:color w:val="000000"/>
          <w:shd w:val="clear" w:color="auto" w:fill="FFFFFF"/>
          <w:vertAlign w:val="superscript"/>
          <w:lang w:eastAsia="zh-CN"/>
        </w:rPr>
        <w:t>4]</w:t>
      </w:r>
      <w:r w:rsidR="00E62946">
        <w:rPr>
          <w:rFonts w:ascii="Book Antiqua" w:eastAsia="Book Antiqua" w:hAnsi="Book Antiqua" w:cs="Book Antiqua"/>
          <w:color w:val="000000"/>
        </w:rPr>
        <w:t xml:space="preserve"> synthesized the findings of </w:t>
      </w:r>
      <w:r w:rsidRPr="00C7728F">
        <w:rPr>
          <w:rFonts w:ascii="Book Antiqua" w:eastAsia="Book Antiqua" w:hAnsi="Book Antiqua" w:cs="Book Antiqua"/>
          <w:color w:val="000000"/>
        </w:rPr>
        <w:t xml:space="preserve">multiple landmark trials (EMPA-REG OUTCOME, CANVAS and DECLARE-TIMI). They showed that SGLT2i reduced the risk of renal disease progression by 45% </w:t>
      </w:r>
      <w:r w:rsidR="00A44461">
        <w:rPr>
          <w:rFonts w:ascii="Book Antiqua" w:hAnsi="Book Antiqua" w:cs="Book Antiqua" w:hint="eastAsia"/>
          <w:color w:val="000000"/>
          <w:lang w:eastAsia="zh-CN"/>
        </w:rPr>
        <w:t>[</w:t>
      </w:r>
      <w:r w:rsidR="00A44461" w:rsidRPr="00C7728F">
        <w:rPr>
          <w:rFonts w:ascii="Book Antiqua" w:eastAsia="Book Antiqua" w:hAnsi="Book Antiqua" w:cs="Book Antiqua"/>
          <w:color w:val="000000"/>
        </w:rPr>
        <w:t xml:space="preserve">hazard ratio </w:t>
      </w:r>
      <w:r w:rsidR="00A44461">
        <w:rPr>
          <w:rFonts w:ascii="Book Antiqua" w:hAnsi="Book Antiqua" w:cs="Book Antiqua" w:hint="eastAsia"/>
          <w:color w:val="000000"/>
          <w:lang w:eastAsia="zh-CN"/>
        </w:rPr>
        <w:t>(</w:t>
      </w:r>
      <w:r w:rsidR="00A44461" w:rsidRPr="00C7728F">
        <w:rPr>
          <w:rFonts w:ascii="Book Antiqua" w:eastAsia="Book Antiqua" w:hAnsi="Book Antiqua" w:cs="Book Antiqua"/>
          <w:color w:val="000000"/>
        </w:rPr>
        <w:t>HR</w:t>
      </w:r>
      <w:r w:rsidR="00A44461">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 0.55, </w:t>
      </w:r>
      <w:r w:rsidR="00A44461" w:rsidRPr="00A44461">
        <w:rPr>
          <w:rFonts w:ascii="Book Antiqua" w:eastAsia="Book Antiqua" w:hAnsi="Book Antiqua" w:cs="Book Antiqua"/>
          <w:color w:val="000000"/>
        </w:rPr>
        <w:t>95% confidence interval (CI)</w:t>
      </w:r>
      <w:r w:rsidRPr="00C7728F">
        <w:rPr>
          <w:rFonts w:ascii="Book Antiqua" w:eastAsia="Book Antiqua" w:hAnsi="Book Antiqua" w:cs="Book Antiqua"/>
          <w:color w:val="000000"/>
        </w:rPr>
        <w:t xml:space="preserve">: 0.48-0.64, </w:t>
      </w:r>
      <w:r w:rsidR="00E62946" w:rsidRPr="00E62946">
        <w:rPr>
          <w:rFonts w:ascii="Book Antiqua" w:hAnsi="Book Antiqua" w:cs="Book Antiqua" w:hint="eastAsia"/>
          <w:i/>
          <w:color w:val="000000"/>
          <w:lang w:eastAsia="zh-CN"/>
        </w:rPr>
        <w:t>P</w:t>
      </w:r>
      <w:r w:rsidRPr="00C7728F">
        <w:rPr>
          <w:rFonts w:ascii="Book Antiqua" w:eastAsia="Book Antiqua" w:hAnsi="Book Antiqua" w:cs="Book Antiqua"/>
          <w:color w:val="000000"/>
        </w:rPr>
        <w:t xml:space="preserve"> &lt;</w:t>
      </w:r>
      <w:r w:rsidR="00E62946">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0.0001</w:t>
      </w:r>
      <w:r w:rsidR="00A44461">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and cardiovascular death or heart failure hospitalization by 23% </w:t>
      </w:r>
      <w:r w:rsidRPr="00C7728F">
        <w:rPr>
          <w:rFonts w:ascii="Book Antiqua" w:eastAsia="Book Antiqua" w:hAnsi="Book Antiqua" w:cs="Book Antiqua"/>
          <w:color w:val="000000"/>
        </w:rPr>
        <w:lastRenderedPageBreak/>
        <w:t xml:space="preserve">(HR = 0.77, 95%CI: 0.71-0.84, </w:t>
      </w:r>
      <w:r w:rsidR="008B0C44" w:rsidRPr="00E62946">
        <w:rPr>
          <w:rFonts w:ascii="Book Antiqua" w:hAnsi="Book Antiqua" w:cs="Book Antiqua" w:hint="eastAsia"/>
          <w:i/>
          <w:color w:val="000000"/>
          <w:lang w:eastAsia="zh-CN"/>
        </w:rPr>
        <w:t>P</w:t>
      </w:r>
      <w:r w:rsidRPr="00C7728F">
        <w:rPr>
          <w:rFonts w:ascii="Book Antiqua" w:eastAsia="Book Antiqua" w:hAnsi="Book Antiqua" w:cs="Book Antiqua"/>
          <w:color w:val="000000"/>
        </w:rPr>
        <w:t xml:space="preserve"> &lt;</w:t>
      </w:r>
      <w:r w:rsidR="008B0C44">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0.0001) in patients with and without atherosclerotic heart disease.</w:t>
      </w:r>
    </w:p>
    <w:p w14:paraId="30396FD4" w14:textId="77777777" w:rsidR="00A77B3E" w:rsidRPr="00C7728F" w:rsidRDefault="00327FBF" w:rsidP="008B0C4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These renoprotective benefits have been observed in patients with, as well as without, diabetes. Heerspink </w:t>
      </w:r>
      <w:r w:rsidRPr="00C7728F">
        <w:rPr>
          <w:rFonts w:ascii="Book Antiqua" w:eastAsia="Book Antiqua" w:hAnsi="Book Antiqua" w:cs="Book Antiqua"/>
          <w:i/>
          <w:iCs/>
          <w:color w:val="000000"/>
        </w:rPr>
        <w:t>et al</w:t>
      </w:r>
      <w:r w:rsidR="008B0C44">
        <w:rPr>
          <w:rFonts w:ascii="Book Antiqua" w:hAnsi="Book Antiqua" w:cs="Book Antiqua" w:hint="eastAsia"/>
          <w:iCs/>
          <w:color w:val="000000"/>
          <w:shd w:val="clear" w:color="auto" w:fill="FFFFFF"/>
          <w:vertAlign w:val="superscript"/>
          <w:lang w:eastAsia="zh-CN"/>
        </w:rPr>
        <w:t>[</w:t>
      </w:r>
      <w:r w:rsidR="008B0C44">
        <w:rPr>
          <w:rFonts w:ascii="Book Antiqua" w:hAnsi="Book Antiqua" w:cs="Book Antiqua" w:hint="eastAsia"/>
          <w:color w:val="000000"/>
          <w:shd w:val="clear" w:color="auto" w:fill="FFFFFF"/>
          <w:vertAlign w:val="superscript"/>
          <w:lang w:eastAsia="zh-CN"/>
        </w:rPr>
        <w:t>5]</w:t>
      </w:r>
      <w:r w:rsidRPr="00C7728F">
        <w:rPr>
          <w:rFonts w:ascii="Book Antiqua" w:eastAsia="Book Antiqua" w:hAnsi="Book Antiqua" w:cs="Book Antiqua"/>
          <w:color w:val="000000"/>
        </w:rPr>
        <w:t>,</w:t>
      </w:r>
      <w:r w:rsidR="008B0C44">
        <w:rPr>
          <w:rFonts w:ascii="Book Antiqua" w:hAnsi="Book Antiqua" w:cs="Book Antiqua" w:hint="eastAsia"/>
          <w:color w:val="000000"/>
          <w:lang w:eastAsia="zh-CN"/>
        </w:rPr>
        <w:t xml:space="preserve"> </w:t>
      </w:r>
      <w:r w:rsidRPr="008B0C44">
        <w:rPr>
          <w:rFonts w:ascii="Book Antiqua" w:eastAsia="Book Antiqua" w:hAnsi="Book Antiqua" w:cs="Book Antiqua"/>
          <w:i/>
          <w:color w:val="000000"/>
        </w:rPr>
        <w:t>via</w:t>
      </w:r>
      <w:r w:rsidRPr="00C7728F">
        <w:rPr>
          <w:rFonts w:ascii="Book Antiqua" w:eastAsia="Book Antiqua" w:hAnsi="Book Antiqua" w:cs="Book Antiqua"/>
          <w:color w:val="000000"/>
        </w:rPr>
        <w:t xml:space="preserve"> </w:t>
      </w:r>
      <w:r w:rsidR="008B0C44">
        <w:rPr>
          <w:rFonts w:ascii="Book Antiqua" w:hAnsi="Book Antiqua" w:hint="eastAsia"/>
          <w:bCs/>
          <w:lang w:eastAsia="zh-CN"/>
        </w:rPr>
        <w:t>d</w:t>
      </w:r>
      <w:r w:rsidR="008B0C44" w:rsidRPr="00C7728F">
        <w:rPr>
          <w:rFonts w:ascii="Book Antiqua" w:eastAsia="Book Antiqua" w:hAnsi="Book Antiqua"/>
          <w:bCs/>
        </w:rPr>
        <w:t>apagliflozin</w:t>
      </w:r>
      <w:r w:rsidR="008B0C44" w:rsidRPr="00C7728F">
        <w:rPr>
          <w:rFonts w:ascii="Book Antiqua" w:eastAsia="Book Antiqua" w:hAnsi="Book Antiqua" w:cs="Book Antiqua"/>
          <w:color w:val="000000"/>
        </w:rPr>
        <w:t xml:space="preserve"> </w:t>
      </w:r>
      <w:r w:rsidR="008B0C44">
        <w:rPr>
          <w:rFonts w:ascii="Book Antiqua" w:hAnsi="Book Antiqua" w:cs="Book Antiqua" w:hint="eastAsia"/>
          <w:color w:val="000000"/>
          <w:lang w:eastAsia="zh-CN"/>
        </w:rPr>
        <w:t>(</w:t>
      </w:r>
      <w:r w:rsidRPr="00C7728F">
        <w:rPr>
          <w:rFonts w:ascii="Book Antiqua" w:eastAsia="Book Antiqua" w:hAnsi="Book Antiqua" w:cs="Book Antiqua"/>
          <w:color w:val="000000"/>
        </w:rPr>
        <w:t>DAPA</w:t>
      </w:r>
      <w:r w:rsidR="008B0C4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-CKD, showed that </w:t>
      </w:r>
      <w:r w:rsidR="008B0C44" w:rsidRPr="00C7728F">
        <w:rPr>
          <w:rFonts w:ascii="Book Antiqua" w:eastAsia="Book Antiqua" w:hAnsi="Book Antiqua" w:cs="Book Antiqua"/>
          <w:color w:val="000000"/>
        </w:rPr>
        <w:t>DAPA</w:t>
      </w:r>
      <w:r w:rsidRPr="00C7728F">
        <w:rPr>
          <w:rFonts w:ascii="Book Antiqua" w:eastAsia="Book Antiqua" w:hAnsi="Book Antiqua" w:cs="Book Antiqua"/>
          <w:color w:val="000000"/>
        </w:rPr>
        <w:t xml:space="preserve"> in CKD patients with or without diabetes reduced the risk of a composite outcome of </w:t>
      </w:r>
      <w:r w:rsidR="00D560BC">
        <w:rPr>
          <w:rFonts w:ascii="Book Antiqua" w:hAnsi="Book Antiqua" w:hint="eastAsia"/>
          <w:bCs/>
          <w:lang w:eastAsia="zh-CN"/>
        </w:rPr>
        <w:t>e</w:t>
      </w:r>
      <w:r w:rsidR="00D560BC" w:rsidRPr="00C7728F">
        <w:rPr>
          <w:rFonts w:ascii="Book Antiqua" w:eastAsia="Book Antiqua" w:hAnsi="Book Antiqua"/>
          <w:bCs/>
        </w:rPr>
        <w:t xml:space="preserve">stimated </w:t>
      </w:r>
      <w:r w:rsidR="00E62946">
        <w:rPr>
          <w:rFonts w:ascii="Book Antiqua" w:hAnsi="Book Antiqua" w:hint="eastAsia"/>
          <w:bCs/>
          <w:lang w:eastAsia="zh-CN"/>
        </w:rPr>
        <w:t>GFR</w:t>
      </w:r>
      <w:r w:rsidR="00D560BC" w:rsidRPr="00C7728F">
        <w:rPr>
          <w:rFonts w:ascii="Book Antiqua" w:eastAsia="Book Antiqua" w:hAnsi="Book Antiqua" w:cs="Book Antiqua"/>
        </w:rPr>
        <w:t xml:space="preserve"> </w:t>
      </w:r>
      <w:r w:rsidR="00D560BC">
        <w:rPr>
          <w:rFonts w:ascii="Book Antiqua" w:hAnsi="Book Antiqua" w:cs="Book Antiqua" w:hint="eastAsia"/>
          <w:lang w:eastAsia="zh-CN"/>
        </w:rPr>
        <w:t>(</w:t>
      </w:r>
      <w:r w:rsidR="00D560BC" w:rsidRPr="00C7728F">
        <w:rPr>
          <w:rFonts w:ascii="Book Antiqua" w:eastAsia="Book Antiqua" w:hAnsi="Book Antiqua" w:cs="Book Antiqua"/>
        </w:rPr>
        <w:t>eGFR</w:t>
      </w:r>
      <w:r w:rsidR="00D560BC">
        <w:rPr>
          <w:rFonts w:ascii="Book Antiqua" w:hAnsi="Book Antiqua" w:cs="Book Antiqua" w:hint="eastAsia"/>
          <w:lang w:eastAsia="zh-CN"/>
        </w:rPr>
        <w:t>)</w:t>
      </w:r>
      <w:r w:rsidRPr="00C7728F">
        <w:rPr>
          <w:rFonts w:ascii="Book Antiqua" w:eastAsia="Book Antiqua" w:hAnsi="Book Antiqua" w:cs="Book Antiqua"/>
          <w:color w:val="000000"/>
        </w:rPr>
        <w:t xml:space="preserve"> decline of at least 50%, end stage kidney disease (ESKD), or death from renal/cardiovascular cause (HR =</w:t>
      </w:r>
      <w:r w:rsidR="008B0C44">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0.56, 95%CI</w:t>
      </w:r>
      <w:r w:rsidR="008B0C44">
        <w:rPr>
          <w:rFonts w:ascii="Book Antiqua" w:hAnsi="Book Antiqua" w:cs="Book Antiqua" w:hint="eastAsia"/>
          <w:color w:val="000000"/>
          <w:lang w:eastAsia="zh-CN"/>
        </w:rPr>
        <w:t>:</w:t>
      </w:r>
      <w:r w:rsidR="008B0C44">
        <w:rPr>
          <w:rFonts w:ascii="Book Antiqua" w:eastAsia="Book Antiqua" w:hAnsi="Book Antiqua" w:cs="Book Antiqua"/>
          <w:color w:val="000000"/>
        </w:rPr>
        <w:t xml:space="preserve"> 0.45</w:t>
      </w:r>
      <w:r w:rsidR="008B0C4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0.68, </w:t>
      </w:r>
      <w:r w:rsidR="008B0C44" w:rsidRPr="008B0C44">
        <w:rPr>
          <w:rFonts w:ascii="Book Antiqua" w:hAnsi="Book Antiqua" w:cs="Book Antiqua" w:hint="eastAsia"/>
          <w:i/>
          <w:color w:val="000000"/>
          <w:lang w:eastAsia="zh-CN"/>
        </w:rPr>
        <w:t>P</w:t>
      </w:r>
      <w:r w:rsidRPr="00C7728F">
        <w:rPr>
          <w:rFonts w:ascii="Book Antiqua" w:eastAsia="Book Antiqua" w:hAnsi="Book Antiqua" w:cs="Book Antiqua"/>
          <w:color w:val="000000"/>
        </w:rPr>
        <w:t xml:space="preserve"> &lt;</w:t>
      </w:r>
      <w:r w:rsidR="008B0C44">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0.001) with a number needed to treat of 19 (95%CI</w:t>
      </w:r>
      <w:r w:rsidR="008B0C4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15</w:t>
      </w:r>
      <w:r w:rsidR="008B0C4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27). </w:t>
      </w:r>
    </w:p>
    <w:p w14:paraId="2683ED83" w14:textId="77777777" w:rsidR="00A77B3E" w:rsidRPr="00C7728F" w:rsidRDefault="00327FBF" w:rsidP="008B0C4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As shown by adoption of SGLT2i as first line therapies for CKD patients with diabetes by the 2022 Kidney Disease Improving Global Outcomes guidelines by Rossing </w:t>
      </w:r>
      <w:r w:rsidRPr="00C7728F">
        <w:rPr>
          <w:rFonts w:ascii="Book Antiqua" w:eastAsia="Book Antiqua" w:hAnsi="Book Antiqua" w:cs="Book Antiqua"/>
          <w:i/>
          <w:iCs/>
          <w:color w:val="000000"/>
        </w:rPr>
        <w:t>et al</w:t>
      </w:r>
      <w:r w:rsidR="00A5763B">
        <w:rPr>
          <w:rFonts w:ascii="Book Antiqua" w:hAnsi="Book Antiqua" w:cs="Book Antiqua" w:hint="eastAsia"/>
          <w:iCs/>
          <w:color w:val="000000"/>
          <w:shd w:val="clear" w:color="auto" w:fill="FFFFFF"/>
          <w:vertAlign w:val="superscript"/>
          <w:lang w:eastAsia="zh-CN"/>
        </w:rPr>
        <w:t>[</w:t>
      </w:r>
      <w:r w:rsidR="00A5763B">
        <w:rPr>
          <w:rFonts w:ascii="Book Antiqua" w:hAnsi="Book Antiqua" w:cs="Book Antiqua" w:hint="eastAsia"/>
          <w:color w:val="000000"/>
          <w:shd w:val="clear" w:color="auto" w:fill="FFFFFF"/>
          <w:vertAlign w:val="superscript"/>
          <w:lang w:eastAsia="zh-CN"/>
        </w:rPr>
        <w:t>6]</w:t>
      </w:r>
      <w:r w:rsidRPr="00C7728F">
        <w:rPr>
          <w:rFonts w:ascii="Book Antiqua" w:eastAsia="Book Antiqua" w:hAnsi="Book Antiqua" w:cs="Book Antiqua"/>
          <w:color w:val="000000"/>
        </w:rPr>
        <w:t>, evidence</w:t>
      </w:r>
      <w:r w:rsidR="00A5763B">
        <w:rPr>
          <w:rFonts w:ascii="Book Antiqua" w:eastAsia="Book Antiqua" w:hAnsi="Book Antiqua" w:cs="Book Antiqua"/>
          <w:color w:val="000000"/>
        </w:rPr>
        <w:t xml:space="preserve"> for these agents is promising.</w:t>
      </w:r>
      <w:r w:rsidRPr="00C7728F">
        <w:rPr>
          <w:rFonts w:ascii="Book Antiqua" w:eastAsia="Book Antiqua" w:hAnsi="Book Antiqua" w:cs="Book Antiqua"/>
          <w:color w:val="000000"/>
        </w:rPr>
        <w:t xml:space="preserve"> Favorable outcomes owing to SGLT2is have led the transplant community to investigate their broader application. </w:t>
      </w:r>
    </w:p>
    <w:p w14:paraId="2E3B77BC" w14:textId="77777777" w:rsidR="00A77B3E" w:rsidRPr="00C7728F" w:rsidRDefault="00327FBF" w:rsidP="00A5763B">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Many dependent diabetic kidney transplant recipients (KTR) appear to be likely beneficiaries of SGLT2i therapy. As described by Chewcharat </w:t>
      </w:r>
      <w:r w:rsidRPr="00C7728F">
        <w:rPr>
          <w:rFonts w:ascii="Book Antiqua" w:eastAsia="Book Antiqua" w:hAnsi="Book Antiqua" w:cs="Book Antiqua"/>
          <w:i/>
          <w:iCs/>
          <w:color w:val="000000"/>
        </w:rPr>
        <w:t>et al</w:t>
      </w:r>
      <w:r w:rsidR="00A5763B">
        <w:rPr>
          <w:rFonts w:ascii="Book Antiqua" w:hAnsi="Book Antiqua" w:cs="Book Antiqua" w:hint="eastAsia"/>
          <w:iCs/>
          <w:color w:val="000000"/>
          <w:shd w:val="clear" w:color="auto" w:fill="FFFFFF"/>
          <w:vertAlign w:val="superscript"/>
          <w:lang w:eastAsia="zh-CN"/>
        </w:rPr>
        <w:t>[</w:t>
      </w:r>
      <w:r w:rsidR="00A5763B">
        <w:rPr>
          <w:rFonts w:ascii="Book Antiqua" w:hAnsi="Book Antiqua" w:cs="Book Antiqua" w:hint="eastAsia"/>
          <w:color w:val="000000"/>
          <w:shd w:val="clear" w:color="auto" w:fill="FFFFFF"/>
          <w:vertAlign w:val="superscript"/>
          <w:lang w:eastAsia="zh-CN"/>
        </w:rPr>
        <w:t>7]</w:t>
      </w:r>
      <w:r w:rsidRPr="00C7728F">
        <w:rPr>
          <w:rFonts w:ascii="Book Antiqua" w:eastAsia="Book Antiqua" w:hAnsi="Book Antiqua" w:cs="Book Antiqua"/>
          <w:color w:val="000000"/>
        </w:rPr>
        <w:t xml:space="preserve">, 40% of waitlisted patients have </w:t>
      </w:r>
      <w:r w:rsidR="00A5763B" w:rsidRPr="00C7728F">
        <w:rPr>
          <w:rFonts w:ascii="Book Antiqua" w:eastAsia="Book Antiqua" w:hAnsi="Book Antiqua" w:cs="Book Antiqua"/>
          <w:color w:val="000000"/>
        </w:rPr>
        <w:t xml:space="preserve">diabetes mellitus </w:t>
      </w:r>
      <w:r w:rsidR="00A5763B">
        <w:rPr>
          <w:rFonts w:ascii="Book Antiqua" w:hAnsi="Book Antiqua" w:cs="Book Antiqua" w:hint="eastAsia"/>
          <w:color w:val="000000"/>
          <w:lang w:eastAsia="zh-CN"/>
        </w:rPr>
        <w:t>(</w:t>
      </w:r>
      <w:r w:rsidRPr="00C7728F">
        <w:rPr>
          <w:rFonts w:ascii="Book Antiqua" w:eastAsia="Book Antiqua" w:hAnsi="Book Antiqua" w:cs="Book Antiqua"/>
          <w:color w:val="000000"/>
        </w:rPr>
        <w:t>DM</w:t>
      </w:r>
      <w:r w:rsidR="00A5763B">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and 15</w:t>
      </w:r>
      <w:r w:rsidR="00A5763B">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-30% of non-diabetic patients develop post-transplant </w:t>
      </w:r>
      <w:r w:rsidR="00A5763B">
        <w:rPr>
          <w:rFonts w:ascii="Book Antiqua" w:hAnsi="Book Antiqua" w:cs="Book Antiqua" w:hint="eastAsia"/>
          <w:color w:val="000000"/>
          <w:lang w:eastAsia="zh-CN"/>
        </w:rPr>
        <w:t>DM</w:t>
      </w:r>
      <w:r w:rsidRPr="00C7728F">
        <w:rPr>
          <w:rFonts w:ascii="Book Antiqua" w:eastAsia="Book Antiqua" w:hAnsi="Book Antiqua" w:cs="Book Antiqua"/>
          <w:color w:val="000000"/>
        </w:rPr>
        <w:t xml:space="preserve"> (PTDM)</w:t>
      </w:r>
      <w:r w:rsidR="00A5763B">
        <w:rPr>
          <w:rFonts w:ascii="Book Antiqua" w:hAnsi="Book Antiqua" w:cs="Book Antiqua" w:hint="eastAsia"/>
          <w:iCs/>
          <w:color w:val="000000"/>
          <w:shd w:val="clear" w:color="auto" w:fill="FFFFFF"/>
          <w:vertAlign w:val="superscript"/>
          <w:lang w:eastAsia="zh-CN"/>
        </w:rPr>
        <w:t>[</w:t>
      </w:r>
      <w:r w:rsidR="00A5763B">
        <w:rPr>
          <w:rFonts w:ascii="Book Antiqua" w:hAnsi="Book Antiqua" w:cs="Book Antiqua" w:hint="eastAsia"/>
          <w:color w:val="000000"/>
          <w:shd w:val="clear" w:color="auto" w:fill="FFFFFF"/>
          <w:vertAlign w:val="superscript"/>
          <w:lang w:eastAsia="zh-CN"/>
        </w:rPr>
        <w:t>7]</w:t>
      </w:r>
      <w:r w:rsidRPr="00C7728F">
        <w:rPr>
          <w:rFonts w:ascii="Book Antiqua" w:eastAsia="Book Antiqua" w:hAnsi="Book Antiqua" w:cs="Book Antiqua"/>
          <w:color w:val="000000"/>
        </w:rPr>
        <w:t>. PTDM is associated with high rates of graft loss, cardiovascular disease, infectious complications, and mortality</w:t>
      </w:r>
      <w:r w:rsidR="00A5763B">
        <w:rPr>
          <w:rFonts w:ascii="Book Antiqua" w:hAnsi="Book Antiqua" w:cs="Book Antiqua" w:hint="eastAsia"/>
          <w:iCs/>
          <w:color w:val="000000"/>
          <w:shd w:val="clear" w:color="auto" w:fill="FFFFFF"/>
          <w:vertAlign w:val="superscript"/>
          <w:lang w:eastAsia="zh-CN"/>
        </w:rPr>
        <w:t>[</w:t>
      </w:r>
      <w:r w:rsidR="00A5763B">
        <w:rPr>
          <w:rFonts w:ascii="Book Antiqua" w:hAnsi="Book Antiqua" w:cs="Book Antiqua" w:hint="eastAsia"/>
          <w:color w:val="000000"/>
          <w:shd w:val="clear" w:color="auto" w:fill="FFFFFF"/>
          <w:vertAlign w:val="superscript"/>
          <w:lang w:eastAsia="zh-CN"/>
        </w:rPr>
        <w:t>7]</w:t>
      </w:r>
      <w:r w:rsidRPr="00C7728F">
        <w:rPr>
          <w:rFonts w:ascii="Book Antiqua" w:eastAsia="Book Antiqua" w:hAnsi="Book Antiqua" w:cs="Book Antiqua"/>
          <w:color w:val="000000"/>
        </w:rPr>
        <w:t xml:space="preserve">. Inherent risks of kidney transplantation </w:t>
      </w:r>
      <w:r w:rsidRPr="00C7728F">
        <w:rPr>
          <w:rFonts w:ascii="Book Antiqua" w:eastAsia="Book Antiqua" w:hAnsi="Book Antiqua" w:cs="Book Antiqua"/>
          <w:i/>
          <w:iCs/>
          <w:color w:val="000000"/>
        </w:rPr>
        <w:t>e.g.,</w:t>
      </w:r>
      <w:r w:rsidRPr="00C7728F">
        <w:rPr>
          <w:rFonts w:ascii="Book Antiqua" w:eastAsia="Book Antiqua" w:hAnsi="Book Antiqua" w:cs="Book Antiqua"/>
          <w:color w:val="000000"/>
        </w:rPr>
        <w:t xml:space="preserve"> urinary tract infection, concern for drug interactions </w:t>
      </w:r>
      <w:r w:rsidRPr="00A5763B">
        <w:rPr>
          <w:rFonts w:ascii="Book Antiqua" w:eastAsia="Book Antiqua" w:hAnsi="Book Antiqua" w:cs="Book Antiqua"/>
          <w:i/>
          <w:color w:val="000000"/>
        </w:rPr>
        <w:t>i.e.</w:t>
      </w:r>
      <w:r w:rsidRPr="00C7728F">
        <w:rPr>
          <w:rFonts w:ascii="Book Antiqua" w:eastAsia="Book Antiqua" w:hAnsi="Book Antiqua" w:cs="Book Antiqua"/>
          <w:color w:val="000000"/>
        </w:rPr>
        <w:t xml:space="preserve">, immunosuppression, and </w:t>
      </w:r>
      <w:r w:rsidR="00A5763B">
        <w:rPr>
          <w:rFonts w:ascii="Book Antiqua" w:hAnsi="Book Antiqua" w:cs="Book Antiqua" w:hint="eastAsia"/>
          <w:lang w:eastAsia="zh-CN"/>
        </w:rPr>
        <w:t>a</w:t>
      </w:r>
      <w:r w:rsidR="00A5763B" w:rsidRPr="00C7728F">
        <w:rPr>
          <w:rFonts w:ascii="Book Antiqua" w:eastAsia="Book Antiqua" w:hAnsi="Book Antiqua" w:cs="Book Antiqua"/>
        </w:rPr>
        <w:t>cute kidney injury</w:t>
      </w:r>
      <w:r w:rsidRPr="00C7728F">
        <w:rPr>
          <w:rFonts w:ascii="Book Antiqua" w:eastAsia="Book Antiqua" w:hAnsi="Book Antiqua" w:cs="Book Antiqua"/>
          <w:color w:val="000000"/>
        </w:rPr>
        <w:t xml:space="preserve">/CKD risk, have raised safety and efficacy concerns of SGLT2i. </w:t>
      </w:r>
    </w:p>
    <w:p w14:paraId="3A6D232A" w14:textId="77777777" w:rsidR="00A77B3E" w:rsidRPr="00C7728F" w:rsidRDefault="00327FBF" w:rsidP="00A5763B">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this mini review, we aim to summarize recent literature describing SGLT2i usage in KTRs to </w:t>
      </w:r>
      <w:r w:rsidR="00A5763B">
        <w:rPr>
          <w:rFonts w:ascii="Book Antiqua" w:hAnsi="Book Antiqua" w:cs="Book Antiqua" w:hint="eastAsia"/>
          <w:color w:val="000000"/>
          <w:lang w:eastAsia="zh-CN"/>
        </w:rPr>
        <w:t>(</w:t>
      </w:r>
      <w:r w:rsidR="00A5763B">
        <w:rPr>
          <w:rFonts w:ascii="Book Antiqua" w:eastAsia="Book Antiqua" w:hAnsi="Book Antiqua" w:cs="Book Antiqua"/>
          <w:color w:val="000000"/>
        </w:rPr>
        <w:t>1</w:t>
      </w:r>
      <w:r w:rsidRPr="00C7728F">
        <w:rPr>
          <w:rFonts w:ascii="Book Antiqua" w:eastAsia="Book Antiqua" w:hAnsi="Book Antiqua" w:cs="Book Antiqua"/>
          <w:color w:val="000000"/>
        </w:rPr>
        <w:t>) provide guidance for clinical use</w:t>
      </w:r>
      <w:r w:rsidR="00A5763B">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A5763B">
        <w:rPr>
          <w:rFonts w:ascii="Book Antiqua" w:hAnsi="Book Antiqua" w:cs="Book Antiqua" w:hint="eastAsia"/>
          <w:color w:val="000000"/>
          <w:lang w:eastAsia="zh-CN"/>
        </w:rPr>
        <w:t>(</w:t>
      </w:r>
      <w:r w:rsidR="00A5763B">
        <w:rPr>
          <w:rFonts w:ascii="Book Antiqua" w:eastAsia="Book Antiqua" w:hAnsi="Book Antiqua" w:cs="Book Antiqua"/>
          <w:color w:val="000000"/>
        </w:rPr>
        <w:t>2</w:t>
      </w:r>
      <w:r w:rsidRPr="00C7728F">
        <w:rPr>
          <w:rFonts w:ascii="Book Antiqua" w:eastAsia="Book Antiqua" w:hAnsi="Book Antiqua" w:cs="Book Antiqua"/>
          <w:color w:val="000000"/>
        </w:rPr>
        <w:t>) identify current limitations</w:t>
      </w:r>
      <w:r w:rsidR="00A5763B">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and </w:t>
      </w:r>
      <w:r w:rsidR="00A5763B">
        <w:rPr>
          <w:rFonts w:ascii="Book Antiqua" w:hAnsi="Book Antiqua" w:cs="Book Antiqua" w:hint="eastAsia"/>
          <w:color w:val="000000"/>
          <w:lang w:eastAsia="zh-CN"/>
        </w:rPr>
        <w:t>(</w:t>
      </w:r>
      <w:r w:rsidR="00A5763B">
        <w:rPr>
          <w:rFonts w:ascii="Book Antiqua" w:eastAsia="Book Antiqua" w:hAnsi="Book Antiqua" w:cs="Book Antiqua"/>
          <w:color w:val="000000"/>
        </w:rPr>
        <w:t>3</w:t>
      </w:r>
      <w:r w:rsidRPr="00C7728F">
        <w:rPr>
          <w:rFonts w:ascii="Book Antiqua" w:eastAsia="Book Antiqua" w:hAnsi="Book Antiqua" w:cs="Book Antiqua"/>
          <w:color w:val="000000"/>
        </w:rPr>
        <w:t xml:space="preserve">) highlight future directions. We hope this mini review will act as a reference for clinicians and researchers alike to advance clinical/translational research and characterize SGLT2i’s role in diabetes management after kidney transplantation. </w:t>
      </w:r>
    </w:p>
    <w:p w14:paraId="07EAE11F" w14:textId="77777777" w:rsidR="00A77B3E" w:rsidRPr="00C7728F" w:rsidRDefault="00A77B3E" w:rsidP="00754A0C">
      <w:pPr>
        <w:spacing w:line="360" w:lineRule="auto"/>
        <w:jc w:val="both"/>
        <w:rPr>
          <w:rFonts w:ascii="Book Antiqua" w:hAnsi="Book Antiqua"/>
        </w:rPr>
      </w:pPr>
    </w:p>
    <w:p w14:paraId="58CB1416"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aps/>
          <w:color w:val="000000"/>
          <w:u w:val="single"/>
        </w:rPr>
        <w:t xml:space="preserve">Search STraTEGY </w:t>
      </w:r>
    </w:p>
    <w:p w14:paraId="01CE882E"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We conducted literature searches in PubMed, Cochrane, Google Scholar from</w:t>
      </w:r>
      <w:r w:rsidR="00A5763B">
        <w:rPr>
          <w:rFonts w:ascii="Book Antiqua" w:eastAsia="Book Antiqua" w:hAnsi="Book Antiqua" w:cs="Book Antiqua"/>
          <w:color w:val="000000"/>
        </w:rPr>
        <w:t xml:space="preserve"> January 2019</w:t>
      </w:r>
      <w:r w:rsidRPr="00C7728F">
        <w:rPr>
          <w:rFonts w:ascii="Book Antiqua" w:eastAsia="Book Antiqua" w:hAnsi="Book Antiqua" w:cs="Book Antiqua"/>
          <w:color w:val="000000"/>
        </w:rPr>
        <w:t xml:space="preserve"> to January 2023 and reference lists of relevant studies and reviews. Key words </w:t>
      </w:r>
      <w:r w:rsidRPr="00C7728F">
        <w:rPr>
          <w:rFonts w:ascii="Book Antiqua" w:eastAsia="Book Antiqua" w:hAnsi="Book Antiqua" w:cs="Book Antiqua"/>
          <w:color w:val="000000"/>
        </w:rPr>
        <w:lastRenderedPageBreak/>
        <w:t xml:space="preserve">utilized in our search included the following: “SGLT2 inhibitors, SGLT2i,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 xml:space="preserve">s, type 2 </w:t>
      </w:r>
      <w:r w:rsidR="00A5763B" w:rsidRPr="00C7728F">
        <w:rPr>
          <w:rFonts w:ascii="Book Antiqua" w:eastAsia="Book Antiqua" w:hAnsi="Book Antiqua" w:cs="Book Antiqua"/>
          <w:color w:val="000000"/>
        </w:rPr>
        <w:t>diabetes mellitus</w:t>
      </w:r>
      <w:r w:rsidRPr="00C7728F">
        <w:rPr>
          <w:rFonts w:ascii="Book Antiqua" w:eastAsia="Book Antiqua" w:hAnsi="Book Antiqua" w:cs="Book Antiqua"/>
          <w:color w:val="000000"/>
        </w:rPr>
        <w:t xml:space="preserve">, post-transplant </w:t>
      </w:r>
      <w:r w:rsidR="00A5763B" w:rsidRPr="00C7728F">
        <w:rPr>
          <w:rFonts w:ascii="Book Antiqua" w:eastAsia="Book Antiqua" w:hAnsi="Book Antiqua" w:cs="Book Antiqua"/>
          <w:color w:val="000000"/>
        </w:rPr>
        <w:t>diabetes mellitus</w:t>
      </w:r>
      <w:r w:rsidRPr="00C7728F">
        <w:rPr>
          <w:rFonts w:ascii="Book Antiqua" w:eastAsia="Book Antiqua" w:hAnsi="Book Antiqua" w:cs="Book Antiqua"/>
          <w:color w:val="000000"/>
        </w:rPr>
        <w:t>.”</w:t>
      </w:r>
    </w:p>
    <w:p w14:paraId="6B4B0DAC" w14:textId="77777777" w:rsidR="00A77B3E" w:rsidRPr="00C7728F" w:rsidRDefault="00327FBF" w:rsidP="00264F4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We limited our search to studies with available full text and English language.</w:t>
      </w:r>
      <w:r w:rsidR="00264F46">
        <w:rPr>
          <w:rFonts w:ascii="Book Antiqua" w:hAnsi="Book Antiqua" w:hint="eastAsia"/>
          <w:lang w:eastAsia="zh-CN"/>
        </w:rPr>
        <w:t xml:space="preserve"> </w:t>
      </w:r>
      <w:r w:rsidRPr="00C7728F">
        <w:rPr>
          <w:rFonts w:ascii="Book Antiqua" w:eastAsia="Book Antiqua" w:hAnsi="Book Antiqua" w:cs="Book Antiqua"/>
          <w:color w:val="000000"/>
        </w:rPr>
        <w:t xml:space="preserve">In this mini review, we selected studies of SGLT2i use in type 2 </w:t>
      </w:r>
      <w:r w:rsidR="00A5763B">
        <w:rPr>
          <w:rFonts w:ascii="Book Antiqua" w:hAnsi="Book Antiqua" w:cs="Book Antiqua" w:hint="eastAsia"/>
          <w:color w:val="000000"/>
          <w:lang w:eastAsia="zh-CN"/>
        </w:rPr>
        <w:t>DM</w:t>
      </w:r>
      <w:r w:rsidRPr="00C7728F">
        <w:rPr>
          <w:rFonts w:ascii="Book Antiqua" w:eastAsia="Book Antiqua" w:hAnsi="Book Antiqua" w:cs="Book Antiqua"/>
          <w:color w:val="000000"/>
        </w:rPr>
        <w:t xml:space="preserve"> (T2DM) and/or </w:t>
      </w:r>
      <w:r w:rsidR="00264F46">
        <w:rPr>
          <w:rFonts w:ascii="Book Antiqua" w:eastAsia="Book Antiqua" w:hAnsi="Book Antiqua" w:cs="Book Antiqua"/>
          <w:color w:val="000000"/>
        </w:rPr>
        <w:t>PTDM</w:t>
      </w:r>
      <w:r w:rsidRPr="00C7728F">
        <w:rPr>
          <w:rFonts w:ascii="Book Antiqua" w:eastAsia="Book Antiqua" w:hAnsi="Book Antiqua" w:cs="Book Antiqua"/>
          <w:color w:val="000000"/>
        </w:rPr>
        <w:t xml:space="preserve"> in </w:t>
      </w:r>
      <w:r w:rsidR="00F61C5C">
        <w:rPr>
          <w:rFonts w:ascii="Book Antiqua" w:eastAsia="Book Antiqua" w:hAnsi="Book Antiqua" w:cs="Book Antiqua"/>
          <w:color w:val="000000"/>
        </w:rPr>
        <w:t>KTR</w:t>
      </w:r>
      <w:r w:rsidRPr="00C7728F">
        <w:rPr>
          <w:rFonts w:ascii="Book Antiqua" w:eastAsia="Book Antiqua" w:hAnsi="Book Antiqua" w:cs="Book Antiqua"/>
          <w:color w:val="000000"/>
        </w:rPr>
        <w:t>s that</w:t>
      </w:r>
      <w:r w:rsidR="00264F46">
        <w:rPr>
          <w:rFonts w:ascii="Book Antiqua" w:eastAsia="Book Antiqua" w:hAnsi="Book Antiqua" w:cs="Book Antiqua"/>
          <w:color w:val="000000"/>
        </w:rPr>
        <w:t xml:space="preserve"> were either </w:t>
      </w:r>
      <w:r w:rsidR="00264F46">
        <w:rPr>
          <w:rFonts w:ascii="Book Antiqua" w:hAnsi="Book Antiqua" w:cs="Book Antiqua" w:hint="eastAsia"/>
          <w:color w:val="000000"/>
          <w:lang w:eastAsia="zh-CN"/>
        </w:rPr>
        <w:t>(</w:t>
      </w:r>
      <w:r w:rsidR="00264F46">
        <w:rPr>
          <w:rFonts w:ascii="Book Antiqua" w:eastAsia="Book Antiqua" w:hAnsi="Book Antiqua" w:cs="Book Antiqua"/>
          <w:color w:val="000000"/>
        </w:rPr>
        <w:t>1</w:t>
      </w:r>
      <w:r w:rsidRPr="00C7728F">
        <w:rPr>
          <w:rFonts w:ascii="Book Antiqua" w:eastAsia="Book Antiqua" w:hAnsi="Book Antiqua" w:cs="Book Antiqua"/>
          <w:color w:val="000000"/>
        </w:rPr>
        <w:t>) prospective randomized control trials</w:t>
      </w:r>
      <w:r w:rsidR="00264F46">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264F46">
        <w:rPr>
          <w:rFonts w:ascii="Book Antiqua" w:hAnsi="Book Antiqua" w:cs="Book Antiqua" w:hint="eastAsia"/>
          <w:color w:val="000000"/>
          <w:lang w:eastAsia="zh-CN"/>
        </w:rPr>
        <w:t>(</w:t>
      </w:r>
      <w:r w:rsidR="00264F46">
        <w:rPr>
          <w:rFonts w:ascii="Book Antiqua" w:eastAsia="Book Antiqua" w:hAnsi="Book Antiqua" w:cs="Book Antiqua"/>
          <w:color w:val="000000"/>
        </w:rPr>
        <w:t>2</w:t>
      </w:r>
      <w:r w:rsidRPr="00C7728F">
        <w:rPr>
          <w:rFonts w:ascii="Book Antiqua" w:eastAsia="Book Antiqua" w:hAnsi="Book Antiqua" w:cs="Book Antiqua"/>
          <w:color w:val="000000"/>
        </w:rPr>
        <w:t>) prospective case series</w:t>
      </w:r>
      <w:r w:rsidR="00264F46">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and/or </w:t>
      </w:r>
      <w:r w:rsidR="00264F46">
        <w:rPr>
          <w:rFonts w:ascii="Book Antiqua" w:hAnsi="Book Antiqua" w:cs="Book Antiqua" w:hint="eastAsia"/>
          <w:color w:val="000000"/>
          <w:lang w:eastAsia="zh-CN"/>
        </w:rPr>
        <w:t>(</w:t>
      </w:r>
      <w:r w:rsidR="00264F46">
        <w:rPr>
          <w:rFonts w:ascii="Book Antiqua" w:eastAsia="Book Antiqua" w:hAnsi="Book Antiqua" w:cs="Book Antiqua"/>
          <w:color w:val="000000"/>
        </w:rPr>
        <w:t>3</w:t>
      </w:r>
      <w:r w:rsidRPr="00C7728F">
        <w:rPr>
          <w:rFonts w:ascii="Book Antiqua" w:eastAsia="Book Antiqua" w:hAnsi="Book Antiqua" w:cs="Book Antiqua"/>
          <w:color w:val="000000"/>
        </w:rPr>
        <w:t xml:space="preserve">) retrospective case series with comparison groups. We limited study inclusion to those occurring in the last 4 years to highlight recent research. </w:t>
      </w:r>
    </w:p>
    <w:p w14:paraId="39586BD5" w14:textId="77777777" w:rsidR="00A77B3E" w:rsidRPr="00C7728F" w:rsidRDefault="00327FBF" w:rsidP="00264F4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For our analysis</w:t>
      </w:r>
      <w:r w:rsidR="0022378E">
        <w:rPr>
          <w:rFonts w:ascii="Book Antiqua" w:eastAsia="Book Antiqua" w:hAnsi="Book Antiqua" w:cs="Book Antiqua"/>
          <w:color w:val="000000"/>
        </w:rPr>
        <w:t xml:space="preserve"> of the following outcomes: Hgb</w:t>
      </w:r>
      <w:r w:rsidRPr="00C7728F">
        <w:rPr>
          <w:rFonts w:ascii="Book Antiqua" w:eastAsia="Book Antiqua" w:hAnsi="Book Antiqua" w:cs="Book Antiqua"/>
          <w:color w:val="000000"/>
        </w:rPr>
        <w:t xml:space="preserve">A1c, eGFR, </w:t>
      </w:r>
      <w:r w:rsidR="00264F46">
        <w:rPr>
          <w:rFonts w:ascii="Book Antiqua" w:hAnsi="Book Antiqua" w:cs="Book Antiqua" w:hint="eastAsia"/>
          <w:color w:val="000000"/>
          <w:lang w:eastAsia="zh-CN"/>
        </w:rPr>
        <w:t>w</w:t>
      </w:r>
      <w:r w:rsidRPr="00C7728F">
        <w:rPr>
          <w:rFonts w:ascii="Book Antiqua" w:eastAsia="Book Antiqua" w:hAnsi="Book Antiqua" w:cs="Book Antiqua"/>
          <w:color w:val="000000"/>
        </w:rPr>
        <w:t xml:space="preserve">eight, </w:t>
      </w:r>
      <w:r w:rsidR="00264F46">
        <w:rPr>
          <w:rFonts w:ascii="Book Antiqua" w:hAnsi="Book Antiqua" w:cs="Book Antiqua" w:hint="eastAsia"/>
          <w:color w:val="000000"/>
          <w:lang w:eastAsia="zh-CN"/>
        </w:rPr>
        <w:t>b</w:t>
      </w:r>
      <w:r w:rsidRPr="00C7728F">
        <w:rPr>
          <w:rFonts w:ascii="Book Antiqua" w:eastAsia="Book Antiqua" w:hAnsi="Book Antiqua" w:cs="Book Antiqua"/>
          <w:color w:val="000000"/>
        </w:rPr>
        <w:t xml:space="preserve">lood pressure, Immunosuppression drug interactions, adverse events, we pooled studies that reported these data together. As descriptions of cost, novel findings, and long-term outcomes were limited to one or a few studies, these were simply discussed in context of specific studies. </w:t>
      </w:r>
    </w:p>
    <w:p w14:paraId="102DADF6" w14:textId="77777777" w:rsidR="00A77B3E" w:rsidRPr="00C7728F" w:rsidRDefault="00327FBF" w:rsidP="00264F4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Nine studies met our search criteria: 1 randomized controlled trial, 2 prospective observational studies, and 5 retrospective analyses, of which 2 had compariso</w:t>
      </w:r>
      <w:r w:rsidR="0054611B">
        <w:rPr>
          <w:rFonts w:ascii="Book Antiqua" w:eastAsia="Book Antiqua" w:hAnsi="Book Antiqua" w:cs="Book Antiqua"/>
          <w:color w:val="000000"/>
        </w:rPr>
        <w:t>n groups.</w:t>
      </w:r>
      <w:r w:rsidRPr="00C7728F">
        <w:rPr>
          <w:rFonts w:ascii="Book Antiqua" w:eastAsia="Book Antiqua" w:hAnsi="Book Antiqua" w:cs="Book Antiqua"/>
          <w:color w:val="000000"/>
        </w:rPr>
        <w:t xml:space="preserve"> All nine studies occurred in the last 4 years. </w:t>
      </w:r>
    </w:p>
    <w:p w14:paraId="43777934" w14:textId="77777777" w:rsidR="00A77B3E" w:rsidRPr="00C7728F" w:rsidRDefault="00A77B3E" w:rsidP="00754A0C">
      <w:pPr>
        <w:spacing w:line="360" w:lineRule="auto"/>
        <w:jc w:val="both"/>
        <w:rPr>
          <w:rFonts w:ascii="Book Antiqua" w:hAnsi="Book Antiqua"/>
          <w:lang w:eastAsia="zh-CN"/>
        </w:rPr>
      </w:pPr>
    </w:p>
    <w:p w14:paraId="59719AA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aps/>
          <w:color w:val="000000"/>
          <w:u w:val="single"/>
        </w:rPr>
        <w:t xml:space="preserve">Findings </w:t>
      </w:r>
    </w:p>
    <w:p w14:paraId="7645EB0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In this sample, empagliflozin (</w:t>
      </w:r>
      <w:r w:rsidRPr="00C7728F">
        <w:rPr>
          <w:rFonts w:ascii="Book Antiqua" w:eastAsia="Book Antiqua" w:hAnsi="Book Antiqua" w:cs="Book Antiqua"/>
          <w:i/>
          <w:iCs/>
          <w:color w:val="000000"/>
        </w:rPr>
        <w:t>n</w:t>
      </w:r>
      <w:r w:rsidR="00B10321">
        <w:rPr>
          <w:rFonts w:ascii="Book Antiqua" w:eastAsia="Book Antiqua" w:hAnsi="Book Antiqua" w:cs="Book Antiqua"/>
          <w:color w:val="000000"/>
        </w:rPr>
        <w:t xml:space="preserve"> = 241</w:t>
      </w:r>
      <w:r w:rsidRPr="00C7728F">
        <w:rPr>
          <w:rFonts w:ascii="Book Antiqua" w:eastAsia="Book Antiqua" w:hAnsi="Book Antiqua" w:cs="Book Antiqua"/>
          <w:color w:val="000000"/>
        </w:rPr>
        <w:t xml:space="preserve">) was the most prescribed SGLT2i followed by </w:t>
      </w:r>
      <w:r w:rsidR="008B0C44" w:rsidRPr="00C7728F">
        <w:rPr>
          <w:rFonts w:ascii="Book Antiqua" w:eastAsia="Book Antiqua" w:hAnsi="Book Antiqua" w:cs="Book Antiqua"/>
          <w:color w:val="000000"/>
        </w:rPr>
        <w:t>DAPA</w:t>
      </w:r>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n</w:t>
      </w:r>
      <w:r w:rsidRPr="00C7728F">
        <w:rPr>
          <w:rFonts w:ascii="Book Antiqua" w:eastAsia="Book Antiqua" w:hAnsi="Book Antiqua" w:cs="Book Antiqua"/>
          <w:color w:val="000000"/>
        </w:rPr>
        <w:t xml:space="preserve"> = 85) and canagliflozin (</w:t>
      </w:r>
      <w:r w:rsidRPr="00C7728F">
        <w:rPr>
          <w:rFonts w:ascii="Book Antiqua" w:eastAsia="Book Antiqua" w:hAnsi="Book Antiqua" w:cs="Book Antiqua"/>
          <w:i/>
          <w:iCs/>
          <w:color w:val="000000"/>
        </w:rPr>
        <w:t>n</w:t>
      </w:r>
      <w:r w:rsidRPr="00C7728F">
        <w:rPr>
          <w:rFonts w:ascii="Book Antiqua" w:eastAsia="Book Antiqua" w:hAnsi="Book Antiqua" w:cs="Book Antiqua"/>
          <w:color w:val="000000"/>
        </w:rPr>
        <w:t xml:space="preserve"> = 74). The median time from transplant for initiating SGLT2i was 3 years (range</w:t>
      </w:r>
      <w:r w:rsidR="00B10321">
        <w:rPr>
          <w:rFonts w:ascii="Book Antiqua" w:hAnsi="Book Antiqua" w:cs="Book Antiqua" w:hint="eastAsia"/>
          <w:color w:val="000000"/>
          <w:lang w:eastAsia="zh-CN"/>
        </w:rPr>
        <w:t>:</w:t>
      </w:r>
      <w:r w:rsidR="00B10321">
        <w:rPr>
          <w:rFonts w:ascii="Book Antiqua" w:eastAsia="Book Antiqua" w:hAnsi="Book Antiqua" w:cs="Book Antiqua"/>
          <w:color w:val="000000"/>
        </w:rPr>
        <w:t xml:space="preserve"> 0.88</w:t>
      </w:r>
      <w:r w:rsidRPr="00C7728F">
        <w:rPr>
          <w:rFonts w:ascii="Book Antiqua" w:eastAsia="Book Antiqua" w:hAnsi="Book Antiqua" w:cs="Book Antiqua"/>
          <w:color w:val="000000"/>
        </w:rPr>
        <w:t>-9.6 years post-transplant). Median baseline eGFR was 66.7 m</w:t>
      </w:r>
      <w:r w:rsidR="00B10321">
        <w:rPr>
          <w:rFonts w:ascii="Book Antiqua" w:hAnsi="Book Antiqua" w:cs="Book Antiqua" w:hint="eastAsia"/>
          <w:color w:val="000000"/>
          <w:lang w:eastAsia="zh-CN"/>
        </w:rPr>
        <w:t>l</w:t>
      </w:r>
      <w:r w:rsidRPr="00C7728F">
        <w:rPr>
          <w:rFonts w:ascii="Book Antiqua" w:eastAsia="Book Antiqua" w:hAnsi="Book Antiqua" w:cs="Book Antiqua"/>
          <w:color w:val="000000"/>
        </w:rPr>
        <w:t>/min/1.73m</w:t>
      </w:r>
      <w:r w:rsidRPr="00C7728F">
        <w:rPr>
          <w:rFonts w:ascii="Book Antiqua" w:eastAsia="Book Antiqua" w:hAnsi="Book Antiqua" w:cs="Book Antiqua"/>
          <w:color w:val="000000"/>
          <w:vertAlign w:val="superscript"/>
        </w:rPr>
        <w:t>2</w:t>
      </w:r>
      <w:r w:rsidR="0022378E">
        <w:rPr>
          <w:rFonts w:ascii="Book Antiqua" w:eastAsia="Book Antiqua" w:hAnsi="Book Antiqua" w:cs="Book Antiqua"/>
          <w:color w:val="000000"/>
        </w:rPr>
        <w:t xml:space="preserve"> (range</w:t>
      </w:r>
      <w:r w:rsidR="00B10321">
        <w:rPr>
          <w:rFonts w:ascii="Book Antiqua" w:hAnsi="Book Antiqua" w:cs="Book Antiqua" w:hint="eastAsia"/>
          <w:color w:val="000000"/>
          <w:lang w:eastAsia="zh-CN"/>
        </w:rPr>
        <w:t>:</w:t>
      </w:r>
      <w:r w:rsidR="0022378E">
        <w:rPr>
          <w:rFonts w:ascii="Book Antiqua" w:eastAsia="Book Antiqua" w:hAnsi="Book Antiqua" w:cs="Book Antiqua"/>
          <w:color w:val="000000"/>
        </w:rPr>
        <w:t xml:space="preserve"> 50.4-75.8). Median Hgb</w:t>
      </w:r>
      <w:r w:rsidRPr="00C7728F">
        <w:rPr>
          <w:rFonts w:ascii="Book Antiqua" w:eastAsia="Book Antiqua" w:hAnsi="Book Antiqua" w:cs="Book Antiqua"/>
          <w:color w:val="000000"/>
        </w:rPr>
        <w:t>A1c at initiation was 7.7% (range</w:t>
      </w:r>
      <w:r w:rsidR="00B10321">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6.9-9.3). The following results were seen and are summarized in Table 1. </w:t>
      </w:r>
    </w:p>
    <w:p w14:paraId="73574662" w14:textId="77777777" w:rsidR="00B038E2" w:rsidRDefault="00B038E2" w:rsidP="00754A0C">
      <w:pPr>
        <w:spacing w:line="360" w:lineRule="auto"/>
        <w:jc w:val="both"/>
        <w:rPr>
          <w:rFonts w:ascii="Book Antiqua" w:hAnsi="Book Antiqua" w:cs="Book Antiqua"/>
          <w:i/>
          <w:iCs/>
          <w:color w:val="000000"/>
          <w:lang w:eastAsia="zh-CN"/>
        </w:rPr>
      </w:pPr>
    </w:p>
    <w:p w14:paraId="763416C2" w14:textId="77777777" w:rsidR="00A77B3E" w:rsidRPr="00B038E2" w:rsidRDefault="0022378E" w:rsidP="00754A0C">
      <w:pPr>
        <w:spacing w:line="360" w:lineRule="auto"/>
        <w:jc w:val="both"/>
        <w:rPr>
          <w:rFonts w:ascii="Book Antiqua" w:hAnsi="Book Antiqua"/>
          <w:b/>
        </w:rPr>
      </w:pPr>
      <w:r w:rsidRPr="00B038E2">
        <w:rPr>
          <w:rFonts w:ascii="Book Antiqua" w:eastAsia="Book Antiqua" w:hAnsi="Book Antiqua" w:cs="Book Antiqua"/>
          <w:b/>
          <w:i/>
          <w:iCs/>
          <w:color w:val="000000"/>
        </w:rPr>
        <w:t>Hgb</w:t>
      </w:r>
      <w:r w:rsidR="00327FBF" w:rsidRPr="00B038E2">
        <w:rPr>
          <w:rFonts w:ascii="Book Antiqua" w:eastAsia="Book Antiqua" w:hAnsi="Book Antiqua" w:cs="Book Antiqua"/>
          <w:b/>
          <w:i/>
          <w:iCs/>
          <w:color w:val="000000"/>
        </w:rPr>
        <w:t xml:space="preserve">A1c </w:t>
      </w:r>
    </w:p>
    <w:p w14:paraId="475A05BD" w14:textId="77777777" w:rsidR="00A77B3E" w:rsidRPr="00C7728F" w:rsidRDefault="0022378E" w:rsidP="00754A0C">
      <w:pPr>
        <w:spacing w:line="360" w:lineRule="auto"/>
        <w:jc w:val="both"/>
        <w:rPr>
          <w:rFonts w:ascii="Book Antiqua" w:hAnsi="Book Antiqua"/>
        </w:rPr>
      </w:pPr>
      <w:r>
        <w:rPr>
          <w:rFonts w:ascii="Book Antiqua" w:eastAsia="Book Antiqua" w:hAnsi="Book Antiqua" w:cs="Book Antiqua"/>
          <w:color w:val="000000"/>
        </w:rPr>
        <w:t>Hgb</w:t>
      </w:r>
      <w:r w:rsidR="00327FBF" w:rsidRPr="00C7728F">
        <w:rPr>
          <w:rFonts w:ascii="Book Antiqua" w:eastAsia="Book Antiqua" w:hAnsi="Book Antiqua" w:cs="Book Antiqua"/>
          <w:color w:val="000000"/>
        </w:rPr>
        <w:t>A1c generally improved with changes between 0.2</w:t>
      </w:r>
      <w:r w:rsidR="00CC6AC6">
        <w:rPr>
          <w:rFonts w:ascii="Book Antiqua" w:hAnsi="Book Antiqua" w:cs="Book Antiqua" w:hint="eastAsia"/>
          <w:color w:val="000000"/>
          <w:lang w:eastAsia="zh-CN"/>
        </w:rPr>
        <w:t>%</w:t>
      </w:r>
      <w:r w:rsidR="00327FBF" w:rsidRPr="00C7728F">
        <w:rPr>
          <w:rFonts w:ascii="Book Antiqua" w:eastAsia="Book Antiqua" w:hAnsi="Book Antiqua" w:cs="Book Antiqua"/>
          <w:color w:val="000000"/>
        </w:rPr>
        <w:t>-1%</w:t>
      </w:r>
      <w:r w:rsidR="00D36AA0">
        <w:rPr>
          <w:rFonts w:ascii="Book Antiqua" w:hAnsi="Book Antiqua" w:cs="Book Antiqua" w:hint="eastAsia"/>
          <w:color w:val="000000"/>
          <w:lang w:eastAsia="zh-CN"/>
        </w:rPr>
        <w:t xml:space="preserve"> </w:t>
      </w:r>
      <w:r w:rsidR="00327FBF" w:rsidRPr="00C7728F">
        <w:rPr>
          <w:rFonts w:ascii="Book Antiqua" w:eastAsia="Book Antiqua" w:hAnsi="Book Antiqua" w:cs="Book Antiqua"/>
          <w:color w:val="000000"/>
        </w:rPr>
        <w:t xml:space="preserve">in the reported studies. Notably, in the study by AlKindi </w:t>
      </w:r>
      <w:r w:rsidR="00327FBF" w:rsidRPr="00C7728F">
        <w:rPr>
          <w:rFonts w:ascii="Book Antiqua" w:eastAsia="Book Antiqua" w:hAnsi="Book Antiqua" w:cs="Book Antiqua"/>
          <w:i/>
          <w:iCs/>
          <w:color w:val="000000"/>
        </w:rPr>
        <w:t>et al</w:t>
      </w:r>
      <w:r w:rsidR="00CC6AC6">
        <w:rPr>
          <w:rFonts w:ascii="Book Antiqua" w:hAnsi="Book Antiqua" w:cs="Book Antiqua" w:hint="eastAsia"/>
          <w:color w:val="000000"/>
          <w:vertAlign w:val="superscript"/>
          <w:lang w:eastAsia="zh-CN"/>
        </w:rPr>
        <w:t>[8]</w:t>
      </w:r>
      <w:r w:rsidR="00327FBF" w:rsidRPr="00C7728F">
        <w:rPr>
          <w:rFonts w:ascii="Book Antiqua" w:eastAsia="Book Antiqua" w:hAnsi="Book Antiqua" w:cs="Book Antiqua"/>
          <w:color w:val="000000"/>
        </w:rPr>
        <w:t>, which included a cohort with a mean A1c of 9.3 at initiation as well as excellent a</w:t>
      </w:r>
      <w:r>
        <w:rPr>
          <w:rFonts w:ascii="Book Antiqua" w:eastAsia="Book Antiqua" w:hAnsi="Book Antiqua" w:cs="Book Antiqua"/>
          <w:color w:val="000000"/>
        </w:rPr>
        <w:t>llograft function, Hgb</w:t>
      </w:r>
      <w:r w:rsidR="00327FBF" w:rsidRPr="00C7728F">
        <w:rPr>
          <w:rFonts w:ascii="Book Antiqua" w:eastAsia="Book Antiqua" w:hAnsi="Book Antiqua" w:cs="Book Antiqua"/>
          <w:color w:val="000000"/>
        </w:rPr>
        <w:t xml:space="preserve">A1c decreased by 2.3% at 12 mo. </w:t>
      </w:r>
      <w:r w:rsidR="00327FBF" w:rsidRPr="00C7728F">
        <w:rPr>
          <w:rFonts w:ascii="Book Antiqua" w:eastAsia="Book Antiqua" w:hAnsi="Book Antiqua" w:cs="Book Antiqua"/>
          <w:color w:val="000000"/>
        </w:rPr>
        <w:lastRenderedPageBreak/>
        <w:t xml:space="preserve">As is described by Halden </w:t>
      </w:r>
      <w:r w:rsidR="00327FBF" w:rsidRPr="00C7728F">
        <w:rPr>
          <w:rFonts w:ascii="Book Antiqua" w:eastAsia="Book Antiqua" w:hAnsi="Book Antiqua" w:cs="Book Antiqua"/>
          <w:i/>
          <w:iCs/>
          <w:color w:val="000000"/>
        </w:rPr>
        <w:t>et al</w:t>
      </w:r>
      <w:r w:rsidR="00CC6AC6">
        <w:rPr>
          <w:rFonts w:ascii="Book Antiqua" w:hAnsi="Book Antiqua" w:cs="Book Antiqua" w:hint="eastAsia"/>
          <w:color w:val="000000"/>
          <w:vertAlign w:val="superscript"/>
          <w:lang w:eastAsia="zh-CN"/>
        </w:rPr>
        <w:t>[9]</w:t>
      </w:r>
      <w:r w:rsidR="00327FBF" w:rsidRPr="00C7728F">
        <w:rPr>
          <w:rFonts w:ascii="Book Antiqua" w:eastAsia="Book Antiqua" w:hAnsi="Book Antiqua" w:cs="Book Antiqua"/>
          <w:color w:val="000000"/>
        </w:rPr>
        <w:t>, more robust impacts on glycemic control were ob</w:t>
      </w:r>
      <w:r>
        <w:rPr>
          <w:rFonts w:ascii="Book Antiqua" w:eastAsia="Book Antiqua" w:hAnsi="Book Antiqua" w:cs="Book Antiqua"/>
          <w:color w:val="000000"/>
        </w:rPr>
        <w:t>served in those with higher Hgb</w:t>
      </w:r>
      <w:r w:rsidR="00327FBF" w:rsidRPr="00C7728F">
        <w:rPr>
          <w:rFonts w:ascii="Book Antiqua" w:eastAsia="Book Antiqua" w:hAnsi="Book Antiqua" w:cs="Book Antiqua"/>
          <w:color w:val="000000"/>
        </w:rPr>
        <w:t xml:space="preserve">A1c and eGFR. </w:t>
      </w:r>
    </w:p>
    <w:p w14:paraId="639B07D6" w14:textId="77777777" w:rsidR="00CC6AC6" w:rsidRDefault="00CC6AC6" w:rsidP="00754A0C">
      <w:pPr>
        <w:spacing w:line="360" w:lineRule="auto"/>
        <w:jc w:val="both"/>
        <w:rPr>
          <w:rFonts w:ascii="Book Antiqua" w:hAnsi="Book Antiqua" w:cs="Book Antiqua"/>
          <w:i/>
          <w:iCs/>
          <w:color w:val="000000"/>
          <w:lang w:eastAsia="zh-CN"/>
        </w:rPr>
      </w:pPr>
    </w:p>
    <w:p w14:paraId="4D889753" w14:textId="77777777" w:rsidR="00A77B3E" w:rsidRPr="00CC6AC6" w:rsidRDefault="00327FBF" w:rsidP="00754A0C">
      <w:pPr>
        <w:spacing w:line="360" w:lineRule="auto"/>
        <w:jc w:val="both"/>
        <w:rPr>
          <w:rFonts w:ascii="Book Antiqua" w:hAnsi="Book Antiqua"/>
          <w:b/>
        </w:rPr>
      </w:pPr>
      <w:r w:rsidRPr="00CC6AC6">
        <w:rPr>
          <w:rFonts w:ascii="Book Antiqua" w:eastAsia="Book Antiqua" w:hAnsi="Book Antiqua" w:cs="Book Antiqua"/>
          <w:b/>
          <w:i/>
          <w:iCs/>
          <w:color w:val="000000"/>
        </w:rPr>
        <w:t>eGFR</w:t>
      </w:r>
    </w:p>
    <w:p w14:paraId="0C222B4A" w14:textId="5962EA44"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eGFR was preserved in most studies over a period of 6-12 mo</w:t>
      </w:r>
      <w:r w:rsidR="00CC6AC6">
        <w:rPr>
          <w:rFonts w:ascii="Book Antiqua" w:hAnsi="Book Antiqua" w:cs="Book Antiqua" w:hint="eastAsia"/>
          <w:color w:val="000000"/>
          <w:vertAlign w:val="superscript"/>
          <w:lang w:eastAsia="zh-CN"/>
        </w:rPr>
        <w:t>[8-13]</w:t>
      </w:r>
      <w:r w:rsidRPr="00C7728F">
        <w:rPr>
          <w:rFonts w:ascii="Book Antiqua" w:eastAsia="Book Antiqua" w:hAnsi="Book Antiqua" w:cs="Book Antiqua"/>
          <w:color w:val="000000"/>
        </w:rPr>
        <w:t xml:space="preserve">. Lim </w:t>
      </w:r>
      <w:r w:rsidRPr="00C7728F">
        <w:rPr>
          <w:rFonts w:ascii="Book Antiqua" w:eastAsia="Book Antiqua" w:hAnsi="Book Antiqua" w:cs="Book Antiqua"/>
          <w:i/>
          <w:iCs/>
          <w:color w:val="000000"/>
        </w:rPr>
        <w:t>et al</w:t>
      </w:r>
      <w:r w:rsidR="00CC6AC6">
        <w:rPr>
          <w:rFonts w:ascii="Book Antiqua" w:hAnsi="Book Antiqua" w:cs="Book Antiqua" w:hint="eastAsia"/>
          <w:color w:val="000000"/>
          <w:vertAlign w:val="superscript"/>
          <w:lang w:eastAsia="zh-CN"/>
        </w:rPr>
        <w:t>[13]</w:t>
      </w:r>
      <w:r w:rsidRPr="00C7728F">
        <w:rPr>
          <w:rFonts w:ascii="Book Antiqua" w:eastAsia="Book Antiqua" w:hAnsi="Book Antiqua" w:cs="Book Antiqua"/>
          <w:color w:val="000000"/>
        </w:rPr>
        <w:t xml:space="preserve"> observed a 10% eGFR dip in 15.6% of their cohort with SGLT2</w:t>
      </w:r>
      <w:r w:rsidR="00284682">
        <w:rPr>
          <w:rFonts w:ascii="Book Antiqua" w:eastAsia="Book Antiqua" w:hAnsi="Book Antiqua" w:cs="Book Antiqua"/>
          <w:color w:val="000000"/>
        </w:rPr>
        <w:t>i</w:t>
      </w:r>
      <w:r w:rsidRPr="00C7728F">
        <w:rPr>
          <w:rFonts w:ascii="Book Antiqua" w:eastAsia="Book Antiqua" w:hAnsi="Book Antiqua" w:cs="Book Antiqua"/>
          <w:color w:val="000000"/>
        </w:rPr>
        <w:t xml:space="preserve"> initiation, though eGFR did recover from this and stabilize. After month 5, there was no significant difference in eGFR between dippers and non-dippers. At last follow up (8 mo post-SGLT2i initiation), eGFR in the dippers (67.9 ± 13.9, </w:t>
      </w:r>
      <w:r w:rsidRPr="00C7728F">
        <w:rPr>
          <w:rFonts w:ascii="Book Antiqua" w:eastAsia="Book Antiqua" w:hAnsi="Book Antiqua" w:cs="Book Antiqua"/>
          <w:i/>
          <w:iCs/>
          <w:color w:val="000000"/>
        </w:rPr>
        <w:t>n</w:t>
      </w:r>
      <w:r w:rsidRPr="00C7728F">
        <w:rPr>
          <w:rFonts w:ascii="Book Antiqua" w:eastAsia="Book Antiqua" w:hAnsi="Book Antiqua" w:cs="Book Antiqua"/>
          <w:color w:val="000000"/>
        </w:rPr>
        <w:t xml:space="preserve"> = 24) was comparable to that of the non-dippers </w:t>
      </w:r>
      <w:r w:rsidR="00CC6AC6">
        <w:rPr>
          <w:rFonts w:ascii="Book Antiqua" w:hAnsi="Book Antiqua" w:cs="Book Antiqua" w:hint="eastAsia"/>
          <w:color w:val="000000"/>
          <w:lang w:eastAsia="zh-CN"/>
        </w:rPr>
        <w:t>[</w:t>
      </w:r>
      <w:r w:rsidRPr="00C7728F">
        <w:rPr>
          <w:rFonts w:ascii="Book Antiqua" w:eastAsia="Book Antiqua" w:hAnsi="Book Antiqua" w:cs="Book Antiqua"/>
          <w:color w:val="000000"/>
        </w:rPr>
        <w:t>67.9 ± 13.9 m</w:t>
      </w:r>
      <w:r w:rsidR="00CC6AC6">
        <w:rPr>
          <w:rFonts w:ascii="Book Antiqua" w:hAnsi="Book Antiqua" w:cs="Book Antiqua" w:hint="eastAsia"/>
          <w:color w:val="000000"/>
          <w:lang w:eastAsia="zh-CN"/>
        </w:rPr>
        <w:t>l</w:t>
      </w:r>
      <w:r w:rsidRPr="00C7728F">
        <w:rPr>
          <w:rFonts w:ascii="Book Antiqua" w:eastAsia="Book Antiqua" w:hAnsi="Book Antiqua" w:cs="Book Antiqua"/>
          <w:color w:val="000000"/>
        </w:rPr>
        <w:t>/min/1.73m</w:t>
      </w:r>
      <w:r w:rsidRPr="00C7728F">
        <w:rPr>
          <w:rFonts w:ascii="Book Antiqua" w:eastAsia="Book Antiqua" w:hAnsi="Book Antiqua" w:cs="Book Antiqua"/>
          <w:color w:val="000000"/>
          <w:vertAlign w:val="superscript"/>
        </w:rPr>
        <w:t>2</w:t>
      </w:r>
      <w:r w:rsidR="00CC6AC6">
        <w:rPr>
          <w:rFonts w:ascii="Book Antiqua" w:hAnsi="Book Antiqua" w:cs="Book Antiqua" w:hint="eastAsia"/>
          <w:color w:val="000000"/>
          <w:vertAlign w:val="superscript"/>
          <w:lang w:eastAsia="zh-CN"/>
        </w:rPr>
        <w:t xml:space="preserve"> </w:t>
      </w:r>
      <w:r w:rsidR="00CC6AC6">
        <w:rPr>
          <w:rFonts w:ascii="Book Antiqua" w:hAnsi="Book Antiqua" w:cs="Book Antiqua" w:hint="eastAsia"/>
          <w:color w:val="000000"/>
          <w:lang w:eastAsia="zh-CN"/>
        </w:rPr>
        <w:t>(</w:t>
      </w:r>
      <w:r w:rsidRPr="00CC6AC6">
        <w:rPr>
          <w:rFonts w:ascii="Book Antiqua" w:eastAsia="Book Antiqua" w:hAnsi="Book Antiqua" w:cs="Book Antiqua"/>
          <w:i/>
          <w:color w:val="000000"/>
        </w:rPr>
        <w:t>n</w:t>
      </w:r>
      <w:r w:rsidRPr="00C7728F">
        <w:rPr>
          <w:rFonts w:ascii="Book Antiqua" w:eastAsia="Book Antiqua" w:hAnsi="Book Antiqua" w:cs="Book Antiqua"/>
          <w:color w:val="000000"/>
        </w:rPr>
        <w:t xml:space="preserve"> = 24</w:t>
      </w:r>
      <w:r w:rsidR="00CC6AC6">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vs</w:t>
      </w:r>
      <w:r w:rsidRPr="00C7728F">
        <w:rPr>
          <w:rFonts w:ascii="Book Antiqua" w:eastAsia="Book Antiqua" w:hAnsi="Book Antiqua" w:cs="Book Antiqua"/>
          <w:color w:val="000000"/>
        </w:rPr>
        <w:t xml:space="preserve"> 69.8 ± 19.0 m</w:t>
      </w:r>
      <w:r w:rsidR="00CC6AC6">
        <w:rPr>
          <w:rFonts w:ascii="Book Antiqua" w:hAnsi="Book Antiqua" w:cs="Book Antiqua" w:hint="eastAsia"/>
          <w:color w:val="000000"/>
          <w:lang w:eastAsia="zh-CN"/>
        </w:rPr>
        <w:t>l</w:t>
      </w:r>
      <w:r w:rsidRPr="00C7728F">
        <w:rPr>
          <w:rFonts w:ascii="Book Antiqua" w:eastAsia="Book Antiqua" w:hAnsi="Book Antiqua" w:cs="Book Antiqua"/>
          <w:color w:val="000000"/>
        </w:rPr>
        <w:t>/min/1.73m</w:t>
      </w:r>
      <w:r w:rsidRPr="00C7728F">
        <w:rPr>
          <w:rFonts w:ascii="Book Antiqua" w:eastAsia="Book Antiqua" w:hAnsi="Book Antiqua" w:cs="Book Antiqua"/>
          <w:color w:val="000000"/>
          <w:vertAlign w:val="superscript"/>
        </w:rPr>
        <w:t>2</w:t>
      </w:r>
      <w:r w:rsidRPr="00C7728F">
        <w:rPr>
          <w:rFonts w:ascii="Book Antiqua" w:eastAsia="Book Antiqua" w:hAnsi="Book Antiqua" w:cs="Book Antiqua"/>
          <w:color w:val="000000"/>
        </w:rPr>
        <w:t xml:space="preserve"> </w:t>
      </w:r>
      <w:r w:rsidR="00CC6AC6">
        <w:rPr>
          <w:rFonts w:ascii="Book Antiqua" w:hAnsi="Book Antiqua" w:cs="Book Antiqua" w:hint="eastAsia"/>
          <w:color w:val="000000"/>
          <w:lang w:eastAsia="zh-CN"/>
        </w:rPr>
        <w:t>(</w:t>
      </w:r>
      <w:r w:rsidR="00CC6AC6" w:rsidRPr="00CC6AC6">
        <w:rPr>
          <w:rFonts w:ascii="Book Antiqua" w:eastAsia="Book Antiqua" w:hAnsi="Book Antiqua" w:cs="Book Antiqua"/>
          <w:i/>
          <w:color w:val="000000"/>
        </w:rPr>
        <w:t>n</w:t>
      </w:r>
      <w:r w:rsidRPr="00C7728F">
        <w:rPr>
          <w:rFonts w:ascii="Book Antiqua" w:eastAsia="Book Antiqua" w:hAnsi="Book Antiqua" w:cs="Book Antiqua"/>
          <w:color w:val="000000"/>
        </w:rPr>
        <w:t xml:space="preserve"> = 106</w:t>
      </w:r>
      <w:r w:rsidR="00CC6AC6">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Pr="00C7728F">
        <w:rPr>
          <w:rFonts w:ascii="Book Antiqua" w:eastAsia="Book Antiqua" w:hAnsi="Book Antiqua" w:cs="Book Antiqua"/>
          <w:i/>
          <w:iCs/>
          <w:color w:val="000000"/>
        </w:rPr>
        <w:t>P</w:t>
      </w:r>
      <w:r w:rsidRPr="00C7728F">
        <w:rPr>
          <w:rFonts w:ascii="Book Antiqua" w:eastAsia="Book Antiqua" w:hAnsi="Book Antiqua" w:cs="Book Antiqua"/>
          <w:color w:val="000000"/>
        </w:rPr>
        <w:t xml:space="preserve"> = 0.358</w:t>
      </w:r>
      <w:r w:rsidR="00CC6AC6">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p>
    <w:p w14:paraId="15E36B16" w14:textId="77777777" w:rsidR="00A77B3E" w:rsidRPr="00C7728F" w:rsidRDefault="00327FBF" w:rsidP="00CC6AC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Though specific data on long term eGFR are lacking, Lim </w:t>
      </w:r>
      <w:r w:rsidRPr="00C7728F">
        <w:rPr>
          <w:rFonts w:ascii="Book Antiqua" w:eastAsia="Book Antiqua" w:hAnsi="Book Antiqua" w:cs="Book Antiqua"/>
          <w:i/>
          <w:iCs/>
          <w:color w:val="000000"/>
        </w:rPr>
        <w:t>et al</w:t>
      </w:r>
      <w:r w:rsidR="00CC6AC6">
        <w:rPr>
          <w:rFonts w:ascii="Book Antiqua" w:hAnsi="Book Antiqua" w:cs="Book Antiqua" w:hint="eastAsia"/>
          <w:color w:val="000000"/>
          <w:vertAlign w:val="superscript"/>
          <w:lang w:eastAsia="zh-CN"/>
        </w:rPr>
        <w:t>[13]</w:t>
      </w:r>
      <w:r w:rsidRPr="00C7728F">
        <w:rPr>
          <w:rFonts w:ascii="Book Antiqua" w:eastAsia="Book Antiqua" w:hAnsi="Book Antiqua" w:cs="Book Antiqua"/>
          <w:color w:val="000000"/>
        </w:rPr>
        <w:t xml:space="preserve"> did report a significant reduction in terms of SCr doubling in the SGLT2i cohort </w:t>
      </w:r>
      <w:r w:rsidRPr="00C7728F">
        <w:rPr>
          <w:rFonts w:ascii="Book Antiqua" w:eastAsia="Book Antiqua" w:hAnsi="Book Antiqua" w:cs="Book Antiqua"/>
          <w:i/>
          <w:iCs/>
          <w:color w:val="000000"/>
        </w:rPr>
        <w:t>vs</w:t>
      </w:r>
      <w:r w:rsidRPr="00C7728F">
        <w:rPr>
          <w:rFonts w:ascii="Book Antiqua" w:eastAsia="Book Antiqua" w:hAnsi="Book Antiqua" w:cs="Book Antiqua"/>
          <w:color w:val="000000"/>
        </w:rPr>
        <w:t xml:space="preserve"> non-SGLT2i users in both unadjusted (HR = 0.49, 95%CI: 0.29-0.85) , adjusted (across multiple models: </w:t>
      </w:r>
      <w:r w:rsidR="00E82F5C">
        <w:rPr>
          <w:rFonts w:ascii="Book Antiqua" w:hAnsi="Book Antiqua" w:cs="Book Antiqua" w:hint="eastAsia"/>
          <w:color w:val="000000"/>
          <w:lang w:eastAsia="zh-CN"/>
        </w:rPr>
        <w:t>A</w:t>
      </w:r>
      <w:r w:rsidR="00BA1FF0" w:rsidRPr="00C7728F">
        <w:rPr>
          <w:rFonts w:ascii="Book Antiqua" w:eastAsia="Book Antiqua" w:hAnsi="Book Antiqua" w:cs="Book Antiqua"/>
          <w:color w:val="000000"/>
        </w:rPr>
        <w:t xml:space="preserve">djusted </w:t>
      </w:r>
      <w:r w:rsidR="00BA1FF0">
        <w:rPr>
          <w:rFonts w:ascii="Book Antiqua" w:hAnsi="Book Antiqua" w:cs="Book Antiqua" w:hint="eastAsia"/>
          <w:color w:val="000000"/>
          <w:lang w:eastAsia="zh-CN"/>
        </w:rPr>
        <w:t>HR</w:t>
      </w:r>
      <w:r w:rsidR="00BA1FF0" w:rsidRPr="00C7728F">
        <w:rPr>
          <w:rFonts w:ascii="Book Antiqua" w:eastAsia="Book Antiqua" w:hAnsi="Book Antiqua" w:cs="Book Antiqua"/>
          <w:color w:val="000000"/>
        </w:rPr>
        <w:t xml:space="preserve"> </w:t>
      </w:r>
      <w:r w:rsidR="00BA1FF0">
        <w:rPr>
          <w:rFonts w:ascii="Book Antiqua" w:hAnsi="Book Antiqua" w:cs="Book Antiqua" w:hint="eastAsia"/>
          <w:color w:val="000000"/>
          <w:lang w:eastAsia="zh-CN"/>
        </w:rPr>
        <w:t>(</w:t>
      </w:r>
      <w:r w:rsidR="00BA1FF0" w:rsidRPr="00C7728F">
        <w:rPr>
          <w:rFonts w:ascii="Book Antiqua" w:eastAsia="Book Antiqua" w:hAnsi="Book Antiqua" w:cs="Book Antiqua"/>
          <w:color w:val="000000"/>
        </w:rPr>
        <w:t>aHR</w:t>
      </w:r>
      <w:r w:rsidR="00BA1FF0">
        <w:rPr>
          <w:rFonts w:ascii="Book Antiqua" w:hAnsi="Book Antiqua" w:cs="Book Antiqua" w:hint="eastAsia"/>
          <w:color w:val="000000"/>
          <w:lang w:eastAsia="zh-CN"/>
        </w:rPr>
        <w:t>)</w:t>
      </w:r>
      <w:r w:rsidR="0028208B">
        <w:rPr>
          <w:rFonts w:ascii="Book Antiqua" w:hAnsi="Book Antiqua" w:cs="Book Antiqua" w:hint="eastAsia"/>
          <w:color w:val="000000"/>
          <w:lang w:eastAsia="zh-CN"/>
        </w:rPr>
        <w:t xml:space="preserve"> </w:t>
      </w:r>
      <w:r w:rsidR="0028208B" w:rsidRPr="00C7728F">
        <w:rPr>
          <w:rFonts w:ascii="Book Antiqua" w:eastAsia="Book Antiqua" w:hAnsi="Book Antiqua" w:cs="Book Antiqua"/>
          <w:color w:val="000000"/>
        </w:rPr>
        <w:t>=</w:t>
      </w:r>
      <w:r w:rsidR="0028208B">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0.37-0.41, 95%CI</w:t>
      </w:r>
      <w:r w:rsidR="005A3B08">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0.22-0.90, all </w:t>
      </w:r>
      <w:r w:rsidR="005A3B08" w:rsidRPr="005A3B08">
        <w:rPr>
          <w:rFonts w:ascii="Book Antiqua" w:hAnsi="Book Antiqua" w:cs="Book Antiqua" w:hint="eastAsia"/>
          <w:i/>
          <w:color w:val="000000"/>
          <w:lang w:eastAsia="zh-CN"/>
        </w:rPr>
        <w:t>P</w:t>
      </w:r>
      <w:r w:rsidRPr="00C7728F">
        <w:rPr>
          <w:rFonts w:ascii="Book Antiqua" w:eastAsia="Book Antiqua" w:hAnsi="Book Antiqua" w:cs="Book Antiqua"/>
          <w:color w:val="000000"/>
        </w:rPr>
        <w:t xml:space="preserve"> &lt;</w:t>
      </w:r>
      <w:r w:rsidR="005A3B08">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0.05) , and propensity-score matching (aHR </w:t>
      </w:r>
      <w:r w:rsidR="0028208B" w:rsidRPr="00C7728F">
        <w:rPr>
          <w:rFonts w:ascii="Book Antiqua" w:eastAsia="Book Antiqua" w:hAnsi="Book Antiqua" w:cs="Book Antiqua"/>
          <w:color w:val="000000"/>
        </w:rPr>
        <w:t>=</w:t>
      </w:r>
      <w:r w:rsidR="0028208B">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0.45, 95%CI</w:t>
      </w:r>
      <w:r w:rsidR="0028208B">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0.23-0.88, </w:t>
      </w:r>
      <w:r w:rsidRPr="00C7728F">
        <w:rPr>
          <w:rFonts w:ascii="Book Antiqua" w:eastAsia="Book Antiqua" w:hAnsi="Book Antiqua" w:cs="Book Antiqua"/>
          <w:i/>
          <w:iCs/>
          <w:color w:val="000000"/>
        </w:rPr>
        <w:t>P</w:t>
      </w:r>
      <w:r w:rsidRPr="00C7728F">
        <w:rPr>
          <w:rFonts w:ascii="Book Antiqua" w:eastAsia="Book Antiqua" w:hAnsi="Book Antiqua" w:cs="Book Antiqua"/>
          <w:color w:val="000000"/>
        </w:rPr>
        <w:t xml:space="preserve"> = 0.019) at 72 mo of follow up. </w:t>
      </w:r>
    </w:p>
    <w:p w14:paraId="508FDD1E" w14:textId="77777777" w:rsidR="00CC6AC6" w:rsidRPr="0010682A" w:rsidRDefault="00CC6AC6" w:rsidP="00754A0C">
      <w:pPr>
        <w:spacing w:line="360" w:lineRule="auto"/>
        <w:jc w:val="both"/>
        <w:rPr>
          <w:rFonts w:ascii="Book Antiqua" w:hAnsi="Book Antiqua" w:cs="Book Antiqua"/>
          <w:i/>
          <w:iCs/>
          <w:color w:val="000000"/>
          <w:lang w:eastAsia="zh-CN"/>
        </w:rPr>
      </w:pPr>
    </w:p>
    <w:p w14:paraId="3A22B598" w14:textId="77777777" w:rsidR="00A77B3E" w:rsidRPr="007D5C9B" w:rsidRDefault="00327FBF" w:rsidP="00754A0C">
      <w:pPr>
        <w:spacing w:line="360" w:lineRule="auto"/>
        <w:jc w:val="both"/>
        <w:rPr>
          <w:rFonts w:ascii="Book Antiqua" w:hAnsi="Book Antiqua"/>
          <w:b/>
        </w:rPr>
      </w:pPr>
      <w:r w:rsidRPr="007D5C9B">
        <w:rPr>
          <w:rFonts w:ascii="Book Antiqua" w:eastAsia="Book Antiqua" w:hAnsi="Book Antiqua" w:cs="Book Antiqua"/>
          <w:b/>
          <w:i/>
          <w:iCs/>
          <w:color w:val="000000"/>
        </w:rPr>
        <w:t xml:space="preserve">Proteinuria </w:t>
      </w:r>
    </w:p>
    <w:p w14:paraId="609D5F0F"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Proteinuria was not assessed in these studies. As proteinuria is a major risk factor for and driver of progressive CKD, this is certainly an area that needs further studying. </w:t>
      </w:r>
    </w:p>
    <w:p w14:paraId="1054B04C" w14:textId="77777777" w:rsidR="007D5C9B" w:rsidRDefault="007D5C9B" w:rsidP="00754A0C">
      <w:pPr>
        <w:spacing w:line="360" w:lineRule="auto"/>
        <w:jc w:val="both"/>
        <w:rPr>
          <w:rFonts w:ascii="Book Antiqua" w:hAnsi="Book Antiqua" w:cs="Book Antiqua"/>
          <w:i/>
          <w:iCs/>
          <w:color w:val="000000"/>
          <w:lang w:eastAsia="zh-CN"/>
        </w:rPr>
      </w:pPr>
    </w:p>
    <w:p w14:paraId="1BFC1207" w14:textId="77777777" w:rsidR="00A77B3E" w:rsidRPr="007D5C9B" w:rsidRDefault="00327FBF" w:rsidP="00754A0C">
      <w:pPr>
        <w:spacing w:line="360" w:lineRule="auto"/>
        <w:jc w:val="both"/>
        <w:rPr>
          <w:rFonts w:ascii="Book Antiqua" w:hAnsi="Book Antiqua"/>
          <w:b/>
        </w:rPr>
      </w:pPr>
      <w:r w:rsidRPr="007D5C9B">
        <w:rPr>
          <w:rFonts w:ascii="Book Antiqua" w:eastAsia="Book Antiqua" w:hAnsi="Book Antiqua" w:cs="Book Antiqua"/>
          <w:b/>
          <w:i/>
          <w:iCs/>
          <w:color w:val="000000"/>
        </w:rPr>
        <w:t xml:space="preserve">Weight </w:t>
      </w:r>
    </w:p>
    <w:p w14:paraId="304C55C9"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Weight decreased in 8 studies with a median weight decrease of 1.95 kg (range</w:t>
      </w:r>
      <w:r w:rsidR="007D5C9B">
        <w:rPr>
          <w:rFonts w:ascii="Book Antiqua" w:hAnsi="Book Antiqua" w:cs="Book Antiqua" w:hint="eastAsia"/>
          <w:color w:val="000000"/>
          <w:lang w:eastAsia="zh-CN"/>
        </w:rPr>
        <w:t>:</w:t>
      </w:r>
      <w:r w:rsidR="007D5C9B">
        <w:rPr>
          <w:rFonts w:ascii="Book Antiqua" w:eastAsia="Book Antiqua" w:hAnsi="Book Antiqua" w:cs="Book Antiqua"/>
          <w:color w:val="000000"/>
        </w:rPr>
        <w:t xml:space="preserve"> 0.7</w:t>
      </w:r>
      <w:r w:rsidR="007D5C9B">
        <w:rPr>
          <w:rFonts w:ascii="Book Antiqua" w:hAnsi="Book Antiqua" w:cs="Book Antiqua" w:hint="eastAsia"/>
          <w:color w:val="000000"/>
          <w:lang w:eastAsia="zh-CN"/>
        </w:rPr>
        <w:t>-</w:t>
      </w:r>
      <w:r w:rsidRPr="00C7728F">
        <w:rPr>
          <w:rFonts w:ascii="Book Antiqua" w:eastAsia="Book Antiqua" w:hAnsi="Book Antiqua" w:cs="Book Antiqua"/>
          <w:color w:val="000000"/>
        </w:rPr>
        <w:t>3.2 kg)</w:t>
      </w:r>
      <w:r w:rsidR="007D5C9B" w:rsidRPr="007D5C9B">
        <w:rPr>
          <w:rFonts w:ascii="Book Antiqua" w:hAnsi="Book Antiqua" w:cs="Book Antiqua" w:hint="eastAsia"/>
          <w:color w:val="000000"/>
          <w:vertAlign w:val="superscript"/>
          <w:lang w:eastAsia="zh-CN"/>
        </w:rPr>
        <w:t>[</w:t>
      </w:r>
      <w:r w:rsidR="007D5C9B" w:rsidRPr="007D5C9B">
        <w:rPr>
          <w:rFonts w:ascii="Book Antiqua" w:eastAsia="Book Antiqua" w:hAnsi="Book Antiqua" w:cs="Book Antiqua"/>
          <w:color w:val="000000"/>
          <w:vertAlign w:val="superscript"/>
        </w:rPr>
        <w:t>8-10,12,14</w:t>
      </w:r>
      <w:r w:rsidR="007D5C9B" w:rsidRPr="007D5C9B">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w:t>
      </w:r>
    </w:p>
    <w:p w14:paraId="7B83BF2E" w14:textId="77777777" w:rsidR="007D5C9B" w:rsidRDefault="007D5C9B" w:rsidP="00754A0C">
      <w:pPr>
        <w:spacing w:line="360" w:lineRule="auto"/>
        <w:jc w:val="both"/>
        <w:rPr>
          <w:rFonts w:ascii="Book Antiqua" w:hAnsi="Book Antiqua" w:cs="Book Antiqua"/>
          <w:i/>
          <w:iCs/>
          <w:color w:val="000000"/>
          <w:lang w:eastAsia="zh-CN"/>
        </w:rPr>
      </w:pPr>
    </w:p>
    <w:p w14:paraId="084A4CA3" w14:textId="77777777" w:rsidR="00A77B3E" w:rsidRPr="007D5C9B" w:rsidRDefault="00327FBF" w:rsidP="00754A0C">
      <w:pPr>
        <w:spacing w:line="360" w:lineRule="auto"/>
        <w:jc w:val="both"/>
        <w:rPr>
          <w:rFonts w:ascii="Book Antiqua" w:hAnsi="Book Antiqua"/>
          <w:b/>
        </w:rPr>
      </w:pPr>
      <w:r w:rsidRPr="007D5C9B">
        <w:rPr>
          <w:rFonts w:ascii="Book Antiqua" w:eastAsia="Book Antiqua" w:hAnsi="Book Antiqua" w:cs="Book Antiqua"/>
          <w:b/>
          <w:i/>
          <w:iCs/>
          <w:color w:val="000000"/>
        </w:rPr>
        <w:t xml:space="preserve">Blood pressure </w:t>
      </w:r>
    </w:p>
    <w:p w14:paraId="256AC5AF"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Blood pressure changes were reported in 4 studies, with mixed results</w:t>
      </w:r>
      <w:r w:rsidR="00D36AA0" w:rsidRPr="00D36AA0">
        <w:rPr>
          <w:rFonts w:ascii="Book Antiqua" w:hAnsi="Book Antiqua" w:cs="Book Antiqua" w:hint="eastAsia"/>
          <w:color w:val="000000"/>
          <w:vertAlign w:val="superscript"/>
          <w:lang w:eastAsia="zh-CN"/>
        </w:rPr>
        <w:t>[</w:t>
      </w:r>
      <w:r w:rsidR="00D36AA0" w:rsidRPr="00D36AA0">
        <w:rPr>
          <w:rFonts w:ascii="Book Antiqua" w:eastAsia="Book Antiqua" w:hAnsi="Book Antiqua" w:cs="Book Antiqua"/>
          <w:color w:val="000000"/>
          <w:vertAlign w:val="superscript"/>
        </w:rPr>
        <w:t>8,9,11,12</w:t>
      </w:r>
      <w:r w:rsidR="00D36AA0" w:rsidRPr="00D36AA0">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The magnitude of these changes was on the order of 7-9 mmHg, which are likely clinically significant. This is reaffirmed by findings in the ADVANCE trial, whereby Heerspink </w:t>
      </w:r>
      <w:r w:rsidRPr="00C7728F">
        <w:rPr>
          <w:rFonts w:ascii="Book Antiqua" w:eastAsia="Book Antiqua" w:hAnsi="Book Antiqua" w:cs="Book Antiqua"/>
          <w:i/>
          <w:iCs/>
          <w:color w:val="000000"/>
        </w:rPr>
        <w:t>et al</w:t>
      </w:r>
      <w:r w:rsidR="00D36AA0" w:rsidRPr="00D36AA0">
        <w:rPr>
          <w:rFonts w:ascii="Book Antiqua" w:hAnsi="Book Antiqua" w:cs="Book Antiqua" w:hint="eastAsia"/>
          <w:color w:val="000000"/>
          <w:vertAlign w:val="superscript"/>
          <w:lang w:eastAsia="zh-CN"/>
        </w:rPr>
        <w:t>[</w:t>
      </w:r>
      <w:r w:rsidR="00D36AA0">
        <w:rPr>
          <w:rFonts w:ascii="Book Antiqua" w:hAnsi="Book Antiqua" w:cs="Book Antiqua" w:hint="eastAsia"/>
          <w:color w:val="000000"/>
          <w:vertAlign w:val="superscript"/>
          <w:lang w:eastAsia="zh-CN"/>
        </w:rPr>
        <w:t>15</w:t>
      </w:r>
      <w:r w:rsidR="00D36AA0" w:rsidRPr="00D36AA0">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showed that randomization to perindopril-indapamide compared to placebo in </w:t>
      </w:r>
      <w:r w:rsidRPr="00C7728F">
        <w:rPr>
          <w:rFonts w:ascii="Book Antiqua" w:eastAsia="Book Antiqua" w:hAnsi="Book Antiqua" w:cs="Book Antiqua"/>
          <w:color w:val="000000"/>
        </w:rPr>
        <w:lastRenderedPageBreak/>
        <w:t>CKD ≥</w:t>
      </w:r>
      <w:r w:rsidR="00D36AA0">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3 patients with diabetes for 5 years prevented 12 cardiovascular events with reductions in systolic blood pressure on the order of 4.5 mmHg. </w:t>
      </w:r>
    </w:p>
    <w:p w14:paraId="0C2E9475" w14:textId="77777777" w:rsidR="00D36AA0" w:rsidRDefault="00D36AA0" w:rsidP="00754A0C">
      <w:pPr>
        <w:spacing w:line="360" w:lineRule="auto"/>
        <w:jc w:val="both"/>
        <w:rPr>
          <w:rFonts w:ascii="Book Antiqua" w:hAnsi="Book Antiqua" w:cs="Book Antiqua"/>
          <w:i/>
          <w:iCs/>
          <w:color w:val="000000"/>
          <w:lang w:eastAsia="zh-CN"/>
        </w:rPr>
      </w:pPr>
    </w:p>
    <w:p w14:paraId="720203B9" w14:textId="77777777" w:rsidR="00A77B3E" w:rsidRPr="00D36AA0" w:rsidRDefault="00327FBF" w:rsidP="00754A0C">
      <w:pPr>
        <w:spacing w:line="360" w:lineRule="auto"/>
        <w:jc w:val="both"/>
        <w:rPr>
          <w:rFonts w:ascii="Book Antiqua" w:hAnsi="Book Antiqua"/>
          <w:b/>
        </w:rPr>
      </w:pPr>
      <w:r w:rsidRPr="00D36AA0">
        <w:rPr>
          <w:rFonts w:ascii="Book Antiqua" w:eastAsia="Book Antiqua" w:hAnsi="Book Antiqua" w:cs="Book Antiqua"/>
          <w:b/>
          <w:i/>
          <w:iCs/>
          <w:color w:val="000000"/>
        </w:rPr>
        <w:t>Immunosuppression drug interactions</w:t>
      </w:r>
    </w:p>
    <w:p w14:paraId="5255CB63" w14:textId="77777777" w:rsidR="00A77B3E" w:rsidRPr="00827534" w:rsidRDefault="00327FBF" w:rsidP="00754A0C">
      <w:pPr>
        <w:spacing w:line="360" w:lineRule="auto"/>
        <w:jc w:val="both"/>
        <w:rPr>
          <w:rFonts w:ascii="Book Antiqua" w:hAnsi="Book Antiqua"/>
          <w:lang w:eastAsia="zh-CN"/>
        </w:rPr>
      </w:pPr>
      <w:r w:rsidRPr="00C7728F">
        <w:rPr>
          <w:rFonts w:ascii="Book Antiqua" w:eastAsia="Book Antiqua" w:hAnsi="Book Antiqua" w:cs="Book Antiqua"/>
          <w:color w:val="000000"/>
        </w:rPr>
        <w:t>Though data on drug interactions with immunosuppression were limited, fo</w:t>
      </w:r>
      <w:r w:rsidR="00827534">
        <w:rPr>
          <w:rFonts w:ascii="Book Antiqua" w:eastAsia="Book Antiqua" w:hAnsi="Book Antiqua" w:cs="Book Antiqua"/>
          <w:color w:val="000000"/>
        </w:rPr>
        <w:t xml:space="preserve">ur studies </w:t>
      </w:r>
      <w:r w:rsidRPr="00C7728F">
        <w:rPr>
          <w:rFonts w:ascii="Book Antiqua" w:eastAsia="Book Antiqua" w:hAnsi="Book Antiqua" w:cs="Book Antiqua"/>
          <w:color w:val="000000"/>
        </w:rPr>
        <w:t>did not observe clinically nor statistically significantly differences in drug trough levels after SGLT2i initiation</w:t>
      </w:r>
      <w:r w:rsidR="00827534">
        <w:rPr>
          <w:rFonts w:ascii="Book Antiqua" w:hAnsi="Book Antiqua" w:cs="Book Antiqua" w:hint="eastAsia"/>
          <w:color w:val="000000"/>
          <w:vertAlign w:val="superscript"/>
          <w:lang w:eastAsia="zh-CN"/>
        </w:rPr>
        <w:t>[</w:t>
      </w:r>
      <w:r w:rsidR="00827534" w:rsidRPr="00C7728F">
        <w:rPr>
          <w:rFonts w:ascii="Book Antiqua" w:eastAsia="Book Antiqua" w:hAnsi="Book Antiqua" w:cs="Book Antiqua"/>
          <w:color w:val="000000"/>
          <w:vertAlign w:val="superscript"/>
        </w:rPr>
        <w:t>9-12</w:t>
      </w:r>
      <w:r w:rsid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p>
    <w:p w14:paraId="4068867B" w14:textId="77777777" w:rsidR="00827534" w:rsidRDefault="00827534" w:rsidP="00754A0C">
      <w:pPr>
        <w:spacing w:line="360" w:lineRule="auto"/>
        <w:jc w:val="both"/>
        <w:rPr>
          <w:rFonts w:ascii="Book Antiqua" w:hAnsi="Book Antiqua" w:cs="Book Antiqua"/>
          <w:i/>
          <w:iCs/>
          <w:color w:val="000000"/>
          <w:lang w:eastAsia="zh-CN"/>
        </w:rPr>
      </w:pPr>
    </w:p>
    <w:p w14:paraId="04FBFDA5" w14:textId="77777777" w:rsidR="00A77B3E" w:rsidRPr="00827534" w:rsidRDefault="00327FBF" w:rsidP="00754A0C">
      <w:pPr>
        <w:spacing w:line="360" w:lineRule="auto"/>
        <w:jc w:val="both"/>
        <w:rPr>
          <w:rFonts w:ascii="Book Antiqua" w:hAnsi="Book Antiqua"/>
          <w:b/>
        </w:rPr>
      </w:pPr>
      <w:r w:rsidRPr="00827534">
        <w:rPr>
          <w:rFonts w:ascii="Book Antiqua" w:eastAsia="Book Antiqua" w:hAnsi="Book Antiqua" w:cs="Book Antiqua"/>
          <w:b/>
          <w:i/>
          <w:iCs/>
          <w:color w:val="000000"/>
        </w:rPr>
        <w:t xml:space="preserve">Adverse events </w:t>
      </w:r>
    </w:p>
    <w:p w14:paraId="523E5811" w14:textId="77777777" w:rsidR="00A77B3E" w:rsidRPr="00827534" w:rsidRDefault="00327FBF" w:rsidP="00754A0C">
      <w:pPr>
        <w:spacing w:line="360" w:lineRule="auto"/>
        <w:jc w:val="both"/>
        <w:rPr>
          <w:rFonts w:ascii="Book Antiqua" w:hAnsi="Book Antiqua"/>
          <w:lang w:eastAsia="zh-CN"/>
        </w:rPr>
      </w:pPr>
      <w:r w:rsidRPr="00C7728F">
        <w:rPr>
          <w:rFonts w:ascii="Book Antiqua" w:eastAsia="Book Antiqua" w:hAnsi="Book Antiqua" w:cs="Book Antiqua"/>
          <w:color w:val="000000"/>
        </w:rPr>
        <w:t>Urinary tract infections (UTI) were the most common adverse event observed across the various studies. When reported, these ranged from none observed up to 36%. 4 studies reported rates between 13</w:t>
      </w:r>
      <w:r w:rsidR="00827534">
        <w:rPr>
          <w:rFonts w:ascii="Book Antiqua" w:hAnsi="Book Antiqua" w:cs="Book Antiqua" w:hint="eastAsia"/>
          <w:color w:val="000000"/>
          <w:lang w:eastAsia="zh-CN"/>
        </w:rPr>
        <w:t>%</w:t>
      </w:r>
      <w:r w:rsidRPr="00C7728F">
        <w:rPr>
          <w:rFonts w:ascii="Book Antiqua" w:eastAsia="Book Antiqua" w:hAnsi="Book Antiqua" w:cs="Book Antiqua"/>
          <w:color w:val="000000"/>
        </w:rPr>
        <w:t>-15%</w:t>
      </w:r>
      <w:r w:rsidR="00827534">
        <w:rPr>
          <w:rFonts w:ascii="Book Antiqua" w:hAnsi="Book Antiqua" w:cs="Book Antiqua" w:hint="eastAsia"/>
          <w:color w:val="000000"/>
          <w:vertAlign w:val="superscript"/>
          <w:lang w:eastAsia="zh-CN"/>
        </w:rPr>
        <w:t>[</w:t>
      </w:r>
      <w:r w:rsidR="00827534" w:rsidRPr="00C7728F">
        <w:rPr>
          <w:rFonts w:ascii="Book Antiqua" w:eastAsia="Book Antiqua" w:hAnsi="Book Antiqua" w:cs="Book Antiqua"/>
          <w:color w:val="000000"/>
          <w:vertAlign w:val="superscript"/>
        </w:rPr>
        <w:t>8-10,14</w:t>
      </w:r>
      <w:r w:rsid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p>
    <w:p w14:paraId="3CC555B3" w14:textId="77777777" w:rsidR="00A77B3E" w:rsidRPr="00827534" w:rsidRDefault="00327FBF" w:rsidP="00827534">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t>Genital infections (GI) occurred but less commonly than UTI in KTRs with only a few GI occurring in studies where it was distinctly described</w:t>
      </w:r>
      <w:r w:rsidR="00827534">
        <w:rPr>
          <w:rFonts w:ascii="Book Antiqua" w:hAnsi="Book Antiqua" w:cs="Book Antiqua" w:hint="eastAsia"/>
          <w:color w:val="000000"/>
          <w:vertAlign w:val="superscript"/>
          <w:lang w:eastAsia="zh-CN"/>
        </w:rPr>
        <w:t>[</w:t>
      </w:r>
      <w:r w:rsidR="00827534" w:rsidRPr="00C7728F">
        <w:rPr>
          <w:rFonts w:ascii="Book Antiqua" w:eastAsia="Book Antiqua" w:hAnsi="Book Antiqua" w:cs="Book Antiqua"/>
          <w:color w:val="000000"/>
          <w:vertAlign w:val="superscript"/>
        </w:rPr>
        <w:t>9,14,16</w:t>
      </w:r>
      <w:r w:rsid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p>
    <w:p w14:paraId="79757F7A" w14:textId="77777777" w:rsidR="00A77B3E" w:rsidRPr="00827534" w:rsidRDefault="00327FBF" w:rsidP="00827534">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t xml:space="preserve">Graft function remained stable throughout these studies despite high </w:t>
      </w:r>
      <w:r w:rsidR="00827534">
        <w:rPr>
          <w:rFonts w:ascii="Book Antiqua" w:hAnsi="Book Antiqua" w:hint="eastAsia"/>
          <w:bCs/>
          <w:lang w:eastAsia="zh-CN"/>
        </w:rPr>
        <w:t>a</w:t>
      </w:r>
      <w:r w:rsidR="00827534" w:rsidRPr="00C7728F">
        <w:rPr>
          <w:rFonts w:ascii="Book Antiqua" w:eastAsia="Book Antiqua" w:hAnsi="Book Antiqua"/>
          <w:bCs/>
        </w:rPr>
        <w:t>ngiotensin converting enzyme inhibitors</w:t>
      </w:r>
      <w:r w:rsidR="00827534" w:rsidRPr="00C7728F">
        <w:rPr>
          <w:rFonts w:ascii="Book Antiqua" w:eastAsia="Book Antiqua" w:hAnsi="Book Antiqua" w:cs="Book Antiqua"/>
          <w:color w:val="000000"/>
        </w:rPr>
        <w:t xml:space="preserve"> </w:t>
      </w:r>
      <w:r w:rsidR="00827534">
        <w:rPr>
          <w:rFonts w:ascii="Book Antiqua" w:hAnsi="Book Antiqua" w:cs="Book Antiqua" w:hint="eastAsia"/>
          <w:color w:val="000000"/>
          <w:lang w:eastAsia="zh-CN"/>
        </w:rPr>
        <w:t>(</w:t>
      </w:r>
      <w:r w:rsidRPr="00C7728F">
        <w:rPr>
          <w:rFonts w:ascii="Book Antiqua" w:eastAsia="Book Antiqua" w:hAnsi="Book Antiqua" w:cs="Book Antiqua"/>
          <w:color w:val="000000"/>
        </w:rPr>
        <w:t>ACEi</w:t>
      </w:r>
      <w:r w:rsidR="00827534">
        <w:rPr>
          <w:rFonts w:ascii="Book Antiqua" w:hAnsi="Book Antiqua" w:cs="Book Antiqua" w:hint="eastAsia"/>
          <w:color w:val="000000"/>
          <w:lang w:eastAsia="zh-CN"/>
        </w:rPr>
        <w:t>)</w:t>
      </w:r>
      <w:r w:rsidRPr="00C7728F">
        <w:rPr>
          <w:rFonts w:ascii="Book Antiqua" w:eastAsia="Book Antiqua" w:hAnsi="Book Antiqua" w:cs="Book Antiqua"/>
          <w:color w:val="000000"/>
        </w:rPr>
        <w:t>/</w:t>
      </w:r>
      <w:r w:rsidR="00827534">
        <w:rPr>
          <w:rFonts w:ascii="Book Antiqua" w:hAnsi="Book Antiqua" w:hint="eastAsia"/>
          <w:bCs/>
          <w:lang w:eastAsia="zh-CN"/>
        </w:rPr>
        <w:t>a</w:t>
      </w:r>
      <w:r w:rsidR="00827534" w:rsidRPr="00C7728F">
        <w:rPr>
          <w:rFonts w:ascii="Book Antiqua" w:eastAsia="Book Antiqua" w:hAnsi="Book Antiqua"/>
          <w:bCs/>
        </w:rPr>
        <w:t>ldosterone receptor blockers</w:t>
      </w:r>
      <w:r w:rsidR="00827534" w:rsidRPr="00C7728F">
        <w:rPr>
          <w:rFonts w:ascii="Book Antiqua" w:eastAsia="Book Antiqua" w:hAnsi="Book Antiqua" w:cs="Book Antiqua"/>
          <w:color w:val="000000"/>
        </w:rPr>
        <w:t xml:space="preserve"> </w:t>
      </w:r>
      <w:r w:rsidR="00827534">
        <w:rPr>
          <w:rFonts w:ascii="Book Antiqua" w:hAnsi="Book Antiqua" w:cs="Book Antiqua" w:hint="eastAsia"/>
          <w:color w:val="000000"/>
          <w:lang w:eastAsia="zh-CN"/>
        </w:rPr>
        <w:t>(</w:t>
      </w:r>
      <w:r w:rsidRPr="00C7728F">
        <w:rPr>
          <w:rFonts w:ascii="Book Antiqua" w:eastAsia="Book Antiqua" w:hAnsi="Book Antiqua" w:cs="Book Antiqua"/>
          <w:color w:val="000000"/>
        </w:rPr>
        <w:t>ARB</w:t>
      </w:r>
      <w:r w:rsidR="0082753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utilization and the observed eGFR dip at the 4-6 wk mark</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10,12,13</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p>
    <w:p w14:paraId="2BA86827" w14:textId="77777777" w:rsidR="00A77B3E" w:rsidRPr="00C7728F" w:rsidRDefault="00327FBF" w:rsidP="0082753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Leg amputation was not observed in any of the studies described. Schwaiger </w:t>
      </w:r>
      <w:r w:rsidRPr="00C7728F">
        <w:rPr>
          <w:rFonts w:ascii="Book Antiqua" w:eastAsia="Book Antiqua" w:hAnsi="Book Antiqua" w:cs="Book Antiqua"/>
          <w:i/>
          <w:iCs/>
          <w:color w:val="000000"/>
        </w:rPr>
        <w:t>et al</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6</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reported on this in their study with empagliflozin. As is aptly described by Heyward </w:t>
      </w:r>
      <w:r w:rsidRPr="00C7728F">
        <w:rPr>
          <w:rFonts w:ascii="Book Antiqua" w:eastAsia="Book Antiqua" w:hAnsi="Book Antiqua" w:cs="Book Antiqua"/>
          <w:i/>
          <w:iCs/>
          <w:color w:val="000000"/>
        </w:rPr>
        <w:t>et al</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7</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in their systematic review and meta-analysis, the risk for lower extremity amputation for SGLT2i use in the non-transplant population has only been observed with canagliflozin. </w:t>
      </w:r>
    </w:p>
    <w:p w14:paraId="76B06B51" w14:textId="77777777" w:rsidR="00A77B3E" w:rsidRPr="00C7728F" w:rsidRDefault="00327FBF" w:rsidP="0082753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these small studies, no episodes of euglycemic diabetic ketoacidosis were reported. Song </w:t>
      </w:r>
      <w:r w:rsidRPr="00C7728F">
        <w:rPr>
          <w:rFonts w:ascii="Book Antiqua" w:eastAsia="Book Antiqua" w:hAnsi="Book Antiqua" w:cs="Book Antiqua"/>
          <w:i/>
          <w:iCs/>
          <w:color w:val="000000"/>
        </w:rPr>
        <w:t>et al</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4</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noted a wide range of insulin dose reductions post-SGLT2i incorporation. Hypoglycemia was noted infrequently in these studies (</w:t>
      </w:r>
      <w:r w:rsidRPr="00C7728F">
        <w:rPr>
          <w:rFonts w:ascii="Book Antiqua" w:eastAsia="Book Antiqua" w:hAnsi="Book Antiqua" w:cs="Book Antiqua"/>
          <w:i/>
          <w:iCs/>
          <w:color w:val="000000"/>
        </w:rPr>
        <w:t>n</w:t>
      </w:r>
      <w:r w:rsidRPr="00C7728F">
        <w:rPr>
          <w:rFonts w:ascii="Book Antiqua" w:eastAsia="Book Antiqua" w:hAnsi="Book Antiqua" w:cs="Book Antiqua"/>
          <w:color w:val="000000"/>
        </w:rPr>
        <w:t xml:space="preserve"> = 2 per Lemke </w:t>
      </w:r>
      <w:r w:rsidRPr="00C7728F">
        <w:rPr>
          <w:rFonts w:ascii="Book Antiqua" w:eastAsia="Book Antiqua" w:hAnsi="Book Antiqua" w:cs="Book Antiqua"/>
          <w:i/>
          <w:iCs/>
          <w:color w:val="000000"/>
        </w:rPr>
        <w:t>et al</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0</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This risk for hypoglycemia is highest for those wit</w:t>
      </w:r>
      <w:r w:rsidR="0022378E">
        <w:rPr>
          <w:rFonts w:ascii="Book Antiqua" w:eastAsia="Book Antiqua" w:hAnsi="Book Antiqua" w:cs="Book Antiqua"/>
          <w:color w:val="000000"/>
        </w:rPr>
        <w:t>h well controlled diabetes (Hgb</w:t>
      </w:r>
      <w:r w:rsidRPr="00C7728F">
        <w:rPr>
          <w:rFonts w:ascii="Book Antiqua" w:eastAsia="Book Antiqua" w:hAnsi="Book Antiqua" w:cs="Book Antiqua"/>
          <w:color w:val="000000"/>
        </w:rPr>
        <w:t>A1c &lt;</w:t>
      </w:r>
      <w:r w:rsidR="00827534">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8) as well as those on insulin and/or sulfonylurea-class medications, as was the case in the Lemke </w:t>
      </w:r>
      <w:r w:rsidR="00827534" w:rsidRPr="00C7728F">
        <w:rPr>
          <w:rFonts w:ascii="Book Antiqua" w:eastAsia="Book Antiqua" w:hAnsi="Book Antiqua" w:cs="Book Antiqua"/>
          <w:i/>
          <w:iCs/>
          <w:color w:val="000000"/>
        </w:rPr>
        <w:t>et al</w:t>
      </w:r>
      <w:r w:rsidR="00827534">
        <w:rPr>
          <w:rFonts w:ascii="Book Antiqua" w:hAnsi="Book Antiqua" w:cs="Book Antiqua"/>
          <w:iCs/>
          <w:color w:val="000000"/>
          <w:lang w:eastAsia="zh-CN"/>
        </w:rPr>
        <w:t>’</w:t>
      </w:r>
      <w:r w:rsidR="00827534">
        <w:rPr>
          <w:rFonts w:ascii="Book Antiqua" w:hAnsi="Book Antiqua" w:cs="Book Antiqua" w:hint="eastAsia"/>
          <w:iCs/>
          <w:color w:val="000000"/>
          <w:lang w:eastAsia="zh-CN"/>
        </w:rPr>
        <w:t>s</w:t>
      </w:r>
      <w:r w:rsidR="00827534" w:rsidRPr="00C7728F">
        <w:rPr>
          <w:rFonts w:ascii="Book Antiqua" w:eastAsia="Book Antiqua" w:hAnsi="Book Antiqua" w:cs="Book Antiqua"/>
          <w:color w:val="000000"/>
        </w:rPr>
        <w:t xml:space="preserve"> </w:t>
      </w:r>
      <w:r w:rsidRPr="00C7728F">
        <w:rPr>
          <w:rFonts w:ascii="Book Antiqua" w:eastAsia="Book Antiqua" w:hAnsi="Book Antiqua" w:cs="Book Antiqua"/>
          <w:color w:val="000000"/>
        </w:rPr>
        <w:t>study</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0</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p>
    <w:p w14:paraId="691209BE" w14:textId="77777777" w:rsidR="00BA1FF0" w:rsidRDefault="00BA1FF0" w:rsidP="00754A0C">
      <w:pPr>
        <w:spacing w:line="360" w:lineRule="auto"/>
        <w:jc w:val="both"/>
        <w:rPr>
          <w:rFonts w:ascii="Book Antiqua" w:hAnsi="Book Antiqua" w:cs="Book Antiqua"/>
          <w:i/>
          <w:iCs/>
          <w:color w:val="000000"/>
          <w:lang w:eastAsia="zh-CN"/>
        </w:rPr>
      </w:pPr>
    </w:p>
    <w:p w14:paraId="740CC005" w14:textId="77777777" w:rsidR="00A77B3E" w:rsidRPr="00BA1FF0" w:rsidRDefault="00327FBF" w:rsidP="00754A0C">
      <w:pPr>
        <w:spacing w:line="360" w:lineRule="auto"/>
        <w:jc w:val="both"/>
        <w:rPr>
          <w:rFonts w:ascii="Book Antiqua" w:hAnsi="Book Antiqua"/>
          <w:b/>
        </w:rPr>
      </w:pPr>
      <w:r w:rsidRPr="00BA1FF0">
        <w:rPr>
          <w:rFonts w:ascii="Book Antiqua" w:eastAsia="Book Antiqua" w:hAnsi="Book Antiqua" w:cs="Book Antiqua"/>
          <w:b/>
          <w:i/>
          <w:iCs/>
          <w:color w:val="000000"/>
        </w:rPr>
        <w:lastRenderedPageBreak/>
        <w:t xml:space="preserve">Cost </w:t>
      </w:r>
    </w:p>
    <w:p w14:paraId="282F85A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Lemke </w:t>
      </w:r>
      <w:r w:rsidRPr="00C7728F">
        <w:rPr>
          <w:rFonts w:ascii="Book Antiqua" w:eastAsia="Book Antiqua" w:hAnsi="Book Antiqua" w:cs="Book Antiqua"/>
          <w:i/>
          <w:iCs/>
          <w:color w:val="000000"/>
        </w:rPr>
        <w:t>et al</w:t>
      </w:r>
      <w:r w:rsidR="00BA1FF0" w:rsidRPr="00827534">
        <w:rPr>
          <w:rFonts w:ascii="Book Antiqua" w:hAnsi="Book Antiqua" w:cs="Book Antiqua" w:hint="eastAsia"/>
          <w:color w:val="000000"/>
          <w:vertAlign w:val="superscript"/>
          <w:lang w:eastAsia="zh-CN"/>
        </w:rPr>
        <w:t>[</w:t>
      </w:r>
      <w:r w:rsidR="00BA1FF0" w:rsidRPr="00827534">
        <w:rPr>
          <w:rFonts w:ascii="Book Antiqua" w:eastAsia="Book Antiqua" w:hAnsi="Book Antiqua" w:cs="Book Antiqua"/>
          <w:color w:val="000000"/>
          <w:vertAlign w:val="superscript"/>
        </w:rPr>
        <w:t>1</w:t>
      </w:r>
      <w:r w:rsidR="00BA1FF0">
        <w:rPr>
          <w:rFonts w:ascii="Book Antiqua" w:hAnsi="Book Antiqua" w:cs="Book Antiqua" w:hint="eastAsia"/>
          <w:color w:val="000000"/>
          <w:vertAlign w:val="superscript"/>
          <w:lang w:eastAsia="zh-CN"/>
        </w:rPr>
        <w:t>0</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identified cost as the highest reported reason for SGLT2i discontinuation (35%, </w:t>
      </w:r>
      <w:r w:rsidRPr="00C7728F">
        <w:rPr>
          <w:rFonts w:ascii="Book Antiqua" w:eastAsia="Book Antiqua" w:hAnsi="Book Antiqua" w:cs="Book Antiqua"/>
          <w:i/>
          <w:iCs/>
          <w:color w:val="000000"/>
        </w:rPr>
        <w:t>n</w:t>
      </w:r>
      <w:r w:rsidRPr="00C7728F">
        <w:rPr>
          <w:rFonts w:ascii="Book Antiqua" w:eastAsia="Book Antiqua" w:hAnsi="Book Antiqua" w:cs="Book Antiqua"/>
          <w:color w:val="000000"/>
        </w:rPr>
        <w:t xml:space="preserve"> = 6). Over time, SGLT2i have become more affordable. Aggarwal </w:t>
      </w:r>
      <w:r w:rsidRPr="00C7728F">
        <w:rPr>
          <w:rFonts w:ascii="Book Antiqua" w:eastAsia="Book Antiqua" w:hAnsi="Book Antiqua" w:cs="Book Antiqua"/>
          <w:i/>
          <w:iCs/>
          <w:color w:val="000000"/>
        </w:rPr>
        <w:t>et al</w:t>
      </w:r>
      <w:r w:rsidR="00BA1FF0" w:rsidRPr="00827534">
        <w:rPr>
          <w:rFonts w:ascii="Book Antiqua" w:hAnsi="Book Antiqua" w:cs="Book Antiqua" w:hint="eastAsia"/>
          <w:color w:val="000000"/>
          <w:vertAlign w:val="superscript"/>
          <w:lang w:eastAsia="zh-CN"/>
        </w:rPr>
        <w:t>[</w:t>
      </w:r>
      <w:r w:rsidR="00BA1FF0" w:rsidRPr="00827534">
        <w:rPr>
          <w:rFonts w:ascii="Book Antiqua" w:eastAsia="Book Antiqua" w:hAnsi="Book Antiqua" w:cs="Book Antiqua"/>
          <w:color w:val="000000"/>
          <w:vertAlign w:val="superscript"/>
        </w:rPr>
        <w:t>1</w:t>
      </w:r>
      <w:r w:rsidR="00BA1FF0">
        <w:rPr>
          <w:rFonts w:ascii="Book Antiqua" w:hAnsi="Book Antiqua" w:cs="Book Antiqua" w:hint="eastAsia"/>
          <w:color w:val="000000"/>
          <w:vertAlign w:val="superscript"/>
          <w:lang w:eastAsia="zh-CN"/>
        </w:rPr>
        <w:t>8</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recently described out-of-pocket expenses for SGLT2i, noting that for most insured p</w:t>
      </w:r>
      <w:r w:rsidR="00BA1FF0">
        <w:rPr>
          <w:rFonts w:ascii="Book Antiqua" w:eastAsia="Book Antiqua" w:hAnsi="Book Antiqua" w:cs="Book Antiqua"/>
          <w:color w:val="000000"/>
        </w:rPr>
        <w:t>atients, median cost for 30 d</w:t>
      </w:r>
      <w:r w:rsidRPr="00C7728F">
        <w:rPr>
          <w:rFonts w:ascii="Book Antiqua" w:eastAsia="Book Antiqua" w:hAnsi="Book Antiqua" w:cs="Book Antiqua"/>
          <w:color w:val="000000"/>
        </w:rPr>
        <w:t xml:space="preserve"> of SGLT2i therapy cost around $38.43 (range</w:t>
      </w:r>
      <w:r w:rsidR="00BA1FF0">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BA1FF0">
        <w:rPr>
          <w:rFonts w:ascii="Book Antiqua" w:eastAsia="Book Antiqua" w:hAnsi="Book Antiqua" w:cs="Book Antiqua"/>
          <w:color w:val="000000"/>
        </w:rPr>
        <w:t>$3.87</w:t>
      </w:r>
      <w:r w:rsidR="00BA1FF0">
        <w:rPr>
          <w:rFonts w:ascii="Book Antiqua" w:hAnsi="Book Antiqua" w:cs="Book Antiqua" w:hint="eastAsia"/>
          <w:color w:val="000000"/>
          <w:lang w:eastAsia="zh-CN"/>
        </w:rPr>
        <w:t>-</w:t>
      </w:r>
      <w:r w:rsidRPr="00C7728F">
        <w:rPr>
          <w:rFonts w:ascii="Book Antiqua" w:eastAsia="Book Antiqua" w:hAnsi="Book Antiqua" w:cs="Book Antiqua"/>
          <w:color w:val="000000"/>
        </w:rPr>
        <w:t>$49.42)</w:t>
      </w:r>
      <w:r w:rsidR="00BA1FF0" w:rsidRPr="00827534">
        <w:rPr>
          <w:rFonts w:ascii="Book Antiqua" w:hAnsi="Book Antiqua" w:cs="Book Antiqua" w:hint="eastAsia"/>
          <w:color w:val="000000"/>
          <w:vertAlign w:val="superscript"/>
          <w:lang w:eastAsia="zh-CN"/>
        </w:rPr>
        <w:t>[</w:t>
      </w:r>
      <w:r w:rsidR="00BA1FF0" w:rsidRPr="00827534">
        <w:rPr>
          <w:rFonts w:ascii="Book Antiqua" w:eastAsia="Book Antiqua" w:hAnsi="Book Antiqua" w:cs="Book Antiqua"/>
          <w:color w:val="000000"/>
          <w:vertAlign w:val="superscript"/>
        </w:rPr>
        <w:t>1</w:t>
      </w:r>
      <w:r w:rsidR="00BA1FF0">
        <w:rPr>
          <w:rFonts w:ascii="Book Antiqua" w:hAnsi="Book Antiqua" w:cs="Book Antiqua" w:hint="eastAsia"/>
          <w:color w:val="000000"/>
          <w:vertAlign w:val="superscript"/>
          <w:lang w:eastAsia="zh-CN"/>
        </w:rPr>
        <w:t>8</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w:t>
      </w:r>
    </w:p>
    <w:p w14:paraId="4226A7F0" w14:textId="77777777" w:rsidR="00BA1FF0" w:rsidRDefault="00BA1FF0" w:rsidP="00754A0C">
      <w:pPr>
        <w:spacing w:line="360" w:lineRule="auto"/>
        <w:jc w:val="both"/>
        <w:rPr>
          <w:rFonts w:ascii="Book Antiqua" w:hAnsi="Book Antiqua" w:cs="Book Antiqua"/>
          <w:i/>
          <w:iCs/>
          <w:color w:val="000000"/>
          <w:lang w:eastAsia="zh-CN"/>
        </w:rPr>
      </w:pPr>
    </w:p>
    <w:p w14:paraId="60058757" w14:textId="77777777" w:rsidR="00A77B3E" w:rsidRPr="00BA1FF0" w:rsidRDefault="00327FBF" w:rsidP="00754A0C">
      <w:pPr>
        <w:spacing w:line="360" w:lineRule="auto"/>
        <w:jc w:val="both"/>
        <w:rPr>
          <w:rFonts w:ascii="Book Antiqua" w:hAnsi="Book Antiqua"/>
          <w:b/>
        </w:rPr>
      </w:pPr>
      <w:r w:rsidRPr="00BA1FF0">
        <w:rPr>
          <w:rFonts w:ascii="Book Antiqua" w:eastAsia="Book Antiqua" w:hAnsi="Book Antiqua" w:cs="Book Antiqua"/>
          <w:b/>
          <w:i/>
          <w:iCs/>
          <w:color w:val="000000"/>
        </w:rPr>
        <w:t xml:space="preserve">Novel findings </w:t>
      </w:r>
    </w:p>
    <w:p w14:paraId="4F25F6B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In their comprehensive randomized controlled trial, Halden </w:t>
      </w:r>
      <w:r w:rsidRPr="00C7728F">
        <w:rPr>
          <w:rFonts w:ascii="Book Antiqua" w:eastAsia="Book Antiqua" w:hAnsi="Book Antiqua" w:cs="Book Antiqua"/>
          <w:i/>
          <w:iCs/>
          <w:color w:val="000000"/>
        </w:rPr>
        <w:t>et al</w:t>
      </w:r>
      <w:r w:rsidR="00BA1FF0" w:rsidRPr="00827534">
        <w:rPr>
          <w:rFonts w:ascii="Book Antiqua" w:hAnsi="Book Antiqua" w:cs="Book Antiqua" w:hint="eastAsia"/>
          <w:color w:val="000000"/>
          <w:vertAlign w:val="superscript"/>
          <w:lang w:eastAsia="zh-CN"/>
        </w:rPr>
        <w:t>[</w:t>
      </w:r>
      <w:r w:rsidR="00BA1FF0">
        <w:rPr>
          <w:rFonts w:ascii="Book Antiqua" w:hAnsi="Book Antiqua" w:cs="Book Antiqua" w:hint="eastAsia"/>
          <w:color w:val="000000"/>
          <w:vertAlign w:val="superscript"/>
          <w:lang w:eastAsia="zh-CN"/>
        </w:rPr>
        <w:t>9</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observed increased hemoglobin/hematocrit and decreased uric acid levels with SGLT2i use. </w:t>
      </w:r>
      <w:r w:rsidR="00827534" w:rsidRPr="00C7728F">
        <w:rPr>
          <w:rFonts w:ascii="Book Antiqua" w:eastAsia="Book Antiqua" w:hAnsi="Book Antiqua" w:cs="Book Antiqua"/>
          <w:color w:val="000000"/>
        </w:rPr>
        <w:t xml:space="preserve">Song </w:t>
      </w:r>
      <w:r w:rsidR="00827534" w:rsidRPr="00C7728F">
        <w:rPr>
          <w:rFonts w:ascii="Book Antiqua" w:eastAsia="Book Antiqua" w:hAnsi="Book Antiqua" w:cs="Book Antiqua"/>
          <w:i/>
          <w:iCs/>
          <w:color w:val="000000"/>
        </w:rPr>
        <w:t>et al</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4</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observed an improvement in serum magnesium levels after SGLT2i initiation. </w:t>
      </w:r>
    </w:p>
    <w:p w14:paraId="7E758EDB" w14:textId="77777777" w:rsidR="00BA1FF0" w:rsidRDefault="00BA1FF0" w:rsidP="00754A0C">
      <w:pPr>
        <w:spacing w:line="360" w:lineRule="auto"/>
        <w:jc w:val="both"/>
        <w:rPr>
          <w:rFonts w:ascii="Book Antiqua" w:hAnsi="Book Antiqua" w:cs="Book Antiqua"/>
          <w:i/>
          <w:iCs/>
          <w:color w:val="000000"/>
          <w:lang w:eastAsia="zh-CN"/>
        </w:rPr>
      </w:pPr>
    </w:p>
    <w:p w14:paraId="7EF66E5A" w14:textId="77777777" w:rsidR="00A77B3E" w:rsidRPr="00BA1FF0" w:rsidRDefault="00327FBF" w:rsidP="00754A0C">
      <w:pPr>
        <w:spacing w:line="360" w:lineRule="auto"/>
        <w:jc w:val="both"/>
        <w:rPr>
          <w:rFonts w:ascii="Book Antiqua" w:hAnsi="Book Antiqua"/>
          <w:b/>
        </w:rPr>
      </w:pPr>
      <w:r w:rsidRPr="00BA1FF0">
        <w:rPr>
          <w:rFonts w:ascii="Book Antiqua" w:eastAsia="Book Antiqua" w:hAnsi="Book Antiqua" w:cs="Book Antiqua"/>
          <w:b/>
          <w:i/>
          <w:iCs/>
          <w:color w:val="000000"/>
        </w:rPr>
        <w:t xml:space="preserve">Long term outcomes </w:t>
      </w:r>
    </w:p>
    <w:p w14:paraId="4EF46A35"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Lim </w:t>
      </w:r>
      <w:r w:rsidRPr="00C7728F">
        <w:rPr>
          <w:rFonts w:ascii="Book Antiqua" w:eastAsia="Book Antiqua" w:hAnsi="Book Antiqua" w:cs="Book Antiqua"/>
          <w:i/>
          <w:iCs/>
          <w:color w:val="000000"/>
        </w:rPr>
        <w:t>et al</w:t>
      </w:r>
      <w:r w:rsidR="00BA1FF0" w:rsidRPr="00827534">
        <w:rPr>
          <w:rFonts w:ascii="Book Antiqua" w:hAnsi="Book Antiqua" w:cs="Book Antiqua" w:hint="eastAsia"/>
          <w:color w:val="000000"/>
          <w:vertAlign w:val="superscript"/>
          <w:lang w:eastAsia="zh-CN"/>
        </w:rPr>
        <w:t>[</w:t>
      </w:r>
      <w:r w:rsidR="00BA1FF0">
        <w:rPr>
          <w:rFonts w:ascii="Book Antiqua" w:hAnsi="Book Antiqua" w:cs="Book Antiqua" w:hint="eastAsia"/>
          <w:color w:val="000000"/>
          <w:vertAlign w:val="superscript"/>
          <w:lang w:eastAsia="zh-CN"/>
        </w:rPr>
        <w:t>13</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showed a significant reduction at five years in their composite outcome of all-cause mortality, death-censored graft failure (DCGF), and serum creatinine doubling with SGLT2i use in both multivariate </w:t>
      </w:r>
      <w:r w:rsidR="00BA1FF0">
        <w:rPr>
          <w:rFonts w:ascii="Book Antiqua" w:hAnsi="Book Antiqua" w:cs="Book Antiqua" w:hint="eastAsia"/>
          <w:color w:val="000000"/>
          <w:lang w:eastAsia="zh-CN"/>
        </w:rPr>
        <w:t>(</w:t>
      </w:r>
      <w:r w:rsidRPr="00C7728F">
        <w:rPr>
          <w:rFonts w:ascii="Book Antiqua" w:eastAsia="Book Antiqua" w:hAnsi="Book Antiqua" w:cs="Book Antiqua"/>
          <w:color w:val="000000"/>
        </w:rPr>
        <w:t>aHR</w:t>
      </w:r>
      <w:r w:rsidR="00BA1FF0">
        <w:rPr>
          <w:rFonts w:ascii="Book Antiqua" w:hAnsi="Book Antiqua" w:cs="Book Antiqua" w:hint="eastAsia"/>
          <w:color w:val="000000"/>
          <w:lang w:eastAsia="zh-CN"/>
        </w:rPr>
        <w:t xml:space="preserve"> =</w:t>
      </w:r>
      <w:r w:rsidR="00BC3725">
        <w:rPr>
          <w:rFonts w:ascii="Book Antiqua" w:eastAsia="Book Antiqua" w:hAnsi="Book Antiqua" w:cs="Book Antiqua"/>
          <w:color w:val="000000"/>
        </w:rPr>
        <w:t xml:space="preserve"> </w:t>
      </w:r>
      <w:r w:rsidRPr="00C7728F">
        <w:rPr>
          <w:rFonts w:ascii="Book Antiqua" w:eastAsia="Book Antiqua" w:hAnsi="Book Antiqua" w:cs="Book Antiqua"/>
          <w:color w:val="000000"/>
        </w:rPr>
        <w:t>0.43; 95%CI</w:t>
      </w:r>
      <w:r w:rsidR="00BC3725">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0.24-0.78, </w:t>
      </w:r>
      <w:r w:rsidRPr="00C7728F">
        <w:rPr>
          <w:rFonts w:ascii="Book Antiqua" w:eastAsia="Book Antiqua" w:hAnsi="Book Antiqua" w:cs="Book Antiqua"/>
          <w:i/>
          <w:iCs/>
          <w:color w:val="000000"/>
        </w:rPr>
        <w:t>P</w:t>
      </w:r>
      <w:r w:rsidRPr="00C7728F">
        <w:rPr>
          <w:rFonts w:ascii="Book Antiqua" w:eastAsia="Book Antiqua" w:hAnsi="Book Antiqua" w:cs="Book Antiqua"/>
          <w:color w:val="000000"/>
        </w:rPr>
        <w:t xml:space="preserve"> = 0.006</w:t>
      </w:r>
      <w:r w:rsidR="00BC3725">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and propensity score-matched aHR (0.45; 95%CI</w:t>
      </w:r>
      <w:r w:rsidR="00021857">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0.24-0.85, </w:t>
      </w:r>
      <w:r w:rsidRPr="00C7728F">
        <w:rPr>
          <w:rFonts w:ascii="Book Antiqua" w:eastAsia="Book Antiqua" w:hAnsi="Book Antiqua" w:cs="Book Antiqua"/>
          <w:i/>
          <w:iCs/>
          <w:color w:val="000000"/>
        </w:rPr>
        <w:t>P</w:t>
      </w:r>
      <w:r w:rsidRPr="00C7728F">
        <w:rPr>
          <w:rFonts w:ascii="Book Antiqua" w:eastAsia="Book Antiqua" w:hAnsi="Book Antiqua" w:cs="Book Antiqua"/>
          <w:color w:val="000000"/>
        </w:rPr>
        <w:t xml:space="preserve"> = 0.013). Otherwise, these studies lacked long term outcome data. </w:t>
      </w:r>
    </w:p>
    <w:p w14:paraId="119B424E" w14:textId="77777777" w:rsidR="00A77B3E" w:rsidRPr="00C7728F" w:rsidRDefault="00A77B3E" w:rsidP="00754A0C">
      <w:pPr>
        <w:spacing w:line="360" w:lineRule="auto"/>
        <w:jc w:val="both"/>
        <w:rPr>
          <w:rFonts w:ascii="Book Antiqua" w:hAnsi="Book Antiqua"/>
        </w:rPr>
      </w:pPr>
    </w:p>
    <w:p w14:paraId="0C4B760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aps/>
          <w:color w:val="000000"/>
          <w:u w:val="single"/>
        </w:rPr>
        <w:t>Analysis</w:t>
      </w:r>
    </w:p>
    <w:p w14:paraId="45FB3C76" w14:textId="77777777" w:rsidR="00A77B3E" w:rsidRPr="00BA1FF0" w:rsidRDefault="00327FBF" w:rsidP="00754A0C">
      <w:pPr>
        <w:spacing w:line="360" w:lineRule="auto"/>
        <w:jc w:val="both"/>
        <w:rPr>
          <w:rFonts w:ascii="Book Antiqua" w:hAnsi="Book Antiqua"/>
          <w:lang w:eastAsia="zh-CN"/>
        </w:rPr>
      </w:pPr>
      <w:r w:rsidRPr="00C7728F">
        <w:rPr>
          <w:rFonts w:ascii="Book Antiqua" w:eastAsia="Book Antiqua" w:hAnsi="Book Antiqua" w:cs="Book Antiqua"/>
          <w:color w:val="000000"/>
        </w:rPr>
        <w:t xml:space="preserve">Though these studies are heterogenous and </w:t>
      </w:r>
      <w:r w:rsidR="00BA1FF0">
        <w:rPr>
          <w:rFonts w:ascii="Book Antiqua" w:eastAsia="Book Antiqua" w:hAnsi="Book Antiqua" w:cs="Book Antiqua"/>
          <w:color w:val="000000"/>
        </w:rPr>
        <w:t xml:space="preserve">limited in terms of design and </w:t>
      </w:r>
      <w:r w:rsidRPr="00C7728F">
        <w:rPr>
          <w:rFonts w:ascii="Book Antiqua" w:eastAsia="Book Antiqua" w:hAnsi="Book Antiqua" w:cs="Book Antiqua"/>
          <w:color w:val="000000"/>
        </w:rPr>
        <w:t xml:space="preserve">size, short term safety and efficacy outcomes of SGLT2i use in diabetic KTRs appear comparable to those observed in CKD patients with diabetes. </w:t>
      </w:r>
    </w:p>
    <w:p w14:paraId="524B5FDF" w14:textId="77777777" w:rsidR="00A77B3E" w:rsidRPr="00C7728F" w:rsidRDefault="00327FBF" w:rsidP="00BA1FF0">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Glycemic control paralleled that seen in the non-transplan</w:t>
      </w:r>
      <w:r w:rsidR="0022378E">
        <w:rPr>
          <w:rFonts w:ascii="Book Antiqua" w:eastAsia="Book Antiqua" w:hAnsi="Book Antiqua" w:cs="Book Antiqua"/>
          <w:color w:val="000000"/>
        </w:rPr>
        <w:t>t DM population with modest Hgb</w:t>
      </w:r>
      <w:r w:rsidRPr="00C7728F">
        <w:rPr>
          <w:rFonts w:ascii="Book Antiqua" w:eastAsia="Book Antiqua" w:hAnsi="Book Antiqua" w:cs="Book Antiqua"/>
          <w:color w:val="000000"/>
        </w:rPr>
        <w:t xml:space="preserve">A1c improvements. Though most studies included KTRs with adequate allograft function, Hisadome </w:t>
      </w:r>
      <w:r w:rsidRPr="00C7728F">
        <w:rPr>
          <w:rFonts w:ascii="Book Antiqua" w:eastAsia="Book Antiqua" w:hAnsi="Book Antiqua" w:cs="Book Antiqua"/>
          <w:i/>
          <w:iCs/>
          <w:color w:val="000000"/>
        </w:rPr>
        <w:t>et al</w:t>
      </w:r>
      <w:r w:rsidR="00BA1FF0" w:rsidRPr="00827534">
        <w:rPr>
          <w:rFonts w:ascii="Book Antiqua" w:hAnsi="Book Antiqua" w:cs="Book Antiqua" w:hint="eastAsia"/>
          <w:color w:val="000000"/>
          <w:vertAlign w:val="superscript"/>
          <w:lang w:eastAsia="zh-CN"/>
        </w:rPr>
        <w:t>[</w:t>
      </w:r>
      <w:r w:rsidR="00BA1FF0">
        <w:rPr>
          <w:rFonts w:ascii="Book Antiqua" w:hAnsi="Book Antiqua" w:cs="Book Antiqua" w:hint="eastAsia"/>
          <w:color w:val="000000"/>
          <w:vertAlign w:val="superscript"/>
          <w:lang w:eastAsia="zh-CN"/>
        </w:rPr>
        <w:t>12</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and </w:t>
      </w:r>
      <w:r w:rsidR="00827534" w:rsidRPr="00C7728F">
        <w:rPr>
          <w:rFonts w:ascii="Book Antiqua" w:eastAsia="Book Antiqua" w:hAnsi="Book Antiqua" w:cs="Book Antiqua"/>
          <w:color w:val="000000"/>
        </w:rPr>
        <w:t xml:space="preserve">Song </w:t>
      </w:r>
      <w:r w:rsidR="00827534" w:rsidRPr="00C7728F">
        <w:rPr>
          <w:rFonts w:ascii="Book Antiqua" w:eastAsia="Book Antiqua" w:hAnsi="Book Antiqua" w:cs="Book Antiqua"/>
          <w:i/>
          <w:iCs/>
          <w:color w:val="000000"/>
        </w:rPr>
        <w:t>et al</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4</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included a substantial number of individuals with eGFR in the 30-45 range , which is CKD stage 3B. Though there are potential differences between CKD and </w:t>
      </w:r>
      <w:r w:rsidR="00E62946" w:rsidRPr="00C7728F">
        <w:rPr>
          <w:rFonts w:ascii="Book Antiqua" w:eastAsia="Book Antiqua" w:hAnsi="Book Antiqua" w:cs="Book Antiqua"/>
          <w:color w:val="222222"/>
          <w:shd w:val="clear" w:color="auto" w:fill="FFFFFF"/>
        </w:rPr>
        <w:t>CKD</w:t>
      </w:r>
      <w:r w:rsidRPr="00C7728F">
        <w:rPr>
          <w:rFonts w:ascii="Book Antiqua" w:eastAsia="Book Antiqua" w:hAnsi="Book Antiqua" w:cs="Book Antiqua"/>
          <w:color w:val="000000"/>
        </w:rPr>
        <w:t xml:space="preserve"> after transplant as described by Djamali </w:t>
      </w:r>
      <w:r w:rsidRPr="00C7728F">
        <w:rPr>
          <w:rFonts w:ascii="Book Antiqua" w:eastAsia="Book Antiqua" w:hAnsi="Book Antiqua" w:cs="Book Antiqua"/>
          <w:i/>
          <w:iCs/>
          <w:color w:val="000000"/>
        </w:rPr>
        <w:t xml:space="preserve">et </w:t>
      </w:r>
      <w:r w:rsidRPr="00C7728F">
        <w:rPr>
          <w:rFonts w:ascii="Book Antiqua" w:eastAsia="Book Antiqua" w:hAnsi="Book Antiqua" w:cs="Book Antiqua"/>
          <w:i/>
          <w:iCs/>
          <w:color w:val="000000"/>
        </w:rPr>
        <w:lastRenderedPageBreak/>
        <w:t>al</w:t>
      </w:r>
      <w:r w:rsidR="00BA1FF0" w:rsidRPr="00827534">
        <w:rPr>
          <w:rFonts w:ascii="Book Antiqua" w:hAnsi="Book Antiqua" w:cs="Book Antiqua" w:hint="eastAsia"/>
          <w:color w:val="000000"/>
          <w:vertAlign w:val="superscript"/>
          <w:lang w:eastAsia="zh-CN"/>
        </w:rPr>
        <w:t>[</w:t>
      </w:r>
      <w:r w:rsidR="00BA1FF0">
        <w:rPr>
          <w:rFonts w:ascii="Book Antiqua" w:hAnsi="Book Antiqua" w:cs="Book Antiqua" w:hint="eastAsia"/>
          <w:color w:val="000000"/>
          <w:vertAlign w:val="superscript"/>
          <w:lang w:eastAsia="zh-CN"/>
        </w:rPr>
        <w:t>19</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as has been described in the literature, several studies emphasize that SGLT2i can be effective below an eGFR of 45 m</w:t>
      </w:r>
      <w:r w:rsidR="00BA1FF0">
        <w:rPr>
          <w:rFonts w:ascii="Book Antiqua" w:hAnsi="Book Antiqua" w:cs="Book Antiqua" w:hint="eastAsia"/>
          <w:color w:val="000000"/>
          <w:lang w:eastAsia="zh-CN"/>
        </w:rPr>
        <w:t>l</w:t>
      </w:r>
      <w:r w:rsidRPr="00C7728F">
        <w:rPr>
          <w:rFonts w:ascii="Book Antiqua" w:eastAsia="Book Antiqua" w:hAnsi="Book Antiqua" w:cs="Book Antiqua"/>
          <w:color w:val="000000"/>
        </w:rPr>
        <w:t>/min/1.73m</w:t>
      </w:r>
      <w:r w:rsidRPr="00C7728F">
        <w:rPr>
          <w:rFonts w:ascii="Book Antiqua" w:eastAsia="Book Antiqua" w:hAnsi="Book Antiqua" w:cs="Book Antiqua"/>
          <w:color w:val="000000"/>
          <w:vertAlign w:val="superscript"/>
        </w:rPr>
        <w:t>2</w:t>
      </w:r>
      <w:r w:rsidRPr="00C7728F">
        <w:rPr>
          <w:rFonts w:ascii="Book Antiqua" w:eastAsia="Book Antiqua" w:hAnsi="Book Antiqua" w:cs="Book Antiqua"/>
          <w:color w:val="000000"/>
        </w:rPr>
        <w:t xml:space="preserve">. </w:t>
      </w:r>
    </w:p>
    <w:p w14:paraId="30A9C228" w14:textId="77777777" w:rsidR="00A77B3E" w:rsidRPr="00BA1FF0" w:rsidRDefault="00327FBF" w:rsidP="00BA1FF0">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t xml:space="preserve">Remarkably, the eGFR decline, recovery and stabilization of kidney function that occurs in non-transplant diabetics was also observed in some KTRs without significant unfavorable impacts on long term graft function. This was in the setting of high reported concurrent ACEi/ARB use which are recommended as first line agents in diabetic kidney disease. This is exciting, as </w:t>
      </w:r>
      <w:r w:rsidR="00BA1FF0" w:rsidRPr="00C7728F">
        <w:rPr>
          <w:rFonts w:ascii="Book Antiqua" w:hAnsi="Book Antiqua" w:cs="Book Antiqua"/>
          <w:lang w:eastAsia="zh-CN"/>
        </w:rPr>
        <w:t>R</w:t>
      </w:r>
      <w:r w:rsidR="00BA1FF0" w:rsidRPr="00C7728F">
        <w:rPr>
          <w:rFonts w:ascii="Book Antiqua" w:eastAsia="Book Antiqua" w:hAnsi="Book Antiqua" w:cs="Book Antiqua"/>
        </w:rPr>
        <w:t>enin-angiotensin-aldosterone system</w:t>
      </w:r>
      <w:r w:rsidR="00BA1FF0" w:rsidRPr="00C7728F">
        <w:rPr>
          <w:rFonts w:ascii="Book Antiqua" w:eastAsia="Book Antiqua" w:hAnsi="Book Antiqua" w:cs="Book Antiqua"/>
          <w:color w:val="000000"/>
        </w:rPr>
        <w:t xml:space="preserve"> </w:t>
      </w:r>
      <w:r w:rsidR="00BA1FF0">
        <w:rPr>
          <w:rFonts w:ascii="Book Antiqua" w:hAnsi="Book Antiqua" w:cs="Book Antiqua" w:hint="eastAsia"/>
          <w:color w:val="000000"/>
          <w:lang w:eastAsia="zh-CN"/>
        </w:rPr>
        <w:t>(</w:t>
      </w:r>
      <w:r w:rsidRPr="00C7728F">
        <w:rPr>
          <w:rFonts w:ascii="Book Antiqua" w:eastAsia="Book Antiqua" w:hAnsi="Book Antiqua" w:cs="Book Antiqua"/>
          <w:color w:val="000000"/>
        </w:rPr>
        <w:t>RAAS</w:t>
      </w:r>
      <w:r w:rsidR="00BA1FF0">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blockade plays a vital role in diabetic CKD/cardiovascular management. Moreover, the major trials for SGLT2 inhibitors, such as EMPA-REG OUTCOME by Wanner </w:t>
      </w:r>
      <w:r w:rsidRPr="00C7728F">
        <w:rPr>
          <w:rFonts w:ascii="Book Antiqua" w:eastAsia="Book Antiqua" w:hAnsi="Book Antiqua" w:cs="Book Antiqua"/>
          <w:i/>
          <w:iCs/>
          <w:color w:val="000000"/>
        </w:rPr>
        <w:t>et al</w:t>
      </w:r>
      <w:r w:rsidR="00BA1FF0" w:rsidRPr="00827534">
        <w:rPr>
          <w:rFonts w:ascii="Book Antiqua" w:hAnsi="Book Antiqua" w:cs="Book Antiqua" w:hint="eastAsia"/>
          <w:color w:val="000000"/>
          <w:vertAlign w:val="superscript"/>
          <w:lang w:eastAsia="zh-CN"/>
        </w:rPr>
        <w:t>[</w:t>
      </w:r>
      <w:r w:rsidR="00BA1FF0">
        <w:rPr>
          <w:rFonts w:ascii="Book Antiqua" w:hAnsi="Book Antiqua" w:cs="Book Antiqua" w:hint="eastAsia"/>
          <w:color w:val="000000"/>
          <w:vertAlign w:val="superscript"/>
          <w:lang w:eastAsia="zh-CN"/>
        </w:rPr>
        <w:t>20</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reported RAAS blockade use b</w:t>
      </w:r>
      <w:r w:rsidR="00BA1FF0">
        <w:rPr>
          <w:rFonts w:ascii="Book Antiqua" w:eastAsia="Book Antiqua" w:hAnsi="Book Antiqua" w:cs="Book Antiqua"/>
          <w:color w:val="000000"/>
        </w:rPr>
        <w:t>etween 80</w:t>
      </w:r>
      <w:r w:rsidR="00BA1FF0">
        <w:rPr>
          <w:rFonts w:ascii="Book Antiqua" w:hAnsi="Book Antiqua" w:cs="Book Antiqua" w:hint="eastAsia"/>
          <w:color w:val="000000"/>
          <w:lang w:eastAsia="zh-CN"/>
        </w:rPr>
        <w:t>%</w:t>
      </w:r>
      <w:r w:rsidR="00BA1FF0">
        <w:rPr>
          <w:rFonts w:ascii="Book Antiqua" w:eastAsia="Book Antiqua" w:hAnsi="Book Antiqua" w:cs="Book Antiqua"/>
          <w:color w:val="000000"/>
        </w:rPr>
        <w:t>-85% of those studied.</w:t>
      </w:r>
      <w:r w:rsidRPr="00C7728F">
        <w:rPr>
          <w:rFonts w:ascii="Book Antiqua" w:eastAsia="Book Antiqua" w:hAnsi="Book Antiqua" w:cs="Book Antiqua"/>
          <w:color w:val="000000"/>
        </w:rPr>
        <w:t xml:space="preserve"> In summary, the illustration of eGFR stability with simultaneous use of SGLT2i/RAAS blockade in KTRs across multiple studies will hopefully quell clinician fears regarding their concurrent use.</w:t>
      </w:r>
    </w:p>
    <w:p w14:paraId="7B8A51B1" w14:textId="77777777" w:rsidR="00A77B3E" w:rsidRPr="00C7728F" w:rsidRDefault="00327FBF" w:rsidP="00BA1FF0">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It is unfortunate that proteinuria was not an endpoint in any of the included studies. As Results of studies in the general population, namely those by Jongs </w:t>
      </w:r>
      <w:r w:rsidRPr="00C7728F">
        <w:rPr>
          <w:rFonts w:ascii="Book Antiqua" w:eastAsia="Book Antiqua" w:hAnsi="Book Antiqua" w:cs="Book Antiqua"/>
          <w:i/>
          <w:iCs/>
          <w:color w:val="000000"/>
        </w:rPr>
        <w:t>et al</w:t>
      </w:r>
      <w:r w:rsidR="005A590E" w:rsidRPr="00827534">
        <w:rPr>
          <w:rFonts w:ascii="Book Antiqua" w:hAnsi="Book Antiqua" w:cs="Book Antiqua" w:hint="eastAsia"/>
          <w:color w:val="000000"/>
          <w:vertAlign w:val="superscript"/>
          <w:lang w:eastAsia="zh-CN"/>
        </w:rPr>
        <w:t>[</w:t>
      </w:r>
      <w:r w:rsidR="005A590E">
        <w:rPr>
          <w:rFonts w:ascii="Book Antiqua" w:hAnsi="Book Antiqua" w:cs="Book Antiqua" w:hint="eastAsia"/>
          <w:color w:val="000000"/>
          <w:vertAlign w:val="superscript"/>
          <w:lang w:eastAsia="zh-CN"/>
        </w:rPr>
        <w:t>21</w:t>
      </w:r>
      <w:r w:rsidR="005A590E"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Cherney </w:t>
      </w:r>
      <w:r w:rsidRPr="00C7728F">
        <w:rPr>
          <w:rFonts w:ascii="Book Antiqua" w:eastAsia="Book Antiqua" w:hAnsi="Book Antiqua" w:cs="Book Antiqua"/>
          <w:i/>
          <w:iCs/>
          <w:color w:val="000000"/>
        </w:rPr>
        <w:t>et al</w:t>
      </w:r>
      <w:r w:rsidR="005A590E" w:rsidRPr="00827534">
        <w:rPr>
          <w:rFonts w:ascii="Book Antiqua" w:hAnsi="Book Antiqua" w:cs="Book Antiqua" w:hint="eastAsia"/>
          <w:color w:val="000000"/>
          <w:vertAlign w:val="superscript"/>
          <w:lang w:eastAsia="zh-CN"/>
        </w:rPr>
        <w:t>[</w:t>
      </w:r>
      <w:r w:rsidR="005A590E">
        <w:rPr>
          <w:rFonts w:ascii="Book Antiqua" w:hAnsi="Book Antiqua" w:cs="Book Antiqua" w:hint="eastAsia"/>
          <w:color w:val="000000"/>
          <w:vertAlign w:val="superscript"/>
          <w:lang w:eastAsia="zh-CN"/>
        </w:rPr>
        <w:t>22</w:t>
      </w:r>
      <w:r w:rsidR="005A590E"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and Trujillo </w:t>
      </w:r>
      <w:r w:rsidRPr="00C7728F">
        <w:rPr>
          <w:rFonts w:ascii="Book Antiqua" w:eastAsia="Book Antiqua" w:hAnsi="Book Antiqua" w:cs="Book Antiqua"/>
          <w:i/>
          <w:iCs/>
          <w:color w:val="000000"/>
        </w:rPr>
        <w:t>et al</w:t>
      </w:r>
      <w:r w:rsidR="005A590E" w:rsidRPr="00827534">
        <w:rPr>
          <w:rFonts w:ascii="Book Antiqua" w:hAnsi="Book Antiqua" w:cs="Book Antiqua" w:hint="eastAsia"/>
          <w:color w:val="000000"/>
          <w:vertAlign w:val="superscript"/>
          <w:lang w:eastAsia="zh-CN"/>
        </w:rPr>
        <w:t>[</w:t>
      </w:r>
      <w:r w:rsidR="005A590E">
        <w:rPr>
          <w:rFonts w:ascii="Book Antiqua" w:hAnsi="Book Antiqua" w:cs="Book Antiqua" w:hint="eastAsia"/>
          <w:color w:val="000000"/>
          <w:vertAlign w:val="superscript"/>
          <w:lang w:eastAsia="zh-CN"/>
        </w:rPr>
        <w:t>23</w:t>
      </w:r>
      <w:r w:rsidR="005A590E" w:rsidRPr="00827534">
        <w:rPr>
          <w:rFonts w:ascii="Book Antiqua" w:hAnsi="Book Antiqua" w:cs="Book Antiqua" w:hint="eastAsia"/>
          <w:color w:val="000000"/>
          <w:vertAlign w:val="superscript"/>
          <w:lang w:eastAsia="zh-CN"/>
        </w:rPr>
        <w:t>]</w:t>
      </w:r>
      <w:r w:rsidR="005A590E">
        <w:rPr>
          <w:rFonts w:ascii="Book Antiqua" w:eastAsia="Book Antiqua" w:hAnsi="Book Antiqua" w:cs="Book Antiqua"/>
          <w:color w:val="000000"/>
        </w:rPr>
        <w:t xml:space="preserve">, </w:t>
      </w:r>
      <w:r w:rsidRPr="00C7728F">
        <w:rPr>
          <w:rFonts w:ascii="Book Antiqua" w:eastAsia="Book Antiqua" w:hAnsi="Book Antiqua" w:cs="Book Antiqua"/>
          <w:color w:val="000000"/>
        </w:rPr>
        <w:t>in terms of SGLT2i effect on proteinuria are both limited and mixed</w:t>
      </w:r>
      <w:r w:rsidR="005A590E">
        <w:rPr>
          <w:rFonts w:ascii="Book Antiqua" w:hAnsi="Book Antiqua" w:cs="Book Antiqua" w:hint="eastAsia"/>
          <w:color w:val="000000"/>
          <w:vertAlign w:val="superscript"/>
          <w:lang w:eastAsia="zh-CN"/>
        </w:rPr>
        <w:t>[</w:t>
      </w:r>
      <w:r w:rsidR="005A590E" w:rsidRPr="00C7728F">
        <w:rPr>
          <w:rFonts w:ascii="Book Antiqua" w:eastAsia="Book Antiqua" w:hAnsi="Book Antiqua" w:cs="Book Antiqua"/>
          <w:color w:val="000000"/>
          <w:vertAlign w:val="superscript"/>
        </w:rPr>
        <w:t>21-23</w:t>
      </w:r>
      <w:r w:rsidR="005A590E">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EMPA-REG outcome, CANVAS by Neal </w:t>
      </w:r>
      <w:r w:rsidRPr="00C7728F">
        <w:rPr>
          <w:rFonts w:ascii="Book Antiqua" w:eastAsia="Book Antiqua" w:hAnsi="Book Antiqua" w:cs="Book Antiqua"/>
          <w:i/>
          <w:iCs/>
          <w:color w:val="000000"/>
        </w:rPr>
        <w:t>et al</w:t>
      </w:r>
      <w:r w:rsidR="005A590E" w:rsidRPr="00827534">
        <w:rPr>
          <w:rFonts w:ascii="Book Antiqua" w:hAnsi="Book Antiqua" w:cs="Book Antiqua" w:hint="eastAsia"/>
          <w:color w:val="000000"/>
          <w:vertAlign w:val="superscript"/>
          <w:lang w:eastAsia="zh-CN"/>
        </w:rPr>
        <w:t>[</w:t>
      </w:r>
      <w:r w:rsidR="005A590E">
        <w:rPr>
          <w:rFonts w:ascii="Book Antiqua" w:hAnsi="Book Antiqua" w:cs="Book Antiqua" w:hint="eastAsia"/>
          <w:color w:val="000000"/>
          <w:vertAlign w:val="superscript"/>
          <w:lang w:eastAsia="zh-CN"/>
        </w:rPr>
        <w:t>24</w:t>
      </w:r>
      <w:r w:rsidR="005A590E"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and CREDENCE by Perkovic </w:t>
      </w:r>
      <w:r w:rsidRPr="00C7728F">
        <w:rPr>
          <w:rFonts w:ascii="Book Antiqua" w:eastAsia="Book Antiqua" w:hAnsi="Book Antiqua" w:cs="Book Antiqua"/>
          <w:i/>
          <w:iCs/>
          <w:color w:val="000000"/>
        </w:rPr>
        <w:t>et al</w:t>
      </w:r>
      <w:r w:rsidR="005A590E" w:rsidRPr="00827534">
        <w:rPr>
          <w:rFonts w:ascii="Book Antiqua" w:hAnsi="Book Antiqua" w:cs="Book Antiqua" w:hint="eastAsia"/>
          <w:color w:val="000000"/>
          <w:vertAlign w:val="superscript"/>
          <w:lang w:eastAsia="zh-CN"/>
        </w:rPr>
        <w:t>[</w:t>
      </w:r>
      <w:r w:rsidR="005A590E">
        <w:rPr>
          <w:rFonts w:ascii="Book Antiqua" w:hAnsi="Book Antiqua" w:cs="Book Antiqua" w:hint="eastAsia"/>
          <w:color w:val="000000"/>
          <w:vertAlign w:val="superscript"/>
          <w:lang w:eastAsia="zh-CN"/>
        </w:rPr>
        <w:t>25</w:t>
      </w:r>
      <w:r w:rsidR="005A590E"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vertAlign w:val="superscript"/>
        </w:rPr>
        <w:t xml:space="preserve"> </w:t>
      </w:r>
      <w:r w:rsidRPr="00C7728F">
        <w:rPr>
          <w:rFonts w:ascii="Book Antiqua" w:eastAsia="Book Antiqua" w:hAnsi="Book Antiqua" w:cs="Book Antiqua"/>
          <w:color w:val="000000"/>
        </w:rPr>
        <w:t>and DAPA-CKD, suggested utility for these agents in reducing the geometric mean urinary albumin creatinine ratio, increasing the likelihood of regression in albuminuria stage and reducing the risk of macroalbuminuria progression</w:t>
      </w:r>
      <w:r w:rsidR="005A590E">
        <w:rPr>
          <w:rFonts w:ascii="Book Antiqua" w:hAnsi="Book Antiqua" w:cs="Book Antiqua" w:hint="eastAsia"/>
          <w:color w:val="000000"/>
          <w:vertAlign w:val="superscript"/>
          <w:lang w:eastAsia="zh-CN"/>
        </w:rPr>
        <w:t>[</w:t>
      </w:r>
      <w:r w:rsidR="005A590E" w:rsidRPr="00C7728F">
        <w:rPr>
          <w:rFonts w:ascii="Book Antiqua" w:eastAsia="Book Antiqua" w:hAnsi="Book Antiqua" w:cs="Book Antiqua"/>
          <w:color w:val="000000"/>
          <w:vertAlign w:val="superscript"/>
        </w:rPr>
        <w:t>20,21</w:t>
      </w:r>
      <w:r w:rsidR="005A590E">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Further investigations into whether or not SGLT2i impact proteinuria in KTRs will be important not only to better understand these medications, but also to help with agent selection if a difference </w:t>
      </w:r>
      <w:r w:rsidRPr="00C7728F">
        <w:rPr>
          <w:rFonts w:ascii="Book Antiqua" w:eastAsia="Book Antiqua" w:hAnsi="Book Antiqua" w:cs="Book Antiqua"/>
          <w:i/>
          <w:iCs/>
          <w:color w:val="000000"/>
        </w:rPr>
        <w:t>e.g.</w:t>
      </w:r>
      <w:r w:rsidRPr="00C7728F">
        <w:rPr>
          <w:rFonts w:ascii="Book Antiqua" w:eastAsia="Book Antiqua" w:hAnsi="Book Antiqua" w:cs="Book Antiqua"/>
          <w:color w:val="000000"/>
        </w:rPr>
        <w:t xml:space="preserve">, empagliflozin and canagliflozin </w:t>
      </w:r>
      <w:r w:rsidRPr="00C7728F">
        <w:rPr>
          <w:rFonts w:ascii="Book Antiqua" w:eastAsia="Book Antiqua" w:hAnsi="Book Antiqua" w:cs="Book Antiqua"/>
          <w:i/>
          <w:iCs/>
          <w:color w:val="000000"/>
        </w:rPr>
        <w:t>vs</w:t>
      </w:r>
      <w:r w:rsidRPr="00C7728F">
        <w:rPr>
          <w:rFonts w:ascii="Book Antiqua" w:eastAsia="Book Antiqua" w:hAnsi="Book Antiqua" w:cs="Book Antiqua"/>
          <w:color w:val="000000"/>
        </w:rPr>
        <w:t xml:space="preserve"> </w:t>
      </w:r>
      <w:r w:rsidR="008B0C44" w:rsidRPr="00C7728F">
        <w:rPr>
          <w:rFonts w:ascii="Book Antiqua" w:eastAsia="Book Antiqua" w:hAnsi="Book Antiqua" w:cs="Book Antiqua"/>
          <w:color w:val="000000"/>
        </w:rPr>
        <w:t>DAPA</w:t>
      </w:r>
      <w:r w:rsidRPr="00C7728F">
        <w:rPr>
          <w:rFonts w:ascii="Book Antiqua" w:eastAsia="Book Antiqua" w:hAnsi="Book Antiqua" w:cs="Book Antiqua"/>
          <w:color w:val="000000"/>
        </w:rPr>
        <w:t xml:space="preserve">, is observed between them in KTRs. </w:t>
      </w:r>
    </w:p>
    <w:p w14:paraId="046CF95A" w14:textId="77777777" w:rsidR="00A77B3E" w:rsidRPr="00C7728F" w:rsidRDefault="00327FBF" w:rsidP="005A590E">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Weight loss occurred in almost every study, likely due to the osmotic diuresis caused by SGLT2i use. This is also occurring due to fat loss from caloric wasting </w:t>
      </w:r>
      <w:r w:rsidRPr="00C7728F">
        <w:rPr>
          <w:rFonts w:ascii="Book Antiqua" w:eastAsia="Book Antiqua" w:hAnsi="Book Antiqua" w:cs="Book Antiqua"/>
          <w:i/>
          <w:iCs/>
          <w:color w:val="000000"/>
        </w:rPr>
        <w:t>via</w:t>
      </w:r>
      <w:r w:rsidRPr="00C7728F">
        <w:rPr>
          <w:rFonts w:ascii="Book Antiqua" w:eastAsia="Book Antiqua" w:hAnsi="Book Antiqua" w:cs="Book Antiqua"/>
          <w:color w:val="000000"/>
        </w:rPr>
        <w:t xml:space="preserve"> glucose. As the weight loss demonstrated for most patients is less than 5% total body weight, this likely has little bearing clinically. </w:t>
      </w:r>
    </w:p>
    <w:p w14:paraId="63A6A385" w14:textId="77777777" w:rsidR="00A77B3E" w:rsidRPr="00473755" w:rsidRDefault="00327FBF" w:rsidP="00473755">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lastRenderedPageBreak/>
        <w:t xml:space="preserve">That being said, perhaps weight loss can underscore future studies examining impacts on truncal obesity, waist size (as </w:t>
      </w:r>
      <w:r w:rsidR="00827534" w:rsidRPr="00C7728F">
        <w:rPr>
          <w:rFonts w:ascii="Book Antiqua" w:eastAsia="Book Antiqua" w:hAnsi="Book Antiqua" w:cs="Book Antiqua"/>
          <w:color w:val="000000"/>
        </w:rPr>
        <w:t xml:space="preserve">Schwaiger </w:t>
      </w:r>
      <w:r w:rsidR="00827534" w:rsidRPr="00C7728F">
        <w:rPr>
          <w:rFonts w:ascii="Book Antiqua" w:eastAsia="Book Antiqua" w:hAnsi="Book Antiqua" w:cs="Book Antiqua"/>
          <w:i/>
          <w:iCs/>
          <w:color w:val="000000"/>
        </w:rPr>
        <w:t>et al</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6</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remarked), cholesterol, uric acid levels, and other markers of obesity/metabolic syndrome and their impacts on kidney and cardiovascular outcomes. </w:t>
      </w:r>
    </w:p>
    <w:p w14:paraId="0ADC1D81" w14:textId="77777777" w:rsidR="00A77B3E" w:rsidRPr="00C7728F" w:rsidRDefault="00327FBF" w:rsidP="00473755">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Blood pressure outcomes were less clear across these studies, which is at least partly explained by the different mechanisms and influences on blood pressure in KTRs compared to CKD patients as described by Kasiske </w:t>
      </w:r>
      <w:r w:rsidRPr="00C7728F">
        <w:rPr>
          <w:rFonts w:ascii="Book Antiqua" w:eastAsia="Book Antiqua" w:hAnsi="Book Antiqua" w:cs="Book Antiqua"/>
          <w:i/>
          <w:iCs/>
          <w:color w:val="000000"/>
        </w:rPr>
        <w:t>et al</w:t>
      </w:r>
      <w:r w:rsidR="00473755" w:rsidRPr="00827534">
        <w:rPr>
          <w:rFonts w:ascii="Book Antiqua" w:hAnsi="Book Antiqua" w:cs="Book Antiqua" w:hint="eastAsia"/>
          <w:color w:val="000000"/>
          <w:vertAlign w:val="superscript"/>
          <w:lang w:eastAsia="zh-CN"/>
        </w:rPr>
        <w:t>[</w:t>
      </w:r>
      <w:r w:rsidR="00473755">
        <w:rPr>
          <w:rFonts w:ascii="Book Antiqua" w:hAnsi="Book Antiqua" w:cs="Book Antiqua" w:hint="eastAsia"/>
          <w:color w:val="000000"/>
          <w:vertAlign w:val="superscript"/>
          <w:lang w:eastAsia="zh-CN"/>
        </w:rPr>
        <w:t>26</w:t>
      </w:r>
      <w:r w:rsidR="00473755" w:rsidRPr="00827534">
        <w:rPr>
          <w:rFonts w:ascii="Book Antiqua" w:hAnsi="Book Antiqua" w:cs="Book Antiqua" w:hint="eastAsia"/>
          <w:color w:val="000000"/>
          <w:vertAlign w:val="superscript"/>
          <w:lang w:eastAsia="zh-CN"/>
        </w:rPr>
        <w:t>]</w:t>
      </w:r>
      <w:r w:rsidR="00473755">
        <w:rPr>
          <w:rFonts w:ascii="Book Antiqua" w:eastAsia="Book Antiqua" w:hAnsi="Book Antiqua" w:cs="Book Antiqua"/>
          <w:color w:val="000000"/>
        </w:rPr>
        <w:t xml:space="preserve">. </w:t>
      </w:r>
      <w:r w:rsidRPr="00C7728F">
        <w:rPr>
          <w:rFonts w:ascii="Book Antiqua" w:eastAsia="Book Antiqua" w:hAnsi="Book Antiqua" w:cs="Book Antiqua"/>
          <w:color w:val="000000"/>
        </w:rPr>
        <w:t xml:space="preserve">It is unlikely due to weight loss alone given the magnitude of weight loss as previously noted. As these medications are studied further in KTRs, perhaps novel mechanisms for how SGLT2i influence blood pressure will be elucidated. </w:t>
      </w:r>
    </w:p>
    <w:p w14:paraId="39649ED4"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While UTIs were observed in these studies, they did not appear to occur significantly more than in KTRs not on SGTL2i. As described by Brune </w:t>
      </w:r>
      <w:r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27</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w:t>
      </w:r>
      <w:r w:rsidR="00666703">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the prevalence of UTI after transplant varies significantly based on several factors (namely </w:t>
      </w:r>
      <w:r w:rsidRPr="00C7728F">
        <w:rPr>
          <w:rFonts w:ascii="Book Antiqua" w:eastAsia="Book Antiqua" w:hAnsi="Book Antiqua" w:cs="Book Antiqua"/>
          <w:i/>
          <w:iCs/>
          <w:color w:val="000000"/>
        </w:rPr>
        <w:t>via</w:t>
      </w:r>
      <w:r w:rsidRPr="00C7728F">
        <w:rPr>
          <w:rFonts w:ascii="Book Antiqua" w:eastAsia="Book Antiqua" w:hAnsi="Book Antiqua" w:cs="Book Antiqua"/>
          <w:color w:val="000000"/>
        </w:rPr>
        <w:t xml:space="preserve"> definition, study, population, length of follow up). However, they state that a reasonable benchmark based on larger studies is a 1-year incidence rate around 30%.</w:t>
      </w:r>
      <w:r w:rsidR="00666703">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Lemke </w:t>
      </w:r>
      <w:r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sidRPr="00827534">
        <w:rPr>
          <w:rFonts w:ascii="Book Antiqua" w:eastAsia="Book Antiqua" w:hAnsi="Book Antiqua" w:cs="Book Antiqua"/>
          <w:color w:val="000000"/>
          <w:vertAlign w:val="superscript"/>
        </w:rPr>
        <w:t>1</w:t>
      </w:r>
      <w:r w:rsidR="00666703">
        <w:rPr>
          <w:rFonts w:ascii="Book Antiqua" w:hAnsi="Book Antiqua" w:cs="Book Antiqua" w:hint="eastAsia"/>
          <w:color w:val="000000"/>
          <w:vertAlign w:val="superscript"/>
          <w:lang w:eastAsia="zh-CN"/>
        </w:rPr>
        <w:t>0</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reported continued use of SGLT2i </w:t>
      </w:r>
      <w:r w:rsidRPr="00666703">
        <w:rPr>
          <w:rFonts w:ascii="Book Antiqua" w:eastAsia="Book Antiqua" w:hAnsi="Book Antiqua" w:cs="Book Antiqua"/>
          <w:iCs/>
          <w:color w:val="000000"/>
        </w:rPr>
        <w:t xml:space="preserve">after </w:t>
      </w:r>
      <w:r w:rsidRPr="00C7728F">
        <w:rPr>
          <w:rFonts w:ascii="Book Antiqua" w:eastAsia="Book Antiqua" w:hAnsi="Book Antiqua" w:cs="Book Antiqua"/>
          <w:color w:val="000000"/>
        </w:rPr>
        <w:t xml:space="preserve">UTI, with one of those patients requiring hospitalization for treatment, but without recurrent disease. Long term impacts of SGLT2i use/glucosuria not only on UTI risk, but also asymptomatic bacteriuria, antibiotic use and associated complications are ongoing uncertainties. </w:t>
      </w:r>
      <w:r w:rsidR="00827534">
        <w:rPr>
          <w:rFonts w:ascii="Book Antiqua" w:hAnsi="Book Antiqua" w:cs="Book Antiqua" w:hint="eastAsia"/>
          <w:color w:val="000000"/>
          <w:lang w:eastAsia="zh-CN"/>
        </w:rPr>
        <w:t>GI</w:t>
      </w:r>
      <w:r w:rsidRPr="00C7728F">
        <w:rPr>
          <w:rFonts w:ascii="Book Antiqua" w:eastAsia="Book Antiqua" w:hAnsi="Book Antiqua" w:cs="Book Antiqua"/>
          <w:color w:val="000000"/>
        </w:rPr>
        <w:t xml:space="preserve"> were observed but at a fairly low rate compared to UTI as described above.</w:t>
      </w:r>
    </w:p>
    <w:p w14:paraId="642DF0FF"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Though limited, drug level data suggest that SGLT2i have little to no impact on CNI trough levels, nor were increased episodes of rejection observed. As Scheen</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28</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describes in his excellent review on the subject, SGLT2i metabolism minimally involves cytochrome CYP3A4, making SGLT2i-CNI drug interactions slight at best.</w:t>
      </w:r>
    </w:p>
    <w:p w14:paraId="51835980"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As described by </w:t>
      </w:r>
      <w:r w:rsidR="00827534" w:rsidRPr="00C7728F">
        <w:rPr>
          <w:rFonts w:ascii="Book Antiqua" w:eastAsia="Book Antiqua" w:hAnsi="Book Antiqua" w:cs="Book Antiqua"/>
          <w:color w:val="000000"/>
        </w:rPr>
        <w:t xml:space="preserve">Song </w:t>
      </w:r>
      <w:r w:rsidR="00827534" w:rsidRPr="00C7728F">
        <w:rPr>
          <w:rFonts w:ascii="Book Antiqua" w:eastAsia="Book Antiqua" w:hAnsi="Book Antiqua" w:cs="Book Antiqua"/>
          <w:i/>
          <w:iCs/>
          <w:color w:val="000000"/>
        </w:rPr>
        <w:t>et al</w:t>
      </w:r>
      <w:r w:rsidR="00827534" w:rsidRPr="00827534">
        <w:rPr>
          <w:rFonts w:ascii="Book Antiqua" w:hAnsi="Book Antiqua" w:cs="Book Antiqua" w:hint="eastAsia"/>
          <w:color w:val="000000"/>
          <w:vertAlign w:val="superscript"/>
          <w:lang w:eastAsia="zh-CN"/>
        </w:rPr>
        <w:t>[</w:t>
      </w:r>
      <w:r w:rsidR="00827534" w:rsidRPr="00827534">
        <w:rPr>
          <w:rFonts w:ascii="Book Antiqua" w:eastAsia="Book Antiqua" w:hAnsi="Book Antiqua" w:cs="Book Antiqua"/>
          <w:color w:val="000000"/>
          <w:vertAlign w:val="superscript"/>
        </w:rPr>
        <w:t>1</w:t>
      </w:r>
      <w:r w:rsidR="00827534">
        <w:rPr>
          <w:rFonts w:ascii="Book Antiqua" w:hAnsi="Book Antiqua" w:cs="Book Antiqua" w:hint="eastAsia"/>
          <w:color w:val="000000"/>
          <w:vertAlign w:val="superscript"/>
          <w:lang w:eastAsia="zh-CN"/>
        </w:rPr>
        <w:t>4</w:t>
      </w:r>
      <w:r w:rsidR="00827534"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hypomagnesemia was improved in KTRs on SGLT2i. As hypomagnesemia is associated with increased risk of cardiovascular and infection-related mortality as noted by Panthofer </w:t>
      </w:r>
      <w:r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29</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and Odler </w:t>
      </w:r>
      <w:r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30</w:t>
      </w:r>
      <w:r w:rsidR="00666703" w:rsidRPr="00827534">
        <w:rPr>
          <w:rFonts w:ascii="Book Antiqua" w:hAnsi="Book Antiqua" w:cs="Book Antiqua" w:hint="eastAsia"/>
          <w:color w:val="000000"/>
          <w:vertAlign w:val="superscript"/>
          <w:lang w:eastAsia="zh-CN"/>
        </w:rPr>
        <w:t>]</w:t>
      </w:r>
      <w:r w:rsidR="00666703">
        <w:rPr>
          <w:rFonts w:ascii="Book Antiqua" w:eastAsia="Book Antiqua" w:hAnsi="Book Antiqua" w:cs="Book Antiqua"/>
          <w:color w:val="000000"/>
        </w:rPr>
        <w:t xml:space="preserve"> and</w:t>
      </w:r>
      <w:r w:rsidRPr="00C7728F">
        <w:rPr>
          <w:rFonts w:ascii="Book Antiqua" w:eastAsia="Book Antiqua" w:hAnsi="Book Antiqua" w:cs="Book Antiqua"/>
          <w:color w:val="000000"/>
        </w:rPr>
        <w:t xml:space="preserve"> this is an important management target.</w:t>
      </w:r>
      <w:r w:rsidR="00666703">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Per Huang </w:t>
      </w:r>
      <w:r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31</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there may be a role for pre-emptive SGLT2i use as hypomagnesemia itself has been shown to increase the risk of PTDM in </w:t>
      </w:r>
      <w:r w:rsidRPr="00C7728F">
        <w:rPr>
          <w:rFonts w:ascii="Book Antiqua" w:eastAsia="Book Antiqua" w:hAnsi="Book Antiqua" w:cs="Book Antiqua"/>
          <w:color w:val="000000"/>
        </w:rPr>
        <w:lastRenderedPageBreak/>
        <w:t>KTRs. Additionally, hypomagnesemia treatment can be challenging as most magnesi</w:t>
      </w:r>
      <w:r w:rsidR="00666703">
        <w:rPr>
          <w:rFonts w:ascii="Book Antiqua" w:eastAsia="Book Antiqua" w:hAnsi="Book Antiqua" w:cs="Book Antiqua"/>
          <w:color w:val="000000"/>
        </w:rPr>
        <w:t>um formulations cause diarrhea.</w:t>
      </w:r>
      <w:r w:rsidRPr="00C7728F">
        <w:rPr>
          <w:rFonts w:ascii="Book Antiqua" w:eastAsia="Book Antiqua" w:hAnsi="Book Antiqua" w:cs="Book Antiqua"/>
          <w:color w:val="000000"/>
        </w:rPr>
        <w:t xml:space="preserve"> The</w:t>
      </w:r>
      <w:r w:rsidR="00666703">
        <w:rPr>
          <w:rFonts w:ascii="Book Antiqua" w:eastAsia="Book Antiqua" w:hAnsi="Book Antiqua" w:cs="Book Antiqua"/>
          <w:color w:val="000000"/>
        </w:rPr>
        <w:t xml:space="preserve">refore, SGLT2i may play a role </w:t>
      </w:r>
      <w:r w:rsidRPr="00C7728F">
        <w:rPr>
          <w:rFonts w:ascii="Book Antiqua" w:eastAsia="Book Antiqua" w:hAnsi="Book Antiqua" w:cs="Book Antiqua"/>
          <w:color w:val="000000"/>
        </w:rPr>
        <w:t xml:space="preserve">obviate/minimize high magnesium supplementation needs. </w:t>
      </w:r>
    </w:p>
    <w:p w14:paraId="370D6ECC"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Though not discussed thoroughly in the literature, Bilezikian </w:t>
      </w:r>
      <w:r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32</w:t>
      </w:r>
      <w:r w:rsidR="00666703" w:rsidRPr="00827534">
        <w:rPr>
          <w:rFonts w:ascii="Book Antiqua" w:hAnsi="Book Antiqua" w:cs="Book Antiqua" w:hint="eastAsia"/>
          <w:color w:val="000000"/>
          <w:vertAlign w:val="superscript"/>
          <w:lang w:eastAsia="zh-CN"/>
        </w:rPr>
        <w:t>]</w:t>
      </w:r>
      <w:r w:rsidR="00666703">
        <w:rPr>
          <w:rFonts w:ascii="Book Antiqua" w:hAnsi="Book Antiqua" w:hint="eastAsia"/>
          <w:lang w:eastAsia="zh-CN"/>
        </w:rPr>
        <w:t xml:space="preserve"> </w:t>
      </w:r>
      <w:r w:rsidRPr="00C7728F">
        <w:rPr>
          <w:rFonts w:ascii="Book Antiqua" w:eastAsia="Book Antiqua" w:hAnsi="Book Antiqua" w:cs="Book Antiqua"/>
          <w:color w:val="000000"/>
        </w:rPr>
        <w:t xml:space="preserve">and Kohan </w:t>
      </w:r>
      <w:r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33</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vertAlign w:val="superscript"/>
        </w:rPr>
        <w:t xml:space="preserve"> </w:t>
      </w:r>
      <w:r w:rsidRPr="00C7728F">
        <w:rPr>
          <w:rFonts w:ascii="Book Antiqua" w:eastAsia="Book Antiqua" w:hAnsi="Book Antiqua" w:cs="Book Antiqua"/>
          <w:color w:val="000000"/>
        </w:rPr>
        <w:t xml:space="preserve">note that there are some concerns for SGLT2i and their impacts on bone health. </w:t>
      </w:r>
      <w:r w:rsidR="00666703" w:rsidRPr="00C7728F">
        <w:rPr>
          <w:rFonts w:ascii="Book Antiqua" w:eastAsia="Book Antiqua" w:hAnsi="Book Antiqua" w:cs="Book Antiqua"/>
          <w:color w:val="000000"/>
        </w:rPr>
        <w:t xml:space="preserve">Lemke </w:t>
      </w:r>
      <w:r w:rsidR="00666703"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sidRPr="00827534">
        <w:rPr>
          <w:rFonts w:ascii="Book Antiqua" w:eastAsia="Book Antiqua" w:hAnsi="Book Antiqua" w:cs="Book Antiqua"/>
          <w:color w:val="000000"/>
          <w:vertAlign w:val="superscript"/>
        </w:rPr>
        <w:t>1</w:t>
      </w:r>
      <w:r w:rsidR="00666703">
        <w:rPr>
          <w:rFonts w:ascii="Book Antiqua" w:hAnsi="Book Antiqua" w:cs="Book Antiqua" w:hint="eastAsia"/>
          <w:color w:val="000000"/>
          <w:vertAlign w:val="superscript"/>
          <w:lang w:eastAsia="zh-CN"/>
        </w:rPr>
        <w:t>0</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reported on fractures in their study, noting none occurred. Though this is a nascent area of research, Blau and Taylor</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34</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demonstrated a possible mechanism </w:t>
      </w:r>
      <w:r w:rsidRPr="00C7728F">
        <w:rPr>
          <w:rFonts w:ascii="Book Antiqua" w:eastAsia="Book Antiqua" w:hAnsi="Book Antiqua" w:cs="Book Antiqua"/>
          <w:i/>
          <w:iCs/>
          <w:color w:val="000000"/>
        </w:rPr>
        <w:t>via</w:t>
      </w:r>
      <w:r w:rsidRPr="00C7728F">
        <w:rPr>
          <w:rFonts w:ascii="Book Antiqua" w:eastAsia="Book Antiqua" w:hAnsi="Book Antiqua" w:cs="Book Antiqua"/>
          <w:color w:val="000000"/>
        </w:rPr>
        <w:t xml:space="preserve"> the FGF23–1,25-dihydroxyvitamin D–parathyroid hormone axis. As impaired bone health is common in KTRs, seeing how this relationship bears out in longer, more robust studies will be important for patient selection and ongoing management. At the moment, there is insufficient data to attribute substantial fracture risk to SGLT2i use. </w:t>
      </w:r>
    </w:p>
    <w:p w14:paraId="19606626"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With SGLT2i being relatively new agents, there is a paucity of data on long-term kidney, cardiovascular, and survival outcomes. Determination of their impact on long-term outcomes will require larg</w:t>
      </w:r>
      <w:r w:rsidR="00666703">
        <w:rPr>
          <w:rFonts w:ascii="Book Antiqua" w:eastAsia="Book Antiqua" w:hAnsi="Book Antiqua" w:cs="Book Antiqua"/>
          <w:color w:val="000000"/>
        </w:rPr>
        <w:t xml:space="preserve">er, protracted investigations. </w:t>
      </w:r>
      <w:r w:rsidRPr="00C7728F">
        <w:rPr>
          <w:rFonts w:ascii="Book Antiqua" w:eastAsia="Book Antiqua" w:hAnsi="Book Antiqua" w:cs="Book Antiqua"/>
          <w:color w:val="000000"/>
        </w:rPr>
        <w:t xml:space="preserve">This is illustrated in the EMPA-REG trial by Wanner </w:t>
      </w:r>
      <w:r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35</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in which SGLT2i-mediated eGFR preservation was first seen around 80 wk of therapy </w:t>
      </w:r>
      <w:r w:rsidRPr="00C7728F">
        <w:rPr>
          <w:rFonts w:ascii="Book Antiqua" w:eastAsia="Book Antiqua" w:hAnsi="Book Antiqua" w:cs="Book Antiqua"/>
          <w:i/>
          <w:iCs/>
          <w:color w:val="000000"/>
        </w:rPr>
        <w:t>vs</w:t>
      </w:r>
      <w:r w:rsidRPr="00C7728F">
        <w:rPr>
          <w:rFonts w:ascii="Book Antiqua" w:eastAsia="Book Antiqua" w:hAnsi="Book Antiqua" w:cs="Book Antiqua"/>
          <w:color w:val="000000"/>
        </w:rPr>
        <w:t xml:space="preserve"> placebo.</w:t>
      </w:r>
    </w:p>
    <w:p w14:paraId="223B71B6"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Ideally, future retrospective studies, like that by </w:t>
      </w:r>
      <w:r w:rsidR="00BA1FF0" w:rsidRPr="00C7728F">
        <w:rPr>
          <w:rFonts w:ascii="Book Antiqua" w:eastAsia="Book Antiqua" w:hAnsi="Book Antiqua" w:cs="Book Antiqua"/>
          <w:color w:val="000000"/>
        </w:rPr>
        <w:t xml:space="preserve">Lim </w:t>
      </w:r>
      <w:r w:rsidR="00BA1FF0" w:rsidRPr="00C7728F">
        <w:rPr>
          <w:rFonts w:ascii="Book Antiqua" w:eastAsia="Book Antiqua" w:hAnsi="Book Antiqua" w:cs="Book Antiqua"/>
          <w:i/>
          <w:iCs/>
          <w:color w:val="000000"/>
        </w:rPr>
        <w:t>et al</w:t>
      </w:r>
      <w:r w:rsidR="00BA1FF0" w:rsidRPr="00827534">
        <w:rPr>
          <w:rFonts w:ascii="Book Antiqua" w:hAnsi="Book Antiqua" w:cs="Book Antiqua" w:hint="eastAsia"/>
          <w:color w:val="000000"/>
          <w:vertAlign w:val="superscript"/>
          <w:lang w:eastAsia="zh-CN"/>
        </w:rPr>
        <w:t>[</w:t>
      </w:r>
      <w:r w:rsidR="00BA1FF0">
        <w:rPr>
          <w:rFonts w:ascii="Book Antiqua" w:hAnsi="Book Antiqua" w:cs="Book Antiqua" w:hint="eastAsia"/>
          <w:color w:val="000000"/>
          <w:vertAlign w:val="superscript"/>
          <w:lang w:eastAsia="zh-CN"/>
        </w:rPr>
        <w:t>13</w:t>
      </w:r>
      <w:r w:rsidR="00BA1FF0"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and/or prospective analyses can describe these relationships going forward. These would be best achieved by multi-center, large trials analogous to their landmark predecessors. </w:t>
      </w:r>
    </w:p>
    <w:p w14:paraId="5D86058B" w14:textId="77777777" w:rsidR="00A77B3E" w:rsidRPr="00C7728F" w:rsidRDefault="00327FBF" w:rsidP="0066670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their comprehensive study review on the management of PTDM, Hecking </w:t>
      </w:r>
      <w:r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36</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aptly summarize direct and indirect potential benefits of SGLT2i in kidney transplantation. Though some of this is extrapolated from non-KT research, novel impacts such as reduction in vascular rigidity as well as hypoxia-inducible factor-1, could be impactful in the kidney transplant population regarding cardio-/reno-/vascular health, anti-inflammatory properties and perhaps anemia management as described by </w:t>
      </w:r>
      <w:r w:rsidR="00666703" w:rsidRPr="00C7728F">
        <w:rPr>
          <w:rFonts w:ascii="Book Antiqua" w:eastAsia="Book Antiqua" w:hAnsi="Book Antiqua" w:cs="Book Antiqua"/>
          <w:color w:val="000000"/>
        </w:rPr>
        <w:t xml:space="preserve">Hecking </w:t>
      </w:r>
      <w:r w:rsidR="00666703" w:rsidRPr="00C7728F">
        <w:rPr>
          <w:rFonts w:ascii="Book Antiqua" w:eastAsia="Book Antiqua" w:hAnsi="Book Antiqua" w:cs="Book Antiqua"/>
          <w:i/>
          <w:iCs/>
          <w:color w:val="000000"/>
        </w:rPr>
        <w:t>et al</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36</w:t>
      </w:r>
      <w:r w:rsidR="00666703" w:rsidRPr="00827534">
        <w:rPr>
          <w:rFonts w:ascii="Book Antiqua" w:hAnsi="Book Antiqua" w:cs="Book Antiqua" w:hint="eastAsia"/>
          <w:color w:val="000000"/>
          <w:vertAlign w:val="superscript"/>
          <w:lang w:eastAsia="zh-CN"/>
        </w:rPr>
        <w:t>]</w:t>
      </w:r>
      <w:r w:rsidR="00560210">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Gupta </w:t>
      </w:r>
      <w:r w:rsidR="00560210">
        <w:rPr>
          <w:rFonts w:ascii="Book Antiqua" w:hAnsi="Book Antiqua" w:cs="Book Antiqua" w:hint="eastAsia"/>
          <w:iCs/>
          <w:color w:val="000000"/>
          <w:lang w:eastAsia="zh-CN"/>
        </w:rPr>
        <w:t xml:space="preserve">and </w:t>
      </w:r>
      <w:r w:rsidR="00560210" w:rsidRPr="00C7728F">
        <w:rPr>
          <w:rFonts w:ascii="Book Antiqua" w:eastAsia="Book Antiqua" w:hAnsi="Book Antiqua" w:cs="Book Antiqua"/>
        </w:rPr>
        <w:t>Wish</w:t>
      </w:r>
      <w:r w:rsidR="00666703" w:rsidRPr="00827534">
        <w:rPr>
          <w:rFonts w:ascii="Book Antiqua" w:hAnsi="Book Antiqua" w:cs="Book Antiqua" w:hint="eastAsia"/>
          <w:color w:val="000000"/>
          <w:vertAlign w:val="superscript"/>
          <w:lang w:eastAsia="zh-CN"/>
        </w:rPr>
        <w:t>[</w:t>
      </w:r>
      <w:r w:rsidR="00666703">
        <w:rPr>
          <w:rFonts w:ascii="Book Antiqua" w:hAnsi="Book Antiqua" w:cs="Book Antiqua" w:hint="eastAsia"/>
          <w:color w:val="000000"/>
          <w:vertAlign w:val="superscript"/>
          <w:lang w:eastAsia="zh-CN"/>
        </w:rPr>
        <w:t>37</w:t>
      </w:r>
      <w:r w:rsidR="00666703" w:rsidRPr="00827534">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w:t>
      </w:r>
    </w:p>
    <w:p w14:paraId="798F88B3" w14:textId="77777777" w:rsidR="00A77B3E" w:rsidRPr="00C7728F" w:rsidRDefault="00327FBF" w:rsidP="00077B6E">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A key limitation of these studies is that they evaluated KTRs with diabetes alone. As this is a logical starting place for investigating the efficacy of SGLT2i, to suggest that these medications are limited only to KTRs with diabetes is too narrow a view. With </w:t>
      </w:r>
      <w:r w:rsidRPr="00C7728F">
        <w:rPr>
          <w:rFonts w:ascii="Book Antiqua" w:eastAsia="Book Antiqua" w:hAnsi="Book Antiqua" w:cs="Book Antiqua"/>
          <w:color w:val="000000"/>
        </w:rPr>
        <w:lastRenderedPageBreak/>
        <w:t xml:space="preserve">kidney transplantation existing as a state of CKD as well as ESKD itself portending significant cardiovascular risk, we surmise (and hope) that the benefits of SGLT2i will extend to KTRs without diabetes as well. As was demonstrated in DAPA-CKD, a multicenter randomized controlled trial of 4304 patients in which 32.5% of the patients were non-diabetic, SGLT2i increased the likelihood of albuminuria regression and reduced the likelihood of progression to more severe stages of albuminuria in CKD patients with </w:t>
      </w:r>
      <w:r w:rsidRPr="00C20548">
        <w:rPr>
          <w:rFonts w:ascii="Book Antiqua" w:eastAsia="Book Antiqua" w:hAnsi="Book Antiqua" w:cs="Book Antiqua"/>
          <w:iCs/>
          <w:color w:val="000000"/>
        </w:rPr>
        <w:t>and without</w:t>
      </w:r>
      <w:r w:rsidRPr="00C20548">
        <w:rPr>
          <w:rFonts w:ascii="Book Antiqua" w:eastAsia="Book Antiqua" w:hAnsi="Book Antiqua" w:cs="Book Antiqua"/>
          <w:color w:val="000000"/>
        </w:rPr>
        <w:t xml:space="preserve"> </w:t>
      </w:r>
      <w:r w:rsidRPr="00C7728F">
        <w:rPr>
          <w:rFonts w:ascii="Book Antiqua" w:eastAsia="Book Antiqua" w:hAnsi="Book Antiqua" w:cs="Book Antiqua"/>
          <w:color w:val="000000"/>
        </w:rPr>
        <w:t xml:space="preserve">diabetes. Therefore,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s without diabetes warrant investigation into the utility of SGLT2i use.</w:t>
      </w:r>
    </w:p>
    <w:p w14:paraId="127C27C0" w14:textId="77777777" w:rsidR="00A77B3E" w:rsidRPr="00C7728F" w:rsidRDefault="00A77B3E" w:rsidP="00754A0C">
      <w:pPr>
        <w:spacing w:line="360" w:lineRule="auto"/>
        <w:jc w:val="both"/>
        <w:rPr>
          <w:rFonts w:ascii="Book Antiqua" w:hAnsi="Book Antiqua"/>
          <w:lang w:eastAsia="zh-CN"/>
        </w:rPr>
      </w:pPr>
    </w:p>
    <w:p w14:paraId="400DB9CE"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u w:val="single"/>
        </w:rPr>
        <w:t>CLINICAL RECOMMENDATIONS</w:t>
      </w:r>
    </w:p>
    <w:p w14:paraId="699DF17E" w14:textId="77777777" w:rsidR="00A77B3E" w:rsidRPr="00F154F4" w:rsidRDefault="00327FBF" w:rsidP="00754A0C">
      <w:pPr>
        <w:spacing w:line="360" w:lineRule="auto"/>
        <w:jc w:val="both"/>
        <w:rPr>
          <w:rFonts w:ascii="Book Antiqua" w:hAnsi="Book Antiqua"/>
          <w:lang w:eastAsia="zh-CN"/>
        </w:rPr>
      </w:pPr>
      <w:r w:rsidRPr="00C7728F">
        <w:rPr>
          <w:rFonts w:ascii="Book Antiqua" w:eastAsia="Book Antiqua" w:hAnsi="Book Antiqua" w:cs="Book Antiqua"/>
          <w:color w:val="000000"/>
        </w:rPr>
        <w:t>Though more research is needed, there appears to be a subset of non-insulin dependent diabetic KTRs who ought to benefit from SGLT2i therapy.</w:t>
      </w:r>
    </w:p>
    <w:p w14:paraId="6B4670EC" w14:textId="77777777" w:rsidR="00A77B3E" w:rsidRPr="00F154F4" w:rsidRDefault="00327FBF" w:rsidP="00F154F4">
      <w:pPr>
        <w:spacing w:line="360" w:lineRule="auto"/>
        <w:ind w:firstLineChars="200" w:firstLine="480"/>
        <w:jc w:val="both"/>
        <w:rPr>
          <w:rFonts w:ascii="Book Antiqua" w:hAnsi="Book Antiqua"/>
          <w:lang w:eastAsia="zh-CN"/>
        </w:rPr>
      </w:pPr>
      <w:r w:rsidRPr="00C7728F">
        <w:rPr>
          <w:rFonts w:ascii="Book Antiqua" w:eastAsia="Book Antiqua" w:hAnsi="Book Antiqua" w:cs="Book Antiqua"/>
          <w:color w:val="000000"/>
        </w:rPr>
        <w:t>Identifying appropriate candidates is a critical step for implementing SGLT2i therapy routinely. Though questions remain presently regarding long term safety, the stalwart evidence from the CKD literature is compelling for the transplant community to press forward.</w:t>
      </w:r>
    </w:p>
    <w:p w14:paraId="0866FB22" w14:textId="77777777" w:rsidR="00A77B3E" w:rsidRPr="00C7728F" w:rsidRDefault="00327FBF" w:rsidP="00F154F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their recent review, Patel </w:t>
      </w:r>
      <w:r w:rsidRPr="00C7728F">
        <w:rPr>
          <w:rFonts w:ascii="Book Antiqua" w:eastAsia="Book Antiqua" w:hAnsi="Book Antiqua" w:cs="Book Antiqua"/>
          <w:i/>
          <w:iCs/>
          <w:color w:val="000000"/>
        </w:rPr>
        <w:t>et al</w:t>
      </w:r>
      <w:r w:rsidR="00413197" w:rsidRPr="00413197">
        <w:rPr>
          <w:rFonts w:ascii="Book Antiqua" w:hAnsi="Book Antiqua" w:cs="Book Antiqua" w:hint="eastAsia"/>
          <w:iCs/>
          <w:color w:val="000000"/>
          <w:vertAlign w:val="superscript"/>
          <w:lang w:eastAsia="zh-CN"/>
        </w:rPr>
        <w:t>[</w:t>
      </w:r>
      <w:r w:rsidRPr="00413197">
        <w:rPr>
          <w:rFonts w:ascii="Book Antiqua" w:eastAsia="Book Antiqua" w:hAnsi="Book Antiqua" w:cs="Book Antiqua"/>
          <w:color w:val="000000"/>
          <w:vertAlign w:val="superscript"/>
        </w:rPr>
        <w:t>38</w:t>
      </w:r>
      <w:r w:rsidR="00413197" w:rsidRPr="00413197">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proposed an “ideal” KTR SGLT2i candidate. While this provides a nice general framework, we have additional characteristics to build on this model for identifying SGLT2i candidates. </w:t>
      </w:r>
    </w:p>
    <w:p w14:paraId="71BD0251" w14:textId="77777777" w:rsidR="00A77B3E" w:rsidRPr="00C7728F" w:rsidRDefault="00327FBF" w:rsidP="00413197">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At present, there does not appear to be substantial evidence on when post-transplant to initiate SGLT2i therapy. Earlier initiation </w:t>
      </w:r>
      <w:r w:rsidRPr="00413197">
        <w:rPr>
          <w:rFonts w:ascii="Book Antiqua" w:eastAsia="Book Antiqua" w:hAnsi="Book Antiqua" w:cs="Book Antiqua"/>
          <w:i/>
          <w:color w:val="000000"/>
        </w:rPr>
        <w:t>i.e.</w:t>
      </w:r>
      <w:r w:rsidRPr="00C7728F">
        <w:rPr>
          <w:rFonts w:ascii="Book Antiqua" w:eastAsia="Book Antiqua" w:hAnsi="Book Antiqua" w:cs="Book Antiqua"/>
          <w:color w:val="000000"/>
        </w:rPr>
        <w:t xml:space="preserve">, prior to 6- or 12-mo post-transplant may be beneficial for at least 3 reasons: </w:t>
      </w:r>
      <w:r w:rsidR="00413197">
        <w:rPr>
          <w:rFonts w:ascii="Book Antiqua" w:hAnsi="Book Antiqua" w:cs="Book Antiqua" w:hint="eastAsia"/>
          <w:color w:val="000000"/>
          <w:lang w:eastAsia="zh-CN"/>
        </w:rPr>
        <w:t>(</w:t>
      </w:r>
      <w:r w:rsidR="00413197">
        <w:rPr>
          <w:rFonts w:ascii="Book Antiqua" w:eastAsia="Book Antiqua" w:hAnsi="Book Antiqua" w:cs="Book Antiqua"/>
          <w:color w:val="000000"/>
        </w:rPr>
        <w:t>1</w:t>
      </w:r>
      <w:r w:rsidRPr="00C7728F">
        <w:rPr>
          <w:rFonts w:ascii="Book Antiqua" w:eastAsia="Book Antiqua" w:hAnsi="Book Antiqua" w:cs="Book Antiqua"/>
          <w:color w:val="000000"/>
        </w:rPr>
        <w:t xml:space="preserve">) PTDM appears to be an early post-transplant complication. This is shown by Jenssen </w:t>
      </w:r>
      <w:r w:rsidR="00413197">
        <w:rPr>
          <w:rFonts w:ascii="Book Antiqua" w:hAnsi="Book Antiqua" w:cs="Book Antiqua" w:hint="eastAsia"/>
          <w:iCs/>
          <w:color w:val="000000"/>
          <w:lang w:eastAsia="zh-CN"/>
        </w:rPr>
        <w:t xml:space="preserve">and </w:t>
      </w:r>
      <w:r w:rsidR="00413197" w:rsidRPr="00C7728F">
        <w:rPr>
          <w:rFonts w:ascii="Book Antiqua" w:eastAsia="Book Antiqua" w:hAnsi="Book Antiqua" w:cs="Book Antiqua"/>
        </w:rPr>
        <w:t>Hartmann</w:t>
      </w:r>
      <w:r w:rsidR="00413197" w:rsidRPr="00413197">
        <w:rPr>
          <w:rFonts w:ascii="Book Antiqua" w:hAnsi="Book Antiqua" w:cs="Book Antiqua" w:hint="eastAsia"/>
          <w:iCs/>
          <w:color w:val="000000"/>
          <w:vertAlign w:val="superscript"/>
          <w:lang w:eastAsia="zh-CN"/>
        </w:rPr>
        <w:t>[</w:t>
      </w:r>
      <w:r w:rsidR="00413197" w:rsidRPr="00413197">
        <w:rPr>
          <w:rFonts w:ascii="Book Antiqua" w:eastAsia="Book Antiqua" w:hAnsi="Book Antiqua" w:cs="Book Antiqua"/>
          <w:color w:val="000000"/>
          <w:vertAlign w:val="superscript"/>
        </w:rPr>
        <w:t>3</w:t>
      </w:r>
      <w:r w:rsidR="00413197">
        <w:rPr>
          <w:rFonts w:ascii="Book Antiqua" w:hAnsi="Book Antiqua" w:cs="Book Antiqua" w:hint="eastAsia"/>
          <w:color w:val="000000"/>
          <w:vertAlign w:val="superscript"/>
          <w:lang w:eastAsia="zh-CN"/>
        </w:rPr>
        <w:t>9</w:t>
      </w:r>
      <w:r w:rsidR="00413197" w:rsidRPr="00413197">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in their review on PTDM, where they cite Porrini </w:t>
      </w:r>
      <w:r w:rsidRPr="00C7728F">
        <w:rPr>
          <w:rFonts w:ascii="Book Antiqua" w:eastAsia="Book Antiqua" w:hAnsi="Book Antiqua" w:cs="Book Antiqua"/>
          <w:i/>
          <w:iCs/>
          <w:color w:val="000000"/>
        </w:rPr>
        <w:t>et al</w:t>
      </w:r>
      <w:r w:rsidR="00413197" w:rsidRPr="00413197">
        <w:rPr>
          <w:rFonts w:ascii="Book Antiqua" w:hAnsi="Book Antiqua" w:cs="Book Antiqua" w:hint="eastAsia"/>
          <w:iCs/>
          <w:color w:val="000000"/>
          <w:vertAlign w:val="superscript"/>
          <w:lang w:eastAsia="zh-CN"/>
        </w:rPr>
        <w:t>[</w:t>
      </w:r>
      <w:r w:rsidR="00413197">
        <w:rPr>
          <w:rFonts w:ascii="Book Antiqua" w:hAnsi="Book Antiqua" w:cs="Book Antiqua" w:hint="eastAsia"/>
          <w:color w:val="000000"/>
          <w:vertAlign w:val="superscript"/>
          <w:lang w:eastAsia="zh-CN"/>
        </w:rPr>
        <w:t>40</w:t>
      </w:r>
      <w:r w:rsidR="00413197" w:rsidRPr="00413197">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In their study, 32% of the cohort developed PTDM (215/672). Of these 215, 187 (87%) of these KTRs developed PTDM prior to 12 mo</w:t>
      </w:r>
      <w:r w:rsidR="00413197">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413197">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2) </w:t>
      </w:r>
      <w:r w:rsidR="0010682A">
        <w:rPr>
          <w:rFonts w:ascii="Book Antiqua" w:hAnsi="Book Antiqua" w:cs="Book Antiqua" w:hint="eastAsia"/>
          <w:color w:val="000000"/>
          <w:lang w:eastAsia="zh-CN"/>
        </w:rPr>
        <w:t>m</w:t>
      </w:r>
      <w:r w:rsidRPr="00C7728F">
        <w:rPr>
          <w:rFonts w:ascii="Book Antiqua" w:eastAsia="Book Antiqua" w:hAnsi="Book Antiqua" w:cs="Book Antiqua"/>
          <w:color w:val="000000"/>
        </w:rPr>
        <w:t>ajor benefits of SGLT2i therapy such as eGFR preservation may require long term medication use, as EMPA-REG showed</w:t>
      </w:r>
      <w:r w:rsidR="00413197" w:rsidRPr="00413197">
        <w:rPr>
          <w:rFonts w:ascii="Book Antiqua" w:hAnsi="Book Antiqua" w:cs="Book Antiqua" w:hint="eastAsia"/>
          <w:iCs/>
          <w:color w:val="000000"/>
          <w:vertAlign w:val="superscript"/>
          <w:lang w:eastAsia="zh-CN"/>
        </w:rPr>
        <w:t>[</w:t>
      </w:r>
      <w:r w:rsidR="00413197" w:rsidRPr="00413197">
        <w:rPr>
          <w:rFonts w:ascii="Book Antiqua" w:eastAsia="Book Antiqua" w:hAnsi="Book Antiqua" w:cs="Book Antiqua"/>
          <w:color w:val="000000"/>
          <w:vertAlign w:val="superscript"/>
        </w:rPr>
        <w:t>3</w:t>
      </w:r>
      <w:r w:rsidR="00413197">
        <w:rPr>
          <w:rFonts w:ascii="Book Antiqua" w:hAnsi="Book Antiqua" w:cs="Book Antiqua" w:hint="eastAsia"/>
          <w:color w:val="000000"/>
          <w:vertAlign w:val="superscript"/>
          <w:lang w:eastAsia="zh-CN"/>
        </w:rPr>
        <w:t>5</w:t>
      </w:r>
      <w:r w:rsidR="00413197" w:rsidRPr="00413197">
        <w:rPr>
          <w:rFonts w:ascii="Book Antiqua" w:hAnsi="Book Antiqua" w:cs="Book Antiqua" w:hint="eastAsia"/>
          <w:color w:val="000000"/>
          <w:vertAlign w:val="superscript"/>
          <w:lang w:eastAsia="zh-CN"/>
        </w:rPr>
        <w:t>]</w:t>
      </w:r>
      <w:r w:rsidR="00413197">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413197">
        <w:rPr>
          <w:rFonts w:ascii="Book Antiqua" w:hAnsi="Book Antiqua" w:cs="Book Antiqua" w:hint="eastAsia"/>
          <w:color w:val="000000"/>
          <w:lang w:eastAsia="zh-CN"/>
        </w:rPr>
        <w:t>and (</w:t>
      </w:r>
      <w:r w:rsidRPr="00C7728F">
        <w:rPr>
          <w:rFonts w:ascii="Book Antiqua" w:eastAsia="Book Antiqua" w:hAnsi="Book Antiqua" w:cs="Book Antiqua"/>
          <w:color w:val="000000"/>
        </w:rPr>
        <w:t xml:space="preserve">3) </w:t>
      </w:r>
      <w:r w:rsidR="0010682A">
        <w:rPr>
          <w:rFonts w:ascii="Book Antiqua" w:hAnsi="Book Antiqua" w:cs="Book Antiqua" w:hint="eastAsia"/>
          <w:color w:val="000000"/>
          <w:lang w:eastAsia="zh-CN"/>
        </w:rPr>
        <w:t>a</w:t>
      </w:r>
      <w:r w:rsidRPr="00C7728F">
        <w:rPr>
          <w:rFonts w:ascii="Book Antiqua" w:eastAsia="Book Antiqua" w:hAnsi="Book Antiqua" w:cs="Book Antiqua"/>
          <w:color w:val="000000"/>
        </w:rPr>
        <w:t xml:space="preserve">s is aptly described by Wolfe </w:t>
      </w:r>
      <w:r w:rsidRPr="00C7728F">
        <w:rPr>
          <w:rFonts w:ascii="Book Antiqua" w:eastAsia="Book Antiqua" w:hAnsi="Book Antiqua" w:cs="Book Antiqua"/>
          <w:i/>
          <w:iCs/>
          <w:color w:val="000000"/>
        </w:rPr>
        <w:t>et al</w:t>
      </w:r>
      <w:r w:rsidR="00413197" w:rsidRPr="00413197">
        <w:rPr>
          <w:rFonts w:ascii="Book Antiqua" w:hAnsi="Book Antiqua" w:cs="Book Antiqua" w:hint="eastAsia"/>
          <w:iCs/>
          <w:color w:val="000000"/>
          <w:vertAlign w:val="superscript"/>
          <w:lang w:eastAsia="zh-CN"/>
        </w:rPr>
        <w:t>[</w:t>
      </w:r>
      <w:r w:rsidR="00413197">
        <w:rPr>
          <w:rFonts w:ascii="Book Antiqua" w:hAnsi="Book Antiqua" w:cs="Book Antiqua" w:hint="eastAsia"/>
          <w:color w:val="000000"/>
          <w:vertAlign w:val="superscript"/>
          <w:lang w:eastAsia="zh-CN"/>
        </w:rPr>
        <w:t>41</w:t>
      </w:r>
      <w:r w:rsidR="00413197" w:rsidRPr="00413197">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in their seminal study on mortality after deceased donor kidney transplant (DDKT), there is increased risk of death in the early post-transplant </w:t>
      </w:r>
      <w:r w:rsidRPr="00C7728F">
        <w:rPr>
          <w:rFonts w:ascii="Book Antiqua" w:eastAsia="Book Antiqua" w:hAnsi="Book Antiqua" w:cs="Book Antiqua"/>
          <w:color w:val="000000"/>
        </w:rPr>
        <w:lastRenderedPageBreak/>
        <w:t xml:space="preserve">time period. Perhaps this will promote studies of initiating SGLT2i at the time of transplantation in select patients </w:t>
      </w:r>
      <w:r w:rsidRPr="00C7728F">
        <w:rPr>
          <w:rFonts w:ascii="Book Antiqua" w:eastAsia="Book Antiqua" w:hAnsi="Book Antiqua" w:cs="Book Antiqua"/>
          <w:i/>
          <w:iCs/>
          <w:color w:val="000000"/>
        </w:rPr>
        <w:t>e.g.</w:t>
      </w:r>
      <w:r w:rsidRPr="00C7728F">
        <w:rPr>
          <w:rFonts w:ascii="Book Antiqua" w:eastAsia="Book Antiqua" w:hAnsi="Book Antiqua" w:cs="Book Antiqua"/>
          <w:color w:val="000000"/>
        </w:rPr>
        <w:t xml:space="preserve">, DDKT with immediate graft function. </w:t>
      </w:r>
    </w:p>
    <w:p w14:paraId="7B0EDBC0" w14:textId="77777777" w:rsidR="00A77B3E" w:rsidRPr="00C7728F" w:rsidRDefault="00327FBF" w:rsidP="00D11524">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the following section, we will put forth clinical recommendations for SGLT2i use in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s. These are based on the aforementioned results as well as inclusion/exclusion criteria in the studies reviewed. As this is an evolving science, these are solely recommendations</w:t>
      </w:r>
      <w:r w:rsidRPr="00D11524">
        <w:rPr>
          <w:rFonts w:ascii="Book Antiqua" w:eastAsia="Book Antiqua" w:hAnsi="Book Antiqua" w:cs="Book Antiqua"/>
          <w:i/>
          <w:color w:val="000000"/>
        </w:rPr>
        <w:t xml:space="preserve"> i.e.</w:t>
      </w:r>
      <w:r w:rsidRPr="00C7728F">
        <w:rPr>
          <w:rFonts w:ascii="Book Antiqua" w:eastAsia="Book Antiqua" w:hAnsi="Book Antiqua" w:cs="Book Antiqua"/>
          <w:color w:val="000000"/>
        </w:rPr>
        <w:t>, provider discretion remains cruci</w:t>
      </w:r>
      <w:r w:rsidR="00D11524">
        <w:rPr>
          <w:rFonts w:ascii="Book Antiqua" w:eastAsia="Book Antiqua" w:hAnsi="Book Antiqua" w:cs="Book Antiqua"/>
          <w:color w:val="000000"/>
        </w:rPr>
        <w:t xml:space="preserve">al to using these medications. </w:t>
      </w:r>
      <w:r w:rsidRPr="00C7728F">
        <w:rPr>
          <w:rFonts w:ascii="Book Antiqua" w:eastAsia="Book Antiqua" w:hAnsi="Book Antiqua" w:cs="Book Antiqua"/>
          <w:color w:val="000000"/>
        </w:rPr>
        <w:t xml:space="preserve">These are also summarized in Figure 1. </w:t>
      </w:r>
    </w:p>
    <w:p w14:paraId="04115E8C" w14:textId="77777777" w:rsidR="00A77B3E" w:rsidRPr="00C7728F" w:rsidRDefault="00327FBF" w:rsidP="00A459E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Based on the literature reviewed, we propose the following as good candidates for SGLT2i use: </w:t>
      </w:r>
      <w:r w:rsidR="00D11524">
        <w:rPr>
          <w:rFonts w:ascii="Book Antiqua" w:hAnsi="Book Antiqua" w:cs="Book Antiqua" w:hint="eastAsia"/>
          <w:color w:val="000000"/>
          <w:lang w:eastAsia="zh-CN"/>
        </w:rPr>
        <w:t xml:space="preserve">(1) </w:t>
      </w:r>
      <w:r w:rsidRPr="00C7728F">
        <w:rPr>
          <w:rFonts w:ascii="Book Antiqua" w:eastAsia="Book Antiqua" w:hAnsi="Book Antiqua" w:cs="Book Antiqua"/>
          <w:color w:val="000000"/>
        </w:rPr>
        <w:t>KTRs with pre-transplant T2DM or PTDM</w:t>
      </w:r>
      <w:r w:rsidR="00D1152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D11524">
        <w:rPr>
          <w:rFonts w:ascii="Book Antiqua" w:hAnsi="Book Antiqua" w:cs="Book Antiqua" w:hint="eastAsia"/>
          <w:color w:val="000000"/>
          <w:lang w:eastAsia="zh-CN"/>
        </w:rPr>
        <w:t xml:space="preserve">(2) </w:t>
      </w:r>
      <w:r w:rsidR="0010682A">
        <w:rPr>
          <w:rFonts w:ascii="Book Antiqua" w:hAnsi="Book Antiqua" w:cs="Book Antiqua" w:hint="eastAsia"/>
          <w:color w:val="000000"/>
          <w:lang w:eastAsia="zh-CN"/>
        </w:rPr>
        <w:t>a</w:t>
      </w:r>
      <w:r w:rsidRPr="00C7728F">
        <w:rPr>
          <w:rFonts w:ascii="Book Antiqua" w:eastAsia="Book Antiqua" w:hAnsi="Book Antiqua" w:cs="Book Antiqua"/>
          <w:color w:val="000000"/>
        </w:rPr>
        <w:t>t least 3 mo post-transplant</w:t>
      </w:r>
      <w:r w:rsidR="00D1152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D11524">
        <w:rPr>
          <w:rFonts w:ascii="Book Antiqua" w:hAnsi="Book Antiqua" w:cs="Book Antiqua" w:hint="eastAsia"/>
          <w:color w:val="000000"/>
          <w:lang w:eastAsia="zh-CN"/>
        </w:rPr>
        <w:t xml:space="preserve">(3) </w:t>
      </w:r>
      <w:r w:rsidR="0010682A">
        <w:rPr>
          <w:rFonts w:ascii="Book Antiqua" w:hAnsi="Book Antiqua" w:cs="Book Antiqua" w:hint="eastAsia"/>
          <w:color w:val="000000"/>
          <w:lang w:eastAsia="zh-CN"/>
        </w:rPr>
        <w:t>s</w:t>
      </w:r>
      <w:r w:rsidRPr="00C7728F">
        <w:rPr>
          <w:rFonts w:ascii="Book Antiqua" w:eastAsia="Book Antiqua" w:hAnsi="Book Antiqua" w:cs="Book Antiqua"/>
          <w:color w:val="000000"/>
        </w:rPr>
        <w:t>table allograft function preferably with eGFR of at ≥</w:t>
      </w:r>
      <w:r w:rsidR="00A459E6">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30 </w:t>
      </w:r>
      <w:r w:rsidR="00A459E6" w:rsidRPr="00C7728F">
        <w:rPr>
          <w:rFonts w:ascii="Book Antiqua" w:eastAsia="Book Antiqua" w:hAnsi="Book Antiqua" w:cs="Book Antiqua"/>
        </w:rPr>
        <w:t>m</w:t>
      </w:r>
      <w:r w:rsidR="00A459E6">
        <w:rPr>
          <w:rFonts w:ascii="Book Antiqua" w:hAnsi="Book Antiqua" w:cs="Book Antiqua" w:hint="eastAsia"/>
          <w:lang w:eastAsia="zh-CN"/>
        </w:rPr>
        <w:t>l</w:t>
      </w:r>
      <w:r w:rsidR="00A459E6" w:rsidRPr="00C7728F">
        <w:rPr>
          <w:rFonts w:ascii="Book Antiqua" w:eastAsia="Book Antiqua" w:hAnsi="Book Antiqua" w:cs="Book Antiqua"/>
        </w:rPr>
        <w:t>/min/1.73m</w:t>
      </w:r>
      <w:r w:rsidR="00A459E6" w:rsidRPr="00C7728F">
        <w:rPr>
          <w:rFonts w:ascii="Book Antiqua" w:eastAsia="Book Antiqua" w:hAnsi="Book Antiqua" w:cs="Book Antiqua"/>
          <w:vertAlign w:val="superscript"/>
        </w:rPr>
        <w:t>2</w:t>
      </w:r>
      <w:r w:rsidRPr="00C7728F">
        <w:rPr>
          <w:rFonts w:ascii="Book Antiqua" w:eastAsia="Book Antiqua" w:hAnsi="Book Antiqua" w:cs="Book Antiqua"/>
          <w:color w:val="000000"/>
        </w:rPr>
        <w:t xml:space="preserve">, ideally ≥ 60 </w:t>
      </w:r>
      <w:r w:rsidR="00A459E6" w:rsidRPr="00C7728F">
        <w:rPr>
          <w:rFonts w:ascii="Book Antiqua" w:eastAsia="Book Antiqua" w:hAnsi="Book Antiqua" w:cs="Book Antiqua"/>
        </w:rPr>
        <w:t>m</w:t>
      </w:r>
      <w:r w:rsidR="00A459E6">
        <w:rPr>
          <w:rFonts w:ascii="Book Antiqua" w:hAnsi="Book Antiqua" w:cs="Book Antiqua" w:hint="eastAsia"/>
          <w:lang w:eastAsia="zh-CN"/>
        </w:rPr>
        <w:t>l</w:t>
      </w:r>
      <w:r w:rsidR="00A459E6" w:rsidRPr="00C7728F">
        <w:rPr>
          <w:rFonts w:ascii="Book Antiqua" w:eastAsia="Book Antiqua" w:hAnsi="Book Antiqua" w:cs="Book Antiqua"/>
        </w:rPr>
        <w:t>/min/1.73m</w:t>
      </w:r>
      <w:r w:rsidR="00A459E6" w:rsidRPr="00C7728F">
        <w:rPr>
          <w:rFonts w:ascii="Book Antiqua" w:eastAsia="Book Antiqua" w:hAnsi="Book Antiqua" w:cs="Book Antiqua"/>
          <w:vertAlign w:val="superscript"/>
        </w:rPr>
        <w:t>2</w:t>
      </w:r>
      <w:r w:rsidRPr="00C7728F">
        <w:rPr>
          <w:rFonts w:ascii="Book Antiqua" w:eastAsia="Book Antiqua" w:hAnsi="Book Antiqua" w:cs="Book Antiqua"/>
          <w:color w:val="000000"/>
        </w:rPr>
        <w:t xml:space="preserve"> for the past 2 mo</w:t>
      </w:r>
      <w:r w:rsidR="00D11524">
        <w:rPr>
          <w:rFonts w:ascii="Book Antiqua" w:hAnsi="Book Antiqua" w:cs="Book Antiqua" w:hint="eastAsia"/>
          <w:color w:val="000000"/>
          <w:lang w:eastAsia="zh-CN"/>
        </w:rPr>
        <w:t>;</w:t>
      </w:r>
      <w:r w:rsidR="00D11524">
        <w:rPr>
          <w:rFonts w:ascii="Book Antiqua" w:hAnsi="Book Antiqua" w:hint="eastAsia"/>
          <w:lang w:eastAsia="zh-CN"/>
        </w:rPr>
        <w:t xml:space="preserve"> </w:t>
      </w:r>
      <w:r w:rsidR="00D11524">
        <w:rPr>
          <w:rFonts w:ascii="Book Antiqua" w:hAnsi="Book Antiqua" w:cs="Book Antiqua" w:hint="eastAsia"/>
          <w:color w:val="000000"/>
          <w:lang w:eastAsia="zh-CN"/>
        </w:rPr>
        <w:t xml:space="preserve">(4) </w:t>
      </w:r>
      <w:r w:rsidR="0010682A">
        <w:rPr>
          <w:rFonts w:ascii="Book Antiqua" w:hAnsi="Book Antiqua" w:cs="Book Antiqua" w:hint="eastAsia"/>
          <w:color w:val="000000"/>
          <w:lang w:eastAsia="zh-CN"/>
        </w:rPr>
        <w:t>n</w:t>
      </w:r>
      <w:r w:rsidRPr="00C7728F">
        <w:rPr>
          <w:rFonts w:ascii="Book Antiqua" w:eastAsia="Book Antiqua" w:hAnsi="Book Antiqua" w:cs="Book Antiqua"/>
          <w:color w:val="000000"/>
        </w:rPr>
        <w:t>o rejection episodes within the past 3 mo</w:t>
      </w:r>
      <w:r w:rsidR="00D11524">
        <w:rPr>
          <w:rFonts w:ascii="Book Antiqua" w:hAnsi="Book Antiqua" w:cs="Book Antiqua" w:hint="eastAsia"/>
          <w:color w:val="000000"/>
          <w:lang w:eastAsia="zh-CN"/>
        </w:rPr>
        <w:t>;</w:t>
      </w:r>
      <w:r w:rsidR="00D11524">
        <w:rPr>
          <w:rFonts w:ascii="Book Antiqua" w:hAnsi="Book Antiqua" w:hint="eastAsia"/>
          <w:lang w:eastAsia="zh-CN"/>
        </w:rPr>
        <w:t xml:space="preserve"> </w:t>
      </w:r>
      <w:r w:rsidR="00D11524">
        <w:rPr>
          <w:rFonts w:ascii="Book Antiqua" w:hAnsi="Book Antiqua" w:cs="Book Antiqua" w:hint="eastAsia"/>
          <w:color w:val="000000"/>
          <w:lang w:eastAsia="zh-CN"/>
        </w:rPr>
        <w:t xml:space="preserve">(5) </w:t>
      </w:r>
      <w:r w:rsidR="0010682A">
        <w:rPr>
          <w:rFonts w:ascii="Book Antiqua" w:hAnsi="Book Antiqua" w:cs="Book Antiqua" w:hint="eastAsia"/>
          <w:color w:val="000000"/>
          <w:lang w:eastAsia="zh-CN"/>
        </w:rPr>
        <w:t>a</w:t>
      </w:r>
      <w:r w:rsidRPr="00C7728F">
        <w:rPr>
          <w:rFonts w:ascii="Book Antiqua" w:eastAsia="Book Antiqua" w:hAnsi="Book Antiqua" w:cs="Book Antiqua"/>
          <w:color w:val="000000"/>
        </w:rPr>
        <w:t>t least 3 mo of stable immunosuppression</w:t>
      </w:r>
      <w:r w:rsidR="00D1152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D11524">
        <w:rPr>
          <w:rFonts w:ascii="Book Antiqua" w:hAnsi="Book Antiqua" w:cs="Book Antiqua" w:hint="eastAsia"/>
          <w:color w:val="000000"/>
          <w:lang w:eastAsia="zh-CN"/>
        </w:rPr>
        <w:t xml:space="preserve">(6) </w:t>
      </w:r>
      <w:r w:rsidR="0010682A">
        <w:rPr>
          <w:rFonts w:ascii="Book Antiqua" w:hAnsi="Book Antiqua" w:cs="Book Antiqua" w:hint="eastAsia"/>
          <w:color w:val="000000"/>
          <w:lang w:eastAsia="zh-CN"/>
        </w:rPr>
        <w:t>s</w:t>
      </w:r>
      <w:r w:rsidRPr="00C7728F">
        <w:rPr>
          <w:rFonts w:ascii="Book Antiqua" w:eastAsia="Book Antiqua" w:hAnsi="Book Antiqua" w:cs="Book Antiqua"/>
          <w:color w:val="000000"/>
        </w:rPr>
        <w:t>table ACEi/ARB doses</w:t>
      </w:r>
      <w:r w:rsidR="00D11524">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r w:rsidR="00D11524">
        <w:rPr>
          <w:rFonts w:ascii="Book Antiqua" w:hAnsi="Book Antiqua" w:cs="Book Antiqua" w:hint="eastAsia"/>
          <w:color w:val="000000"/>
          <w:lang w:eastAsia="zh-CN"/>
        </w:rPr>
        <w:t xml:space="preserve">(7) </w:t>
      </w:r>
      <w:r w:rsidR="0010682A">
        <w:rPr>
          <w:rFonts w:ascii="Book Antiqua" w:hAnsi="Book Antiqua" w:cs="Book Antiqua" w:hint="eastAsia"/>
          <w:color w:val="000000"/>
          <w:lang w:eastAsia="zh-CN"/>
        </w:rPr>
        <w:t>p</w:t>
      </w:r>
      <w:r w:rsidRPr="00C7728F">
        <w:rPr>
          <w:rFonts w:ascii="Book Antiqua" w:eastAsia="Book Antiqua" w:hAnsi="Book Antiqua" w:cs="Book Antiqua"/>
          <w:color w:val="000000"/>
        </w:rPr>
        <w:t xml:space="preserve">atients at low risk for volume depletion </w:t>
      </w:r>
      <w:r w:rsidRPr="00C7728F">
        <w:rPr>
          <w:rFonts w:ascii="Book Antiqua" w:eastAsia="Book Antiqua" w:hAnsi="Book Antiqua" w:cs="Book Antiqua"/>
          <w:i/>
          <w:iCs/>
          <w:color w:val="000000"/>
        </w:rPr>
        <w:t>e.g.</w:t>
      </w:r>
      <w:r w:rsidRPr="00C7728F">
        <w:rPr>
          <w:rFonts w:ascii="Book Antiqua" w:eastAsia="Book Antiqua" w:hAnsi="Book Antiqua" w:cs="Book Antiqua"/>
          <w:color w:val="000000"/>
        </w:rPr>
        <w:t>, low risk for unstable diarrhea, vomiting</w:t>
      </w:r>
      <w:r w:rsidR="00D11524">
        <w:rPr>
          <w:rFonts w:ascii="Book Antiqua" w:hAnsi="Book Antiqua" w:cs="Book Antiqua" w:hint="eastAsia"/>
          <w:color w:val="000000"/>
          <w:lang w:eastAsia="zh-CN"/>
        </w:rPr>
        <w:t>;</w:t>
      </w:r>
      <w:r w:rsidR="00D11524">
        <w:rPr>
          <w:rFonts w:ascii="Book Antiqua" w:hAnsi="Book Antiqua" w:hint="eastAsia"/>
          <w:lang w:eastAsia="zh-CN"/>
        </w:rPr>
        <w:t xml:space="preserve"> </w:t>
      </w:r>
      <w:r w:rsidR="00D11524">
        <w:rPr>
          <w:rFonts w:ascii="Book Antiqua" w:hAnsi="Book Antiqua" w:cs="Book Antiqua" w:hint="eastAsia"/>
          <w:color w:val="000000"/>
          <w:lang w:eastAsia="zh-CN"/>
        </w:rPr>
        <w:t xml:space="preserve">(8) </w:t>
      </w:r>
      <w:r w:rsidR="0010682A">
        <w:rPr>
          <w:rFonts w:ascii="Book Antiqua" w:hAnsi="Book Antiqua" w:cs="Book Antiqua" w:hint="eastAsia"/>
          <w:color w:val="000000"/>
          <w:lang w:eastAsia="zh-CN"/>
        </w:rPr>
        <w:t>p</w:t>
      </w:r>
      <w:r w:rsidRPr="00C7728F">
        <w:rPr>
          <w:rFonts w:ascii="Book Antiqua" w:eastAsia="Book Antiqua" w:hAnsi="Book Antiqua" w:cs="Book Antiqua"/>
          <w:color w:val="000000"/>
        </w:rPr>
        <w:t xml:space="preserve">atients at low risk for hypoglycemia </w:t>
      </w:r>
      <w:r w:rsidRPr="00C7728F">
        <w:rPr>
          <w:rFonts w:ascii="Book Antiqua" w:eastAsia="Book Antiqua" w:hAnsi="Book Antiqua" w:cs="Book Antiqua"/>
          <w:i/>
          <w:iCs/>
          <w:color w:val="000000"/>
        </w:rPr>
        <w:t>e.g.</w:t>
      </w:r>
      <w:r w:rsidR="0022378E">
        <w:rPr>
          <w:rFonts w:ascii="Book Antiqua" w:eastAsia="Book Antiqua" w:hAnsi="Book Antiqua" w:cs="Book Antiqua"/>
          <w:color w:val="000000"/>
        </w:rPr>
        <w:t>, Hgb</w:t>
      </w:r>
      <w:r w:rsidRPr="00C7728F">
        <w:rPr>
          <w:rFonts w:ascii="Book Antiqua" w:eastAsia="Book Antiqua" w:hAnsi="Book Antiqua" w:cs="Book Antiqua"/>
          <w:color w:val="000000"/>
        </w:rPr>
        <w:t>A1c &gt;</w:t>
      </w:r>
      <w:r w:rsidR="00A459E6">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8 or &lt;</w:t>
      </w:r>
      <w:r w:rsidR="00A459E6">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8 and not on a sulfonylurea or insulin. If at risk for hypoglycemia, would consult diabetic specialist for regimen titration</w:t>
      </w:r>
      <w:r w:rsidR="00D11524">
        <w:rPr>
          <w:rFonts w:ascii="Book Antiqua" w:hAnsi="Book Antiqua" w:cs="Book Antiqua" w:hint="eastAsia"/>
          <w:color w:val="000000"/>
          <w:lang w:eastAsia="zh-CN"/>
        </w:rPr>
        <w:t>;</w:t>
      </w:r>
      <w:r w:rsidR="00D11524">
        <w:rPr>
          <w:rFonts w:ascii="Book Antiqua" w:hAnsi="Book Antiqua" w:hint="eastAsia"/>
          <w:lang w:eastAsia="zh-CN"/>
        </w:rPr>
        <w:t xml:space="preserve"> </w:t>
      </w:r>
      <w:r w:rsidR="00D11524">
        <w:rPr>
          <w:rFonts w:ascii="Book Antiqua" w:hAnsi="Book Antiqua" w:cs="Book Antiqua" w:hint="eastAsia"/>
          <w:color w:val="000000"/>
          <w:lang w:eastAsia="zh-CN"/>
        </w:rPr>
        <w:t xml:space="preserve">(9) </w:t>
      </w:r>
      <w:r w:rsidR="0010682A">
        <w:rPr>
          <w:rFonts w:ascii="Book Antiqua" w:hAnsi="Book Antiqua" w:cs="Book Antiqua" w:hint="eastAsia"/>
          <w:color w:val="000000"/>
          <w:lang w:eastAsia="zh-CN"/>
        </w:rPr>
        <w:t>p</w:t>
      </w:r>
      <w:r w:rsidRPr="00C7728F">
        <w:rPr>
          <w:rFonts w:ascii="Book Antiqua" w:eastAsia="Book Antiqua" w:hAnsi="Book Antiqua" w:cs="Book Antiqua"/>
          <w:color w:val="000000"/>
        </w:rPr>
        <w:t>atients without significant UTI history or diabetic foot ulcers</w:t>
      </w:r>
      <w:r w:rsidR="00D11524">
        <w:rPr>
          <w:rFonts w:ascii="Book Antiqua" w:hAnsi="Book Antiqua" w:cs="Book Antiqua" w:hint="eastAsia"/>
          <w:color w:val="000000"/>
          <w:lang w:eastAsia="zh-CN"/>
        </w:rPr>
        <w:t>;</w:t>
      </w:r>
      <w:r w:rsidR="00D11524">
        <w:rPr>
          <w:rFonts w:ascii="Book Antiqua" w:hAnsi="Book Antiqua" w:hint="eastAsia"/>
          <w:lang w:eastAsia="zh-CN"/>
        </w:rPr>
        <w:t xml:space="preserve"> </w:t>
      </w:r>
      <w:r w:rsidR="00D11524">
        <w:rPr>
          <w:rFonts w:ascii="Book Antiqua" w:hAnsi="Book Antiqua" w:cs="Book Antiqua" w:hint="eastAsia"/>
          <w:color w:val="000000"/>
          <w:lang w:eastAsia="zh-CN"/>
        </w:rPr>
        <w:t xml:space="preserve">(10) </w:t>
      </w:r>
      <w:r w:rsidR="0010682A">
        <w:rPr>
          <w:rFonts w:ascii="Book Antiqua" w:hAnsi="Book Antiqua" w:cs="Book Antiqua" w:hint="eastAsia"/>
          <w:color w:val="000000"/>
          <w:lang w:eastAsia="zh-CN"/>
        </w:rPr>
        <w:t>p</w:t>
      </w:r>
      <w:r w:rsidRPr="00C7728F">
        <w:rPr>
          <w:rFonts w:ascii="Book Antiqua" w:eastAsia="Book Antiqua" w:hAnsi="Book Antiqua" w:cs="Book Antiqua"/>
          <w:color w:val="000000"/>
        </w:rPr>
        <w:t>atients with low risk for acute kidney injury</w:t>
      </w:r>
      <w:r w:rsidR="00D11524">
        <w:rPr>
          <w:rFonts w:ascii="Book Antiqua" w:hAnsi="Book Antiqua" w:cs="Book Antiqua" w:hint="eastAsia"/>
          <w:color w:val="000000"/>
          <w:lang w:eastAsia="zh-CN"/>
        </w:rPr>
        <w:t>;</w:t>
      </w:r>
      <w:r w:rsidR="00D11524">
        <w:rPr>
          <w:rFonts w:ascii="Book Antiqua" w:hAnsi="Book Antiqua" w:hint="eastAsia"/>
          <w:lang w:eastAsia="zh-CN"/>
        </w:rPr>
        <w:t xml:space="preserve"> and </w:t>
      </w:r>
      <w:r w:rsidR="00D11524">
        <w:rPr>
          <w:rFonts w:ascii="Book Antiqua" w:hAnsi="Book Antiqua" w:cs="Book Antiqua" w:hint="eastAsia"/>
          <w:color w:val="000000"/>
          <w:lang w:eastAsia="zh-CN"/>
        </w:rPr>
        <w:t xml:space="preserve">(11) </w:t>
      </w:r>
      <w:r w:rsidR="0010682A">
        <w:rPr>
          <w:rFonts w:ascii="Book Antiqua" w:hAnsi="Book Antiqua" w:cs="Book Antiqua" w:hint="eastAsia"/>
          <w:color w:val="000000"/>
          <w:lang w:eastAsia="zh-CN"/>
        </w:rPr>
        <w:t>p</w:t>
      </w:r>
      <w:r w:rsidRPr="00C7728F">
        <w:rPr>
          <w:rFonts w:ascii="Book Antiqua" w:eastAsia="Book Antiqua" w:hAnsi="Book Antiqua" w:cs="Book Antiqua"/>
          <w:color w:val="000000"/>
        </w:rPr>
        <w:t xml:space="preserve">atients who may benefit from novel aspects of SGLT2i: </w:t>
      </w:r>
      <w:r w:rsidR="00A459E6">
        <w:rPr>
          <w:rFonts w:ascii="Book Antiqua" w:hAnsi="Book Antiqua" w:cs="Book Antiqua" w:hint="eastAsia"/>
          <w:color w:val="000000"/>
          <w:lang w:eastAsia="zh-CN"/>
        </w:rPr>
        <w:t>H</w:t>
      </w:r>
      <w:r w:rsidRPr="00C7728F">
        <w:rPr>
          <w:rFonts w:ascii="Book Antiqua" w:eastAsia="Book Antiqua" w:hAnsi="Book Antiqua" w:cs="Book Antiqua"/>
          <w:color w:val="000000"/>
        </w:rPr>
        <w:t xml:space="preserve">ypomagnesemia, hyperuricemia, anemia. </w:t>
      </w:r>
    </w:p>
    <w:p w14:paraId="2964D5D6" w14:textId="77777777" w:rsidR="00A77B3E" w:rsidRPr="00C7728F" w:rsidRDefault="00327FBF" w:rsidP="00772FC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terms of pharmacologic therapy titration in the context of SGLT2i initiation, we recommend the following: </w:t>
      </w:r>
      <w:r w:rsidR="00772FC3">
        <w:rPr>
          <w:rFonts w:ascii="Book Antiqua" w:hAnsi="Book Antiqua" w:cs="Book Antiqua" w:hint="eastAsia"/>
          <w:color w:val="000000"/>
          <w:lang w:eastAsia="zh-CN"/>
        </w:rPr>
        <w:t xml:space="preserve">(1) </w:t>
      </w:r>
      <w:r w:rsidR="00B62BD5">
        <w:rPr>
          <w:rFonts w:ascii="Book Antiqua" w:hAnsi="Book Antiqua" w:cs="Book Antiqua" w:hint="eastAsia"/>
          <w:color w:val="000000"/>
          <w:lang w:eastAsia="zh-CN"/>
        </w:rPr>
        <w:t>i</w:t>
      </w:r>
      <w:r w:rsidRPr="00C7728F">
        <w:rPr>
          <w:rFonts w:ascii="Book Antiqua" w:eastAsia="Book Antiqua" w:hAnsi="Book Antiqua" w:cs="Book Antiqua"/>
          <w:color w:val="000000"/>
        </w:rPr>
        <w:t>nsufficient data to support empiric adjustments to maintenance immunosuppression or to diabetic prescriptions</w:t>
      </w:r>
      <w:r w:rsidR="00772FC3">
        <w:rPr>
          <w:rFonts w:ascii="Book Antiqua" w:hAnsi="Book Antiqua" w:cs="Book Antiqua" w:hint="eastAsia"/>
          <w:color w:val="000000"/>
          <w:lang w:eastAsia="zh-CN"/>
        </w:rPr>
        <w:t xml:space="preserve">; (2) </w:t>
      </w:r>
      <w:r w:rsidR="00B62BD5">
        <w:rPr>
          <w:rFonts w:ascii="Book Antiqua" w:hAnsi="Book Antiqua" w:cs="Book Antiqua" w:hint="eastAsia"/>
          <w:color w:val="000000"/>
          <w:lang w:eastAsia="zh-CN"/>
        </w:rPr>
        <w:t>c</w:t>
      </w:r>
      <w:r w:rsidRPr="00C7728F">
        <w:rPr>
          <w:rFonts w:ascii="Book Antiqua" w:eastAsia="Book Antiqua" w:hAnsi="Book Antiqua" w:cs="Book Antiqua"/>
          <w:color w:val="000000"/>
        </w:rPr>
        <w:t>an consider reducing diuretic doses</w:t>
      </w:r>
      <w:r w:rsidR="00772FC3">
        <w:rPr>
          <w:rFonts w:ascii="Book Antiqua" w:hAnsi="Book Antiqua" w:cs="Book Antiqua" w:hint="eastAsia"/>
          <w:color w:val="000000"/>
          <w:lang w:eastAsia="zh-CN"/>
        </w:rPr>
        <w:t>;</w:t>
      </w:r>
      <w:r w:rsidR="00772FC3">
        <w:rPr>
          <w:rFonts w:ascii="Book Antiqua" w:hAnsi="Book Antiqua" w:hint="eastAsia"/>
          <w:lang w:eastAsia="zh-CN"/>
        </w:rPr>
        <w:t xml:space="preserve"> </w:t>
      </w:r>
      <w:r w:rsidR="00772FC3">
        <w:rPr>
          <w:rFonts w:ascii="Book Antiqua" w:hAnsi="Book Antiqua" w:cs="Book Antiqua" w:hint="eastAsia"/>
          <w:color w:val="000000"/>
          <w:lang w:eastAsia="zh-CN"/>
        </w:rPr>
        <w:t xml:space="preserve">(3) </w:t>
      </w:r>
      <w:r w:rsidR="00B62BD5">
        <w:rPr>
          <w:rFonts w:ascii="Book Antiqua" w:hAnsi="Book Antiqua" w:cs="Book Antiqua" w:hint="eastAsia"/>
          <w:color w:val="000000"/>
          <w:lang w:eastAsia="zh-CN"/>
        </w:rPr>
        <w:t>a</w:t>
      </w:r>
      <w:r w:rsidRPr="00C7728F">
        <w:rPr>
          <w:rFonts w:ascii="Book Antiqua" w:eastAsia="Book Antiqua" w:hAnsi="Book Antiqua" w:cs="Book Antiqua"/>
          <w:color w:val="000000"/>
        </w:rPr>
        <w:t>dvise diabetic specialist consultation for KTRs wit</w:t>
      </w:r>
      <w:r w:rsidR="0022378E">
        <w:rPr>
          <w:rFonts w:ascii="Book Antiqua" w:eastAsia="Book Antiqua" w:hAnsi="Book Antiqua" w:cs="Book Antiqua"/>
          <w:color w:val="000000"/>
        </w:rPr>
        <w:t>h well controlled diabetes (Hgb</w:t>
      </w:r>
      <w:r w:rsidRPr="00C7728F">
        <w:rPr>
          <w:rFonts w:ascii="Book Antiqua" w:eastAsia="Book Antiqua" w:hAnsi="Book Antiqua" w:cs="Book Antiqua"/>
          <w:color w:val="000000"/>
        </w:rPr>
        <w:t>A1c &lt;</w:t>
      </w:r>
      <w:r w:rsidR="00772FC3">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8) and other diabetic agents, particularly insulin or sulfonylureas, to help titrate their diabetic regimen to minimize the risk of hypoglycemia</w:t>
      </w:r>
      <w:r w:rsidR="00772FC3">
        <w:rPr>
          <w:rFonts w:ascii="Book Antiqua" w:hAnsi="Book Antiqua" w:cs="Book Antiqua" w:hint="eastAsia"/>
          <w:color w:val="000000"/>
          <w:lang w:eastAsia="zh-CN"/>
        </w:rPr>
        <w:t xml:space="preserve">; </w:t>
      </w:r>
      <w:r w:rsidR="00772FC3">
        <w:rPr>
          <w:rFonts w:ascii="Book Antiqua" w:hAnsi="Book Antiqua" w:hint="eastAsia"/>
          <w:lang w:eastAsia="zh-CN"/>
        </w:rPr>
        <w:t xml:space="preserve">and </w:t>
      </w:r>
      <w:r w:rsidR="00772FC3">
        <w:rPr>
          <w:rFonts w:ascii="Book Antiqua" w:hAnsi="Book Antiqua" w:cs="Book Antiqua" w:hint="eastAsia"/>
          <w:color w:val="000000"/>
          <w:lang w:eastAsia="zh-CN"/>
        </w:rPr>
        <w:t xml:space="preserve">(4) </w:t>
      </w:r>
      <w:r w:rsidR="00B62BD5">
        <w:rPr>
          <w:rFonts w:ascii="Book Antiqua" w:hAnsi="Book Antiqua" w:cs="Book Antiqua" w:hint="eastAsia"/>
          <w:color w:val="000000"/>
          <w:lang w:eastAsia="zh-CN"/>
        </w:rPr>
        <w:t>c</w:t>
      </w:r>
      <w:r w:rsidRPr="00C7728F">
        <w:rPr>
          <w:rFonts w:ascii="Book Antiqua" w:eastAsia="Book Antiqua" w:hAnsi="Book Antiqua" w:cs="Book Antiqua"/>
          <w:color w:val="000000"/>
        </w:rPr>
        <w:t xml:space="preserve">ontinued drug trough and blood glucose monitoring are key to titrate further. </w:t>
      </w:r>
    </w:p>
    <w:p w14:paraId="1C6C3654" w14:textId="77777777" w:rsidR="00A77B3E" w:rsidRPr="00C7728F" w:rsidRDefault="00327FBF" w:rsidP="00772FC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terms of monitoring parameters, we recommend the following: </w:t>
      </w:r>
      <w:r w:rsidR="00772FC3">
        <w:rPr>
          <w:rFonts w:ascii="Book Antiqua" w:hAnsi="Book Antiqua" w:cs="Book Antiqua" w:hint="eastAsia"/>
          <w:color w:val="000000"/>
          <w:lang w:eastAsia="zh-CN"/>
        </w:rPr>
        <w:t xml:space="preserve">(1) </w:t>
      </w:r>
      <w:r w:rsidR="00DF3B01">
        <w:rPr>
          <w:rFonts w:ascii="Book Antiqua" w:hAnsi="Book Antiqua" w:cs="Book Antiqua" w:hint="eastAsia"/>
          <w:color w:val="000000"/>
          <w:lang w:eastAsia="zh-CN"/>
        </w:rPr>
        <w:t>r</w:t>
      </w:r>
      <w:r w:rsidRPr="00C7728F">
        <w:rPr>
          <w:rFonts w:ascii="Book Antiqua" w:eastAsia="Book Antiqua" w:hAnsi="Book Antiqua" w:cs="Book Antiqua"/>
          <w:color w:val="000000"/>
        </w:rPr>
        <w:t>enal function assessment at least every 3 mo at a minimum. Can consider more frequent monitoring with initiation/dose adjustments</w:t>
      </w:r>
      <w:r w:rsidR="00772FC3">
        <w:rPr>
          <w:rFonts w:ascii="Book Antiqua" w:hAnsi="Book Antiqua" w:cs="Book Antiqua" w:hint="eastAsia"/>
          <w:color w:val="000000"/>
          <w:lang w:eastAsia="zh-CN"/>
        </w:rPr>
        <w:t xml:space="preserve">; (2) </w:t>
      </w:r>
      <w:r w:rsidR="00DF3B01">
        <w:rPr>
          <w:rFonts w:ascii="Book Antiqua" w:hAnsi="Book Antiqua" w:cs="Book Antiqua" w:hint="eastAsia"/>
          <w:color w:val="000000"/>
          <w:lang w:eastAsia="zh-CN"/>
        </w:rPr>
        <w:t>i</w:t>
      </w:r>
      <w:r w:rsidRPr="00C7728F">
        <w:rPr>
          <w:rFonts w:ascii="Book Antiqua" w:eastAsia="Book Antiqua" w:hAnsi="Book Antiqua" w:cs="Book Antiqua"/>
          <w:color w:val="000000"/>
        </w:rPr>
        <w:t xml:space="preserve">f applicable (on CNI or mTOR therapy), serial immunosuppression trough levels per provider’s discretion. Can consider more </w:t>
      </w:r>
      <w:r w:rsidRPr="00C7728F">
        <w:rPr>
          <w:rFonts w:ascii="Book Antiqua" w:eastAsia="Book Antiqua" w:hAnsi="Book Antiqua" w:cs="Book Antiqua"/>
          <w:color w:val="000000"/>
        </w:rPr>
        <w:lastRenderedPageBreak/>
        <w:t>frequent monitoring with initiation/dose adjustments</w:t>
      </w:r>
      <w:r w:rsidR="00772FC3">
        <w:rPr>
          <w:rFonts w:ascii="Book Antiqua" w:hAnsi="Book Antiqua" w:cs="Book Antiqua" w:hint="eastAsia"/>
          <w:color w:val="000000"/>
          <w:lang w:eastAsia="zh-CN"/>
        </w:rPr>
        <w:t>;</w:t>
      </w:r>
      <w:r w:rsidR="00772FC3">
        <w:rPr>
          <w:rFonts w:ascii="Book Antiqua" w:hAnsi="Book Antiqua" w:hint="eastAsia"/>
          <w:lang w:eastAsia="zh-CN"/>
        </w:rPr>
        <w:t xml:space="preserve"> </w:t>
      </w:r>
      <w:r w:rsidR="00772FC3">
        <w:rPr>
          <w:rFonts w:ascii="Book Antiqua" w:hAnsi="Book Antiqua" w:cs="Book Antiqua" w:hint="eastAsia"/>
          <w:color w:val="000000"/>
          <w:lang w:eastAsia="zh-CN"/>
        </w:rPr>
        <w:t xml:space="preserve">(3) </w:t>
      </w:r>
      <w:r w:rsidR="00DF3B01">
        <w:rPr>
          <w:rFonts w:ascii="Book Antiqua" w:hAnsi="Book Antiqua" w:cs="Book Antiqua" w:hint="eastAsia"/>
          <w:color w:val="000000"/>
          <w:lang w:eastAsia="zh-CN"/>
        </w:rPr>
        <w:t>r</w:t>
      </w:r>
      <w:r w:rsidRPr="00C7728F">
        <w:rPr>
          <w:rFonts w:ascii="Book Antiqua" w:eastAsia="Book Antiqua" w:hAnsi="Book Antiqua" w:cs="Book Antiqua"/>
          <w:color w:val="000000"/>
        </w:rPr>
        <w:t>outine monitoring for volume status, risk factors for diabetic ketoacidosis, hypoglycemia</w:t>
      </w:r>
      <w:r w:rsidR="00772FC3">
        <w:rPr>
          <w:rFonts w:ascii="Book Antiqua" w:hAnsi="Book Antiqua" w:cs="Book Antiqua" w:hint="eastAsia"/>
          <w:color w:val="000000"/>
          <w:lang w:eastAsia="zh-CN"/>
        </w:rPr>
        <w:t>;</w:t>
      </w:r>
      <w:r w:rsidR="00772FC3">
        <w:rPr>
          <w:rFonts w:ascii="Book Antiqua" w:hAnsi="Book Antiqua" w:hint="eastAsia"/>
          <w:lang w:eastAsia="zh-CN"/>
        </w:rPr>
        <w:t xml:space="preserve"> and </w:t>
      </w:r>
      <w:r w:rsidR="00772FC3">
        <w:rPr>
          <w:rFonts w:ascii="Book Antiqua" w:hAnsi="Book Antiqua" w:cs="Book Antiqua" w:hint="eastAsia"/>
          <w:color w:val="000000"/>
          <w:lang w:eastAsia="zh-CN"/>
        </w:rPr>
        <w:t xml:space="preserve">(4) </w:t>
      </w:r>
      <w:r w:rsidR="00DF3B01">
        <w:rPr>
          <w:rFonts w:ascii="Book Antiqua" w:hAnsi="Book Antiqua" w:cs="Book Antiqua" w:hint="eastAsia"/>
          <w:color w:val="000000"/>
          <w:lang w:eastAsia="zh-CN"/>
        </w:rPr>
        <w:t>r</w:t>
      </w:r>
      <w:r w:rsidRPr="00C7728F">
        <w:rPr>
          <w:rFonts w:ascii="Book Antiqua" w:eastAsia="Book Antiqua" w:hAnsi="Book Antiqua" w:cs="Book Antiqua"/>
          <w:color w:val="000000"/>
        </w:rPr>
        <w:t xml:space="preserve">outine monitoring for signs and symptoms of </w:t>
      </w:r>
      <w:r w:rsidR="00827534" w:rsidRPr="00C7728F">
        <w:rPr>
          <w:rFonts w:ascii="Book Antiqua" w:eastAsia="Book Antiqua" w:hAnsi="Book Antiqua" w:cs="Book Antiqua"/>
          <w:color w:val="000000"/>
        </w:rPr>
        <w:t>UTI</w:t>
      </w:r>
      <w:r w:rsidRPr="00C7728F">
        <w:rPr>
          <w:rFonts w:ascii="Book Antiqua" w:eastAsia="Book Antiqua" w:hAnsi="Book Antiqua" w:cs="Book Antiqua"/>
          <w:color w:val="000000"/>
        </w:rPr>
        <w:t>, diabetic foot ulcers</w:t>
      </w:r>
      <w:r w:rsidR="00772FC3">
        <w:rPr>
          <w:rFonts w:ascii="Book Antiqua" w:hAnsi="Book Antiqua" w:cs="Book Antiqua" w:hint="eastAsia"/>
          <w:color w:val="000000"/>
          <w:lang w:eastAsia="zh-CN"/>
        </w:rPr>
        <w:t>.</w:t>
      </w:r>
      <w:r w:rsidRPr="00C7728F">
        <w:rPr>
          <w:rFonts w:ascii="Book Antiqua" w:eastAsia="Book Antiqua" w:hAnsi="Book Antiqua" w:cs="Book Antiqua"/>
          <w:color w:val="000000"/>
        </w:rPr>
        <w:t xml:space="preserve"> </w:t>
      </w:r>
    </w:p>
    <w:p w14:paraId="7E6D0835" w14:textId="77777777" w:rsidR="00A77B3E" w:rsidRPr="00C7728F" w:rsidRDefault="00327FBF" w:rsidP="00772FC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It is somewhat challenging to put forth contraindications to use at this time, particularly when the evidence for use is so persuasive. Assuredly there are patients in whom SGLT2i use poses greater risk of harm than benefit </w:t>
      </w:r>
      <w:r w:rsidRPr="00C7728F">
        <w:rPr>
          <w:rFonts w:ascii="Book Antiqua" w:eastAsia="Book Antiqua" w:hAnsi="Book Antiqua" w:cs="Book Antiqua"/>
          <w:i/>
          <w:iCs/>
          <w:color w:val="000000"/>
        </w:rPr>
        <w:t>e.g.</w:t>
      </w:r>
      <w:r w:rsidRPr="00C7728F">
        <w:rPr>
          <w:rFonts w:ascii="Book Antiqua" w:eastAsia="Book Antiqua" w:hAnsi="Book Antiqua" w:cs="Book Antiqua"/>
          <w:color w:val="000000"/>
        </w:rPr>
        <w:t>, a KTR with a history of DKA, at risk for or experiencing recurrent transplant pyelonephritis, and/o</w:t>
      </w:r>
      <w:r w:rsidR="00772FC3">
        <w:rPr>
          <w:rFonts w:ascii="Book Antiqua" w:eastAsia="Book Antiqua" w:hAnsi="Book Antiqua" w:cs="Book Antiqua"/>
          <w:color w:val="000000"/>
        </w:rPr>
        <w:t xml:space="preserve">r chronic osteomyelitis and/or </w:t>
      </w:r>
      <w:r w:rsidRPr="00C7728F">
        <w:rPr>
          <w:rFonts w:ascii="Book Antiqua" w:eastAsia="Book Antiqua" w:hAnsi="Book Antiqua" w:cs="Book Antiqua"/>
          <w:color w:val="000000"/>
        </w:rPr>
        <w:t xml:space="preserve">active diabetic foot wounds. Ultimately, the determination of benefit </w:t>
      </w:r>
      <w:r w:rsidRPr="00C7728F">
        <w:rPr>
          <w:rFonts w:ascii="Book Antiqua" w:eastAsia="Book Antiqua" w:hAnsi="Book Antiqua" w:cs="Book Antiqua"/>
          <w:i/>
          <w:iCs/>
          <w:color w:val="000000"/>
        </w:rPr>
        <w:t>vs</w:t>
      </w:r>
      <w:r w:rsidRPr="00C7728F">
        <w:rPr>
          <w:rFonts w:ascii="Book Antiqua" w:eastAsia="Book Antiqua" w:hAnsi="Book Antiqua" w:cs="Book Antiqua"/>
          <w:color w:val="000000"/>
        </w:rPr>
        <w:t xml:space="preserve"> risk requires clinical reasoning, evaluation and patient-provider dialogue on whether SGLT2i use is in the patient’s best interest. </w:t>
      </w:r>
    </w:p>
    <w:p w14:paraId="37E0D556" w14:textId="1277DFE9" w:rsidR="00A77B3E" w:rsidRPr="00C7728F" w:rsidRDefault="00327FBF" w:rsidP="00772FC3">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Notably, guidance exists in the literature regarding patient handout communications when initiating SGLT2</w:t>
      </w:r>
      <w:r w:rsidR="001A48DA">
        <w:rPr>
          <w:rFonts w:ascii="Book Antiqua" w:eastAsia="Book Antiqua" w:hAnsi="Book Antiqua" w:cs="Book Antiqua"/>
          <w:color w:val="000000"/>
        </w:rPr>
        <w:t>i</w:t>
      </w:r>
      <w:r w:rsidRPr="00C7728F">
        <w:rPr>
          <w:rFonts w:ascii="Book Antiqua" w:eastAsia="Book Antiqua" w:hAnsi="Book Antiqua" w:cs="Book Antiqua"/>
          <w:color w:val="000000"/>
        </w:rPr>
        <w:t xml:space="preserve"> therapy. Lam </w:t>
      </w:r>
      <w:r w:rsidRPr="00C7728F">
        <w:rPr>
          <w:rFonts w:ascii="Book Antiqua" w:eastAsia="Book Antiqua" w:hAnsi="Book Antiqua" w:cs="Book Antiqua"/>
          <w:i/>
          <w:iCs/>
          <w:color w:val="000000"/>
        </w:rPr>
        <w:t>et al</w:t>
      </w:r>
      <w:r w:rsidR="00823C06">
        <w:rPr>
          <w:rFonts w:ascii="Book Antiqua" w:hAnsi="Book Antiqua" w:cs="Book Antiqua" w:hint="eastAsia"/>
          <w:iCs/>
          <w:color w:val="000000"/>
          <w:vertAlign w:val="superscript"/>
          <w:lang w:eastAsia="zh-CN"/>
        </w:rPr>
        <w:t>[</w:t>
      </w:r>
      <w:r w:rsidRPr="00C7728F">
        <w:rPr>
          <w:rFonts w:ascii="Book Antiqua" w:eastAsia="Book Antiqua" w:hAnsi="Book Antiqua" w:cs="Book Antiqua"/>
          <w:color w:val="000000"/>
          <w:vertAlign w:val="superscript"/>
        </w:rPr>
        <w:t>42</w:t>
      </w:r>
      <w:r w:rsidR="00823C06">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xml:space="preserve"> provide an excellent version that is generally applicable to KTRs. </w:t>
      </w:r>
    </w:p>
    <w:p w14:paraId="4765164A" w14:textId="77777777" w:rsidR="00A77B3E" w:rsidRPr="00C7728F" w:rsidRDefault="00A77B3E" w:rsidP="00754A0C">
      <w:pPr>
        <w:spacing w:line="360" w:lineRule="auto"/>
        <w:jc w:val="both"/>
        <w:rPr>
          <w:rFonts w:ascii="Book Antiqua" w:hAnsi="Book Antiqua"/>
        </w:rPr>
      </w:pPr>
    </w:p>
    <w:p w14:paraId="0C14EAC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u w:val="single"/>
        </w:rPr>
        <w:t xml:space="preserve">LIMITATIONS </w:t>
      </w:r>
    </w:p>
    <w:p w14:paraId="197EA7B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Though early data on SGLT2i implementation in KTRs is promising, it is albeit limited. </w:t>
      </w:r>
    </w:p>
    <w:p w14:paraId="2AF5A4E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There are 3 main limitations in the data on use of SGLT2i in KTRs. Lengthy studies with large enrollment volume are absent. The longest follow up was around 8.5 years with most having far less. This leaves cardiovascular, graft and mortality outcomes unexplored. Rare adverse events like euglycemic DKA or oste</w:t>
      </w:r>
      <w:r w:rsidR="00823C06">
        <w:rPr>
          <w:rFonts w:ascii="Book Antiqua" w:eastAsia="Book Antiqua" w:hAnsi="Book Antiqua" w:cs="Book Antiqua"/>
          <w:color w:val="000000"/>
        </w:rPr>
        <w:t>oporosis are also not explored.</w:t>
      </w:r>
      <w:r w:rsidRPr="00C7728F">
        <w:rPr>
          <w:rFonts w:ascii="Book Antiqua" w:eastAsia="Book Antiqua" w:hAnsi="Book Antiqua" w:cs="Book Antiqua"/>
          <w:color w:val="000000"/>
        </w:rPr>
        <w:t xml:space="preserve"> RCTs are necessary to establish causality and bolsters clinical practice recommendations. Most of the studies in SGLT2i are limited to retrospective, observational or case series.”</w:t>
      </w:r>
    </w:p>
    <w:p w14:paraId="2CC4D278" w14:textId="77777777" w:rsidR="00A77B3E" w:rsidRPr="00C7728F" w:rsidRDefault="00327FBF" w:rsidP="00823C06">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The SGLT2i story is one that is well underway. There appears to be substantial evidence supporting their use in terms of safety and short-term efficacy based on the studies we described and their antecedents. What lies ahead regarding long-term SGLT2i therapy is unknown. With SGLT2i, we are not working </w:t>
      </w:r>
      <w:r w:rsidRPr="00C7728F">
        <w:rPr>
          <w:rFonts w:ascii="Book Antiqua" w:eastAsia="Book Antiqua" w:hAnsi="Book Antiqua" w:cs="Book Antiqua"/>
          <w:i/>
          <w:iCs/>
          <w:color w:val="000000"/>
        </w:rPr>
        <w:t xml:space="preserve">ab initio </w:t>
      </w:r>
      <w:r w:rsidRPr="00C7728F">
        <w:rPr>
          <w:rFonts w:ascii="Book Antiqua" w:eastAsia="Book Antiqua" w:hAnsi="Book Antiqua" w:cs="Book Antiqua"/>
          <w:color w:val="000000"/>
        </w:rPr>
        <w:t>(from the beginning). Rather, as is precedent in some of the greatest epics and sagas (</w:t>
      </w:r>
      <w:r w:rsidRPr="00823C06">
        <w:rPr>
          <w:rFonts w:ascii="Book Antiqua" w:eastAsia="Book Antiqua" w:hAnsi="Book Antiqua" w:cs="Book Antiqua"/>
          <w:i/>
          <w:color w:val="000000"/>
        </w:rPr>
        <w:t>i.e.</w:t>
      </w:r>
      <w:r w:rsidRPr="00C7728F">
        <w:rPr>
          <w:rFonts w:ascii="Book Antiqua" w:eastAsia="Book Antiqua" w:hAnsi="Book Antiqua" w:cs="Book Antiqua"/>
          <w:color w:val="000000"/>
        </w:rPr>
        <w:t xml:space="preserve">, the </w:t>
      </w:r>
      <w:r w:rsidRPr="00C7728F">
        <w:rPr>
          <w:rFonts w:ascii="Book Antiqua" w:eastAsia="Book Antiqua" w:hAnsi="Book Antiqua" w:cs="Book Antiqua"/>
          <w:i/>
          <w:iCs/>
          <w:color w:val="000000"/>
        </w:rPr>
        <w:t xml:space="preserve">Mahābhārata, </w:t>
      </w:r>
      <w:r w:rsidRPr="00C7728F">
        <w:rPr>
          <w:rFonts w:ascii="Book Antiqua" w:eastAsia="Book Antiqua" w:hAnsi="Book Antiqua" w:cs="Book Antiqua"/>
          <w:color w:val="000000"/>
        </w:rPr>
        <w:t xml:space="preserve">Homer’s </w:t>
      </w:r>
      <w:r w:rsidRPr="00C7728F">
        <w:rPr>
          <w:rFonts w:ascii="Book Antiqua" w:eastAsia="Book Antiqua" w:hAnsi="Book Antiqua" w:cs="Book Antiqua"/>
          <w:i/>
          <w:iCs/>
          <w:color w:val="000000"/>
        </w:rPr>
        <w:t>Iliad</w:t>
      </w:r>
      <w:r w:rsidRPr="00C7728F">
        <w:rPr>
          <w:rFonts w:ascii="Book Antiqua" w:eastAsia="Book Antiqua" w:hAnsi="Book Antiqua" w:cs="Book Antiqua"/>
          <w:color w:val="000000"/>
        </w:rPr>
        <w:t xml:space="preserve"> and </w:t>
      </w:r>
      <w:r w:rsidRPr="00C7728F">
        <w:rPr>
          <w:rFonts w:ascii="Book Antiqua" w:eastAsia="Book Antiqua" w:hAnsi="Book Antiqua" w:cs="Book Antiqua"/>
          <w:i/>
          <w:iCs/>
          <w:color w:val="000000"/>
        </w:rPr>
        <w:t>Odyssey</w:t>
      </w:r>
      <w:r w:rsidRPr="00C7728F">
        <w:rPr>
          <w:rFonts w:ascii="Book Antiqua" w:eastAsia="Book Antiqua" w:hAnsi="Book Antiqua" w:cs="Book Antiqua"/>
          <w:color w:val="000000"/>
        </w:rPr>
        <w:t xml:space="preserve">, Virgil’s </w:t>
      </w:r>
      <w:r w:rsidRPr="00C7728F">
        <w:rPr>
          <w:rFonts w:ascii="Book Antiqua" w:eastAsia="Book Antiqua" w:hAnsi="Book Antiqua" w:cs="Book Antiqua"/>
          <w:i/>
          <w:iCs/>
          <w:color w:val="000000"/>
        </w:rPr>
        <w:t xml:space="preserve">Aeneid, </w:t>
      </w:r>
      <w:r w:rsidRPr="00C7728F">
        <w:rPr>
          <w:rFonts w:ascii="Book Antiqua" w:eastAsia="Book Antiqua" w:hAnsi="Book Antiqua" w:cs="Book Antiqua"/>
          <w:color w:val="000000"/>
        </w:rPr>
        <w:t xml:space="preserve">Dante’s </w:t>
      </w:r>
      <w:r w:rsidRPr="00C7728F">
        <w:rPr>
          <w:rFonts w:ascii="Book Antiqua" w:eastAsia="Book Antiqua" w:hAnsi="Book Antiqua" w:cs="Book Antiqua"/>
          <w:i/>
          <w:iCs/>
          <w:color w:val="000000"/>
        </w:rPr>
        <w:t>Divine Comedy</w:t>
      </w:r>
      <w:r w:rsidRPr="00C7728F">
        <w:rPr>
          <w:rFonts w:ascii="Book Antiqua" w:eastAsia="Book Antiqua" w:hAnsi="Book Antiqua" w:cs="Book Antiqua"/>
          <w:color w:val="000000"/>
        </w:rPr>
        <w:t xml:space="preserve">) as noted </w:t>
      </w:r>
      <w:r w:rsidRPr="00C7728F">
        <w:rPr>
          <w:rFonts w:ascii="Book Antiqua" w:eastAsia="Book Antiqua" w:hAnsi="Book Antiqua" w:cs="Book Antiqua"/>
          <w:color w:val="000000"/>
        </w:rPr>
        <w:lastRenderedPageBreak/>
        <w:t>by Lochtefeld</w:t>
      </w:r>
      <w:r w:rsidR="00823C06">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vertAlign w:val="superscript"/>
        </w:rPr>
        <w:t>43</w:t>
      </w:r>
      <w:r w:rsidR="00823C06">
        <w:rPr>
          <w:rFonts w:ascii="Book Antiqua" w:hAnsi="Book Antiqua" w:cs="Book Antiqua" w:hint="eastAsia"/>
          <w:color w:val="000000"/>
          <w:vertAlign w:val="superscript"/>
          <w:lang w:eastAsia="zh-CN"/>
        </w:rPr>
        <w:t>]</w:t>
      </w:r>
      <w:r w:rsidRPr="00C7728F">
        <w:rPr>
          <w:rFonts w:ascii="Book Antiqua" w:eastAsia="Book Antiqua" w:hAnsi="Book Antiqua" w:cs="Book Antiqua"/>
          <w:color w:val="000000"/>
        </w:rPr>
        <w:t>, Murray</w:t>
      </w:r>
      <w:r w:rsidR="00823C06">
        <w:rPr>
          <w:rFonts w:ascii="Book Antiqua" w:hAnsi="Book Antiqua" w:cs="Book Antiqua" w:hint="eastAsia"/>
          <w:color w:val="000000"/>
          <w:vertAlign w:val="superscript"/>
          <w:lang w:eastAsia="zh-CN"/>
        </w:rPr>
        <w:t>[</w:t>
      </w:r>
      <w:r w:rsidR="00823C06" w:rsidRPr="00C7728F">
        <w:rPr>
          <w:rFonts w:ascii="Book Antiqua" w:eastAsia="Book Antiqua" w:hAnsi="Book Antiqua" w:cs="Book Antiqua"/>
          <w:color w:val="000000"/>
          <w:vertAlign w:val="superscript"/>
        </w:rPr>
        <w:t>4</w:t>
      </w:r>
      <w:r w:rsidR="00823C06">
        <w:rPr>
          <w:rFonts w:ascii="Book Antiqua" w:hAnsi="Book Antiqua" w:cs="Book Antiqua" w:hint="eastAsia"/>
          <w:color w:val="000000"/>
          <w:vertAlign w:val="superscript"/>
          <w:lang w:eastAsia="zh-CN"/>
        </w:rPr>
        <w:t>4]</w:t>
      </w:r>
      <w:r w:rsidRPr="00C7728F">
        <w:rPr>
          <w:rFonts w:ascii="Book Antiqua" w:eastAsia="Book Antiqua" w:hAnsi="Book Antiqua" w:cs="Book Antiqua"/>
          <w:color w:val="000000"/>
        </w:rPr>
        <w:t xml:space="preserve"> and Raffa</w:t>
      </w:r>
      <w:r w:rsidR="00823C06">
        <w:rPr>
          <w:rFonts w:ascii="Book Antiqua" w:hAnsi="Book Antiqua" w:cs="Book Antiqua" w:hint="eastAsia"/>
          <w:color w:val="000000"/>
          <w:vertAlign w:val="superscript"/>
          <w:lang w:eastAsia="zh-CN"/>
        </w:rPr>
        <w:t>[</w:t>
      </w:r>
      <w:r w:rsidR="00823C06" w:rsidRPr="00C7728F">
        <w:rPr>
          <w:rFonts w:ascii="Book Antiqua" w:eastAsia="Book Antiqua" w:hAnsi="Book Antiqua" w:cs="Book Antiqua"/>
          <w:color w:val="000000"/>
          <w:vertAlign w:val="superscript"/>
        </w:rPr>
        <w:t>4</w:t>
      </w:r>
      <w:r w:rsidR="00823C06">
        <w:rPr>
          <w:rFonts w:ascii="Book Antiqua" w:hAnsi="Book Antiqua" w:cs="Book Antiqua" w:hint="eastAsia"/>
          <w:color w:val="000000"/>
          <w:vertAlign w:val="superscript"/>
          <w:lang w:eastAsia="zh-CN"/>
        </w:rPr>
        <w:t>5]</w:t>
      </w:r>
      <w:r w:rsidRPr="00C7728F">
        <w:rPr>
          <w:rFonts w:ascii="Book Antiqua" w:eastAsia="Book Antiqua" w:hAnsi="Book Antiqua" w:cs="Book Antiqua"/>
          <w:i/>
          <w:iCs/>
          <w:color w:val="000000"/>
        </w:rPr>
        <w:t xml:space="preserve">, </w:t>
      </w:r>
      <w:r w:rsidRPr="00C7728F">
        <w:rPr>
          <w:rFonts w:ascii="Book Antiqua" w:eastAsia="Book Antiqua" w:hAnsi="Book Antiqua" w:cs="Book Antiqua"/>
          <w:color w:val="000000"/>
        </w:rPr>
        <w:t xml:space="preserve">we can and ought to forge ahead into the unknown </w:t>
      </w:r>
      <w:r w:rsidR="00823C06">
        <w:rPr>
          <w:rFonts w:ascii="Book Antiqua" w:eastAsia="Book Antiqua" w:hAnsi="Book Antiqua" w:cs="Book Antiqua"/>
          <w:i/>
          <w:iCs/>
          <w:color w:val="000000"/>
        </w:rPr>
        <w:t>in medias res</w:t>
      </w:r>
      <w:r w:rsidR="00823C06">
        <w:rPr>
          <w:rFonts w:ascii="Book Antiqua" w:hAnsi="Book Antiqua" w:cs="Book Antiqua" w:hint="eastAsia"/>
          <w:i/>
          <w:iCs/>
          <w:color w:val="000000"/>
          <w:lang w:eastAsia="zh-CN"/>
        </w:rPr>
        <w:t>-</w:t>
      </w:r>
      <w:r w:rsidRPr="00C7728F">
        <w:rPr>
          <w:rFonts w:ascii="Book Antiqua" w:eastAsia="Book Antiqua" w:hAnsi="Book Antiqua" w:cs="Book Antiqua"/>
          <w:color w:val="000000"/>
        </w:rPr>
        <w:t>into the middle of things.</w:t>
      </w:r>
    </w:p>
    <w:p w14:paraId="15CB0C2E" w14:textId="77777777" w:rsidR="00A77B3E" w:rsidRPr="00C7728F" w:rsidRDefault="00A77B3E" w:rsidP="00754A0C">
      <w:pPr>
        <w:spacing w:line="360" w:lineRule="auto"/>
        <w:jc w:val="both"/>
        <w:rPr>
          <w:rFonts w:ascii="Book Antiqua" w:hAnsi="Book Antiqua"/>
        </w:rPr>
      </w:pPr>
    </w:p>
    <w:p w14:paraId="299EF83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color w:val="000000"/>
          <w:u w:val="single"/>
        </w:rPr>
        <w:t xml:space="preserve">FUTURE DIRECTIONS </w:t>
      </w:r>
    </w:p>
    <w:p w14:paraId="52A5E02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While the current literature gives insight into short-term outcomes of SGLT2i use in KTRs, more research is needed to identify the long-term impacts of SGLT2i use in this population. </w:t>
      </w:r>
    </w:p>
    <w:p w14:paraId="40940CA8" w14:textId="77777777"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Currently, there are 2 actively recruiting clinical trials (</w:t>
      </w:r>
      <w:r w:rsidRPr="00C7728F">
        <w:rPr>
          <w:rFonts w:ascii="Book Antiqua" w:eastAsia="Book Antiqua" w:hAnsi="Book Antiqua" w:cs="Book Antiqua"/>
          <w:color w:val="000000"/>
          <w:shd w:val="clear" w:color="auto" w:fill="FFFFFF"/>
        </w:rPr>
        <w:t xml:space="preserve">NCT04965935 aka INFINITI2019 and NCT04906213 aka CREST-KT). </w:t>
      </w:r>
    </w:p>
    <w:p w14:paraId="0AB66B7E" w14:textId="77777777"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shd w:val="clear" w:color="auto" w:fill="FFFFFF"/>
        </w:rPr>
        <w:t xml:space="preserve">INFINITI2019 is a double-blind, placebo-controlled trial aimed at comparing </w:t>
      </w:r>
      <w:r w:rsidR="008B0C44" w:rsidRPr="00C7728F">
        <w:rPr>
          <w:rFonts w:ascii="Book Antiqua" w:eastAsia="Book Antiqua" w:hAnsi="Book Antiqua" w:cs="Book Antiqua"/>
          <w:color w:val="000000"/>
        </w:rPr>
        <w:t>DAPA</w:t>
      </w:r>
      <w:r w:rsidRPr="00C7728F">
        <w:rPr>
          <w:rFonts w:ascii="Book Antiqua" w:eastAsia="Book Antiqua" w:hAnsi="Book Antiqua" w:cs="Book Antiqua"/>
          <w:color w:val="000000"/>
          <w:shd w:val="clear" w:color="auto" w:fill="FFFFFF"/>
        </w:rPr>
        <w:t xml:space="preserve"> to placebo in 52 KTRs. The primary outcome is blood pressure reduction in additio</w:t>
      </w:r>
      <w:r w:rsidR="0022378E">
        <w:rPr>
          <w:rFonts w:ascii="Book Antiqua" w:eastAsia="Book Antiqua" w:hAnsi="Book Antiqua" w:cs="Book Antiqua"/>
          <w:color w:val="000000"/>
          <w:shd w:val="clear" w:color="auto" w:fill="FFFFFF"/>
        </w:rPr>
        <w:t>n to fasting blood glucose, Hgb</w:t>
      </w:r>
      <w:r w:rsidRPr="00C7728F">
        <w:rPr>
          <w:rFonts w:ascii="Book Antiqua" w:eastAsia="Book Antiqua" w:hAnsi="Book Antiqua" w:cs="Book Antiqua"/>
          <w:color w:val="000000"/>
          <w:shd w:val="clear" w:color="auto" w:fill="FFFFFF"/>
        </w:rPr>
        <w:t xml:space="preserve">A1c, continuous home glucose monitoring, arterial stiffness, systemic vascular resistance, change in baseline measured GFR, change in eGFR, proximal tubular natriuresis, albuminuria, change in baseline urinary and plasma oxidative stress markers, change in tubule interstitial hypoxia, CNI levels, and adverse events. </w:t>
      </w:r>
    </w:p>
    <w:p w14:paraId="134667D0" w14:textId="77777777"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CREST-KT is a single-center, double-blinded randomized controlled trial of empagliflozin therapy in 72 KTRS with (36) and without (36) diabetes. After dividing by diabetes diagnosis, the groups will be randomized 2:1 to empagliflozin 10</w:t>
      </w:r>
      <w:r w:rsidR="00BD2839">
        <w:rPr>
          <w:rFonts w:ascii="Book Antiqua" w:hAnsi="Book Antiqua" w:cs="Book Antiqua" w:hint="eastAsia"/>
          <w:color w:val="000000"/>
          <w:lang w:eastAsia="zh-CN"/>
        </w:rPr>
        <w:t xml:space="preserve"> </w:t>
      </w:r>
      <w:r w:rsidRPr="00C7728F">
        <w:rPr>
          <w:rFonts w:ascii="Book Antiqua" w:eastAsia="Book Antiqua" w:hAnsi="Book Antiqua" w:cs="Book Antiqua"/>
          <w:color w:val="000000"/>
        </w:rPr>
        <w:t xml:space="preserve">mg </w:t>
      </w:r>
      <w:r w:rsidRPr="00C7728F">
        <w:rPr>
          <w:rFonts w:ascii="Book Antiqua" w:eastAsia="Book Antiqua" w:hAnsi="Book Antiqua" w:cs="Book Antiqua"/>
          <w:i/>
          <w:iCs/>
          <w:color w:val="000000"/>
        </w:rPr>
        <w:t>vs</w:t>
      </w:r>
      <w:r w:rsidRPr="00C7728F">
        <w:rPr>
          <w:rFonts w:ascii="Book Antiqua" w:eastAsia="Book Antiqua" w:hAnsi="Book Antiqua" w:cs="Book Antiqua"/>
          <w:color w:val="000000"/>
        </w:rPr>
        <w:t xml:space="preserve"> placebo </w:t>
      </w:r>
      <w:r w:rsidRPr="00BD2839">
        <w:rPr>
          <w:rFonts w:ascii="Book Antiqua" w:eastAsia="Book Antiqua" w:hAnsi="Book Antiqua" w:cs="Book Antiqua"/>
          <w:i/>
          <w:color w:val="000000"/>
        </w:rPr>
        <w:t>i.e.</w:t>
      </w:r>
      <w:r w:rsidRPr="00C7728F">
        <w:rPr>
          <w:rFonts w:ascii="Book Antiqua" w:eastAsia="Book Antiqua" w:hAnsi="Book Antiqua" w:cs="Book Antiqua"/>
          <w:color w:val="000000"/>
        </w:rPr>
        <w:t xml:space="preserve">, 48 KTRs will be on empagliflozin and 24 KTRS will be on placebo. Study time is planned to be 18 mo. </w:t>
      </w:r>
    </w:p>
    <w:p w14:paraId="0F096265" w14:textId="77777777"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Primary outcomes include: </w:t>
      </w:r>
      <w:r w:rsidR="00E92863">
        <w:rPr>
          <w:rFonts w:ascii="Book Antiqua" w:hAnsi="Book Antiqua" w:cs="Book Antiqua" w:hint="eastAsia"/>
          <w:color w:val="000000"/>
          <w:lang w:eastAsia="zh-CN"/>
        </w:rPr>
        <w:t>C</w:t>
      </w:r>
      <w:r w:rsidRPr="00C7728F">
        <w:rPr>
          <w:rFonts w:ascii="Book Antiqua" w:eastAsia="Book Antiqua" w:hAnsi="Book Antiqua" w:cs="Book Antiqua"/>
          <w:color w:val="000000"/>
        </w:rPr>
        <w:t xml:space="preserve">hange in eGFR, change in albuminuria, change in cardiac structure by 3D echocardiogram, change in blood insulin level, change in fasting blood sugar, # of UTIs and # of </w:t>
      </w:r>
      <w:r w:rsidR="00827534">
        <w:rPr>
          <w:rFonts w:ascii="Book Antiqua" w:hAnsi="Book Antiqua" w:cs="Book Antiqua" w:hint="eastAsia"/>
          <w:color w:val="000000"/>
          <w:lang w:eastAsia="zh-CN"/>
        </w:rPr>
        <w:t>GI</w:t>
      </w:r>
      <w:r w:rsidRPr="00C7728F">
        <w:rPr>
          <w:rFonts w:ascii="Book Antiqua" w:eastAsia="Book Antiqua" w:hAnsi="Book Antiqua" w:cs="Book Antiqua"/>
          <w:color w:val="000000"/>
        </w:rPr>
        <w:t xml:space="preserve">. </w:t>
      </w:r>
    </w:p>
    <w:p w14:paraId="76106945" w14:textId="77777777"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Secondary outcomes include: Change in kidney biopsy from time</w:t>
      </w:r>
      <w:r w:rsidR="0022378E">
        <w:rPr>
          <w:rFonts w:ascii="Book Antiqua" w:eastAsia="Book Antiqua" w:hAnsi="Book Antiqua" w:cs="Book Antiqua"/>
          <w:color w:val="000000"/>
        </w:rPr>
        <w:t xml:space="preserve"> zero to 6 mo and change in Hgb</w:t>
      </w:r>
      <w:r w:rsidRPr="00C7728F">
        <w:rPr>
          <w:rFonts w:ascii="Book Antiqua" w:eastAsia="Book Antiqua" w:hAnsi="Book Antiqua" w:cs="Book Antiqua"/>
          <w:color w:val="000000"/>
        </w:rPr>
        <w:t xml:space="preserve">A1c as well as AEs. </w:t>
      </w:r>
    </w:p>
    <w:p w14:paraId="6EA37F30" w14:textId="643A9FC5" w:rsidR="00A77B3E" w:rsidRPr="00C7728F" w:rsidRDefault="00327FBF" w:rsidP="00BD2839">
      <w:pPr>
        <w:spacing w:line="360" w:lineRule="auto"/>
        <w:ind w:firstLineChars="200" w:firstLine="480"/>
        <w:jc w:val="both"/>
        <w:rPr>
          <w:rFonts w:ascii="Book Antiqua" w:hAnsi="Book Antiqua"/>
        </w:rPr>
      </w:pPr>
      <w:r w:rsidRPr="00C7728F">
        <w:rPr>
          <w:rFonts w:ascii="Book Antiqua" w:eastAsia="Book Antiqua" w:hAnsi="Book Antiqua" w:cs="Book Antiqua"/>
          <w:color w:val="000000"/>
        </w:rPr>
        <w:t xml:space="preserve">In addition to these studies, hopefully future randomized controlled trials examining long term renal outcomes as well as cardiovascular outcomes, particularly in </w:t>
      </w:r>
      <w:r w:rsidRPr="00C7728F">
        <w:rPr>
          <w:rFonts w:ascii="Book Antiqua" w:eastAsia="Book Antiqua" w:hAnsi="Book Antiqua" w:cs="Book Antiqua"/>
          <w:color w:val="000000"/>
        </w:rPr>
        <w:lastRenderedPageBreak/>
        <w:t>patients with known heart failure, will help guide appropriate SGLT2</w:t>
      </w:r>
      <w:r w:rsidR="00CC6F20">
        <w:rPr>
          <w:rFonts w:ascii="Book Antiqua" w:eastAsia="Book Antiqua" w:hAnsi="Book Antiqua" w:cs="Book Antiqua"/>
          <w:color w:val="000000"/>
        </w:rPr>
        <w:t>i</w:t>
      </w:r>
      <w:r w:rsidRPr="00C7728F">
        <w:rPr>
          <w:rFonts w:ascii="Book Antiqua" w:eastAsia="Book Antiqua" w:hAnsi="Book Antiqua" w:cs="Book Antiqua"/>
          <w:color w:val="000000"/>
        </w:rPr>
        <w:t xml:space="preserve"> use and influence guidelines and practice patterns for SGLT2i in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 xml:space="preserve">s. </w:t>
      </w:r>
    </w:p>
    <w:p w14:paraId="11534FD9" w14:textId="77777777" w:rsidR="00A77B3E" w:rsidRPr="00C7728F" w:rsidRDefault="00A77B3E" w:rsidP="00754A0C">
      <w:pPr>
        <w:spacing w:line="360" w:lineRule="auto"/>
        <w:jc w:val="both"/>
        <w:rPr>
          <w:rFonts w:ascii="Book Antiqua" w:hAnsi="Book Antiqua"/>
        </w:rPr>
      </w:pPr>
    </w:p>
    <w:p w14:paraId="442AF19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aps/>
          <w:color w:val="000000"/>
          <w:u w:val="single"/>
        </w:rPr>
        <w:t>CONCLUSION</w:t>
      </w:r>
    </w:p>
    <w:p w14:paraId="3E837C82"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color w:val="000000"/>
        </w:rPr>
        <w:t xml:space="preserve">SGLT2i appear to be safe, effective medications in the arsenal of post-transplant therapies for select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 xml:space="preserve">s. Our present literature, though somewhat limited, is founded on preceding strong research in CKD patients with diabetes. Concurrent research and utilization of SGLT2i is vital to not only identify long-term patient, graft and cardiovascular outcomes of these agents, but also to augment diabetic, </w:t>
      </w:r>
      <w:r w:rsidR="00FC5FA6">
        <w:rPr>
          <w:rFonts w:ascii="Book Antiqua" w:hAnsi="Book Antiqua" w:cs="Book Antiqua" w:hint="eastAsia"/>
          <w:color w:val="000000"/>
          <w:lang w:eastAsia="zh-CN"/>
        </w:rPr>
        <w:t>CKD</w:t>
      </w:r>
      <w:r w:rsidRPr="00C7728F">
        <w:rPr>
          <w:rFonts w:ascii="Book Antiqua" w:eastAsia="Book Antiqua" w:hAnsi="Book Antiqua" w:cs="Book Antiqua"/>
          <w:color w:val="000000"/>
        </w:rPr>
        <w:t xml:space="preserve">, and cardiovascular management in </w:t>
      </w:r>
      <w:r w:rsidR="00F61C5C" w:rsidRPr="00C7728F">
        <w:rPr>
          <w:rFonts w:ascii="Book Antiqua" w:eastAsia="Book Antiqua" w:hAnsi="Book Antiqua" w:cs="Book Antiqua"/>
          <w:color w:val="222222"/>
          <w:shd w:val="clear" w:color="auto" w:fill="FFFFFF"/>
        </w:rPr>
        <w:t>KTR</w:t>
      </w:r>
      <w:r w:rsidRPr="00C7728F">
        <w:rPr>
          <w:rFonts w:ascii="Book Antiqua" w:eastAsia="Book Antiqua" w:hAnsi="Book Antiqua" w:cs="Book Antiqua"/>
          <w:color w:val="000000"/>
        </w:rPr>
        <w:t>s</w:t>
      </w:r>
      <w:r w:rsidRPr="004D7558">
        <w:rPr>
          <w:rFonts w:ascii="Book Antiqua" w:eastAsia="Book Antiqua" w:hAnsi="Book Antiqua" w:cs="Book Antiqua"/>
          <w:color w:val="000000"/>
        </w:rPr>
        <w:t xml:space="preserve"> </w:t>
      </w:r>
      <w:r w:rsidRPr="004D7558">
        <w:rPr>
          <w:rFonts w:ascii="Book Antiqua" w:eastAsia="Book Antiqua" w:hAnsi="Book Antiqua" w:cs="Book Antiqua"/>
          <w:iCs/>
          <w:color w:val="000000"/>
        </w:rPr>
        <w:t>in media res</w:t>
      </w:r>
      <w:r w:rsidRPr="00C7728F">
        <w:rPr>
          <w:rFonts w:ascii="Book Antiqua" w:eastAsia="Book Antiqua" w:hAnsi="Book Antiqua" w:cs="Book Antiqua"/>
          <w:color w:val="000000"/>
        </w:rPr>
        <w:t xml:space="preserve">. </w:t>
      </w:r>
    </w:p>
    <w:p w14:paraId="554C5FB7" w14:textId="77777777" w:rsidR="00A77B3E" w:rsidRPr="00C7728F" w:rsidRDefault="00A77B3E" w:rsidP="00754A0C">
      <w:pPr>
        <w:spacing w:line="360" w:lineRule="auto"/>
        <w:jc w:val="both"/>
        <w:rPr>
          <w:rFonts w:ascii="Book Antiqua" w:hAnsi="Book Antiqua"/>
        </w:rPr>
      </w:pPr>
    </w:p>
    <w:p w14:paraId="6E00DD2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REFERENCES</w:t>
      </w:r>
    </w:p>
    <w:p w14:paraId="3231DE3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 </w:t>
      </w:r>
      <w:r w:rsidRPr="00C7728F">
        <w:rPr>
          <w:rFonts w:ascii="Book Antiqua" w:eastAsia="Book Antiqua" w:hAnsi="Book Antiqua" w:cs="Book Antiqua"/>
          <w:b/>
          <w:bCs/>
        </w:rPr>
        <w:t>van Bommel EJ</w:t>
      </w:r>
      <w:r w:rsidRPr="00C7728F">
        <w:rPr>
          <w:rFonts w:ascii="Book Antiqua" w:eastAsia="Book Antiqua" w:hAnsi="Book Antiqua" w:cs="Book Antiqua"/>
        </w:rPr>
        <w:t xml:space="preserve">, Muskiet MH, Tonneijck L, Kramer MH, Nieuwdorp M, van Raalte DH. SGLT2 Inhibition in the Diabetic Kidney-From Mechanisms to Clinical Outcome. </w:t>
      </w:r>
      <w:r w:rsidRPr="00C7728F">
        <w:rPr>
          <w:rFonts w:ascii="Book Antiqua" w:eastAsia="Book Antiqua" w:hAnsi="Book Antiqua" w:cs="Book Antiqua"/>
          <w:i/>
          <w:iCs/>
        </w:rPr>
        <w:t>Clin J Am Soc Nephrol</w:t>
      </w:r>
      <w:r w:rsidRPr="00C7728F">
        <w:rPr>
          <w:rFonts w:ascii="Book Antiqua" w:eastAsia="Book Antiqua" w:hAnsi="Book Antiqua" w:cs="Book Antiqua"/>
        </w:rPr>
        <w:t xml:space="preserve"> 2017; </w:t>
      </w:r>
      <w:r w:rsidRPr="00C7728F">
        <w:rPr>
          <w:rFonts w:ascii="Book Antiqua" w:eastAsia="Book Antiqua" w:hAnsi="Book Antiqua" w:cs="Book Antiqua"/>
          <w:b/>
          <w:bCs/>
        </w:rPr>
        <w:t>12</w:t>
      </w:r>
      <w:r w:rsidRPr="00C7728F">
        <w:rPr>
          <w:rFonts w:ascii="Book Antiqua" w:eastAsia="Book Antiqua" w:hAnsi="Book Antiqua" w:cs="Book Antiqua"/>
        </w:rPr>
        <w:t>: 700-710 [PMID: 28254770 DOI: 10.2215/CJN.06080616]</w:t>
      </w:r>
    </w:p>
    <w:p w14:paraId="3E25C55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 </w:t>
      </w:r>
      <w:r w:rsidRPr="00C7728F">
        <w:rPr>
          <w:rFonts w:ascii="Book Antiqua" w:eastAsia="Book Antiqua" w:hAnsi="Book Antiqua" w:cs="Book Antiqua"/>
          <w:b/>
          <w:bCs/>
        </w:rPr>
        <w:t>Salvatore T</w:t>
      </w:r>
      <w:r w:rsidRPr="00C7728F">
        <w:rPr>
          <w:rFonts w:ascii="Book Antiqua" w:eastAsia="Book Antiqua" w:hAnsi="Book Antiqua" w:cs="Book Antiqua"/>
        </w:rPr>
        <w:t xml:space="preserve">, Galiero R, Caturano A, Rinaldi L, Di Martino A, Albanese G, Di Salvo J, Epifani R, Marfella R, Docimo G, Lettieri M, Sardu C, Sasso FC. An Overview of the Cardiorenal Protective Mechanisms of SGLT2 Inhibitors. </w:t>
      </w:r>
      <w:r w:rsidRPr="00C7728F">
        <w:rPr>
          <w:rFonts w:ascii="Book Antiqua" w:eastAsia="Book Antiqua" w:hAnsi="Book Antiqua" w:cs="Book Antiqua"/>
          <w:i/>
          <w:iCs/>
        </w:rPr>
        <w:t>Int J Mol Sci</w:t>
      </w:r>
      <w:r w:rsidRPr="00C7728F">
        <w:rPr>
          <w:rFonts w:ascii="Book Antiqua" w:eastAsia="Book Antiqua" w:hAnsi="Book Antiqua" w:cs="Book Antiqua"/>
        </w:rPr>
        <w:t xml:space="preserve"> 2022; </w:t>
      </w:r>
      <w:r w:rsidRPr="00C7728F">
        <w:rPr>
          <w:rFonts w:ascii="Book Antiqua" w:eastAsia="Book Antiqua" w:hAnsi="Book Antiqua" w:cs="Book Antiqua"/>
          <w:b/>
          <w:bCs/>
        </w:rPr>
        <w:t>23</w:t>
      </w:r>
      <w:r w:rsidRPr="00C7728F">
        <w:rPr>
          <w:rFonts w:ascii="Book Antiqua" w:eastAsia="Book Antiqua" w:hAnsi="Book Antiqua" w:cs="Book Antiqua"/>
        </w:rPr>
        <w:t xml:space="preserve"> [PMID: 35409011 DOI: 10.3390/ijms23073651]</w:t>
      </w:r>
    </w:p>
    <w:p w14:paraId="4A111FCE"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 </w:t>
      </w:r>
      <w:r w:rsidRPr="00C7728F">
        <w:rPr>
          <w:rFonts w:ascii="Book Antiqua" w:eastAsia="Book Antiqua" w:hAnsi="Book Antiqua" w:cs="Book Antiqua"/>
          <w:b/>
          <w:bCs/>
        </w:rPr>
        <w:t>Sawaf H</w:t>
      </w:r>
      <w:r w:rsidRPr="00C7728F">
        <w:rPr>
          <w:rFonts w:ascii="Book Antiqua" w:eastAsia="Book Antiqua" w:hAnsi="Book Antiqua" w:cs="Book Antiqua"/>
        </w:rPr>
        <w:t xml:space="preserve">, Thomas G, Taliercio JJ, Nakhoul G, Vachharajani TJ, Mehdi A. Therapeutic Advances in Diabetic Nephropathy. </w:t>
      </w:r>
      <w:r w:rsidRPr="00C7728F">
        <w:rPr>
          <w:rFonts w:ascii="Book Antiqua" w:eastAsia="Book Antiqua" w:hAnsi="Book Antiqua" w:cs="Book Antiqua"/>
          <w:i/>
          <w:iCs/>
        </w:rPr>
        <w:t>J Clin Med</w:t>
      </w:r>
      <w:r w:rsidRPr="00C7728F">
        <w:rPr>
          <w:rFonts w:ascii="Book Antiqua" w:eastAsia="Book Antiqua" w:hAnsi="Book Antiqua" w:cs="Book Antiqua"/>
        </w:rPr>
        <w:t xml:space="preserve"> 2022; </w:t>
      </w:r>
      <w:r w:rsidRPr="00C7728F">
        <w:rPr>
          <w:rFonts w:ascii="Book Antiqua" w:eastAsia="Book Antiqua" w:hAnsi="Book Antiqua" w:cs="Book Antiqua"/>
          <w:b/>
          <w:bCs/>
        </w:rPr>
        <w:t>11</w:t>
      </w:r>
      <w:r w:rsidRPr="00C7728F">
        <w:rPr>
          <w:rFonts w:ascii="Book Antiqua" w:eastAsia="Book Antiqua" w:hAnsi="Book Antiqua" w:cs="Book Antiqua"/>
        </w:rPr>
        <w:t xml:space="preserve"> [PMID: 35054076 DOI: 10.3390/jcm11020378]</w:t>
      </w:r>
    </w:p>
    <w:p w14:paraId="0DFE0352"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4 </w:t>
      </w:r>
      <w:r w:rsidRPr="00C7728F">
        <w:rPr>
          <w:rFonts w:ascii="Book Antiqua" w:eastAsia="Book Antiqua" w:hAnsi="Book Antiqua" w:cs="Book Antiqua"/>
          <w:b/>
          <w:bCs/>
        </w:rPr>
        <w:t>Zelniker TA</w:t>
      </w:r>
      <w:r w:rsidRPr="00C7728F">
        <w:rPr>
          <w:rFonts w:ascii="Book Antiqua" w:eastAsia="Book Antiqua" w:hAnsi="Book Antiqua" w:cs="Book Antiqua"/>
        </w:rPr>
        <w:t xml:space="preserve">, Wiviott SD, Raz I, Im K, Goodrich EL, Furtado RHM, Bonaca MP, Mosenzon O, Kato ET, Cahn A, Bhatt DL, Leiter LA, McGuire DK, Wilding JPH, Sabatine MS. Comparison of the Effects of Glucagon-Like Peptide Receptor Agonists and Sodium-Glucose Cotransporter 2 Inhibitors for Prevention of Major Adverse Cardiovascular and Renal Outcomes in Type 2 Diabetes Mellitus. </w:t>
      </w:r>
      <w:r w:rsidRPr="00C7728F">
        <w:rPr>
          <w:rFonts w:ascii="Book Antiqua" w:eastAsia="Book Antiqua" w:hAnsi="Book Antiqua" w:cs="Book Antiqua"/>
          <w:i/>
          <w:iCs/>
        </w:rPr>
        <w:t>Circulation</w:t>
      </w:r>
      <w:r w:rsidRPr="00C7728F">
        <w:rPr>
          <w:rFonts w:ascii="Book Antiqua" w:eastAsia="Book Antiqua" w:hAnsi="Book Antiqua" w:cs="Book Antiqua"/>
        </w:rPr>
        <w:t xml:space="preserve"> 2019; </w:t>
      </w:r>
      <w:r w:rsidRPr="00C7728F">
        <w:rPr>
          <w:rFonts w:ascii="Book Antiqua" w:eastAsia="Book Antiqua" w:hAnsi="Book Antiqua" w:cs="Book Antiqua"/>
          <w:b/>
          <w:bCs/>
        </w:rPr>
        <w:t>139</w:t>
      </w:r>
      <w:r w:rsidRPr="00C7728F">
        <w:rPr>
          <w:rFonts w:ascii="Book Antiqua" w:eastAsia="Book Antiqua" w:hAnsi="Book Antiqua" w:cs="Book Antiqua"/>
        </w:rPr>
        <w:t>: 2022-2031 [PMID: 30786725 DOI: 10.1161/CIRCULATIONAHA.118.038868]</w:t>
      </w:r>
    </w:p>
    <w:p w14:paraId="64D2205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lastRenderedPageBreak/>
        <w:t xml:space="preserve">5 </w:t>
      </w:r>
      <w:r w:rsidRPr="00C7728F">
        <w:rPr>
          <w:rFonts w:ascii="Book Antiqua" w:eastAsia="Book Antiqua" w:hAnsi="Book Antiqua" w:cs="Book Antiqua"/>
          <w:b/>
          <w:bCs/>
        </w:rPr>
        <w:t>Heerspink HJL</w:t>
      </w:r>
      <w:r w:rsidRPr="00C7728F">
        <w:rPr>
          <w:rFonts w:ascii="Book Antiqua" w:eastAsia="Book Antiqua" w:hAnsi="Book Antiqua" w:cs="Book Antiqua"/>
        </w:rPr>
        <w:t xml:space="preserve">, Stefánsson BV, Correa-Rotter R, Chertow GM, Greene T, Hou FF, Mann JFE, McMurray JJV, Lindberg M, Rossing P, Sjöström CD, Toto RD, Langkilde AM, Wheeler DC; DAPA-CKD Trial Committees and Investigators. Dapagliflozin in Patients with Chronic Kidney Disease. </w:t>
      </w:r>
      <w:r w:rsidRPr="00C7728F">
        <w:rPr>
          <w:rFonts w:ascii="Book Antiqua" w:eastAsia="Book Antiqua" w:hAnsi="Book Antiqua" w:cs="Book Antiqua"/>
          <w:i/>
          <w:iCs/>
        </w:rPr>
        <w:t>N Engl J Med</w:t>
      </w:r>
      <w:r w:rsidRPr="00C7728F">
        <w:rPr>
          <w:rFonts w:ascii="Book Antiqua" w:eastAsia="Book Antiqua" w:hAnsi="Book Antiqua" w:cs="Book Antiqua"/>
        </w:rPr>
        <w:t xml:space="preserve"> 2020; </w:t>
      </w:r>
      <w:r w:rsidRPr="00C7728F">
        <w:rPr>
          <w:rFonts w:ascii="Book Antiqua" w:eastAsia="Book Antiqua" w:hAnsi="Book Antiqua" w:cs="Book Antiqua"/>
          <w:b/>
          <w:bCs/>
        </w:rPr>
        <w:t>383</w:t>
      </w:r>
      <w:r w:rsidRPr="00C7728F">
        <w:rPr>
          <w:rFonts w:ascii="Book Antiqua" w:eastAsia="Book Antiqua" w:hAnsi="Book Antiqua" w:cs="Book Antiqua"/>
        </w:rPr>
        <w:t>: 1436-1446 [PMID: 32970396 DOI: 10.1056/NEJMoa2024816]</w:t>
      </w:r>
    </w:p>
    <w:p w14:paraId="6C2F118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6 </w:t>
      </w:r>
      <w:r w:rsidRPr="00C7728F">
        <w:rPr>
          <w:rFonts w:ascii="Book Antiqua" w:eastAsia="Book Antiqua" w:hAnsi="Book Antiqua" w:cs="Book Antiqua"/>
          <w:b/>
          <w:bCs/>
        </w:rPr>
        <w:t>Rossing P</w:t>
      </w:r>
      <w:r w:rsidRPr="00C7728F">
        <w:rPr>
          <w:rFonts w:ascii="Book Antiqua" w:eastAsia="Book Antiqua" w:hAnsi="Book Antiqua" w:cs="Book Antiqua"/>
        </w:rPr>
        <w:t xml:space="preserve">, Caramori ML, Chan JCN, Heerspink HJL, Hurst C, Khunti K, Liew A, Michos ED, Navaneethan SD, Olowu WA, Sadusky T, Tandon N, Tuttle KR, Wanner C, Wilkens KG, Zoungas S, Craig JC, Tunnicliffe DJ, Tonelli MA, Cheung M, Earley A, de Boer IH. Executive summary of the KDIGO 2022 Clinical Practice Guideline for Diabetes Management in Chronic Kidney Disease: an update based on rapidly emerging new evidence. </w:t>
      </w:r>
      <w:r w:rsidRPr="00C7728F">
        <w:rPr>
          <w:rFonts w:ascii="Book Antiqua" w:eastAsia="Book Antiqua" w:hAnsi="Book Antiqua" w:cs="Book Antiqua"/>
          <w:i/>
          <w:iCs/>
        </w:rPr>
        <w:t>Kidney Int</w:t>
      </w:r>
      <w:r w:rsidRPr="00C7728F">
        <w:rPr>
          <w:rFonts w:ascii="Book Antiqua" w:eastAsia="Book Antiqua" w:hAnsi="Book Antiqua" w:cs="Book Antiqua"/>
        </w:rPr>
        <w:t xml:space="preserve"> 2022; </w:t>
      </w:r>
      <w:r w:rsidRPr="00C7728F">
        <w:rPr>
          <w:rFonts w:ascii="Book Antiqua" w:eastAsia="Book Antiqua" w:hAnsi="Book Antiqua" w:cs="Book Antiqua"/>
          <w:b/>
          <w:bCs/>
        </w:rPr>
        <w:t>102</w:t>
      </w:r>
      <w:r w:rsidRPr="00C7728F">
        <w:rPr>
          <w:rFonts w:ascii="Book Antiqua" w:eastAsia="Book Antiqua" w:hAnsi="Book Antiqua" w:cs="Book Antiqua"/>
        </w:rPr>
        <w:t>: 990-999 [PMID: 36272755 DOI: 10.1016/j.kint.2022.06.013]</w:t>
      </w:r>
    </w:p>
    <w:p w14:paraId="64C142A9"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7 </w:t>
      </w:r>
      <w:r w:rsidRPr="00C7728F">
        <w:rPr>
          <w:rFonts w:ascii="Book Antiqua" w:eastAsia="Book Antiqua" w:hAnsi="Book Antiqua" w:cs="Book Antiqua"/>
          <w:b/>
          <w:bCs/>
        </w:rPr>
        <w:t>Chewcharat A</w:t>
      </w:r>
      <w:r w:rsidRPr="00C7728F">
        <w:rPr>
          <w:rFonts w:ascii="Book Antiqua" w:eastAsia="Book Antiqua" w:hAnsi="Book Antiqua" w:cs="Book Antiqua"/>
        </w:rPr>
        <w:t xml:space="preserve">, Prasitlumkum N, Thongprayoon C, Bathini T, Medaura J, Vallabhajosyula S, Cheungpasitporn W. Efficacy and Safety of SGLT-2 Inhibitors for Treatment of Diabetes Mellitus among Kidney Transplant Patients: A Systematic Review and Meta-Analysis. </w:t>
      </w:r>
      <w:r w:rsidRPr="00C7728F">
        <w:rPr>
          <w:rFonts w:ascii="Book Antiqua" w:eastAsia="Book Antiqua" w:hAnsi="Book Antiqua" w:cs="Book Antiqua"/>
          <w:i/>
          <w:iCs/>
        </w:rPr>
        <w:t>Med Sci (Basel)</w:t>
      </w:r>
      <w:r w:rsidRPr="00C7728F">
        <w:rPr>
          <w:rFonts w:ascii="Book Antiqua" w:eastAsia="Book Antiqua" w:hAnsi="Book Antiqua" w:cs="Book Antiqua"/>
        </w:rPr>
        <w:t xml:space="preserve"> 2020; </w:t>
      </w:r>
      <w:r w:rsidRPr="00C7728F">
        <w:rPr>
          <w:rFonts w:ascii="Book Antiqua" w:eastAsia="Book Antiqua" w:hAnsi="Book Antiqua" w:cs="Book Antiqua"/>
          <w:b/>
          <w:bCs/>
        </w:rPr>
        <w:t>8</w:t>
      </w:r>
      <w:r w:rsidRPr="00C7728F">
        <w:rPr>
          <w:rFonts w:ascii="Book Antiqua" w:eastAsia="Book Antiqua" w:hAnsi="Book Antiqua" w:cs="Book Antiqua"/>
        </w:rPr>
        <w:t xml:space="preserve"> [PMID: 33213078 DOI: 10.3390/medsci8040047]</w:t>
      </w:r>
    </w:p>
    <w:p w14:paraId="652731B9"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8 </w:t>
      </w:r>
      <w:r w:rsidRPr="00C7728F">
        <w:rPr>
          <w:rFonts w:ascii="Book Antiqua" w:eastAsia="Book Antiqua" w:hAnsi="Book Antiqua" w:cs="Book Antiqua"/>
          <w:b/>
          <w:bCs/>
        </w:rPr>
        <w:t>AlKindi F</w:t>
      </w:r>
      <w:r w:rsidRPr="00C7728F">
        <w:rPr>
          <w:rFonts w:ascii="Book Antiqua" w:eastAsia="Book Antiqua" w:hAnsi="Book Antiqua" w:cs="Book Antiqua"/>
        </w:rPr>
        <w:t xml:space="preserve">, Al-Omary HL, Hussain Q, Al Hakim M, Chaaban A, Boobes Y. Outcomes of SGLT2 Inhibitors Use in Diabetic Renal Transplant Patients. </w:t>
      </w:r>
      <w:r w:rsidRPr="00C7728F">
        <w:rPr>
          <w:rFonts w:ascii="Book Antiqua" w:eastAsia="Book Antiqua" w:hAnsi="Book Antiqua" w:cs="Book Antiqua"/>
          <w:i/>
          <w:iCs/>
        </w:rPr>
        <w:t>Transplant Proc</w:t>
      </w:r>
      <w:r w:rsidRPr="00C7728F">
        <w:rPr>
          <w:rFonts w:ascii="Book Antiqua" w:eastAsia="Book Antiqua" w:hAnsi="Book Antiqua" w:cs="Book Antiqua"/>
        </w:rPr>
        <w:t xml:space="preserve"> 2020; </w:t>
      </w:r>
      <w:r w:rsidRPr="00C7728F">
        <w:rPr>
          <w:rFonts w:ascii="Book Antiqua" w:eastAsia="Book Antiqua" w:hAnsi="Book Antiqua" w:cs="Book Antiqua"/>
          <w:b/>
          <w:bCs/>
        </w:rPr>
        <w:t>52</w:t>
      </w:r>
      <w:r w:rsidRPr="00C7728F">
        <w:rPr>
          <w:rFonts w:ascii="Book Antiqua" w:eastAsia="Book Antiqua" w:hAnsi="Book Antiqua" w:cs="Book Antiqua"/>
        </w:rPr>
        <w:t>: 175-178 [PMID: 31924404 DOI: 10.1016/j.transproceed.2019.11.007]</w:t>
      </w:r>
    </w:p>
    <w:p w14:paraId="2BAB685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9 </w:t>
      </w:r>
      <w:r w:rsidRPr="00C7728F">
        <w:rPr>
          <w:rFonts w:ascii="Book Antiqua" w:eastAsia="Book Antiqua" w:hAnsi="Book Antiqua" w:cs="Book Antiqua"/>
          <w:b/>
          <w:bCs/>
        </w:rPr>
        <w:t>Halden TAS</w:t>
      </w:r>
      <w:r w:rsidRPr="00C7728F">
        <w:rPr>
          <w:rFonts w:ascii="Book Antiqua" w:eastAsia="Book Antiqua" w:hAnsi="Book Antiqua" w:cs="Book Antiqua"/>
        </w:rPr>
        <w:t xml:space="preserve">, Kvitne KE, Midtvedt K, Rajakumar L, Robertsen I, Brox J, Bollerslev J, Hartmann A, Åsberg A, Jenssen T. Efficacy and Safety of Empagliflozin in Renal Transplant Recipients With Posttransplant Diabetes Mellitus. </w:t>
      </w:r>
      <w:r w:rsidRPr="00C7728F">
        <w:rPr>
          <w:rFonts w:ascii="Book Antiqua" w:eastAsia="Book Antiqua" w:hAnsi="Book Antiqua" w:cs="Book Antiqua"/>
          <w:i/>
          <w:iCs/>
        </w:rPr>
        <w:t>Diabetes Care</w:t>
      </w:r>
      <w:r w:rsidRPr="00C7728F">
        <w:rPr>
          <w:rFonts w:ascii="Book Antiqua" w:eastAsia="Book Antiqua" w:hAnsi="Book Antiqua" w:cs="Book Antiqua"/>
        </w:rPr>
        <w:t xml:space="preserve"> 2019; </w:t>
      </w:r>
      <w:r w:rsidRPr="00C7728F">
        <w:rPr>
          <w:rFonts w:ascii="Book Antiqua" w:eastAsia="Book Antiqua" w:hAnsi="Book Antiqua" w:cs="Book Antiqua"/>
          <w:b/>
          <w:bCs/>
        </w:rPr>
        <w:t>42</w:t>
      </w:r>
      <w:r w:rsidRPr="00C7728F">
        <w:rPr>
          <w:rFonts w:ascii="Book Antiqua" w:eastAsia="Book Antiqua" w:hAnsi="Book Antiqua" w:cs="Book Antiqua"/>
        </w:rPr>
        <w:t>: 1067-1074 [PMID: 30862658 DOI: 10.2337/dc19-0093]</w:t>
      </w:r>
    </w:p>
    <w:p w14:paraId="69CF8FA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10 </w:t>
      </w:r>
      <w:r w:rsidRPr="00C7728F">
        <w:rPr>
          <w:rFonts w:ascii="Book Antiqua" w:eastAsia="Book Antiqua" w:hAnsi="Book Antiqua" w:cs="Book Antiqua"/>
          <w:b/>
          <w:bCs/>
        </w:rPr>
        <w:t>Lemke A</w:t>
      </w:r>
      <w:r w:rsidRPr="00C7728F">
        <w:rPr>
          <w:rFonts w:ascii="Book Antiqua" w:eastAsia="Book Antiqua" w:hAnsi="Book Antiqua" w:cs="Book Antiqua"/>
        </w:rPr>
        <w:t xml:space="preserve">, Brokmeier HM, Leung SB, Mara KC, Mour GK, Wadei HM, Hill JM, Stegall M, Kudva YC, Shah P, Kukla A. Sodium-glucose cotransporter 2 inhibitors for treatment of diabetes mellitus after kidney transplantation. </w:t>
      </w:r>
      <w:r w:rsidRPr="00C7728F">
        <w:rPr>
          <w:rFonts w:ascii="Book Antiqua" w:eastAsia="Book Antiqua" w:hAnsi="Book Antiqua" w:cs="Book Antiqua"/>
          <w:i/>
          <w:iCs/>
        </w:rPr>
        <w:t>Clin Transplant</w:t>
      </w:r>
      <w:r w:rsidRPr="00C7728F">
        <w:rPr>
          <w:rFonts w:ascii="Book Antiqua" w:eastAsia="Book Antiqua" w:hAnsi="Book Antiqua" w:cs="Book Antiqua"/>
        </w:rPr>
        <w:t xml:space="preserve"> 2022; </w:t>
      </w:r>
      <w:r w:rsidRPr="00C7728F">
        <w:rPr>
          <w:rFonts w:ascii="Book Antiqua" w:eastAsia="Book Antiqua" w:hAnsi="Book Antiqua" w:cs="Book Antiqua"/>
          <w:b/>
          <w:bCs/>
        </w:rPr>
        <w:t>36</w:t>
      </w:r>
      <w:r w:rsidRPr="00C7728F">
        <w:rPr>
          <w:rFonts w:ascii="Book Antiqua" w:eastAsia="Book Antiqua" w:hAnsi="Book Antiqua" w:cs="Book Antiqua"/>
        </w:rPr>
        <w:t>: e14718 [PMID: 35593882 DOI: 10.1111/ctr.14718]</w:t>
      </w:r>
    </w:p>
    <w:p w14:paraId="5AC7BC2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lastRenderedPageBreak/>
        <w:t xml:space="preserve">11 </w:t>
      </w:r>
      <w:r w:rsidRPr="00C7728F">
        <w:rPr>
          <w:rFonts w:ascii="Book Antiqua" w:eastAsia="Book Antiqua" w:hAnsi="Book Antiqua" w:cs="Book Antiqua"/>
          <w:b/>
          <w:bCs/>
        </w:rPr>
        <w:t>Shah M</w:t>
      </w:r>
      <w:r w:rsidRPr="00C7728F">
        <w:rPr>
          <w:rFonts w:ascii="Book Antiqua" w:eastAsia="Book Antiqua" w:hAnsi="Book Antiqua" w:cs="Book Antiqua"/>
        </w:rPr>
        <w:t xml:space="preserve">, Virani Z, Rajput P, Shah B. Efficacy and Safety of Canagliflozin in Kidney Transplant Patients. </w:t>
      </w:r>
      <w:r w:rsidRPr="00C7728F">
        <w:rPr>
          <w:rFonts w:ascii="Book Antiqua" w:eastAsia="Book Antiqua" w:hAnsi="Book Antiqua" w:cs="Book Antiqua"/>
          <w:i/>
          <w:iCs/>
        </w:rPr>
        <w:t>Indian J Nephrol</w:t>
      </w:r>
      <w:r w:rsidRPr="00C7728F">
        <w:rPr>
          <w:rFonts w:ascii="Book Antiqua" w:eastAsia="Book Antiqua" w:hAnsi="Book Antiqua" w:cs="Book Antiqua"/>
        </w:rPr>
        <w:t xml:space="preserve"> 2019; </w:t>
      </w:r>
      <w:r w:rsidRPr="00C7728F">
        <w:rPr>
          <w:rFonts w:ascii="Book Antiqua" w:eastAsia="Book Antiqua" w:hAnsi="Book Antiqua" w:cs="Book Antiqua"/>
          <w:b/>
          <w:bCs/>
        </w:rPr>
        <w:t>29</w:t>
      </w:r>
      <w:r w:rsidRPr="00C7728F">
        <w:rPr>
          <w:rFonts w:ascii="Book Antiqua" w:eastAsia="Book Antiqua" w:hAnsi="Book Antiqua" w:cs="Book Antiqua"/>
        </w:rPr>
        <w:t>: 278-281 [PMID: 31423063 DOI: 10.4103/ijn.IJN_2_18]</w:t>
      </w:r>
    </w:p>
    <w:p w14:paraId="3B8A425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12 </w:t>
      </w:r>
      <w:r w:rsidRPr="00C7728F">
        <w:rPr>
          <w:rFonts w:ascii="Book Antiqua" w:eastAsia="Book Antiqua" w:hAnsi="Book Antiqua" w:cs="Book Antiqua"/>
          <w:b/>
          <w:bCs/>
        </w:rPr>
        <w:t>Hisadome Y</w:t>
      </w:r>
      <w:r w:rsidRPr="00C7728F">
        <w:rPr>
          <w:rFonts w:ascii="Book Antiqua" w:eastAsia="Book Antiqua" w:hAnsi="Book Antiqua" w:cs="Book Antiqua"/>
        </w:rPr>
        <w:t xml:space="preserve">, Mei T, Noguchi H, Ohkuma T, Sato Y, Kaku K, Okabe Y, Nakamura M. Safety and Efficacy of Sodium-glucose Cotransporter 2 Inhibitors in Kidney Transplant Recipients With Pretransplant Type 2 Diabetes Mellitus: A Retrospective, Single-center, Inverse Probability of Treatment Weighting Analysis of 85 Transplant Patients. </w:t>
      </w:r>
      <w:r w:rsidRPr="00C7728F">
        <w:rPr>
          <w:rFonts w:ascii="Book Antiqua" w:eastAsia="Book Antiqua" w:hAnsi="Book Antiqua" w:cs="Book Antiqua"/>
          <w:i/>
          <w:iCs/>
        </w:rPr>
        <w:t>Transplant Direct</w:t>
      </w:r>
      <w:r w:rsidRPr="00C7728F">
        <w:rPr>
          <w:rFonts w:ascii="Book Antiqua" w:eastAsia="Book Antiqua" w:hAnsi="Book Antiqua" w:cs="Book Antiqua"/>
        </w:rPr>
        <w:t xml:space="preserve"> 2021; </w:t>
      </w:r>
      <w:r w:rsidRPr="00C7728F">
        <w:rPr>
          <w:rFonts w:ascii="Book Antiqua" w:eastAsia="Book Antiqua" w:hAnsi="Book Antiqua" w:cs="Book Antiqua"/>
          <w:b/>
          <w:bCs/>
        </w:rPr>
        <w:t>7</w:t>
      </w:r>
      <w:r w:rsidRPr="00C7728F">
        <w:rPr>
          <w:rFonts w:ascii="Book Antiqua" w:eastAsia="Book Antiqua" w:hAnsi="Book Antiqua" w:cs="Book Antiqua"/>
        </w:rPr>
        <w:t>: e772 [PMID: 34646935 DOI: 10.1097/TXD.0000000000001228]</w:t>
      </w:r>
    </w:p>
    <w:p w14:paraId="421FEE7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13 </w:t>
      </w:r>
      <w:r w:rsidRPr="00C7728F">
        <w:rPr>
          <w:rFonts w:ascii="Book Antiqua" w:eastAsia="Book Antiqua" w:hAnsi="Book Antiqua" w:cs="Book Antiqua"/>
          <w:b/>
          <w:bCs/>
        </w:rPr>
        <w:t>Lim JH</w:t>
      </w:r>
      <w:r w:rsidRPr="00C7728F">
        <w:rPr>
          <w:rFonts w:ascii="Book Antiqua" w:eastAsia="Book Antiqua" w:hAnsi="Book Antiqua" w:cs="Book Antiqua"/>
        </w:rPr>
        <w:t xml:space="preserve">, Kwon S, Jeon Y, Kim YH, Kwon H, Kim YS, Lee H, Kim YL, Kim CD, Park SH, Lee JS, Yoo KD, Son HE, Jeong JC, Lee J, Lee JP, Cho JH. The Efficacy and Safety of SGLT2 Inhibitor in Diabetic Kidney Transplant Recipients. </w:t>
      </w:r>
      <w:r w:rsidRPr="00C7728F">
        <w:rPr>
          <w:rFonts w:ascii="Book Antiqua" w:eastAsia="Book Antiqua" w:hAnsi="Book Antiqua" w:cs="Book Antiqua"/>
          <w:i/>
          <w:iCs/>
        </w:rPr>
        <w:t>Transplantation</w:t>
      </w:r>
      <w:r w:rsidRPr="00C7728F">
        <w:rPr>
          <w:rFonts w:ascii="Book Antiqua" w:eastAsia="Book Antiqua" w:hAnsi="Book Antiqua" w:cs="Book Antiqua"/>
        </w:rPr>
        <w:t xml:space="preserve"> 2022; </w:t>
      </w:r>
      <w:r w:rsidRPr="00C7728F">
        <w:rPr>
          <w:rFonts w:ascii="Book Antiqua" w:eastAsia="Book Antiqua" w:hAnsi="Book Antiqua" w:cs="Book Antiqua"/>
          <w:b/>
          <w:bCs/>
        </w:rPr>
        <w:t>106</w:t>
      </w:r>
      <w:r w:rsidRPr="00C7728F">
        <w:rPr>
          <w:rFonts w:ascii="Book Antiqua" w:eastAsia="Book Antiqua" w:hAnsi="Book Antiqua" w:cs="Book Antiqua"/>
        </w:rPr>
        <w:t>: e404-e412 [PMID: 35768908 DOI: 10.1097/TP.0000000000004228]</w:t>
      </w:r>
    </w:p>
    <w:p w14:paraId="5E0BB2B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14 </w:t>
      </w:r>
      <w:r w:rsidRPr="00C7728F">
        <w:rPr>
          <w:rFonts w:ascii="Book Antiqua" w:eastAsia="Book Antiqua" w:hAnsi="Book Antiqua" w:cs="Book Antiqua"/>
          <w:b/>
          <w:bCs/>
        </w:rPr>
        <w:t>Song CC</w:t>
      </w:r>
      <w:r w:rsidRPr="00C7728F">
        <w:rPr>
          <w:rFonts w:ascii="Book Antiqua" w:eastAsia="Book Antiqua" w:hAnsi="Book Antiqua" w:cs="Book Antiqua"/>
        </w:rPr>
        <w:t xml:space="preserve">, Brown A, Winstead R, Yakubu I, Demehin M, Kumar D, Gupta G. Early initiation of sodium-glucose linked transporter inhibitors (SGLT-2i) and associated metabolic and electrolyte outcomes in diabetic kidney transplant recipients. </w:t>
      </w:r>
      <w:r w:rsidRPr="00C7728F">
        <w:rPr>
          <w:rFonts w:ascii="Book Antiqua" w:eastAsia="Book Antiqua" w:hAnsi="Book Antiqua" w:cs="Book Antiqua"/>
          <w:i/>
          <w:iCs/>
        </w:rPr>
        <w:t>Endocrinol Diabetes Metab</w:t>
      </w:r>
      <w:r w:rsidRPr="00C7728F">
        <w:rPr>
          <w:rFonts w:ascii="Book Antiqua" w:eastAsia="Book Antiqua" w:hAnsi="Book Antiqua" w:cs="Book Antiqua"/>
        </w:rPr>
        <w:t xml:space="preserve"> 2021; </w:t>
      </w:r>
      <w:r w:rsidRPr="00C7728F">
        <w:rPr>
          <w:rFonts w:ascii="Book Antiqua" w:eastAsia="Book Antiqua" w:hAnsi="Book Antiqua" w:cs="Book Antiqua"/>
          <w:b/>
          <w:bCs/>
        </w:rPr>
        <w:t>4</w:t>
      </w:r>
      <w:r w:rsidRPr="00C7728F">
        <w:rPr>
          <w:rFonts w:ascii="Book Antiqua" w:eastAsia="Book Antiqua" w:hAnsi="Book Antiqua" w:cs="Book Antiqua"/>
        </w:rPr>
        <w:t>: e00185 [PMID: 33855198 DOI: 10.1002/edm</w:t>
      </w:r>
      <w:r w:rsidRPr="00C7728F">
        <w:rPr>
          <w:rFonts w:ascii="Book Antiqua" w:eastAsia="Book Antiqua" w:hAnsi="Book Antiqua" w:cs="Book Antiqua"/>
          <w:vertAlign w:val="superscript"/>
        </w:rPr>
        <w:t>2</w:t>
      </w:r>
      <w:r w:rsidRPr="00C7728F">
        <w:rPr>
          <w:rFonts w:ascii="Book Antiqua" w:eastAsia="Book Antiqua" w:hAnsi="Book Antiqua" w:cs="Book Antiqua"/>
        </w:rPr>
        <w:t>.185]</w:t>
      </w:r>
    </w:p>
    <w:p w14:paraId="01D47A9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15 </w:t>
      </w:r>
      <w:r w:rsidRPr="00C7728F">
        <w:rPr>
          <w:rFonts w:ascii="Book Antiqua" w:eastAsia="Book Antiqua" w:hAnsi="Book Antiqua" w:cs="Book Antiqua"/>
          <w:b/>
          <w:bCs/>
        </w:rPr>
        <w:t>Heerspink HJ</w:t>
      </w:r>
      <w:r w:rsidRPr="00C7728F">
        <w:rPr>
          <w:rFonts w:ascii="Book Antiqua" w:eastAsia="Book Antiqua" w:hAnsi="Book Antiqua" w:cs="Book Antiqua"/>
        </w:rPr>
        <w:t xml:space="preserve">, Ninomiya T, Perkovic V, Woodward M, Zoungas S, Cass A, Cooper M, Grobbee DE, Mancia G, Mogensen CE, Neal B, Chalmers J; ADVANCE Collaborative Group. Effects of a fixed combination of perindopril and indapamide in patients with type 2 diabetes and chronic kidney disease. </w:t>
      </w:r>
      <w:r w:rsidRPr="00C7728F">
        <w:rPr>
          <w:rFonts w:ascii="Book Antiqua" w:eastAsia="Book Antiqua" w:hAnsi="Book Antiqua" w:cs="Book Antiqua"/>
          <w:i/>
          <w:iCs/>
        </w:rPr>
        <w:t>Eur Heart J</w:t>
      </w:r>
      <w:r w:rsidRPr="00C7728F">
        <w:rPr>
          <w:rFonts w:ascii="Book Antiqua" w:eastAsia="Book Antiqua" w:hAnsi="Book Antiqua" w:cs="Book Antiqua"/>
        </w:rPr>
        <w:t xml:space="preserve"> 2010; </w:t>
      </w:r>
      <w:r w:rsidRPr="00C7728F">
        <w:rPr>
          <w:rFonts w:ascii="Book Antiqua" w:eastAsia="Book Antiqua" w:hAnsi="Book Antiqua" w:cs="Book Antiqua"/>
          <w:b/>
          <w:bCs/>
        </w:rPr>
        <w:t>31</w:t>
      </w:r>
      <w:r w:rsidRPr="00C7728F">
        <w:rPr>
          <w:rFonts w:ascii="Book Antiqua" w:eastAsia="Book Antiqua" w:hAnsi="Book Antiqua" w:cs="Book Antiqua"/>
        </w:rPr>
        <w:t>: 2888-2896 [PMID: 20501479 DOI: 10.1093/eurheartj/ehq139]</w:t>
      </w:r>
    </w:p>
    <w:p w14:paraId="4F6EBCDB"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16 </w:t>
      </w:r>
      <w:r w:rsidRPr="00C7728F">
        <w:rPr>
          <w:rFonts w:ascii="Book Antiqua" w:eastAsia="Book Antiqua" w:hAnsi="Book Antiqua" w:cs="Book Antiqua"/>
          <w:b/>
          <w:bCs/>
        </w:rPr>
        <w:t>Schwaiger E</w:t>
      </w:r>
      <w:r w:rsidRPr="00C7728F">
        <w:rPr>
          <w:rFonts w:ascii="Book Antiqua" w:eastAsia="Book Antiqua" w:hAnsi="Book Antiqua" w:cs="Book Antiqua"/>
        </w:rPr>
        <w:t xml:space="preserve">, Burghart L, Signorini L, Ristl R, Kopecky C, Tura A, Pacini G, Wrba T, Antlanger M, Schmaldienst S, Werzowa J, Säemann MD, Hecking M. Empagliflozin in posttransplantation diabetes mellitus: A prospective, interventional pilot study on glucose metabolism, fluid volume, and patient safety. </w:t>
      </w:r>
      <w:r w:rsidRPr="00C7728F">
        <w:rPr>
          <w:rFonts w:ascii="Book Antiqua" w:eastAsia="Book Antiqua" w:hAnsi="Book Antiqua" w:cs="Book Antiqua"/>
          <w:i/>
          <w:iCs/>
        </w:rPr>
        <w:t>Am J Transplant</w:t>
      </w:r>
      <w:r w:rsidRPr="00C7728F">
        <w:rPr>
          <w:rFonts w:ascii="Book Antiqua" w:eastAsia="Book Antiqua" w:hAnsi="Book Antiqua" w:cs="Book Antiqua"/>
        </w:rPr>
        <w:t xml:space="preserve"> 2019; </w:t>
      </w:r>
      <w:r w:rsidRPr="00C7728F">
        <w:rPr>
          <w:rFonts w:ascii="Book Antiqua" w:eastAsia="Book Antiqua" w:hAnsi="Book Antiqua" w:cs="Book Antiqua"/>
          <w:b/>
          <w:bCs/>
        </w:rPr>
        <w:t>19</w:t>
      </w:r>
      <w:r w:rsidRPr="00C7728F">
        <w:rPr>
          <w:rFonts w:ascii="Book Antiqua" w:eastAsia="Book Antiqua" w:hAnsi="Book Antiqua" w:cs="Book Antiqua"/>
        </w:rPr>
        <w:t>: 907-919 [PMID: 30585690 DOI: 10.1111/ajt.15223]</w:t>
      </w:r>
    </w:p>
    <w:p w14:paraId="664FEF8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17 </w:t>
      </w:r>
      <w:r w:rsidRPr="00C7728F">
        <w:rPr>
          <w:rFonts w:ascii="Book Antiqua" w:eastAsia="Book Antiqua" w:hAnsi="Book Antiqua" w:cs="Book Antiqua"/>
          <w:b/>
          <w:bCs/>
        </w:rPr>
        <w:t>Heyward J</w:t>
      </w:r>
      <w:r w:rsidRPr="00C7728F">
        <w:rPr>
          <w:rFonts w:ascii="Book Antiqua" w:eastAsia="Book Antiqua" w:hAnsi="Book Antiqua" w:cs="Book Antiqua"/>
        </w:rPr>
        <w:t xml:space="preserve">, Mansour O, Olson L, Singh S, Alexander GC. Association between sodium-glucose cotransporter 2 (SGLT2) inhibitors and lower extremity amputation: A </w:t>
      </w:r>
      <w:r w:rsidRPr="00C7728F">
        <w:rPr>
          <w:rFonts w:ascii="Book Antiqua" w:eastAsia="Book Antiqua" w:hAnsi="Book Antiqua" w:cs="Book Antiqua"/>
        </w:rPr>
        <w:lastRenderedPageBreak/>
        <w:t xml:space="preserve">systematic review and meta-analysis. </w:t>
      </w:r>
      <w:r w:rsidRPr="00C7728F">
        <w:rPr>
          <w:rFonts w:ascii="Book Antiqua" w:eastAsia="Book Antiqua" w:hAnsi="Book Antiqua" w:cs="Book Antiqua"/>
          <w:i/>
          <w:iCs/>
        </w:rPr>
        <w:t>PLoS One</w:t>
      </w:r>
      <w:r w:rsidRPr="00C7728F">
        <w:rPr>
          <w:rFonts w:ascii="Book Antiqua" w:eastAsia="Book Antiqua" w:hAnsi="Book Antiqua" w:cs="Book Antiqua"/>
        </w:rPr>
        <w:t xml:space="preserve"> 2020; </w:t>
      </w:r>
      <w:r w:rsidRPr="00C7728F">
        <w:rPr>
          <w:rFonts w:ascii="Book Antiqua" w:eastAsia="Book Antiqua" w:hAnsi="Book Antiqua" w:cs="Book Antiqua"/>
          <w:b/>
          <w:bCs/>
        </w:rPr>
        <w:t>15</w:t>
      </w:r>
      <w:r w:rsidRPr="00C7728F">
        <w:rPr>
          <w:rFonts w:ascii="Book Antiqua" w:eastAsia="Book Antiqua" w:hAnsi="Book Antiqua" w:cs="Book Antiqua"/>
        </w:rPr>
        <w:t>: e0234065 [PMID: 32502190 DOI: 10.1371/journal.pone.0234065]</w:t>
      </w:r>
    </w:p>
    <w:p w14:paraId="23A51A5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18 </w:t>
      </w:r>
      <w:r w:rsidRPr="00C7728F">
        <w:rPr>
          <w:rFonts w:ascii="Book Antiqua" w:eastAsia="Book Antiqua" w:hAnsi="Book Antiqua" w:cs="Book Antiqua"/>
          <w:b/>
          <w:bCs/>
        </w:rPr>
        <w:t>Aggarwal R</w:t>
      </w:r>
      <w:r w:rsidRPr="00C7728F">
        <w:rPr>
          <w:rFonts w:ascii="Book Antiqua" w:eastAsia="Book Antiqua" w:hAnsi="Book Antiqua" w:cs="Book Antiqua"/>
        </w:rPr>
        <w:t xml:space="preserve">, Vaduganathan M, Chiu N, Bhatt DL. Out-of-Pocket Costs for SGLT-2 (Sodium-Glucose Transport Protein-2) Inhibitors in the United States. </w:t>
      </w:r>
      <w:r w:rsidRPr="00C7728F">
        <w:rPr>
          <w:rFonts w:ascii="Book Antiqua" w:eastAsia="Book Antiqua" w:hAnsi="Book Antiqua" w:cs="Book Antiqua"/>
          <w:i/>
          <w:iCs/>
        </w:rPr>
        <w:t>Circ Heart Fail</w:t>
      </w:r>
      <w:r w:rsidRPr="00C7728F">
        <w:rPr>
          <w:rFonts w:ascii="Book Antiqua" w:eastAsia="Book Antiqua" w:hAnsi="Book Antiqua" w:cs="Book Antiqua"/>
        </w:rPr>
        <w:t xml:space="preserve"> 2022; </w:t>
      </w:r>
      <w:r w:rsidRPr="00C7728F">
        <w:rPr>
          <w:rFonts w:ascii="Book Antiqua" w:eastAsia="Book Antiqua" w:hAnsi="Book Antiqua" w:cs="Book Antiqua"/>
          <w:b/>
          <w:bCs/>
        </w:rPr>
        <w:t>15</w:t>
      </w:r>
      <w:r w:rsidRPr="00C7728F">
        <w:rPr>
          <w:rFonts w:ascii="Book Antiqua" w:eastAsia="Book Antiqua" w:hAnsi="Book Antiqua" w:cs="Book Antiqua"/>
        </w:rPr>
        <w:t>: e009099 [PMID: 34886682 DOI: 10.1161/CIRCHEARTFAILURE.121.009099]</w:t>
      </w:r>
    </w:p>
    <w:p w14:paraId="0FEF23BE"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19 </w:t>
      </w:r>
      <w:r w:rsidRPr="00C7728F">
        <w:rPr>
          <w:rFonts w:ascii="Book Antiqua" w:eastAsia="Book Antiqua" w:hAnsi="Book Antiqua" w:cs="Book Antiqua"/>
          <w:b/>
          <w:bCs/>
        </w:rPr>
        <w:t>Djamali A</w:t>
      </w:r>
      <w:r w:rsidRPr="00C7728F">
        <w:rPr>
          <w:rFonts w:ascii="Book Antiqua" w:eastAsia="Book Antiqua" w:hAnsi="Book Antiqua" w:cs="Book Antiqua"/>
        </w:rPr>
        <w:t xml:space="preserve">, Kendziorski C, Brazy PC, Becker BN. Disease progression and outcomes in chronic kidney disease and renal transplantation. </w:t>
      </w:r>
      <w:r w:rsidRPr="00C7728F">
        <w:rPr>
          <w:rFonts w:ascii="Book Antiqua" w:eastAsia="Book Antiqua" w:hAnsi="Book Antiqua" w:cs="Book Antiqua"/>
          <w:i/>
          <w:iCs/>
        </w:rPr>
        <w:t>Kidney Int</w:t>
      </w:r>
      <w:r w:rsidRPr="00C7728F">
        <w:rPr>
          <w:rFonts w:ascii="Book Antiqua" w:eastAsia="Book Antiqua" w:hAnsi="Book Antiqua" w:cs="Book Antiqua"/>
        </w:rPr>
        <w:t xml:space="preserve"> 2003; </w:t>
      </w:r>
      <w:r w:rsidRPr="00C7728F">
        <w:rPr>
          <w:rFonts w:ascii="Book Antiqua" w:eastAsia="Book Antiqua" w:hAnsi="Book Antiqua" w:cs="Book Antiqua"/>
          <w:b/>
          <w:bCs/>
        </w:rPr>
        <w:t>64</w:t>
      </w:r>
      <w:r w:rsidRPr="00C7728F">
        <w:rPr>
          <w:rFonts w:ascii="Book Antiqua" w:eastAsia="Book Antiqua" w:hAnsi="Book Antiqua" w:cs="Book Antiqua"/>
        </w:rPr>
        <w:t>: 1800-1807 [PMID: 14531814 DOI: 10.1046/j.1523-1755.2003.00270.x]</w:t>
      </w:r>
    </w:p>
    <w:p w14:paraId="643AD7B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20 </w:t>
      </w:r>
      <w:r w:rsidRPr="00C7728F">
        <w:rPr>
          <w:rFonts w:ascii="Book Antiqua" w:eastAsia="Book Antiqua" w:hAnsi="Book Antiqua" w:cs="Book Antiqua"/>
          <w:b/>
          <w:bCs/>
        </w:rPr>
        <w:t>Wanner C</w:t>
      </w:r>
      <w:r w:rsidRPr="00C7728F">
        <w:rPr>
          <w:rFonts w:ascii="Book Antiqua" w:eastAsia="Book Antiqua" w:hAnsi="Book Antiqua" w:cs="Book Antiqua"/>
        </w:rPr>
        <w:t xml:space="preserve">, Inzucchi SE, Lachin JM, Fitchett D, von Eynatten M, Mattheus M, Johansen OE, Woerle HJ, Broedl UC, Zinman B; EMPA-REG OUTCOME Investigators. Empagliflozin and Progression of Kidney Disease in Type 2 Diabetes. </w:t>
      </w:r>
      <w:r w:rsidRPr="00C7728F">
        <w:rPr>
          <w:rFonts w:ascii="Book Antiqua" w:eastAsia="Book Antiqua" w:hAnsi="Book Antiqua" w:cs="Book Antiqua"/>
          <w:i/>
          <w:iCs/>
        </w:rPr>
        <w:t>N Engl J Med</w:t>
      </w:r>
      <w:r w:rsidRPr="00C7728F">
        <w:rPr>
          <w:rFonts w:ascii="Book Antiqua" w:eastAsia="Book Antiqua" w:hAnsi="Book Antiqua" w:cs="Book Antiqua"/>
        </w:rPr>
        <w:t xml:space="preserve"> 2016; </w:t>
      </w:r>
      <w:r w:rsidRPr="00C7728F">
        <w:rPr>
          <w:rFonts w:ascii="Book Antiqua" w:eastAsia="Book Antiqua" w:hAnsi="Book Antiqua" w:cs="Book Antiqua"/>
          <w:b/>
          <w:bCs/>
        </w:rPr>
        <w:t>375</w:t>
      </w:r>
      <w:r w:rsidRPr="00C7728F">
        <w:rPr>
          <w:rFonts w:ascii="Book Antiqua" w:eastAsia="Book Antiqua" w:hAnsi="Book Antiqua" w:cs="Book Antiqua"/>
        </w:rPr>
        <w:t>: 323-334 [PMID: 27299675 DOI: 10.1056/NEJMoa1515920]</w:t>
      </w:r>
    </w:p>
    <w:p w14:paraId="40732B7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21 </w:t>
      </w:r>
      <w:r w:rsidRPr="00C7728F">
        <w:rPr>
          <w:rFonts w:ascii="Book Antiqua" w:eastAsia="Book Antiqua" w:hAnsi="Book Antiqua" w:cs="Book Antiqua"/>
          <w:b/>
          <w:bCs/>
        </w:rPr>
        <w:t>Jongs N</w:t>
      </w:r>
      <w:r w:rsidRPr="00C7728F">
        <w:rPr>
          <w:rFonts w:ascii="Book Antiqua" w:eastAsia="Book Antiqua" w:hAnsi="Book Antiqua" w:cs="Book Antiqua"/>
        </w:rPr>
        <w:t xml:space="preserve">, Greene T, Chertow GM, McMurray JJV, Langkilde AM, Correa-Rotter R, Rossing P, Sjöström CD, Stefansson BV, Toto RD, Wheeler DC, Heerspink HJL; DAPA-CKD Trial Committees and Investigators. Effect of dapagliflozin on urinary albumin excretion in patients with chronic kidney disease with and without type 2 diabetes: a prespecified analysis from the DAPA-CKD trial. </w:t>
      </w:r>
      <w:r w:rsidRPr="00C7728F">
        <w:rPr>
          <w:rFonts w:ascii="Book Antiqua" w:eastAsia="Book Antiqua" w:hAnsi="Book Antiqua" w:cs="Book Antiqua"/>
          <w:i/>
          <w:iCs/>
        </w:rPr>
        <w:t>Lancet Diabetes Endocrinol</w:t>
      </w:r>
      <w:r w:rsidRPr="00C7728F">
        <w:rPr>
          <w:rFonts w:ascii="Book Antiqua" w:eastAsia="Book Antiqua" w:hAnsi="Book Antiqua" w:cs="Book Antiqua"/>
        </w:rPr>
        <w:t xml:space="preserve"> 2021; </w:t>
      </w:r>
      <w:r w:rsidRPr="00C7728F">
        <w:rPr>
          <w:rFonts w:ascii="Book Antiqua" w:eastAsia="Book Antiqua" w:hAnsi="Book Antiqua" w:cs="Book Antiqua"/>
          <w:b/>
          <w:bCs/>
        </w:rPr>
        <w:t>9</w:t>
      </w:r>
      <w:r w:rsidRPr="00C7728F">
        <w:rPr>
          <w:rFonts w:ascii="Book Antiqua" w:eastAsia="Book Antiqua" w:hAnsi="Book Antiqua" w:cs="Book Antiqua"/>
        </w:rPr>
        <w:t>: 755-766 [PMID: 34619106 DOI: 10.1016/S2213-8587(21)00243-6]</w:t>
      </w:r>
    </w:p>
    <w:p w14:paraId="1D57BB8B"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22 </w:t>
      </w:r>
      <w:r w:rsidRPr="00C7728F">
        <w:rPr>
          <w:rFonts w:ascii="Book Antiqua" w:eastAsia="Book Antiqua" w:hAnsi="Book Antiqua" w:cs="Book Antiqua"/>
          <w:b/>
          <w:bCs/>
        </w:rPr>
        <w:t>Cherney DZI</w:t>
      </w:r>
      <w:r w:rsidRPr="00C7728F">
        <w:rPr>
          <w:rFonts w:ascii="Book Antiqua" w:eastAsia="Book Antiqua" w:hAnsi="Book Antiqua" w:cs="Book Antiqua"/>
        </w:rPr>
        <w:t xml:space="preserve">, Dekkers CCJ, Barbour SJ, Cattran D, Abdul Gafor AH, Greasley PJ, Laverman GD, Lim SK, Di Tanna GL, Reich HN, Vervloet MG, Wong MG, Gansevoort RT, Heerspink HJL; DIAMOND investigators. Effects of the SGLT2 inhibitor dapagliflozin on proteinuria in non-diabetic patients with chronic kidney disease (DIAMOND): a randomised, double-blind, crossover trial. </w:t>
      </w:r>
      <w:r w:rsidRPr="00C7728F">
        <w:rPr>
          <w:rFonts w:ascii="Book Antiqua" w:eastAsia="Book Antiqua" w:hAnsi="Book Antiqua" w:cs="Book Antiqua"/>
          <w:i/>
          <w:iCs/>
        </w:rPr>
        <w:t>Lancet Diabetes Endocrinol</w:t>
      </w:r>
      <w:r w:rsidRPr="00C7728F">
        <w:rPr>
          <w:rFonts w:ascii="Book Antiqua" w:eastAsia="Book Antiqua" w:hAnsi="Book Antiqua" w:cs="Book Antiqua"/>
        </w:rPr>
        <w:t xml:space="preserve"> 2020; </w:t>
      </w:r>
      <w:r w:rsidRPr="00C7728F">
        <w:rPr>
          <w:rFonts w:ascii="Book Antiqua" w:eastAsia="Book Antiqua" w:hAnsi="Book Antiqua" w:cs="Book Antiqua"/>
          <w:b/>
          <w:bCs/>
        </w:rPr>
        <w:t>8</w:t>
      </w:r>
      <w:r w:rsidRPr="00C7728F">
        <w:rPr>
          <w:rFonts w:ascii="Book Antiqua" w:eastAsia="Book Antiqua" w:hAnsi="Book Antiqua" w:cs="Book Antiqua"/>
        </w:rPr>
        <w:t>: 582-593 [PMID: 32559474 DOI: 10.1016/S2213-8587(20)30162-5]</w:t>
      </w:r>
    </w:p>
    <w:p w14:paraId="49C27D4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23 </w:t>
      </w:r>
      <w:r w:rsidRPr="00C7728F">
        <w:rPr>
          <w:rFonts w:ascii="Book Antiqua" w:eastAsia="Book Antiqua" w:hAnsi="Book Antiqua" w:cs="Book Antiqua"/>
          <w:b/>
          <w:bCs/>
        </w:rPr>
        <w:t>Trujillo H</w:t>
      </w:r>
      <w:r w:rsidRPr="00C7728F">
        <w:rPr>
          <w:rFonts w:ascii="Book Antiqua" w:eastAsia="Book Antiqua" w:hAnsi="Book Antiqua" w:cs="Book Antiqua"/>
        </w:rPr>
        <w:t xml:space="preserve">, Caravaca-Fontán F, Caro J, Morales E, Praga M. The Forgotten Antiproteinuric Properties of Diuretics. </w:t>
      </w:r>
      <w:r w:rsidRPr="00C7728F">
        <w:rPr>
          <w:rFonts w:ascii="Book Antiqua" w:eastAsia="Book Antiqua" w:hAnsi="Book Antiqua" w:cs="Book Antiqua"/>
          <w:i/>
          <w:iCs/>
        </w:rPr>
        <w:t>Am J Nephrol</w:t>
      </w:r>
      <w:r w:rsidRPr="00C7728F">
        <w:rPr>
          <w:rFonts w:ascii="Book Antiqua" w:eastAsia="Book Antiqua" w:hAnsi="Book Antiqua" w:cs="Book Antiqua"/>
        </w:rPr>
        <w:t xml:space="preserve"> 2021; </w:t>
      </w:r>
      <w:r w:rsidRPr="00C7728F">
        <w:rPr>
          <w:rFonts w:ascii="Book Antiqua" w:eastAsia="Book Antiqua" w:hAnsi="Book Antiqua" w:cs="Book Antiqua"/>
          <w:b/>
          <w:bCs/>
        </w:rPr>
        <w:t>52</w:t>
      </w:r>
      <w:r w:rsidRPr="00C7728F">
        <w:rPr>
          <w:rFonts w:ascii="Book Antiqua" w:eastAsia="Book Antiqua" w:hAnsi="Book Antiqua" w:cs="Book Antiqua"/>
        </w:rPr>
        <w:t>: 435-449 [PMID: 34233330 DOI: 10.1159/000517020]</w:t>
      </w:r>
    </w:p>
    <w:p w14:paraId="454C754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lastRenderedPageBreak/>
        <w:t xml:space="preserve">24 </w:t>
      </w:r>
      <w:r w:rsidRPr="00C7728F">
        <w:rPr>
          <w:rFonts w:ascii="Book Antiqua" w:eastAsia="Book Antiqua" w:hAnsi="Book Antiqua" w:cs="Book Antiqua"/>
          <w:b/>
          <w:bCs/>
        </w:rPr>
        <w:t>Neal B</w:t>
      </w:r>
      <w:r w:rsidRPr="00C7728F">
        <w:rPr>
          <w:rFonts w:ascii="Book Antiqua" w:eastAsia="Book Antiqua" w:hAnsi="Book Antiqua" w:cs="Book Antiqua"/>
        </w:rPr>
        <w:t xml:space="preserve">, Perkovic V, Matthews DR. Canagliflozin and Cardiovascular and Renal Events in Type 2 Diabetes. </w:t>
      </w:r>
      <w:r w:rsidRPr="00C7728F">
        <w:rPr>
          <w:rFonts w:ascii="Book Antiqua" w:eastAsia="Book Antiqua" w:hAnsi="Book Antiqua" w:cs="Book Antiqua"/>
          <w:i/>
          <w:iCs/>
        </w:rPr>
        <w:t>N Engl J Med</w:t>
      </w:r>
      <w:r w:rsidRPr="00C7728F">
        <w:rPr>
          <w:rFonts w:ascii="Book Antiqua" w:eastAsia="Book Antiqua" w:hAnsi="Book Antiqua" w:cs="Book Antiqua"/>
        </w:rPr>
        <w:t xml:space="preserve"> 2017; </w:t>
      </w:r>
      <w:r w:rsidRPr="00C7728F">
        <w:rPr>
          <w:rFonts w:ascii="Book Antiqua" w:eastAsia="Book Antiqua" w:hAnsi="Book Antiqua" w:cs="Book Antiqua"/>
          <w:b/>
          <w:bCs/>
        </w:rPr>
        <w:t>377</w:t>
      </w:r>
      <w:r w:rsidRPr="00C7728F">
        <w:rPr>
          <w:rFonts w:ascii="Book Antiqua" w:eastAsia="Book Antiqua" w:hAnsi="Book Antiqua" w:cs="Book Antiqua"/>
        </w:rPr>
        <w:t>: 2099 [PMID: 29166232 DOI: 10.1056/NEJMc1712572]</w:t>
      </w:r>
    </w:p>
    <w:p w14:paraId="213B8A32"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25 </w:t>
      </w:r>
      <w:r w:rsidRPr="00C7728F">
        <w:rPr>
          <w:rFonts w:ascii="Book Antiqua" w:eastAsia="Book Antiqua" w:hAnsi="Book Antiqua" w:cs="Book Antiqua"/>
          <w:b/>
          <w:bCs/>
        </w:rPr>
        <w:t>Perkovic V</w:t>
      </w:r>
      <w:r w:rsidRPr="00C7728F">
        <w:rPr>
          <w:rFonts w:ascii="Book Antiqua" w:eastAsia="Book Antiqua" w:hAnsi="Book Antiqua" w:cs="Book Antiqua"/>
        </w:rPr>
        <w:t xml:space="preserve">, Jardine MJ, Neal B, Bompoint S, Heerspink HJL, Charytan DM, Edwards R, Agarwal R, Bakris G, Bull S, Cannon CP, Capuano G, Chu PL, de Zeeuw D, Greene T, Levin A, Pollock C, Wheeler DC, Yavin Y, Zhang H, Zinman B, Meininger G, Brenner BM, Mahaffey KW; CREDENCE Trial Investigators. Canagliflozin and Renal Outcomes in Type 2 Diabetes and Nephropathy. </w:t>
      </w:r>
      <w:r w:rsidRPr="00C7728F">
        <w:rPr>
          <w:rFonts w:ascii="Book Antiqua" w:eastAsia="Book Antiqua" w:hAnsi="Book Antiqua" w:cs="Book Antiqua"/>
          <w:i/>
          <w:iCs/>
        </w:rPr>
        <w:t>N Engl J Med</w:t>
      </w:r>
      <w:r w:rsidRPr="00C7728F">
        <w:rPr>
          <w:rFonts w:ascii="Book Antiqua" w:eastAsia="Book Antiqua" w:hAnsi="Book Antiqua" w:cs="Book Antiqua"/>
        </w:rPr>
        <w:t xml:space="preserve"> 2019; </w:t>
      </w:r>
      <w:r w:rsidRPr="00C7728F">
        <w:rPr>
          <w:rFonts w:ascii="Book Antiqua" w:eastAsia="Book Antiqua" w:hAnsi="Book Antiqua" w:cs="Book Antiqua"/>
          <w:b/>
          <w:bCs/>
        </w:rPr>
        <w:t>380</w:t>
      </w:r>
      <w:r w:rsidRPr="00C7728F">
        <w:rPr>
          <w:rFonts w:ascii="Book Antiqua" w:eastAsia="Book Antiqua" w:hAnsi="Book Antiqua" w:cs="Book Antiqua"/>
        </w:rPr>
        <w:t>: 2295-2306 [PMID: 30990260 DOI: 10.1056/NEJMoa1811744]</w:t>
      </w:r>
    </w:p>
    <w:p w14:paraId="0431678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26 </w:t>
      </w:r>
      <w:r w:rsidRPr="00C7728F">
        <w:rPr>
          <w:rFonts w:ascii="Book Antiqua" w:eastAsia="Book Antiqua" w:hAnsi="Book Antiqua" w:cs="Book Antiqua"/>
          <w:b/>
          <w:bCs/>
        </w:rPr>
        <w:t>Kasiske BL</w:t>
      </w:r>
      <w:r w:rsidRPr="00C7728F">
        <w:rPr>
          <w:rFonts w:ascii="Book Antiqua" w:eastAsia="Book Antiqua" w:hAnsi="Book Antiqua" w:cs="Book Antiqua"/>
        </w:rPr>
        <w:t xml:space="preserve">, Anjum S, Shah R, Skogen J, Kandaswamy C, Danielson B, O'Shaughnessy EA, Dahl DC, Silkensen JR, Sahadevan M, Snyder JJ. Hypertension after kidney transplantation. </w:t>
      </w:r>
      <w:r w:rsidRPr="00C7728F">
        <w:rPr>
          <w:rFonts w:ascii="Book Antiqua" w:eastAsia="Book Antiqua" w:hAnsi="Book Antiqua" w:cs="Book Antiqua"/>
          <w:i/>
          <w:iCs/>
        </w:rPr>
        <w:t>Am J Kidney Dis</w:t>
      </w:r>
      <w:r w:rsidRPr="00C7728F">
        <w:rPr>
          <w:rFonts w:ascii="Book Antiqua" w:eastAsia="Book Antiqua" w:hAnsi="Book Antiqua" w:cs="Book Antiqua"/>
        </w:rPr>
        <w:t xml:space="preserve"> 2004; </w:t>
      </w:r>
      <w:r w:rsidRPr="00C7728F">
        <w:rPr>
          <w:rFonts w:ascii="Book Antiqua" w:eastAsia="Book Antiqua" w:hAnsi="Book Antiqua" w:cs="Book Antiqua"/>
          <w:b/>
          <w:bCs/>
        </w:rPr>
        <w:t>43</w:t>
      </w:r>
      <w:r w:rsidRPr="00C7728F">
        <w:rPr>
          <w:rFonts w:ascii="Book Antiqua" w:eastAsia="Book Antiqua" w:hAnsi="Book Antiqua" w:cs="Book Antiqua"/>
        </w:rPr>
        <w:t>: 1071-1081 [PMID: 15168388 DOI: 10.1053/j.ajkd.2004.03.013]</w:t>
      </w:r>
    </w:p>
    <w:p w14:paraId="765C49F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27 </w:t>
      </w:r>
      <w:r w:rsidRPr="00C7728F">
        <w:rPr>
          <w:rFonts w:ascii="Book Antiqua" w:eastAsia="Book Antiqua" w:hAnsi="Book Antiqua" w:cs="Book Antiqua"/>
          <w:b/>
          <w:bCs/>
        </w:rPr>
        <w:t>Brune JE</w:t>
      </w:r>
      <w:r w:rsidRPr="00C7728F">
        <w:rPr>
          <w:rFonts w:ascii="Book Antiqua" w:eastAsia="Book Antiqua" w:hAnsi="Book Antiqua" w:cs="Book Antiqua"/>
        </w:rPr>
        <w:t xml:space="preserve">, Dickenmann M, Wehmeier C, Sidler D, Walti L, Golshayan D, Manuel O, Hadaya K, Neofytos D, Schnyder A, Boggian K, Müller T, Schachtner T, Khanna N, Schaub S; Swiss Transplant Cohort Study. Impact of different urinary tract infection phenotypes within the first year post-transplant on renal allograft outcomes. </w:t>
      </w:r>
      <w:r w:rsidRPr="00C7728F">
        <w:rPr>
          <w:rFonts w:ascii="Book Antiqua" w:eastAsia="Book Antiqua" w:hAnsi="Book Antiqua" w:cs="Book Antiqua"/>
          <w:i/>
          <w:iCs/>
        </w:rPr>
        <w:t>Am J Transplant</w:t>
      </w:r>
      <w:r w:rsidRPr="00C7728F">
        <w:rPr>
          <w:rFonts w:ascii="Book Antiqua" w:eastAsia="Book Antiqua" w:hAnsi="Book Antiqua" w:cs="Book Antiqua"/>
        </w:rPr>
        <w:t xml:space="preserve"> 2022; </w:t>
      </w:r>
      <w:r w:rsidRPr="00C7728F">
        <w:rPr>
          <w:rFonts w:ascii="Book Antiqua" w:eastAsia="Book Antiqua" w:hAnsi="Book Antiqua" w:cs="Book Antiqua"/>
          <w:b/>
          <w:bCs/>
        </w:rPr>
        <w:t>22</w:t>
      </w:r>
      <w:r w:rsidRPr="00C7728F">
        <w:rPr>
          <w:rFonts w:ascii="Book Antiqua" w:eastAsia="Book Antiqua" w:hAnsi="Book Antiqua" w:cs="Book Antiqua"/>
        </w:rPr>
        <w:t>: 1823-1833 [PMID: 35286781 DOI: 10.1111/ajt.17026]</w:t>
      </w:r>
    </w:p>
    <w:p w14:paraId="4D8EE9A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28 </w:t>
      </w:r>
      <w:r w:rsidRPr="00C7728F">
        <w:rPr>
          <w:rFonts w:ascii="Book Antiqua" w:eastAsia="Book Antiqua" w:hAnsi="Book Antiqua" w:cs="Book Antiqua"/>
          <w:b/>
          <w:bCs/>
        </w:rPr>
        <w:t>Scheen AJ</w:t>
      </w:r>
      <w:r w:rsidRPr="00C7728F">
        <w:rPr>
          <w:rFonts w:ascii="Book Antiqua" w:eastAsia="Book Antiqua" w:hAnsi="Book Antiqua" w:cs="Book Antiqua"/>
        </w:rPr>
        <w:t xml:space="preserve">. Pharmacodynamics, efficacy and safety of sodium-glucose co-transporter type 2 (SGLT2) inhibitors for the treatment of type 2 diabetes mellitus. </w:t>
      </w:r>
      <w:r w:rsidRPr="00C7728F">
        <w:rPr>
          <w:rFonts w:ascii="Book Antiqua" w:eastAsia="Book Antiqua" w:hAnsi="Book Antiqua" w:cs="Book Antiqua"/>
          <w:i/>
          <w:iCs/>
        </w:rPr>
        <w:t>Drugs</w:t>
      </w:r>
      <w:r w:rsidRPr="00C7728F">
        <w:rPr>
          <w:rFonts w:ascii="Book Antiqua" w:eastAsia="Book Antiqua" w:hAnsi="Book Antiqua" w:cs="Book Antiqua"/>
        </w:rPr>
        <w:t xml:space="preserve"> 2015; </w:t>
      </w:r>
      <w:r w:rsidRPr="00C7728F">
        <w:rPr>
          <w:rFonts w:ascii="Book Antiqua" w:eastAsia="Book Antiqua" w:hAnsi="Book Antiqua" w:cs="Book Antiqua"/>
          <w:b/>
          <w:bCs/>
        </w:rPr>
        <w:t>75</w:t>
      </w:r>
      <w:r w:rsidRPr="00C7728F">
        <w:rPr>
          <w:rFonts w:ascii="Book Antiqua" w:eastAsia="Book Antiqua" w:hAnsi="Book Antiqua" w:cs="Book Antiqua"/>
        </w:rPr>
        <w:t>: 33-59 [PMID: 25488697 DOI: 10.1007/s40265-014-0337-y]</w:t>
      </w:r>
    </w:p>
    <w:p w14:paraId="7EA703AF"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29 </w:t>
      </w:r>
      <w:r w:rsidRPr="00C7728F">
        <w:rPr>
          <w:rFonts w:ascii="Book Antiqua" w:eastAsia="Book Antiqua" w:hAnsi="Book Antiqua" w:cs="Book Antiqua"/>
          <w:b/>
          <w:bCs/>
        </w:rPr>
        <w:t>Panthofer AM</w:t>
      </w:r>
      <w:r w:rsidRPr="00C7728F">
        <w:rPr>
          <w:rFonts w:ascii="Book Antiqua" w:eastAsia="Book Antiqua" w:hAnsi="Book Antiqua" w:cs="Book Antiqua"/>
        </w:rPr>
        <w:t xml:space="preserve">, Lyu B, Astor BC, Singh T, Aziz F, Mandelbrot D, Parajuli S, Mohamed M, Djamali A, Garg N. Post-kidney transplant serum magnesium exhibits a U-shaped association with subsequent mortality: an observational cohort study. </w:t>
      </w:r>
      <w:r w:rsidRPr="00C7728F">
        <w:rPr>
          <w:rFonts w:ascii="Book Antiqua" w:eastAsia="Book Antiqua" w:hAnsi="Book Antiqua" w:cs="Book Antiqua"/>
          <w:i/>
          <w:iCs/>
        </w:rPr>
        <w:t>Transpl Int</w:t>
      </w:r>
      <w:r w:rsidRPr="00C7728F">
        <w:rPr>
          <w:rFonts w:ascii="Book Antiqua" w:eastAsia="Book Antiqua" w:hAnsi="Book Antiqua" w:cs="Book Antiqua"/>
        </w:rPr>
        <w:t xml:space="preserve"> 2021; </w:t>
      </w:r>
      <w:r w:rsidRPr="00C7728F">
        <w:rPr>
          <w:rFonts w:ascii="Book Antiqua" w:eastAsia="Book Antiqua" w:hAnsi="Book Antiqua" w:cs="Book Antiqua"/>
          <w:b/>
          <w:bCs/>
        </w:rPr>
        <w:t>34</w:t>
      </w:r>
      <w:r w:rsidRPr="00C7728F">
        <w:rPr>
          <w:rFonts w:ascii="Book Antiqua" w:eastAsia="Book Antiqua" w:hAnsi="Book Antiqua" w:cs="Book Antiqua"/>
        </w:rPr>
        <w:t>: 1853-1861 [PMID: 34081803 DOI: 10.1111/tri.13932]</w:t>
      </w:r>
    </w:p>
    <w:p w14:paraId="6845441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30 </w:t>
      </w:r>
      <w:r w:rsidRPr="00C7728F">
        <w:rPr>
          <w:rFonts w:ascii="Book Antiqua" w:eastAsia="Book Antiqua" w:hAnsi="Book Antiqua" w:cs="Book Antiqua"/>
          <w:b/>
          <w:bCs/>
        </w:rPr>
        <w:t>Odler B</w:t>
      </w:r>
      <w:r w:rsidRPr="00C7728F">
        <w:rPr>
          <w:rFonts w:ascii="Book Antiqua" w:eastAsia="Book Antiqua" w:hAnsi="Book Antiqua" w:cs="Book Antiqua"/>
        </w:rPr>
        <w:t xml:space="preserve">, Deak AT, Pregartner G, Riedl R, Bozic J, Trummer C, Prenner A, Söllinger L, Krall M, Höflechner L, Hebesberger C, Boxler MS, Berghold A, Schemmer P, Pilz S, Rosenkranz AR. Hypomagnesemia Is a Risk Factor for Infections after Kidney </w:t>
      </w:r>
      <w:r w:rsidRPr="00C7728F">
        <w:rPr>
          <w:rFonts w:ascii="Book Antiqua" w:eastAsia="Book Antiqua" w:hAnsi="Book Antiqua" w:cs="Book Antiqua"/>
        </w:rPr>
        <w:lastRenderedPageBreak/>
        <w:t xml:space="preserve">Transplantation: A Retrospective Cohort Analysis. </w:t>
      </w:r>
      <w:r w:rsidRPr="00C7728F">
        <w:rPr>
          <w:rFonts w:ascii="Book Antiqua" w:eastAsia="Book Antiqua" w:hAnsi="Book Antiqua" w:cs="Book Antiqua"/>
          <w:i/>
          <w:iCs/>
        </w:rPr>
        <w:t>Nutrients</w:t>
      </w:r>
      <w:r w:rsidRPr="00C7728F">
        <w:rPr>
          <w:rFonts w:ascii="Book Antiqua" w:eastAsia="Book Antiqua" w:hAnsi="Book Antiqua" w:cs="Book Antiqua"/>
        </w:rPr>
        <w:t xml:space="preserve"> 2021; </w:t>
      </w:r>
      <w:r w:rsidRPr="00C7728F">
        <w:rPr>
          <w:rFonts w:ascii="Book Antiqua" w:eastAsia="Book Antiqua" w:hAnsi="Book Antiqua" w:cs="Book Antiqua"/>
          <w:b/>
          <w:bCs/>
        </w:rPr>
        <w:t>13</w:t>
      </w:r>
      <w:r w:rsidRPr="00C7728F">
        <w:rPr>
          <w:rFonts w:ascii="Book Antiqua" w:eastAsia="Book Antiqua" w:hAnsi="Book Antiqua" w:cs="Book Antiqua"/>
        </w:rPr>
        <w:t xml:space="preserve"> [PMID: 33919913 DOI: 10.3390/nu13041296]</w:t>
      </w:r>
    </w:p>
    <w:p w14:paraId="4452E9F9"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31 </w:t>
      </w:r>
      <w:r w:rsidRPr="00C7728F">
        <w:rPr>
          <w:rFonts w:ascii="Book Antiqua" w:eastAsia="Book Antiqua" w:hAnsi="Book Antiqua" w:cs="Book Antiqua"/>
          <w:b/>
          <w:bCs/>
        </w:rPr>
        <w:t>Huang JW</w:t>
      </w:r>
      <w:r w:rsidRPr="00C7728F">
        <w:rPr>
          <w:rFonts w:ascii="Book Antiqua" w:eastAsia="Book Antiqua" w:hAnsi="Book Antiqua" w:cs="Book Antiqua"/>
        </w:rPr>
        <w:t xml:space="preserve">, Famure O, Li Y, Kim SJ. Hypomagnesemia and the Risk of New-Onset Diabetes Mellitus after Kidney Transplantation. </w:t>
      </w:r>
      <w:r w:rsidRPr="00C7728F">
        <w:rPr>
          <w:rFonts w:ascii="Book Antiqua" w:eastAsia="Book Antiqua" w:hAnsi="Book Antiqua" w:cs="Book Antiqua"/>
          <w:i/>
          <w:iCs/>
        </w:rPr>
        <w:t>J Am Soc Nephrol</w:t>
      </w:r>
      <w:r w:rsidRPr="00C7728F">
        <w:rPr>
          <w:rFonts w:ascii="Book Antiqua" w:eastAsia="Book Antiqua" w:hAnsi="Book Antiqua" w:cs="Book Antiqua"/>
        </w:rPr>
        <w:t xml:space="preserve"> 2016; </w:t>
      </w:r>
      <w:r w:rsidRPr="00C7728F">
        <w:rPr>
          <w:rFonts w:ascii="Book Antiqua" w:eastAsia="Book Antiqua" w:hAnsi="Book Antiqua" w:cs="Book Antiqua"/>
          <w:b/>
          <w:bCs/>
        </w:rPr>
        <w:t>27</w:t>
      </w:r>
      <w:r w:rsidRPr="00C7728F">
        <w:rPr>
          <w:rFonts w:ascii="Book Antiqua" w:eastAsia="Book Antiqua" w:hAnsi="Book Antiqua" w:cs="Book Antiqua"/>
        </w:rPr>
        <w:t>: 1793-1800 [PMID: 26449610 DOI: 10.1681/ASN.2015040391]</w:t>
      </w:r>
    </w:p>
    <w:p w14:paraId="3BE6BC57"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32 </w:t>
      </w:r>
      <w:r w:rsidRPr="00C7728F">
        <w:rPr>
          <w:rFonts w:ascii="Book Antiqua" w:eastAsia="Book Antiqua" w:hAnsi="Book Antiqua" w:cs="Book Antiqua"/>
          <w:b/>
          <w:bCs/>
        </w:rPr>
        <w:t>Bilezikian JP</w:t>
      </w:r>
      <w:r w:rsidRPr="00C7728F">
        <w:rPr>
          <w:rFonts w:ascii="Book Antiqua" w:eastAsia="Book Antiqua" w:hAnsi="Book Antiqua" w:cs="Book Antiqua"/>
        </w:rPr>
        <w:t xml:space="preserve">, Watts NB, Usiskin K, Polidori D, Fung A, Sullivan D, Rosenthal N. Evaluation of Bone Mineral Density and Bone Biomarkers in Patients With Type 2 Diabetes Treated With Canagliflozin. </w:t>
      </w:r>
      <w:r w:rsidRPr="00C7728F">
        <w:rPr>
          <w:rFonts w:ascii="Book Antiqua" w:eastAsia="Book Antiqua" w:hAnsi="Book Antiqua" w:cs="Book Antiqua"/>
          <w:i/>
          <w:iCs/>
        </w:rPr>
        <w:t>J Clin Endocrinol Metab</w:t>
      </w:r>
      <w:r w:rsidRPr="00C7728F">
        <w:rPr>
          <w:rFonts w:ascii="Book Antiqua" w:eastAsia="Book Antiqua" w:hAnsi="Book Antiqua" w:cs="Book Antiqua"/>
        </w:rPr>
        <w:t xml:space="preserve"> 2016; </w:t>
      </w:r>
      <w:r w:rsidRPr="00C7728F">
        <w:rPr>
          <w:rFonts w:ascii="Book Antiqua" w:eastAsia="Book Antiqua" w:hAnsi="Book Antiqua" w:cs="Book Antiqua"/>
          <w:b/>
          <w:bCs/>
        </w:rPr>
        <w:t>101</w:t>
      </w:r>
      <w:r w:rsidRPr="00C7728F">
        <w:rPr>
          <w:rFonts w:ascii="Book Antiqua" w:eastAsia="Book Antiqua" w:hAnsi="Book Antiqua" w:cs="Book Antiqua"/>
        </w:rPr>
        <w:t>: 44-51 [PMID: 26580234 DOI: 10.1210/jc.2015-1860]</w:t>
      </w:r>
    </w:p>
    <w:p w14:paraId="1DD4290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33 </w:t>
      </w:r>
      <w:r w:rsidRPr="00C7728F">
        <w:rPr>
          <w:rFonts w:ascii="Book Antiqua" w:eastAsia="Book Antiqua" w:hAnsi="Book Antiqua" w:cs="Book Antiqua"/>
          <w:b/>
          <w:bCs/>
        </w:rPr>
        <w:t>Kohan DE</w:t>
      </w:r>
      <w:r w:rsidRPr="00C7728F">
        <w:rPr>
          <w:rFonts w:ascii="Book Antiqua" w:eastAsia="Book Antiqua" w:hAnsi="Book Antiqua" w:cs="Book Antiqua"/>
        </w:rPr>
        <w:t xml:space="preserve">, Fioretto P, Tang W, List JF. Long-term study of patients with type 2 diabetes and moderate renal impairment shows that dapagliflozin reduces weight and blood pressure but does not improve glycemic control. </w:t>
      </w:r>
      <w:r w:rsidRPr="00C7728F">
        <w:rPr>
          <w:rFonts w:ascii="Book Antiqua" w:eastAsia="Book Antiqua" w:hAnsi="Book Antiqua" w:cs="Book Antiqua"/>
          <w:i/>
          <w:iCs/>
        </w:rPr>
        <w:t>Kidney Int</w:t>
      </w:r>
      <w:r w:rsidRPr="00C7728F">
        <w:rPr>
          <w:rFonts w:ascii="Book Antiqua" w:eastAsia="Book Antiqua" w:hAnsi="Book Antiqua" w:cs="Book Antiqua"/>
        </w:rPr>
        <w:t xml:space="preserve"> 2014; </w:t>
      </w:r>
      <w:r w:rsidRPr="00C7728F">
        <w:rPr>
          <w:rFonts w:ascii="Book Antiqua" w:eastAsia="Book Antiqua" w:hAnsi="Book Antiqua" w:cs="Book Antiqua"/>
          <w:b/>
          <w:bCs/>
        </w:rPr>
        <w:t>85</w:t>
      </w:r>
      <w:r w:rsidRPr="00C7728F">
        <w:rPr>
          <w:rFonts w:ascii="Book Antiqua" w:eastAsia="Book Antiqua" w:hAnsi="Book Antiqua" w:cs="Book Antiqua"/>
        </w:rPr>
        <w:t>: 962-971 [PMID: 24067431 DOI: 10.1038/ki.2013.356]</w:t>
      </w:r>
    </w:p>
    <w:p w14:paraId="6F35C535"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34 </w:t>
      </w:r>
      <w:r w:rsidRPr="00C7728F">
        <w:rPr>
          <w:rFonts w:ascii="Book Antiqua" w:eastAsia="Book Antiqua" w:hAnsi="Book Antiqua" w:cs="Book Antiqua"/>
          <w:b/>
          <w:bCs/>
        </w:rPr>
        <w:t>Blau JE</w:t>
      </w:r>
      <w:r w:rsidRPr="00C7728F">
        <w:rPr>
          <w:rFonts w:ascii="Book Antiqua" w:eastAsia="Book Antiqua" w:hAnsi="Book Antiqua" w:cs="Book Antiqua"/>
        </w:rPr>
        <w:t xml:space="preserve">, Taylor SI. Adverse effects of SGLT2 inhibitors on bone health. </w:t>
      </w:r>
      <w:r w:rsidRPr="00C7728F">
        <w:rPr>
          <w:rFonts w:ascii="Book Antiqua" w:eastAsia="Book Antiqua" w:hAnsi="Book Antiqua" w:cs="Book Antiqua"/>
          <w:i/>
          <w:iCs/>
        </w:rPr>
        <w:t>Nat Rev Nephrol</w:t>
      </w:r>
      <w:r w:rsidRPr="00C7728F">
        <w:rPr>
          <w:rFonts w:ascii="Book Antiqua" w:eastAsia="Book Antiqua" w:hAnsi="Book Antiqua" w:cs="Book Antiqua"/>
        </w:rPr>
        <w:t xml:space="preserve"> 2018; </w:t>
      </w:r>
      <w:r w:rsidRPr="00C7728F">
        <w:rPr>
          <w:rFonts w:ascii="Book Antiqua" w:eastAsia="Book Antiqua" w:hAnsi="Book Antiqua" w:cs="Book Antiqua"/>
          <w:b/>
          <w:bCs/>
        </w:rPr>
        <w:t>14</w:t>
      </w:r>
      <w:r w:rsidRPr="00C7728F">
        <w:rPr>
          <w:rFonts w:ascii="Book Antiqua" w:eastAsia="Book Antiqua" w:hAnsi="Book Antiqua" w:cs="Book Antiqua"/>
        </w:rPr>
        <w:t>: 473-474 [PMID: 29875481 DOI: 10.1038/s41581-018-0028-0]</w:t>
      </w:r>
    </w:p>
    <w:p w14:paraId="7CDB64C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35 </w:t>
      </w:r>
      <w:r w:rsidRPr="00C7728F">
        <w:rPr>
          <w:rFonts w:ascii="Book Antiqua" w:eastAsia="Book Antiqua" w:hAnsi="Book Antiqua" w:cs="Book Antiqua"/>
          <w:b/>
          <w:bCs/>
        </w:rPr>
        <w:t>Wanner C</w:t>
      </w:r>
      <w:r w:rsidRPr="00C7728F">
        <w:rPr>
          <w:rFonts w:ascii="Book Antiqua" w:eastAsia="Book Antiqua" w:hAnsi="Book Antiqua" w:cs="Book Antiqua"/>
        </w:rPr>
        <w:t xml:space="preserve">, Heerspink HJL, Zinman B, Inzucchi SE, Koitka-Weber A, Mattheus M, Hantel S, Woerle HJ, Broedl UC, von Eynatten M, Groop PH; EMPA-REG OUTCOME Investigators. Empagliflozin and Kidney Function Decline in Patients with Type 2 Diabetes: A Slope Analysis from the EMPA-REG OUTCOME Trial. </w:t>
      </w:r>
      <w:r w:rsidRPr="00C7728F">
        <w:rPr>
          <w:rFonts w:ascii="Book Antiqua" w:eastAsia="Book Antiqua" w:hAnsi="Book Antiqua" w:cs="Book Antiqua"/>
          <w:i/>
          <w:iCs/>
        </w:rPr>
        <w:t>J Am Soc Nephrol</w:t>
      </w:r>
      <w:r w:rsidRPr="00C7728F">
        <w:rPr>
          <w:rFonts w:ascii="Book Antiqua" w:eastAsia="Book Antiqua" w:hAnsi="Book Antiqua" w:cs="Book Antiqua"/>
        </w:rPr>
        <w:t xml:space="preserve"> 2018; </w:t>
      </w:r>
      <w:r w:rsidRPr="00C7728F">
        <w:rPr>
          <w:rFonts w:ascii="Book Antiqua" w:eastAsia="Book Antiqua" w:hAnsi="Book Antiqua" w:cs="Book Antiqua"/>
          <w:b/>
          <w:bCs/>
        </w:rPr>
        <w:t>29</w:t>
      </w:r>
      <w:r w:rsidRPr="00C7728F">
        <w:rPr>
          <w:rFonts w:ascii="Book Antiqua" w:eastAsia="Book Antiqua" w:hAnsi="Book Antiqua" w:cs="Book Antiqua"/>
        </w:rPr>
        <w:t>: 2755-2769 [PMID: 30314978 DOI: 10.1681/ASN.2018010103]</w:t>
      </w:r>
    </w:p>
    <w:p w14:paraId="07B64778"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36 </w:t>
      </w:r>
      <w:r w:rsidRPr="00C7728F">
        <w:rPr>
          <w:rFonts w:ascii="Book Antiqua" w:eastAsia="Book Antiqua" w:hAnsi="Book Antiqua" w:cs="Book Antiqua"/>
          <w:b/>
          <w:bCs/>
        </w:rPr>
        <w:t>Hecking M</w:t>
      </w:r>
      <w:r w:rsidRPr="00C7728F">
        <w:rPr>
          <w:rFonts w:ascii="Book Antiqua" w:eastAsia="Book Antiqua" w:hAnsi="Book Antiqua" w:cs="Book Antiqua"/>
        </w:rPr>
        <w:t xml:space="preserve">, Sharif A, Eller K, Jenssen T. Management of post-transplant diabetes: immunosuppression, early prevention, and novel antidiabetics. </w:t>
      </w:r>
      <w:r w:rsidRPr="00C7728F">
        <w:rPr>
          <w:rFonts w:ascii="Book Antiqua" w:eastAsia="Book Antiqua" w:hAnsi="Book Antiqua" w:cs="Book Antiqua"/>
          <w:i/>
          <w:iCs/>
        </w:rPr>
        <w:t>Transpl Int</w:t>
      </w:r>
      <w:r w:rsidRPr="00C7728F">
        <w:rPr>
          <w:rFonts w:ascii="Book Antiqua" w:eastAsia="Book Antiqua" w:hAnsi="Book Antiqua" w:cs="Book Antiqua"/>
        </w:rPr>
        <w:t xml:space="preserve"> 2021; </w:t>
      </w:r>
      <w:r w:rsidRPr="00C7728F">
        <w:rPr>
          <w:rFonts w:ascii="Book Antiqua" w:eastAsia="Book Antiqua" w:hAnsi="Book Antiqua" w:cs="Book Antiqua"/>
          <w:b/>
          <w:bCs/>
        </w:rPr>
        <w:t>34</w:t>
      </w:r>
      <w:r w:rsidRPr="00C7728F">
        <w:rPr>
          <w:rFonts w:ascii="Book Antiqua" w:eastAsia="Book Antiqua" w:hAnsi="Book Antiqua" w:cs="Book Antiqua"/>
        </w:rPr>
        <w:t>: 27-48 [PMID: 33135259 DOI: 10.1111/tri.13783]</w:t>
      </w:r>
    </w:p>
    <w:p w14:paraId="76E06EF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37 </w:t>
      </w:r>
      <w:r w:rsidRPr="00C7728F">
        <w:rPr>
          <w:rFonts w:ascii="Book Antiqua" w:eastAsia="Book Antiqua" w:hAnsi="Book Antiqua" w:cs="Book Antiqua"/>
          <w:b/>
          <w:bCs/>
        </w:rPr>
        <w:t>Gupta N</w:t>
      </w:r>
      <w:r w:rsidRPr="00C7728F">
        <w:rPr>
          <w:rFonts w:ascii="Book Antiqua" w:eastAsia="Book Antiqua" w:hAnsi="Book Antiqua" w:cs="Book Antiqua"/>
        </w:rPr>
        <w:t xml:space="preserve">, Wish JB. Hypoxia-Inducible Factor Prolyl Hydroxylase Inhibitors: A Potential New Treatment for Anemia in Patients With CKD. </w:t>
      </w:r>
      <w:r w:rsidRPr="00C7728F">
        <w:rPr>
          <w:rFonts w:ascii="Book Antiqua" w:eastAsia="Book Antiqua" w:hAnsi="Book Antiqua" w:cs="Book Antiqua"/>
          <w:i/>
          <w:iCs/>
        </w:rPr>
        <w:t>Am J Kidney Dis</w:t>
      </w:r>
      <w:r w:rsidRPr="00C7728F">
        <w:rPr>
          <w:rFonts w:ascii="Book Antiqua" w:eastAsia="Book Antiqua" w:hAnsi="Book Antiqua" w:cs="Book Antiqua"/>
        </w:rPr>
        <w:t xml:space="preserve"> 2017; </w:t>
      </w:r>
      <w:r w:rsidRPr="00C7728F">
        <w:rPr>
          <w:rFonts w:ascii="Book Antiqua" w:eastAsia="Book Antiqua" w:hAnsi="Book Antiqua" w:cs="Book Antiqua"/>
          <w:b/>
          <w:bCs/>
        </w:rPr>
        <w:t>69</w:t>
      </w:r>
      <w:r w:rsidRPr="00C7728F">
        <w:rPr>
          <w:rFonts w:ascii="Book Antiqua" w:eastAsia="Book Antiqua" w:hAnsi="Book Antiqua" w:cs="Book Antiqua"/>
        </w:rPr>
        <w:t>: 815-826 [PMID: 28242135 DOI: 10.1053/j.ajkd.2016.12.011]</w:t>
      </w:r>
    </w:p>
    <w:p w14:paraId="1B0E695B"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38 </w:t>
      </w:r>
      <w:r w:rsidRPr="00C7728F">
        <w:rPr>
          <w:rFonts w:ascii="Book Antiqua" w:eastAsia="Book Antiqua" w:hAnsi="Book Antiqua" w:cs="Book Antiqua"/>
          <w:b/>
          <w:bCs/>
        </w:rPr>
        <w:t>Patel N</w:t>
      </w:r>
      <w:r w:rsidRPr="00C7728F">
        <w:rPr>
          <w:rFonts w:ascii="Book Antiqua" w:eastAsia="Book Antiqua" w:hAnsi="Book Antiqua" w:cs="Book Antiqua"/>
        </w:rPr>
        <w:t xml:space="preserve">, Hindi J, Farouk SS. Sodium-Glucose Cotransporter 2 Inhibitors and Kidney Transplantation: What Are We Waiting For? </w:t>
      </w:r>
      <w:r w:rsidRPr="00C7728F">
        <w:rPr>
          <w:rFonts w:ascii="Book Antiqua" w:eastAsia="Book Antiqua" w:hAnsi="Book Antiqua" w:cs="Book Antiqua"/>
          <w:i/>
          <w:iCs/>
        </w:rPr>
        <w:t>Kidney360</w:t>
      </w:r>
      <w:r w:rsidRPr="00C7728F">
        <w:rPr>
          <w:rFonts w:ascii="Book Antiqua" w:eastAsia="Book Antiqua" w:hAnsi="Book Antiqua" w:cs="Book Antiqua"/>
        </w:rPr>
        <w:t xml:space="preserve"> 2021; </w:t>
      </w:r>
      <w:r w:rsidRPr="00C7728F">
        <w:rPr>
          <w:rFonts w:ascii="Book Antiqua" w:eastAsia="Book Antiqua" w:hAnsi="Book Antiqua" w:cs="Book Antiqua"/>
          <w:b/>
          <w:bCs/>
        </w:rPr>
        <w:t>2</w:t>
      </w:r>
      <w:r w:rsidRPr="00C7728F">
        <w:rPr>
          <w:rFonts w:ascii="Book Antiqua" w:eastAsia="Book Antiqua" w:hAnsi="Book Antiqua" w:cs="Book Antiqua"/>
        </w:rPr>
        <w:t>: 1174-1178 [PMID: 35368347 DOI: 10.34067/KID.0000732021]</w:t>
      </w:r>
    </w:p>
    <w:p w14:paraId="12EC7757"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lastRenderedPageBreak/>
        <w:t xml:space="preserve">39 </w:t>
      </w:r>
      <w:r w:rsidRPr="00C7728F">
        <w:rPr>
          <w:rFonts w:ascii="Book Antiqua" w:eastAsia="Book Antiqua" w:hAnsi="Book Antiqua" w:cs="Book Antiqua"/>
          <w:b/>
          <w:bCs/>
        </w:rPr>
        <w:t>Jenssen T</w:t>
      </w:r>
      <w:r w:rsidRPr="00C7728F">
        <w:rPr>
          <w:rFonts w:ascii="Book Antiqua" w:eastAsia="Book Antiqua" w:hAnsi="Book Antiqua" w:cs="Book Antiqua"/>
        </w:rPr>
        <w:t xml:space="preserve">, Hartmann A. Post-transplant diabetes mellitus in patients with solid organ transplants. </w:t>
      </w:r>
      <w:r w:rsidRPr="00C7728F">
        <w:rPr>
          <w:rFonts w:ascii="Book Antiqua" w:eastAsia="Book Antiqua" w:hAnsi="Book Antiqua" w:cs="Book Antiqua"/>
          <w:i/>
          <w:iCs/>
        </w:rPr>
        <w:t>Nat Rev Endocrinol</w:t>
      </w:r>
      <w:r w:rsidRPr="00C7728F">
        <w:rPr>
          <w:rFonts w:ascii="Book Antiqua" w:eastAsia="Book Antiqua" w:hAnsi="Book Antiqua" w:cs="Book Antiqua"/>
        </w:rPr>
        <w:t xml:space="preserve"> 2019; </w:t>
      </w:r>
      <w:r w:rsidRPr="00C7728F">
        <w:rPr>
          <w:rFonts w:ascii="Book Antiqua" w:eastAsia="Book Antiqua" w:hAnsi="Book Antiqua" w:cs="Book Antiqua"/>
          <w:b/>
          <w:bCs/>
        </w:rPr>
        <w:t>15</w:t>
      </w:r>
      <w:r w:rsidRPr="00C7728F">
        <w:rPr>
          <w:rFonts w:ascii="Book Antiqua" w:eastAsia="Book Antiqua" w:hAnsi="Book Antiqua" w:cs="Book Antiqua"/>
        </w:rPr>
        <w:t>: 172-188 [PMID: 30622369 DOI: 10.1038/s41574-018-0137-7]</w:t>
      </w:r>
    </w:p>
    <w:p w14:paraId="14AB0FB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40 </w:t>
      </w:r>
      <w:r w:rsidRPr="00C7728F">
        <w:rPr>
          <w:rFonts w:ascii="Book Antiqua" w:eastAsia="Book Antiqua" w:hAnsi="Book Antiqua" w:cs="Book Antiqua"/>
          <w:b/>
          <w:bCs/>
        </w:rPr>
        <w:t>Porrini EL</w:t>
      </w:r>
      <w:r w:rsidRPr="00C7728F">
        <w:rPr>
          <w:rFonts w:ascii="Book Antiqua" w:eastAsia="Book Antiqua" w:hAnsi="Book Antiqua" w:cs="Book Antiqua"/>
        </w:rPr>
        <w:t xml:space="preserve">, Díaz JM, Moreso F, Delgado Mallén PI, Silva Torres I, Ibernon M, Bayés-Genís B, Benitez-Ruiz R, Lampreabe I, Lauzurrica R, Osorio JM, Osuna A, Domínguez-Rollán R, Ruiz JC, Jiménez-Sosa A, González-Rinne A, Marrero-Miranda D, Macía M, García J, Torres A. Clinical evolution of post-transplant diabetes mellitus. </w:t>
      </w:r>
      <w:r w:rsidRPr="00C7728F">
        <w:rPr>
          <w:rFonts w:ascii="Book Antiqua" w:eastAsia="Book Antiqua" w:hAnsi="Book Antiqua" w:cs="Book Antiqua"/>
          <w:i/>
          <w:iCs/>
        </w:rPr>
        <w:t>Nephrol Dial Transplant</w:t>
      </w:r>
      <w:r w:rsidRPr="00C7728F">
        <w:rPr>
          <w:rFonts w:ascii="Book Antiqua" w:eastAsia="Book Antiqua" w:hAnsi="Book Antiqua" w:cs="Book Antiqua"/>
        </w:rPr>
        <w:t xml:space="preserve"> 2016; </w:t>
      </w:r>
      <w:r w:rsidRPr="00C7728F">
        <w:rPr>
          <w:rFonts w:ascii="Book Antiqua" w:eastAsia="Book Antiqua" w:hAnsi="Book Antiqua" w:cs="Book Antiqua"/>
          <w:b/>
          <w:bCs/>
        </w:rPr>
        <w:t>31</w:t>
      </w:r>
      <w:r w:rsidRPr="00C7728F">
        <w:rPr>
          <w:rFonts w:ascii="Book Antiqua" w:eastAsia="Book Antiqua" w:hAnsi="Book Antiqua" w:cs="Book Antiqua"/>
        </w:rPr>
        <w:t>: 495-505 [PMID: 26538615 DOI: 10.1093/ndt/gfv368]</w:t>
      </w:r>
    </w:p>
    <w:p w14:paraId="0185869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41 </w:t>
      </w:r>
      <w:r w:rsidRPr="00C7728F">
        <w:rPr>
          <w:rFonts w:ascii="Book Antiqua" w:eastAsia="Book Antiqua" w:hAnsi="Book Antiqua" w:cs="Book Antiqua"/>
          <w:b/>
          <w:bCs/>
        </w:rPr>
        <w:t>Wolfe RA</w:t>
      </w:r>
      <w:r w:rsidRPr="00C7728F">
        <w:rPr>
          <w:rFonts w:ascii="Book Antiqua" w:eastAsia="Book Antiqua" w:hAnsi="Book Antiqua" w:cs="Book Antiqua"/>
        </w:rPr>
        <w:t xml:space="preserve">, Ashby VB, Milford EL, Ojo AO, Ettenger RE, Agodoa LY, Held PJ, Port FK. Comparison of mortality in all patients on dialysis, patients on dialysis awaiting transplantation, and recipients of a first cadaveric transplant. </w:t>
      </w:r>
      <w:r w:rsidRPr="00C7728F">
        <w:rPr>
          <w:rFonts w:ascii="Book Antiqua" w:eastAsia="Book Antiqua" w:hAnsi="Book Antiqua" w:cs="Book Antiqua"/>
          <w:i/>
          <w:iCs/>
        </w:rPr>
        <w:t>N Engl J Med</w:t>
      </w:r>
      <w:r w:rsidRPr="00C7728F">
        <w:rPr>
          <w:rFonts w:ascii="Book Antiqua" w:eastAsia="Book Antiqua" w:hAnsi="Book Antiqua" w:cs="Book Antiqua"/>
        </w:rPr>
        <w:t xml:space="preserve"> 1999; </w:t>
      </w:r>
      <w:r w:rsidRPr="00C7728F">
        <w:rPr>
          <w:rFonts w:ascii="Book Antiqua" w:eastAsia="Book Antiqua" w:hAnsi="Book Antiqua" w:cs="Book Antiqua"/>
          <w:b/>
          <w:bCs/>
        </w:rPr>
        <w:t>341</w:t>
      </w:r>
      <w:r w:rsidRPr="00C7728F">
        <w:rPr>
          <w:rFonts w:ascii="Book Antiqua" w:eastAsia="Book Antiqua" w:hAnsi="Book Antiqua" w:cs="Book Antiqua"/>
        </w:rPr>
        <w:t>: 1725-1730 [PMID: 10580071 DOI: 10.1056/NEJM199912023412303]</w:t>
      </w:r>
    </w:p>
    <w:p w14:paraId="7A8821EB"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 xml:space="preserve">42 </w:t>
      </w:r>
      <w:r w:rsidRPr="00C7728F">
        <w:rPr>
          <w:rFonts w:ascii="Book Antiqua" w:eastAsia="Book Antiqua" w:hAnsi="Book Antiqua" w:cs="Book Antiqua"/>
          <w:b/>
          <w:bCs/>
        </w:rPr>
        <w:t>Lam D</w:t>
      </w:r>
      <w:r w:rsidRPr="00C7728F">
        <w:rPr>
          <w:rFonts w:ascii="Book Antiqua" w:eastAsia="Book Antiqua" w:hAnsi="Book Antiqua" w:cs="Book Antiqua"/>
        </w:rPr>
        <w:t xml:space="preserve">, Shaikh A. Real-Life Prescribing of SGLT2 Inhibitors: How to Handle the Other Medications, Including Glucose-Lowering Drugs and Diuretics. </w:t>
      </w:r>
      <w:r w:rsidRPr="00C7728F">
        <w:rPr>
          <w:rFonts w:ascii="Book Antiqua" w:eastAsia="Book Antiqua" w:hAnsi="Book Antiqua" w:cs="Book Antiqua"/>
          <w:i/>
          <w:iCs/>
        </w:rPr>
        <w:t>Kidney360</w:t>
      </w:r>
      <w:r w:rsidRPr="00C7728F">
        <w:rPr>
          <w:rFonts w:ascii="Book Antiqua" w:eastAsia="Book Antiqua" w:hAnsi="Book Antiqua" w:cs="Book Antiqua"/>
        </w:rPr>
        <w:t xml:space="preserve"> 2021; </w:t>
      </w:r>
      <w:r w:rsidRPr="00C7728F">
        <w:rPr>
          <w:rFonts w:ascii="Book Antiqua" w:eastAsia="Book Antiqua" w:hAnsi="Book Antiqua" w:cs="Book Antiqua"/>
          <w:b/>
          <w:bCs/>
        </w:rPr>
        <w:t>2</w:t>
      </w:r>
      <w:r w:rsidRPr="00C7728F">
        <w:rPr>
          <w:rFonts w:ascii="Book Antiqua" w:eastAsia="Book Antiqua" w:hAnsi="Book Antiqua" w:cs="Book Antiqua"/>
        </w:rPr>
        <w:t>: 742-746 [PMID: 35373039 DOI: 10.34067/KID.0000412021]</w:t>
      </w:r>
    </w:p>
    <w:p w14:paraId="538A2BE2" w14:textId="77777777" w:rsidR="00A77B3E" w:rsidRPr="00C7728F" w:rsidRDefault="00327FBF" w:rsidP="00754A0C">
      <w:pPr>
        <w:spacing w:line="360" w:lineRule="auto"/>
        <w:jc w:val="both"/>
        <w:rPr>
          <w:rFonts w:ascii="Book Antiqua" w:hAnsi="Book Antiqua"/>
          <w:lang w:eastAsia="zh-CN"/>
        </w:rPr>
      </w:pPr>
      <w:r w:rsidRPr="00C7728F">
        <w:rPr>
          <w:rFonts w:ascii="Book Antiqua" w:eastAsia="Book Antiqua" w:hAnsi="Book Antiqua" w:cs="Book Antiqua"/>
        </w:rPr>
        <w:t xml:space="preserve">43 </w:t>
      </w:r>
      <w:r w:rsidRPr="00C7728F">
        <w:rPr>
          <w:rFonts w:ascii="Book Antiqua" w:eastAsia="Book Antiqua" w:hAnsi="Book Antiqua" w:cs="Book Antiqua"/>
          <w:b/>
          <w:bCs/>
        </w:rPr>
        <w:t>Lochtefeld JG.</w:t>
      </w:r>
      <w:r w:rsidRPr="00C7728F">
        <w:rPr>
          <w:rFonts w:ascii="Book Antiqua" w:eastAsia="Book Antiqua" w:hAnsi="Book Antiqua" w:cs="Book Antiqua"/>
          <w:bCs/>
        </w:rPr>
        <w:t xml:space="preserve"> The illustrated encyclopedia of Hinduism. 1</w:t>
      </w:r>
      <w:r w:rsidRPr="00C7728F">
        <w:rPr>
          <w:rFonts w:ascii="Book Antiqua" w:eastAsia="Book Antiqua" w:hAnsi="Book Antiqua" w:cs="Book Antiqua"/>
          <w:bCs/>
          <w:vertAlign w:val="superscript"/>
        </w:rPr>
        <w:t>st</w:t>
      </w:r>
      <w:r w:rsidRPr="00C7728F">
        <w:rPr>
          <w:rFonts w:ascii="Book Antiqua" w:eastAsia="Book Antiqua" w:hAnsi="Book Antiqua" w:cs="Book Antiqua"/>
          <w:bCs/>
        </w:rPr>
        <w:t xml:space="preserve"> ed. New York: Rosen,</w:t>
      </w:r>
      <w:r w:rsidRPr="00C7728F">
        <w:rPr>
          <w:rFonts w:ascii="Book Antiqua" w:eastAsia="Book Antiqua" w:hAnsi="Book Antiqua" w:cs="Book Antiqua"/>
        </w:rPr>
        <w:t xml:space="preserve"> 2002</w:t>
      </w:r>
    </w:p>
    <w:p w14:paraId="76C257B0" w14:textId="77777777" w:rsidR="00A77B3E" w:rsidRPr="00C7728F" w:rsidRDefault="00327FBF" w:rsidP="00754A0C">
      <w:pPr>
        <w:spacing w:line="360" w:lineRule="auto"/>
        <w:jc w:val="both"/>
        <w:rPr>
          <w:rFonts w:ascii="Book Antiqua" w:hAnsi="Book Antiqua"/>
          <w:lang w:eastAsia="zh-CN"/>
        </w:rPr>
      </w:pPr>
      <w:r w:rsidRPr="00C7728F">
        <w:rPr>
          <w:rFonts w:ascii="Book Antiqua" w:eastAsia="Book Antiqua" w:hAnsi="Book Antiqua" w:cs="Book Antiqua"/>
        </w:rPr>
        <w:t xml:space="preserve">44 </w:t>
      </w:r>
      <w:r w:rsidRPr="00C7728F">
        <w:rPr>
          <w:rFonts w:ascii="Book Antiqua" w:eastAsia="Book Antiqua" w:hAnsi="Book Antiqua" w:cs="Book Antiqua"/>
          <w:b/>
          <w:bCs/>
        </w:rPr>
        <w:t xml:space="preserve">Murray CJ. </w:t>
      </w:r>
      <w:r w:rsidRPr="00C7728F">
        <w:rPr>
          <w:rFonts w:ascii="Book Antiqua" w:eastAsia="Book Antiqua" w:hAnsi="Book Antiqua" w:cs="Book Antiqua"/>
          <w:bCs/>
        </w:rPr>
        <w:t>Encyclopedia of the romantic era,</w:t>
      </w:r>
      <w:r w:rsidRPr="00C7728F">
        <w:rPr>
          <w:rFonts w:ascii="Book Antiqua" w:eastAsia="Book Antiqua" w:hAnsi="Book Antiqua" w:cs="Book Antiqua"/>
        </w:rPr>
        <w:t xml:space="preserve"> 1760-1850. New York: Fitzroy Dearborn, 2004</w:t>
      </w:r>
    </w:p>
    <w:p w14:paraId="18AAEBEF" w14:textId="77777777" w:rsidR="00A77B3E" w:rsidRPr="00C7728F" w:rsidRDefault="00327FBF" w:rsidP="00754A0C">
      <w:pPr>
        <w:spacing w:line="360" w:lineRule="auto"/>
        <w:jc w:val="both"/>
        <w:rPr>
          <w:rFonts w:ascii="Book Antiqua" w:hAnsi="Book Antiqua" w:cs="Book Antiqua"/>
          <w:lang w:eastAsia="zh-CN"/>
        </w:rPr>
      </w:pPr>
      <w:r w:rsidRPr="00C7728F">
        <w:rPr>
          <w:rFonts w:ascii="Book Antiqua" w:eastAsia="Book Antiqua" w:hAnsi="Book Antiqua" w:cs="Book Antiqua"/>
        </w:rPr>
        <w:t xml:space="preserve">45 </w:t>
      </w:r>
      <w:r w:rsidRPr="00C7728F">
        <w:rPr>
          <w:rFonts w:ascii="Book Antiqua" w:eastAsia="Book Antiqua" w:hAnsi="Book Antiqua" w:cs="Book Antiqua"/>
          <w:b/>
          <w:bCs/>
        </w:rPr>
        <w:t xml:space="preserve">Raffa GP. </w:t>
      </w:r>
      <w:r w:rsidR="001674F5" w:rsidRPr="00C7728F">
        <w:rPr>
          <w:rFonts w:ascii="Book Antiqua" w:eastAsia="Book Antiqua" w:hAnsi="Book Antiqua" w:cs="Book Antiqua"/>
          <w:bCs/>
        </w:rPr>
        <w:t>The complete Danteworlds</w:t>
      </w:r>
      <w:r w:rsidRPr="00C7728F">
        <w:rPr>
          <w:rFonts w:ascii="Book Antiqua" w:eastAsia="Book Antiqua" w:hAnsi="Book Antiqua" w:cs="Book Antiqua"/>
          <w:bCs/>
        </w:rPr>
        <w:t>: a reader's guid</w:t>
      </w:r>
      <w:r w:rsidR="001674F5" w:rsidRPr="00C7728F">
        <w:rPr>
          <w:rFonts w:ascii="Book Antiqua" w:eastAsia="Book Antiqua" w:hAnsi="Book Antiqua" w:cs="Book Antiqua"/>
          <w:bCs/>
        </w:rPr>
        <w:t>e to the Divine Comedy. Chicago</w:t>
      </w:r>
      <w:r w:rsidR="001674F5" w:rsidRPr="00C7728F">
        <w:rPr>
          <w:rFonts w:ascii="Book Antiqua" w:hAnsi="Book Antiqua" w:cs="Book Antiqua"/>
          <w:bCs/>
          <w:lang w:eastAsia="zh-CN"/>
        </w:rPr>
        <w:t>,</w:t>
      </w:r>
      <w:r w:rsidRPr="00C7728F">
        <w:rPr>
          <w:rFonts w:ascii="Book Antiqua" w:eastAsia="Book Antiqua" w:hAnsi="Book Antiqua" w:cs="Book Antiqua"/>
          <w:bCs/>
        </w:rPr>
        <w:t xml:space="preserve"> London: The University of Chicago Press,</w:t>
      </w:r>
      <w:r w:rsidRPr="00C7728F">
        <w:rPr>
          <w:rFonts w:ascii="Book Antiqua" w:eastAsia="Book Antiqua" w:hAnsi="Book Antiqua" w:cs="Book Antiqua"/>
        </w:rPr>
        <w:t xml:space="preserve"> 2009</w:t>
      </w:r>
    </w:p>
    <w:p w14:paraId="7029E000" w14:textId="77777777" w:rsidR="00754A0C" w:rsidRPr="00C7728F" w:rsidRDefault="00754A0C" w:rsidP="00754A0C">
      <w:pPr>
        <w:spacing w:line="360" w:lineRule="auto"/>
        <w:jc w:val="both"/>
        <w:rPr>
          <w:rFonts w:ascii="Book Antiqua" w:hAnsi="Book Antiqua"/>
          <w:lang w:eastAsia="zh-CN"/>
        </w:rPr>
      </w:pPr>
    </w:p>
    <w:p w14:paraId="11835857" w14:textId="77777777" w:rsidR="00A77B3E" w:rsidRPr="00C7728F" w:rsidRDefault="00A77B3E" w:rsidP="00754A0C">
      <w:pPr>
        <w:spacing w:line="360" w:lineRule="auto"/>
        <w:jc w:val="both"/>
        <w:rPr>
          <w:rFonts w:ascii="Book Antiqua" w:hAnsi="Book Antiqua"/>
        </w:rPr>
        <w:sectPr w:rsidR="00A77B3E" w:rsidRPr="00C7728F">
          <w:pgSz w:w="12240" w:h="15840"/>
          <w:pgMar w:top="1440" w:right="1440" w:bottom="1440" w:left="1440" w:header="720" w:footer="720" w:gutter="0"/>
          <w:cols w:space="720"/>
          <w:docGrid w:linePitch="360"/>
        </w:sectPr>
      </w:pPr>
    </w:p>
    <w:p w14:paraId="76E0AA4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lastRenderedPageBreak/>
        <w:t>Footnotes</w:t>
      </w:r>
    </w:p>
    <w:p w14:paraId="23F1CAED"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Conflict-of-interest statement: </w:t>
      </w:r>
      <w:r w:rsidRPr="00C7728F">
        <w:rPr>
          <w:rFonts w:ascii="Book Antiqua" w:eastAsia="Book Antiqua" w:hAnsi="Book Antiqua" w:cs="Book Antiqua"/>
        </w:rPr>
        <w:t>Authors declare no conflict of interests for this article.</w:t>
      </w:r>
    </w:p>
    <w:p w14:paraId="0E02AB43" w14:textId="77777777" w:rsidR="00A77B3E" w:rsidRPr="00C7728F" w:rsidRDefault="00A77B3E" w:rsidP="00754A0C">
      <w:pPr>
        <w:spacing w:line="360" w:lineRule="auto"/>
        <w:jc w:val="both"/>
        <w:rPr>
          <w:rFonts w:ascii="Book Antiqua" w:hAnsi="Book Antiqua"/>
        </w:rPr>
      </w:pPr>
    </w:p>
    <w:p w14:paraId="1770CF8E"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bCs/>
        </w:rPr>
        <w:t xml:space="preserve">Open-Access: </w:t>
      </w:r>
      <w:r w:rsidRPr="00C7728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D7467D" w14:textId="77777777" w:rsidR="00A77B3E" w:rsidRPr="00C7728F" w:rsidRDefault="00A77B3E" w:rsidP="00754A0C">
      <w:pPr>
        <w:spacing w:line="360" w:lineRule="auto"/>
        <w:jc w:val="both"/>
        <w:rPr>
          <w:rFonts w:ascii="Book Antiqua" w:hAnsi="Book Antiqua"/>
        </w:rPr>
      </w:pPr>
    </w:p>
    <w:p w14:paraId="26B80353" w14:textId="77777777" w:rsidR="00A77B3E" w:rsidRDefault="00327FBF" w:rsidP="00754A0C">
      <w:pPr>
        <w:spacing w:line="360" w:lineRule="auto"/>
        <w:jc w:val="both"/>
        <w:rPr>
          <w:rFonts w:ascii="Book Antiqua" w:hAnsi="Book Antiqua" w:cs="Book Antiqua"/>
          <w:lang w:eastAsia="zh-CN"/>
        </w:rPr>
      </w:pPr>
      <w:r w:rsidRPr="00C7728F">
        <w:rPr>
          <w:rFonts w:ascii="Book Antiqua" w:eastAsia="Book Antiqua" w:hAnsi="Book Antiqua" w:cs="Book Antiqua"/>
          <w:b/>
          <w:color w:val="000000"/>
        </w:rPr>
        <w:t xml:space="preserve">Provenance and peer review: </w:t>
      </w:r>
      <w:r w:rsidRPr="00C7728F">
        <w:rPr>
          <w:rFonts w:ascii="Book Antiqua" w:eastAsia="Book Antiqua" w:hAnsi="Book Antiqua" w:cs="Book Antiqua"/>
        </w:rPr>
        <w:t>Invited article; Externally peer reviewed.</w:t>
      </w:r>
    </w:p>
    <w:p w14:paraId="7C645FCA" w14:textId="77777777" w:rsidR="002854F6" w:rsidRPr="002854F6" w:rsidRDefault="002854F6" w:rsidP="00754A0C">
      <w:pPr>
        <w:spacing w:line="360" w:lineRule="auto"/>
        <w:jc w:val="both"/>
        <w:rPr>
          <w:rFonts w:ascii="Book Antiqua" w:hAnsi="Book Antiqua"/>
          <w:lang w:eastAsia="zh-CN"/>
        </w:rPr>
      </w:pPr>
    </w:p>
    <w:p w14:paraId="31BBC40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 xml:space="preserve">Peer-review model: </w:t>
      </w:r>
      <w:r w:rsidRPr="00C7728F">
        <w:rPr>
          <w:rFonts w:ascii="Book Antiqua" w:eastAsia="Book Antiqua" w:hAnsi="Book Antiqua" w:cs="Book Antiqua"/>
        </w:rPr>
        <w:t>Single blind</w:t>
      </w:r>
    </w:p>
    <w:p w14:paraId="0B5B9C35" w14:textId="77777777" w:rsidR="00A77B3E" w:rsidRPr="00C7728F" w:rsidRDefault="00A77B3E" w:rsidP="00754A0C">
      <w:pPr>
        <w:spacing w:line="360" w:lineRule="auto"/>
        <w:jc w:val="both"/>
        <w:rPr>
          <w:rFonts w:ascii="Book Antiqua" w:hAnsi="Book Antiqua"/>
        </w:rPr>
      </w:pPr>
    </w:p>
    <w:p w14:paraId="54844D0F"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 xml:space="preserve">Peer-review started: </w:t>
      </w:r>
      <w:r w:rsidRPr="00C7728F">
        <w:rPr>
          <w:rFonts w:ascii="Book Antiqua" w:eastAsia="Book Antiqua" w:hAnsi="Book Antiqua" w:cs="Book Antiqua"/>
        </w:rPr>
        <w:t>February 10, 2023</w:t>
      </w:r>
    </w:p>
    <w:p w14:paraId="728D0DF1"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 xml:space="preserve">First decision: </w:t>
      </w:r>
      <w:r w:rsidRPr="00C7728F">
        <w:rPr>
          <w:rFonts w:ascii="Book Antiqua" w:eastAsia="Book Antiqua" w:hAnsi="Book Antiqua" w:cs="Book Antiqua"/>
        </w:rPr>
        <w:t>March 15, 2023</w:t>
      </w:r>
    </w:p>
    <w:p w14:paraId="285CBA0F"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 xml:space="preserve">Article in press: </w:t>
      </w:r>
    </w:p>
    <w:p w14:paraId="085A8D52" w14:textId="77777777" w:rsidR="00A77B3E" w:rsidRPr="00C7728F" w:rsidRDefault="00A77B3E" w:rsidP="00754A0C">
      <w:pPr>
        <w:spacing w:line="360" w:lineRule="auto"/>
        <w:jc w:val="both"/>
        <w:rPr>
          <w:rFonts w:ascii="Book Antiqua" w:hAnsi="Book Antiqua"/>
        </w:rPr>
      </w:pPr>
    </w:p>
    <w:p w14:paraId="14EC3B4A"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 xml:space="preserve">Specialty type: </w:t>
      </w:r>
      <w:r w:rsidRPr="00C7728F">
        <w:rPr>
          <w:rFonts w:ascii="Book Antiqua" w:eastAsia="Book Antiqua" w:hAnsi="Book Antiqua" w:cs="Book Antiqua"/>
        </w:rPr>
        <w:t>Transplantation</w:t>
      </w:r>
    </w:p>
    <w:p w14:paraId="45AB37B6"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 xml:space="preserve">Country/Territory of origin: </w:t>
      </w:r>
      <w:r w:rsidRPr="00C7728F">
        <w:rPr>
          <w:rFonts w:ascii="Book Antiqua" w:eastAsia="Book Antiqua" w:hAnsi="Book Antiqua" w:cs="Book Antiqua"/>
        </w:rPr>
        <w:t>United States</w:t>
      </w:r>
    </w:p>
    <w:p w14:paraId="548512F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b/>
          <w:color w:val="000000"/>
        </w:rPr>
        <w:t>Peer-review report’s scientific quality classification</w:t>
      </w:r>
    </w:p>
    <w:p w14:paraId="10346884"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Grade A (Excellent): A</w:t>
      </w:r>
    </w:p>
    <w:p w14:paraId="459A55F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Grade B (Very good): B</w:t>
      </w:r>
    </w:p>
    <w:p w14:paraId="4CDFA4B0"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Grade C (Good): 0</w:t>
      </w:r>
    </w:p>
    <w:p w14:paraId="3ABDDF3C"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Grade D (Fair): 0</w:t>
      </w:r>
    </w:p>
    <w:p w14:paraId="2129DED6" w14:textId="77777777" w:rsidR="00A77B3E" w:rsidRPr="00C7728F" w:rsidRDefault="00327FBF" w:rsidP="00754A0C">
      <w:pPr>
        <w:spacing w:line="360" w:lineRule="auto"/>
        <w:jc w:val="both"/>
        <w:rPr>
          <w:rFonts w:ascii="Book Antiqua" w:hAnsi="Book Antiqua"/>
        </w:rPr>
      </w:pPr>
      <w:r w:rsidRPr="00C7728F">
        <w:rPr>
          <w:rFonts w:ascii="Book Antiqua" w:eastAsia="Book Antiqua" w:hAnsi="Book Antiqua" w:cs="Book Antiqua"/>
        </w:rPr>
        <w:t>Grade E (Poor): 0</w:t>
      </w:r>
    </w:p>
    <w:p w14:paraId="5E5669A5" w14:textId="77777777" w:rsidR="00A77B3E" w:rsidRPr="00C7728F" w:rsidRDefault="00A77B3E" w:rsidP="00754A0C">
      <w:pPr>
        <w:spacing w:line="360" w:lineRule="auto"/>
        <w:jc w:val="both"/>
        <w:rPr>
          <w:rFonts w:ascii="Book Antiqua" w:hAnsi="Book Antiqua"/>
        </w:rPr>
      </w:pPr>
    </w:p>
    <w:p w14:paraId="341FB7BC" w14:textId="77777777" w:rsidR="00A77B3E" w:rsidRPr="00C7728F" w:rsidRDefault="00327FBF" w:rsidP="00754A0C">
      <w:pPr>
        <w:spacing w:line="360" w:lineRule="auto"/>
        <w:jc w:val="both"/>
        <w:rPr>
          <w:rFonts w:ascii="Book Antiqua" w:hAnsi="Book Antiqua"/>
        </w:rPr>
        <w:sectPr w:rsidR="00A77B3E" w:rsidRPr="00C7728F">
          <w:pgSz w:w="12240" w:h="15840"/>
          <w:pgMar w:top="1440" w:right="1440" w:bottom="1440" w:left="1440" w:header="720" w:footer="720" w:gutter="0"/>
          <w:cols w:space="720"/>
          <w:docGrid w:linePitch="360"/>
        </w:sectPr>
      </w:pPr>
      <w:r w:rsidRPr="00C7728F">
        <w:rPr>
          <w:rFonts w:ascii="Book Antiqua" w:eastAsia="Book Antiqua" w:hAnsi="Book Antiqua" w:cs="Book Antiqua"/>
          <w:b/>
          <w:color w:val="000000"/>
        </w:rPr>
        <w:lastRenderedPageBreak/>
        <w:t xml:space="preserve">P-Reviewer: </w:t>
      </w:r>
      <w:r w:rsidRPr="00C7728F">
        <w:rPr>
          <w:rFonts w:ascii="Book Antiqua" w:eastAsia="Book Antiqua" w:hAnsi="Book Antiqua" w:cs="Book Antiqua"/>
        </w:rPr>
        <w:t>Shuang W, China; Tentolouris N, Greece</w:t>
      </w:r>
      <w:r w:rsidRPr="00C7728F">
        <w:rPr>
          <w:rFonts w:ascii="Book Antiqua" w:eastAsia="Book Antiqua" w:hAnsi="Book Antiqua" w:cs="Book Antiqua"/>
          <w:b/>
          <w:color w:val="000000"/>
        </w:rPr>
        <w:t xml:space="preserve"> S-Editor: </w:t>
      </w:r>
      <w:r w:rsidR="00EA3A74" w:rsidRPr="00EA3A74">
        <w:rPr>
          <w:rFonts w:ascii="Book Antiqua" w:hAnsi="Book Antiqua" w:cs="Book Antiqua" w:hint="eastAsia"/>
          <w:color w:val="000000"/>
          <w:lang w:eastAsia="zh-CN"/>
        </w:rPr>
        <w:t>Fan JR</w:t>
      </w:r>
      <w:r w:rsidRPr="00C7728F">
        <w:rPr>
          <w:rFonts w:ascii="Book Antiqua" w:eastAsia="Book Antiqua" w:hAnsi="Book Antiqua" w:cs="Book Antiqua"/>
          <w:b/>
          <w:color w:val="000000"/>
        </w:rPr>
        <w:t xml:space="preserve"> L-Editor:  P-Editor: </w:t>
      </w:r>
    </w:p>
    <w:p w14:paraId="3FD86424" w14:textId="77777777" w:rsidR="00A77B3E" w:rsidRPr="00C7728F" w:rsidRDefault="00327FBF" w:rsidP="00754A0C">
      <w:pPr>
        <w:spacing w:line="360" w:lineRule="auto"/>
        <w:jc w:val="both"/>
        <w:rPr>
          <w:rFonts w:ascii="Book Antiqua" w:hAnsi="Book Antiqua" w:cs="Book Antiqua"/>
          <w:b/>
          <w:color w:val="000000"/>
          <w:lang w:eastAsia="zh-CN"/>
        </w:rPr>
      </w:pPr>
      <w:r w:rsidRPr="00C7728F">
        <w:rPr>
          <w:rFonts w:ascii="Book Antiqua" w:eastAsia="Book Antiqua" w:hAnsi="Book Antiqua" w:cs="Book Antiqua"/>
          <w:b/>
          <w:color w:val="000000"/>
        </w:rPr>
        <w:lastRenderedPageBreak/>
        <w:t>Figure Legends</w:t>
      </w:r>
    </w:p>
    <w:p w14:paraId="6B867F6F" w14:textId="77777777" w:rsidR="00576B28" w:rsidRPr="00C7728F" w:rsidRDefault="00576B28" w:rsidP="00754A0C">
      <w:pPr>
        <w:spacing w:line="360" w:lineRule="auto"/>
        <w:jc w:val="both"/>
        <w:rPr>
          <w:rFonts w:ascii="Book Antiqua" w:hAnsi="Book Antiqua"/>
          <w:lang w:eastAsia="zh-CN"/>
        </w:rPr>
      </w:pPr>
      <w:r w:rsidRPr="00C7728F">
        <w:rPr>
          <w:rFonts w:ascii="Book Antiqua" w:hAnsi="Book Antiqua"/>
          <w:noProof/>
          <w:lang w:eastAsia="zh-CN"/>
        </w:rPr>
        <w:drawing>
          <wp:inline distT="0" distB="0" distL="0" distR="0" wp14:anchorId="71632BA0" wp14:editId="048D8F4A">
            <wp:extent cx="5486400" cy="3132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32455"/>
                    </a:xfrm>
                    <a:prstGeom prst="rect">
                      <a:avLst/>
                    </a:prstGeom>
                  </pic:spPr>
                </pic:pic>
              </a:graphicData>
            </a:graphic>
          </wp:inline>
        </w:drawing>
      </w:r>
    </w:p>
    <w:p w14:paraId="21D3B4AB" w14:textId="788E643C" w:rsidR="00754A0C" w:rsidRPr="00C7728F" w:rsidRDefault="00523E5C" w:rsidP="00754A0C">
      <w:pPr>
        <w:spacing w:line="360" w:lineRule="auto"/>
        <w:jc w:val="both"/>
        <w:rPr>
          <w:rFonts w:ascii="Book Antiqua" w:hAnsi="Book Antiqua"/>
          <w:lang w:eastAsia="zh-CN"/>
        </w:rPr>
      </w:pPr>
      <w:r w:rsidRPr="00C7728F">
        <w:rPr>
          <w:rFonts w:ascii="Book Antiqua" w:eastAsia="Book Antiqua" w:hAnsi="Book Antiqua" w:cs="Book Antiqua"/>
          <w:b/>
        </w:rPr>
        <w:t>Figure 1</w:t>
      </w:r>
      <w:r w:rsidR="00327FBF" w:rsidRPr="00C7728F">
        <w:rPr>
          <w:rFonts w:ascii="Book Antiqua" w:eastAsia="Book Antiqua" w:hAnsi="Book Antiqua" w:cs="Book Antiqua"/>
          <w:b/>
        </w:rPr>
        <w:t xml:space="preserve"> Clinical, </w:t>
      </w:r>
      <w:r w:rsidR="0061007E" w:rsidRPr="00C7728F">
        <w:rPr>
          <w:rFonts w:ascii="Book Antiqua" w:hAnsi="Book Antiqua" w:cs="Book Antiqua"/>
          <w:b/>
          <w:lang w:eastAsia="zh-CN"/>
        </w:rPr>
        <w:t>p</w:t>
      </w:r>
      <w:r w:rsidR="00327FBF" w:rsidRPr="00C7728F">
        <w:rPr>
          <w:rFonts w:ascii="Book Antiqua" w:eastAsia="Book Antiqua" w:hAnsi="Book Antiqua" w:cs="Book Antiqua"/>
          <w:b/>
        </w:rPr>
        <w:t xml:space="preserve">harmacologic and </w:t>
      </w:r>
      <w:r w:rsidR="0061007E" w:rsidRPr="00C7728F">
        <w:rPr>
          <w:rFonts w:ascii="Book Antiqua" w:hAnsi="Book Antiqua" w:cs="Book Antiqua"/>
          <w:b/>
          <w:lang w:eastAsia="zh-CN"/>
        </w:rPr>
        <w:t>m</w:t>
      </w:r>
      <w:r w:rsidR="00327FBF" w:rsidRPr="00C7728F">
        <w:rPr>
          <w:rFonts w:ascii="Book Antiqua" w:eastAsia="Book Antiqua" w:hAnsi="Book Antiqua" w:cs="Book Antiqua"/>
          <w:b/>
        </w:rPr>
        <w:t xml:space="preserve">onitoring </w:t>
      </w:r>
      <w:r w:rsidR="0061007E" w:rsidRPr="00C7728F">
        <w:rPr>
          <w:rFonts w:ascii="Book Antiqua" w:hAnsi="Book Antiqua" w:cs="Book Antiqua"/>
          <w:b/>
          <w:lang w:eastAsia="zh-CN"/>
        </w:rPr>
        <w:t>p</w:t>
      </w:r>
      <w:r w:rsidR="00327FBF" w:rsidRPr="00C7728F">
        <w:rPr>
          <w:rFonts w:ascii="Book Antiqua" w:eastAsia="Book Antiqua" w:hAnsi="Book Antiqua" w:cs="Book Antiqua"/>
          <w:b/>
        </w:rPr>
        <w:t xml:space="preserve">arameters for </w:t>
      </w:r>
      <w:r w:rsidR="0061007E" w:rsidRPr="00C7728F">
        <w:rPr>
          <w:rFonts w:ascii="Book Antiqua" w:hAnsi="Book Antiqua" w:cs="Book Antiqua"/>
          <w:b/>
          <w:lang w:eastAsia="zh-CN"/>
        </w:rPr>
        <w:t>s</w:t>
      </w:r>
      <w:r w:rsidR="00327FBF" w:rsidRPr="00C7728F">
        <w:rPr>
          <w:rFonts w:ascii="Book Antiqua" w:eastAsia="Book Antiqua" w:hAnsi="Book Antiqua" w:cs="Book Antiqua"/>
          <w:b/>
        </w:rPr>
        <w:t xml:space="preserve">odium </w:t>
      </w:r>
      <w:r w:rsidR="0061007E" w:rsidRPr="00C7728F">
        <w:rPr>
          <w:rFonts w:ascii="Book Antiqua" w:hAnsi="Book Antiqua" w:cs="Book Antiqua"/>
          <w:b/>
          <w:lang w:eastAsia="zh-CN"/>
        </w:rPr>
        <w:t>g</w:t>
      </w:r>
      <w:r w:rsidR="00327FBF" w:rsidRPr="00C7728F">
        <w:rPr>
          <w:rFonts w:ascii="Book Antiqua" w:eastAsia="Book Antiqua" w:hAnsi="Book Antiqua" w:cs="Book Antiqua"/>
          <w:b/>
        </w:rPr>
        <w:t xml:space="preserve">lucose </w:t>
      </w:r>
      <w:r w:rsidR="0061007E" w:rsidRPr="00C7728F">
        <w:rPr>
          <w:rFonts w:ascii="Book Antiqua" w:hAnsi="Book Antiqua" w:cs="Book Antiqua"/>
          <w:b/>
          <w:lang w:eastAsia="zh-CN"/>
        </w:rPr>
        <w:t>c</w:t>
      </w:r>
      <w:r w:rsidR="00327FBF" w:rsidRPr="00C7728F">
        <w:rPr>
          <w:rFonts w:ascii="Book Antiqua" w:eastAsia="Book Antiqua" w:hAnsi="Book Antiqua" w:cs="Book Antiqua"/>
          <w:b/>
        </w:rPr>
        <w:t xml:space="preserve">otransporter-2 </w:t>
      </w:r>
      <w:r w:rsidR="0061007E" w:rsidRPr="00C7728F">
        <w:rPr>
          <w:rFonts w:ascii="Book Antiqua" w:hAnsi="Book Antiqua" w:cs="Book Antiqua"/>
          <w:b/>
          <w:lang w:eastAsia="zh-CN"/>
        </w:rPr>
        <w:t>i</w:t>
      </w:r>
      <w:r w:rsidR="00327FBF" w:rsidRPr="00C7728F">
        <w:rPr>
          <w:rFonts w:ascii="Book Antiqua" w:eastAsia="Book Antiqua" w:hAnsi="Book Antiqua" w:cs="Book Antiqua"/>
          <w:b/>
        </w:rPr>
        <w:t xml:space="preserve">nhibitor </w:t>
      </w:r>
      <w:r w:rsidR="0061007E" w:rsidRPr="00C7728F">
        <w:rPr>
          <w:rFonts w:ascii="Book Antiqua" w:hAnsi="Book Antiqua" w:cs="Book Antiqua"/>
          <w:b/>
          <w:lang w:eastAsia="zh-CN"/>
        </w:rPr>
        <w:t>u</w:t>
      </w:r>
      <w:r w:rsidR="00327FBF" w:rsidRPr="00C7728F">
        <w:rPr>
          <w:rFonts w:ascii="Book Antiqua" w:eastAsia="Book Antiqua" w:hAnsi="Book Antiqua" w:cs="Book Antiqua"/>
          <w:b/>
        </w:rPr>
        <w:t xml:space="preserve">se in a </w:t>
      </w:r>
      <w:r w:rsidR="0061007E" w:rsidRPr="00C7728F">
        <w:rPr>
          <w:rFonts w:ascii="Book Antiqua" w:hAnsi="Book Antiqua" w:cs="Book Antiqua"/>
          <w:b/>
          <w:lang w:eastAsia="zh-CN"/>
        </w:rPr>
        <w:t>k</w:t>
      </w:r>
      <w:r w:rsidR="00327FBF" w:rsidRPr="00C7728F">
        <w:rPr>
          <w:rFonts w:ascii="Book Antiqua" w:eastAsia="Book Antiqua" w:hAnsi="Book Antiqua" w:cs="Book Antiqua"/>
          <w:b/>
        </w:rPr>
        <w:t xml:space="preserve">idney </w:t>
      </w:r>
      <w:r w:rsidR="0061007E" w:rsidRPr="00C7728F">
        <w:rPr>
          <w:rFonts w:ascii="Book Antiqua" w:hAnsi="Book Antiqua" w:cs="Book Antiqua"/>
          <w:b/>
          <w:lang w:eastAsia="zh-CN"/>
        </w:rPr>
        <w:t>t</w:t>
      </w:r>
      <w:r w:rsidR="00327FBF" w:rsidRPr="00C7728F">
        <w:rPr>
          <w:rFonts w:ascii="Book Antiqua" w:eastAsia="Book Antiqua" w:hAnsi="Book Antiqua" w:cs="Book Antiqua"/>
          <w:b/>
        </w:rPr>
        <w:t xml:space="preserve">ransplant </w:t>
      </w:r>
      <w:r w:rsidR="0061007E" w:rsidRPr="00C7728F">
        <w:rPr>
          <w:rFonts w:ascii="Book Antiqua" w:hAnsi="Book Antiqua" w:cs="Book Antiqua"/>
          <w:b/>
          <w:lang w:eastAsia="zh-CN"/>
        </w:rPr>
        <w:t>r</w:t>
      </w:r>
      <w:r w:rsidR="00327FBF" w:rsidRPr="00C7728F">
        <w:rPr>
          <w:rFonts w:ascii="Book Antiqua" w:eastAsia="Book Antiqua" w:hAnsi="Book Antiqua" w:cs="Book Antiqua"/>
          <w:b/>
        </w:rPr>
        <w:t>ecipient.</w:t>
      </w:r>
      <w:r w:rsidR="00327FBF" w:rsidRPr="00C7728F">
        <w:rPr>
          <w:rFonts w:ascii="Book Antiqua" w:eastAsia="Book Antiqua" w:hAnsi="Book Antiqua" w:cs="Book Antiqua"/>
        </w:rPr>
        <w:t xml:space="preserve"> Clinical criteria, pharmacologic and monitoring strategies are essential to selecting and managing </w:t>
      </w:r>
      <w:r w:rsidR="00B6260D" w:rsidRPr="00C7728F">
        <w:rPr>
          <w:rFonts w:ascii="Book Antiqua" w:eastAsia="Book Antiqua" w:hAnsi="Book Antiqua" w:cs="Book Antiqua"/>
        </w:rPr>
        <w:t xml:space="preserve">kidney transplant recipient </w:t>
      </w:r>
      <w:r w:rsidR="00B6260D" w:rsidRPr="00C7728F">
        <w:rPr>
          <w:rFonts w:ascii="Book Antiqua" w:hAnsi="Book Antiqua" w:cs="Book Antiqua"/>
          <w:lang w:eastAsia="zh-CN"/>
        </w:rPr>
        <w:t>(</w:t>
      </w:r>
      <w:r w:rsidR="00327FBF" w:rsidRPr="00C7728F">
        <w:rPr>
          <w:rFonts w:ascii="Book Antiqua" w:eastAsia="Book Antiqua" w:hAnsi="Book Antiqua" w:cs="Book Antiqua"/>
        </w:rPr>
        <w:t>KTRs</w:t>
      </w:r>
      <w:r w:rsidR="00B6260D" w:rsidRPr="00C7728F">
        <w:rPr>
          <w:rFonts w:ascii="Book Antiqua" w:hAnsi="Book Antiqua" w:cs="Book Antiqua"/>
          <w:lang w:eastAsia="zh-CN"/>
        </w:rPr>
        <w:t>)</w:t>
      </w:r>
      <w:r w:rsidR="00327FBF" w:rsidRPr="00C7728F">
        <w:rPr>
          <w:rFonts w:ascii="Book Antiqua" w:eastAsia="Book Antiqua" w:hAnsi="Book Antiqua" w:cs="Book Antiqua"/>
        </w:rPr>
        <w:t xml:space="preserve"> for </w:t>
      </w:r>
      <w:r w:rsidR="00B6260D" w:rsidRPr="00C7728F">
        <w:rPr>
          <w:rFonts w:ascii="Book Antiqua" w:hAnsi="Book Antiqua" w:cs="Book Antiqua"/>
          <w:lang w:eastAsia="zh-CN"/>
        </w:rPr>
        <w:t>s</w:t>
      </w:r>
      <w:r w:rsidR="00B6260D" w:rsidRPr="00C7728F">
        <w:rPr>
          <w:rFonts w:ascii="Book Antiqua" w:eastAsia="Book Antiqua" w:hAnsi="Book Antiqua" w:cs="Book Antiqua"/>
        </w:rPr>
        <w:t>odium-</w:t>
      </w:r>
      <w:r w:rsidR="00B6260D" w:rsidRPr="00C7728F">
        <w:rPr>
          <w:rFonts w:ascii="Book Antiqua" w:hAnsi="Book Antiqua" w:cs="Book Antiqua"/>
          <w:lang w:eastAsia="zh-CN"/>
        </w:rPr>
        <w:t>g</w:t>
      </w:r>
      <w:r w:rsidR="00B6260D" w:rsidRPr="00C7728F">
        <w:rPr>
          <w:rFonts w:ascii="Book Antiqua" w:eastAsia="Book Antiqua" w:hAnsi="Book Antiqua" w:cs="Book Antiqua"/>
        </w:rPr>
        <w:t xml:space="preserve">lucose </w:t>
      </w:r>
      <w:r w:rsidR="00B6260D" w:rsidRPr="00C7728F">
        <w:rPr>
          <w:rFonts w:ascii="Book Antiqua" w:hAnsi="Book Antiqua" w:cs="Book Antiqua"/>
          <w:lang w:eastAsia="zh-CN"/>
        </w:rPr>
        <w:t>c</w:t>
      </w:r>
      <w:r w:rsidR="00B6260D" w:rsidRPr="00C7728F">
        <w:rPr>
          <w:rFonts w:ascii="Book Antiqua" w:eastAsia="Book Antiqua" w:hAnsi="Book Antiqua" w:cs="Book Antiqua"/>
        </w:rPr>
        <w:t>otransporter-2</w:t>
      </w:r>
      <w:r w:rsidR="00CF5359">
        <w:rPr>
          <w:rFonts w:ascii="Book Antiqua" w:hAnsi="Book Antiqua" w:cs="Book Antiqua"/>
          <w:lang w:eastAsia="zh-CN"/>
        </w:rPr>
        <w:t xml:space="preserve"> inhibitor</w:t>
      </w:r>
      <w:r w:rsidR="00E10B38">
        <w:rPr>
          <w:rFonts w:ascii="Book Antiqua" w:hAnsi="Book Antiqua" w:cs="Book Antiqua" w:hint="eastAsia"/>
          <w:lang w:eastAsia="zh-CN"/>
        </w:rPr>
        <w:t xml:space="preserve"> </w:t>
      </w:r>
      <w:r w:rsidR="00B6260D" w:rsidRPr="00C7728F">
        <w:rPr>
          <w:rFonts w:ascii="Book Antiqua" w:hAnsi="Book Antiqua" w:cs="Book Antiqua"/>
          <w:lang w:eastAsia="zh-CN"/>
        </w:rPr>
        <w:t>(</w:t>
      </w:r>
      <w:r w:rsidR="00327FBF" w:rsidRPr="00C7728F">
        <w:rPr>
          <w:rFonts w:ascii="Book Antiqua" w:eastAsia="Book Antiqua" w:hAnsi="Book Antiqua" w:cs="Book Antiqua"/>
        </w:rPr>
        <w:t>SGLT2</w:t>
      </w:r>
      <w:r w:rsidR="00CF5359">
        <w:rPr>
          <w:rFonts w:ascii="Book Antiqua" w:eastAsia="Book Antiqua" w:hAnsi="Book Antiqua" w:cs="Book Antiqua"/>
        </w:rPr>
        <w:t>i</w:t>
      </w:r>
      <w:r w:rsidR="00B6260D" w:rsidRPr="00C7728F">
        <w:rPr>
          <w:rFonts w:ascii="Book Antiqua" w:hAnsi="Book Antiqua" w:cs="Book Antiqua"/>
          <w:lang w:eastAsia="zh-CN"/>
        </w:rPr>
        <w:t>)</w:t>
      </w:r>
      <w:r w:rsidR="00E10B38">
        <w:rPr>
          <w:rFonts w:ascii="Book Antiqua" w:hAnsi="Book Antiqua" w:cs="Book Antiqua" w:hint="eastAsia"/>
          <w:lang w:eastAsia="zh-CN"/>
        </w:rPr>
        <w:t xml:space="preserve"> </w:t>
      </w:r>
      <w:r w:rsidR="00327FBF" w:rsidRPr="00C7728F">
        <w:rPr>
          <w:rFonts w:ascii="Book Antiqua" w:eastAsia="Book Antiqua" w:hAnsi="Book Antiqua" w:cs="Book Antiqua"/>
        </w:rPr>
        <w:t>use. Stable KTRs with an appropriate diabetes diagnosis, clinical stability and low risk for adverse events is key. Little data exists for empiric medication changes, though diuretic dose reduction ought to be considered. Strategies for cost management beyond insurance ought to be explored to maximize possible long-term benefit from SGLT2</w:t>
      </w:r>
      <w:r w:rsidR="003E1D8B">
        <w:rPr>
          <w:rFonts w:ascii="Book Antiqua" w:eastAsia="Book Antiqua" w:hAnsi="Book Antiqua" w:cs="Book Antiqua"/>
        </w:rPr>
        <w:t>i</w:t>
      </w:r>
      <w:r w:rsidR="00327FBF" w:rsidRPr="00C7728F">
        <w:rPr>
          <w:rFonts w:ascii="Book Antiqua" w:eastAsia="Book Antiqua" w:hAnsi="Book Antiqua" w:cs="Book Antiqua"/>
        </w:rPr>
        <w:t xml:space="preserve"> administration. Laboratory and clinical monitoring more frequently with initiation/dose adjustments is critical to identifying adverse events. SGLT2i: </w:t>
      </w:r>
      <w:r w:rsidR="00FC5FA6" w:rsidRPr="00C7728F">
        <w:rPr>
          <w:rFonts w:ascii="Book Antiqua" w:eastAsia="Book Antiqua" w:hAnsi="Book Antiqua" w:cs="Book Antiqua"/>
          <w:color w:val="222222"/>
          <w:shd w:val="clear" w:color="auto" w:fill="FFFFFF"/>
        </w:rPr>
        <w:t>Sodium-</w:t>
      </w:r>
      <w:r w:rsidR="00FC5FA6">
        <w:rPr>
          <w:rFonts w:ascii="Book Antiqua" w:hAnsi="Book Antiqua" w:cs="Book Antiqua" w:hint="eastAsia"/>
          <w:color w:val="222222"/>
          <w:shd w:val="clear" w:color="auto" w:fill="FFFFFF"/>
          <w:lang w:eastAsia="zh-CN"/>
        </w:rPr>
        <w:t>g</w:t>
      </w:r>
      <w:r w:rsidR="00FC5FA6" w:rsidRPr="00C7728F">
        <w:rPr>
          <w:rFonts w:ascii="Book Antiqua" w:eastAsia="Book Antiqua" w:hAnsi="Book Antiqua" w:cs="Book Antiqua"/>
          <w:color w:val="222222"/>
          <w:shd w:val="clear" w:color="auto" w:fill="FFFFFF"/>
        </w:rPr>
        <w:t xml:space="preserve">lucose </w:t>
      </w:r>
      <w:r w:rsidR="00FC5FA6">
        <w:rPr>
          <w:rFonts w:ascii="Book Antiqua" w:hAnsi="Book Antiqua" w:cs="Book Antiqua" w:hint="eastAsia"/>
          <w:color w:val="222222"/>
          <w:shd w:val="clear" w:color="auto" w:fill="FFFFFF"/>
          <w:lang w:eastAsia="zh-CN"/>
        </w:rPr>
        <w:t>c</w:t>
      </w:r>
      <w:r w:rsidR="00FC5FA6" w:rsidRPr="00C7728F">
        <w:rPr>
          <w:rFonts w:ascii="Book Antiqua" w:eastAsia="Book Antiqua" w:hAnsi="Book Antiqua" w:cs="Book Antiqua"/>
          <w:color w:val="222222"/>
          <w:shd w:val="clear" w:color="auto" w:fill="FFFFFF"/>
        </w:rPr>
        <w:t xml:space="preserve">otransporter-2 </w:t>
      </w:r>
      <w:r w:rsidR="00FC5FA6">
        <w:rPr>
          <w:rFonts w:ascii="Book Antiqua" w:hAnsi="Book Antiqua" w:cs="Book Antiqua" w:hint="eastAsia"/>
          <w:color w:val="222222"/>
          <w:shd w:val="clear" w:color="auto" w:fill="FFFFFF"/>
          <w:lang w:eastAsia="zh-CN"/>
        </w:rPr>
        <w:t>i</w:t>
      </w:r>
      <w:r w:rsidR="00FC5FA6" w:rsidRPr="00C7728F">
        <w:rPr>
          <w:rFonts w:ascii="Book Antiqua" w:eastAsia="Book Antiqua" w:hAnsi="Book Antiqua" w:cs="Book Antiqua"/>
          <w:color w:val="222222"/>
          <w:shd w:val="clear" w:color="auto" w:fill="FFFFFF"/>
        </w:rPr>
        <w:t>nhibitors</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KTR: </w:t>
      </w:r>
      <w:r w:rsidR="00904B24" w:rsidRPr="00C7728F">
        <w:rPr>
          <w:rFonts w:ascii="Book Antiqua" w:hAnsi="Book Antiqua" w:cs="Book Antiqua"/>
          <w:lang w:eastAsia="zh-CN"/>
        </w:rPr>
        <w:t>K</w:t>
      </w:r>
      <w:r w:rsidR="00327FBF" w:rsidRPr="00C7728F">
        <w:rPr>
          <w:rFonts w:ascii="Book Antiqua" w:eastAsia="Book Antiqua" w:hAnsi="Book Antiqua" w:cs="Book Antiqua"/>
        </w:rPr>
        <w:t>idney transplant recipient</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T2DM: </w:t>
      </w:r>
      <w:r w:rsidR="00904B24" w:rsidRPr="00C7728F">
        <w:rPr>
          <w:rFonts w:ascii="Book Antiqua" w:hAnsi="Book Antiqua" w:cs="Book Antiqua"/>
          <w:lang w:eastAsia="zh-CN"/>
        </w:rPr>
        <w:t>T</w:t>
      </w:r>
      <w:r w:rsidR="00327FBF" w:rsidRPr="00C7728F">
        <w:rPr>
          <w:rFonts w:ascii="Book Antiqua" w:eastAsia="Book Antiqua" w:hAnsi="Book Antiqua" w:cs="Book Antiqua"/>
        </w:rPr>
        <w:t>ype 2 diabetes mellitus</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PTDM: </w:t>
      </w:r>
      <w:r w:rsidR="00904B24" w:rsidRPr="00C7728F">
        <w:rPr>
          <w:rFonts w:ascii="Book Antiqua" w:hAnsi="Book Antiqua" w:cs="Book Antiqua"/>
          <w:lang w:eastAsia="zh-CN"/>
        </w:rPr>
        <w:t>P</w:t>
      </w:r>
      <w:r w:rsidR="00327FBF" w:rsidRPr="00C7728F">
        <w:rPr>
          <w:rFonts w:ascii="Book Antiqua" w:eastAsia="Book Antiqua" w:hAnsi="Book Antiqua" w:cs="Book Antiqua"/>
        </w:rPr>
        <w:t>ost-transplant diabetes mellitus</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Tx: </w:t>
      </w:r>
      <w:r w:rsidR="00904B24" w:rsidRPr="00C7728F">
        <w:rPr>
          <w:rFonts w:ascii="Book Antiqua" w:hAnsi="Book Antiqua" w:cs="Book Antiqua"/>
          <w:lang w:eastAsia="zh-CN"/>
        </w:rPr>
        <w:t>T</w:t>
      </w:r>
      <w:r w:rsidR="00327FBF" w:rsidRPr="00C7728F">
        <w:rPr>
          <w:rFonts w:ascii="Book Antiqua" w:eastAsia="Book Antiqua" w:hAnsi="Book Antiqua" w:cs="Book Antiqua"/>
        </w:rPr>
        <w:t>ransplant</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w: </w:t>
      </w:r>
      <w:r w:rsidR="00904B24" w:rsidRPr="00C7728F">
        <w:rPr>
          <w:rFonts w:ascii="Book Antiqua" w:hAnsi="Book Antiqua" w:cs="Book Antiqua"/>
          <w:lang w:eastAsia="zh-CN"/>
        </w:rPr>
        <w:t>W</w:t>
      </w:r>
      <w:r w:rsidR="00327FBF" w:rsidRPr="00C7728F">
        <w:rPr>
          <w:rFonts w:ascii="Book Antiqua" w:eastAsia="Book Antiqua" w:hAnsi="Book Antiqua" w:cs="Book Antiqua"/>
        </w:rPr>
        <w:t>ith</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eGFR: </w:t>
      </w:r>
      <w:r w:rsidR="00904B24" w:rsidRPr="00C7728F">
        <w:rPr>
          <w:rFonts w:ascii="Book Antiqua" w:hAnsi="Book Antiqua" w:cs="Book Antiqua"/>
          <w:lang w:eastAsia="zh-CN"/>
        </w:rPr>
        <w:t>E</w:t>
      </w:r>
      <w:r w:rsidR="00327FBF" w:rsidRPr="00C7728F">
        <w:rPr>
          <w:rFonts w:ascii="Book Antiqua" w:eastAsia="Book Antiqua" w:hAnsi="Book Antiqua" w:cs="Book Antiqua"/>
        </w:rPr>
        <w:t>stimated glomerular filtration rate</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IS: </w:t>
      </w:r>
      <w:r w:rsidR="00904B24" w:rsidRPr="00C7728F">
        <w:rPr>
          <w:rFonts w:ascii="Book Antiqua" w:hAnsi="Book Antiqua" w:cs="Book Antiqua"/>
          <w:lang w:eastAsia="zh-CN"/>
        </w:rPr>
        <w:t>I</w:t>
      </w:r>
      <w:r w:rsidR="00327FBF" w:rsidRPr="00C7728F">
        <w:rPr>
          <w:rFonts w:ascii="Book Antiqua" w:eastAsia="Book Antiqua" w:hAnsi="Book Antiqua" w:cs="Book Antiqua"/>
        </w:rPr>
        <w:t>mmunosuppression</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ACEi: </w:t>
      </w:r>
      <w:r w:rsidR="00904B24" w:rsidRPr="00C7728F">
        <w:rPr>
          <w:rFonts w:ascii="Book Antiqua" w:hAnsi="Book Antiqua" w:cs="Book Antiqua"/>
          <w:lang w:eastAsia="zh-CN"/>
        </w:rPr>
        <w:t>A</w:t>
      </w:r>
      <w:r w:rsidR="00327FBF" w:rsidRPr="00C7728F">
        <w:rPr>
          <w:rFonts w:ascii="Book Antiqua" w:eastAsia="Book Antiqua" w:hAnsi="Book Antiqua" w:cs="Book Antiqua"/>
        </w:rPr>
        <w:t>ngiotensin converting enzyme inhibitor</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ARB: </w:t>
      </w:r>
      <w:r w:rsidR="00904B24" w:rsidRPr="00C7728F">
        <w:rPr>
          <w:rFonts w:ascii="Book Antiqua" w:hAnsi="Book Antiqua" w:cs="Book Antiqua"/>
          <w:lang w:eastAsia="zh-CN"/>
        </w:rPr>
        <w:t>A</w:t>
      </w:r>
      <w:r w:rsidR="00327FBF" w:rsidRPr="00C7728F">
        <w:rPr>
          <w:rFonts w:ascii="Book Antiqua" w:eastAsia="Book Antiqua" w:hAnsi="Book Antiqua" w:cs="Book Antiqua"/>
        </w:rPr>
        <w:t>ldosterone receptor blocker</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Rx: </w:t>
      </w:r>
      <w:r w:rsidR="00904B24" w:rsidRPr="00C7728F">
        <w:rPr>
          <w:rFonts w:ascii="Book Antiqua" w:hAnsi="Book Antiqua" w:cs="Book Antiqua"/>
          <w:lang w:eastAsia="zh-CN"/>
        </w:rPr>
        <w:t>P</w:t>
      </w:r>
      <w:r w:rsidR="00327FBF" w:rsidRPr="00C7728F">
        <w:rPr>
          <w:rFonts w:ascii="Book Antiqua" w:eastAsia="Book Antiqua" w:hAnsi="Book Antiqua" w:cs="Book Antiqua"/>
        </w:rPr>
        <w:t>rescription</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UTI: </w:t>
      </w:r>
      <w:r w:rsidR="00904B24" w:rsidRPr="00C7728F">
        <w:rPr>
          <w:rFonts w:ascii="Book Antiqua" w:hAnsi="Book Antiqua" w:cs="Book Antiqua"/>
          <w:lang w:eastAsia="zh-CN"/>
        </w:rPr>
        <w:t>U</w:t>
      </w:r>
      <w:r w:rsidR="00327FBF" w:rsidRPr="00C7728F">
        <w:rPr>
          <w:rFonts w:ascii="Book Antiqua" w:eastAsia="Book Antiqua" w:hAnsi="Book Antiqua" w:cs="Book Antiqua"/>
        </w:rPr>
        <w:t>rinary tract infection</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AKI: </w:t>
      </w:r>
      <w:r w:rsidR="00904B24" w:rsidRPr="00C7728F">
        <w:rPr>
          <w:rFonts w:ascii="Book Antiqua" w:hAnsi="Book Antiqua" w:cs="Book Antiqua"/>
          <w:lang w:eastAsia="zh-CN"/>
        </w:rPr>
        <w:t>A</w:t>
      </w:r>
      <w:r w:rsidR="00327FBF" w:rsidRPr="00C7728F">
        <w:rPr>
          <w:rFonts w:ascii="Book Antiqua" w:eastAsia="Book Antiqua" w:hAnsi="Book Antiqua" w:cs="Book Antiqua"/>
        </w:rPr>
        <w:t>cute kidney injury</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Hgb: </w:t>
      </w:r>
      <w:r w:rsidR="00904B24" w:rsidRPr="00C7728F">
        <w:rPr>
          <w:rFonts w:ascii="Book Antiqua" w:hAnsi="Book Antiqua" w:cs="Book Antiqua"/>
          <w:lang w:eastAsia="zh-CN"/>
        </w:rPr>
        <w:t>H</w:t>
      </w:r>
      <w:r w:rsidR="00327FBF" w:rsidRPr="00C7728F">
        <w:rPr>
          <w:rFonts w:ascii="Book Antiqua" w:eastAsia="Book Antiqua" w:hAnsi="Book Antiqua" w:cs="Book Antiqua"/>
        </w:rPr>
        <w:t>emoglobin</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DM: </w:t>
      </w:r>
      <w:r w:rsidR="00904B24" w:rsidRPr="00C7728F">
        <w:rPr>
          <w:rFonts w:ascii="Book Antiqua" w:hAnsi="Book Antiqua" w:cs="Book Antiqua"/>
          <w:lang w:eastAsia="zh-CN"/>
        </w:rPr>
        <w:t>D</w:t>
      </w:r>
      <w:r w:rsidR="00327FBF" w:rsidRPr="00C7728F">
        <w:rPr>
          <w:rFonts w:ascii="Book Antiqua" w:eastAsia="Book Antiqua" w:hAnsi="Book Antiqua" w:cs="Book Antiqua"/>
        </w:rPr>
        <w:t>iabetes mellitus</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RAAS: </w:t>
      </w:r>
      <w:r w:rsidR="00904B24" w:rsidRPr="00C7728F">
        <w:rPr>
          <w:rFonts w:ascii="Book Antiqua" w:hAnsi="Book Antiqua" w:cs="Book Antiqua"/>
          <w:lang w:eastAsia="zh-CN"/>
        </w:rPr>
        <w:t>R</w:t>
      </w:r>
      <w:r w:rsidR="00327FBF" w:rsidRPr="00C7728F">
        <w:rPr>
          <w:rFonts w:ascii="Book Antiqua" w:eastAsia="Book Antiqua" w:hAnsi="Book Antiqua" w:cs="Book Antiqua"/>
        </w:rPr>
        <w:t>enin-angiotensin-aldosterone system</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FBG: </w:t>
      </w:r>
      <w:r w:rsidR="00904B24" w:rsidRPr="00C7728F">
        <w:rPr>
          <w:rFonts w:ascii="Book Antiqua" w:hAnsi="Book Antiqua" w:cs="Book Antiqua"/>
          <w:lang w:eastAsia="zh-CN"/>
        </w:rPr>
        <w:t>F</w:t>
      </w:r>
      <w:r w:rsidR="00327FBF" w:rsidRPr="00C7728F">
        <w:rPr>
          <w:rFonts w:ascii="Book Antiqua" w:eastAsia="Book Antiqua" w:hAnsi="Book Antiqua" w:cs="Book Antiqua"/>
        </w:rPr>
        <w:t>asting blood glucose</w:t>
      </w:r>
      <w:r w:rsidR="00433363" w:rsidRPr="00C7728F">
        <w:rPr>
          <w:rFonts w:ascii="Book Antiqua" w:hAnsi="Book Antiqua" w:cs="Book Antiqua"/>
          <w:lang w:eastAsia="zh-CN"/>
        </w:rPr>
        <w:t>;</w:t>
      </w:r>
      <w:r w:rsidR="00327FBF" w:rsidRPr="00C7728F">
        <w:rPr>
          <w:rFonts w:ascii="Book Antiqua" w:eastAsia="Book Antiqua" w:hAnsi="Book Antiqua" w:cs="Book Antiqua"/>
        </w:rPr>
        <w:t xml:space="preserve"> DKA: </w:t>
      </w:r>
      <w:r w:rsidR="00904B24" w:rsidRPr="00C7728F">
        <w:rPr>
          <w:rFonts w:ascii="Book Antiqua" w:hAnsi="Book Antiqua" w:cs="Book Antiqua"/>
          <w:lang w:eastAsia="zh-CN"/>
        </w:rPr>
        <w:t>D</w:t>
      </w:r>
      <w:r w:rsidR="00327FBF" w:rsidRPr="00C7728F">
        <w:rPr>
          <w:rFonts w:ascii="Book Antiqua" w:eastAsia="Book Antiqua" w:hAnsi="Book Antiqua" w:cs="Book Antiqua"/>
        </w:rPr>
        <w:t>iabetic ketoacidosis.</w:t>
      </w:r>
      <w:r w:rsidR="00754A0C" w:rsidRPr="00C7728F">
        <w:rPr>
          <w:rFonts w:ascii="Book Antiqua" w:hAnsi="Book Antiqua"/>
          <w:lang w:eastAsia="zh-CN"/>
        </w:rPr>
        <w:t xml:space="preserve"> </w:t>
      </w:r>
    </w:p>
    <w:p w14:paraId="51C6DAF6" w14:textId="77777777" w:rsidR="00754A0C" w:rsidRPr="00C7728F" w:rsidRDefault="00754A0C" w:rsidP="00754A0C">
      <w:pPr>
        <w:spacing w:line="360" w:lineRule="auto"/>
        <w:jc w:val="both"/>
        <w:rPr>
          <w:rFonts w:ascii="Book Antiqua" w:hAnsi="Book Antiqua"/>
        </w:rPr>
        <w:sectPr w:rsidR="00754A0C" w:rsidRPr="00C7728F">
          <w:pgSz w:w="12240" w:h="15840"/>
          <w:pgMar w:top="1440" w:right="1440" w:bottom="1440" w:left="1440" w:header="720" w:footer="720" w:gutter="0"/>
          <w:cols w:space="720"/>
          <w:docGrid w:linePitch="360"/>
        </w:sectPr>
      </w:pPr>
    </w:p>
    <w:p w14:paraId="54CAFD36" w14:textId="77777777" w:rsidR="00A77B3E" w:rsidRPr="00C7728F" w:rsidRDefault="00754A0C" w:rsidP="00754A0C">
      <w:pPr>
        <w:spacing w:line="360" w:lineRule="auto"/>
        <w:jc w:val="both"/>
        <w:rPr>
          <w:rFonts w:ascii="Book Antiqua" w:hAnsi="Book Antiqua" w:cs="Arial"/>
          <w:b/>
          <w:bCs/>
          <w:lang w:eastAsia="zh-CN"/>
        </w:rPr>
      </w:pPr>
      <w:r w:rsidRPr="00C7728F">
        <w:rPr>
          <w:rFonts w:ascii="Book Antiqua" w:hAnsi="Book Antiqua" w:cs="Arial"/>
          <w:b/>
          <w:bCs/>
        </w:rPr>
        <w:lastRenderedPageBreak/>
        <w:t>Table 1</w:t>
      </w:r>
      <w:r w:rsidRPr="00C7728F">
        <w:rPr>
          <w:rFonts w:ascii="Book Antiqua" w:hAnsi="Book Antiqua" w:cs="Arial"/>
          <w:b/>
          <w:bCs/>
          <w:lang w:eastAsia="zh-CN"/>
        </w:rPr>
        <w:t xml:space="preserve"> </w:t>
      </w:r>
      <w:r w:rsidRPr="00C7728F">
        <w:rPr>
          <w:rFonts w:ascii="Book Antiqua" w:hAnsi="Book Antiqua" w:cs="Arial"/>
          <w:b/>
          <w:bCs/>
        </w:rPr>
        <w:t xml:space="preserve">Summary of </w:t>
      </w:r>
      <w:r w:rsidR="00290D40" w:rsidRPr="00C7728F">
        <w:rPr>
          <w:rFonts w:ascii="Book Antiqua" w:hAnsi="Book Antiqua" w:cs="Arial"/>
          <w:b/>
          <w:bCs/>
          <w:lang w:eastAsia="zh-CN"/>
        </w:rPr>
        <w:t>s</w:t>
      </w:r>
      <w:r w:rsidRPr="00C7728F">
        <w:rPr>
          <w:rFonts w:ascii="Book Antiqua" w:hAnsi="Book Antiqua" w:cs="Arial"/>
          <w:b/>
          <w:bCs/>
        </w:rPr>
        <w:t xml:space="preserve">tudies on </w:t>
      </w:r>
      <w:r w:rsidR="00290D40" w:rsidRPr="00C7728F">
        <w:rPr>
          <w:rFonts w:ascii="Book Antiqua" w:hAnsi="Book Antiqua" w:cs="Arial"/>
          <w:b/>
          <w:bCs/>
          <w:lang w:eastAsia="zh-CN"/>
        </w:rPr>
        <w:t>s</w:t>
      </w:r>
      <w:r w:rsidRPr="00C7728F">
        <w:rPr>
          <w:rFonts w:ascii="Book Antiqua" w:hAnsi="Book Antiqua" w:cs="Arial"/>
          <w:b/>
          <w:bCs/>
        </w:rPr>
        <w:t>odium-</w:t>
      </w:r>
      <w:r w:rsidR="00290D40" w:rsidRPr="00C7728F">
        <w:rPr>
          <w:rFonts w:ascii="Book Antiqua" w:hAnsi="Book Antiqua" w:cs="Arial"/>
          <w:b/>
          <w:bCs/>
          <w:lang w:eastAsia="zh-CN"/>
        </w:rPr>
        <w:t>g</w:t>
      </w:r>
      <w:r w:rsidRPr="00C7728F">
        <w:rPr>
          <w:rFonts w:ascii="Book Antiqua" w:hAnsi="Book Antiqua" w:cs="Arial"/>
          <w:b/>
          <w:bCs/>
        </w:rPr>
        <w:t xml:space="preserve">lucose </w:t>
      </w:r>
      <w:r w:rsidR="00290D40" w:rsidRPr="00C7728F">
        <w:rPr>
          <w:rFonts w:ascii="Book Antiqua" w:hAnsi="Book Antiqua" w:cs="Arial"/>
          <w:b/>
          <w:bCs/>
          <w:lang w:eastAsia="zh-CN"/>
        </w:rPr>
        <w:t>c</w:t>
      </w:r>
      <w:r w:rsidRPr="00C7728F">
        <w:rPr>
          <w:rFonts w:ascii="Book Antiqua" w:hAnsi="Book Antiqua" w:cs="Arial"/>
          <w:b/>
          <w:bCs/>
        </w:rPr>
        <w:t xml:space="preserve">otransporter-2 </w:t>
      </w:r>
      <w:r w:rsidR="00290D40" w:rsidRPr="00C7728F">
        <w:rPr>
          <w:rFonts w:ascii="Book Antiqua" w:hAnsi="Book Antiqua" w:cs="Arial"/>
          <w:b/>
          <w:bCs/>
          <w:lang w:eastAsia="zh-CN"/>
        </w:rPr>
        <w:t>i</w:t>
      </w:r>
      <w:r w:rsidRPr="00C7728F">
        <w:rPr>
          <w:rFonts w:ascii="Book Antiqua" w:hAnsi="Book Antiqua" w:cs="Arial"/>
          <w:b/>
          <w:bCs/>
        </w:rPr>
        <w:t xml:space="preserve">nhibitor </w:t>
      </w:r>
      <w:r w:rsidR="00290D40" w:rsidRPr="00C7728F">
        <w:rPr>
          <w:rFonts w:ascii="Book Antiqua" w:hAnsi="Book Antiqua" w:cs="Arial"/>
          <w:b/>
          <w:bCs/>
          <w:lang w:eastAsia="zh-CN"/>
        </w:rPr>
        <w:t>u</w:t>
      </w:r>
      <w:r w:rsidRPr="00C7728F">
        <w:rPr>
          <w:rFonts w:ascii="Book Antiqua" w:hAnsi="Book Antiqua" w:cs="Arial"/>
          <w:b/>
          <w:bCs/>
        </w:rPr>
        <w:t xml:space="preserve">se in </w:t>
      </w:r>
      <w:r w:rsidR="00290D40" w:rsidRPr="00C7728F">
        <w:rPr>
          <w:rFonts w:ascii="Book Antiqua" w:hAnsi="Book Antiqua" w:cs="Arial"/>
          <w:b/>
          <w:bCs/>
          <w:lang w:eastAsia="zh-CN"/>
        </w:rPr>
        <w:t>k</w:t>
      </w:r>
      <w:r w:rsidRPr="00C7728F">
        <w:rPr>
          <w:rFonts w:ascii="Book Antiqua" w:hAnsi="Book Antiqua" w:cs="Arial"/>
          <w:b/>
          <w:bCs/>
        </w:rPr>
        <w:t xml:space="preserve">idney </w:t>
      </w:r>
      <w:r w:rsidR="00290D40" w:rsidRPr="00C7728F">
        <w:rPr>
          <w:rFonts w:ascii="Book Antiqua" w:hAnsi="Book Antiqua" w:cs="Arial"/>
          <w:b/>
          <w:bCs/>
          <w:lang w:eastAsia="zh-CN"/>
        </w:rPr>
        <w:t>t</w:t>
      </w:r>
      <w:r w:rsidRPr="00C7728F">
        <w:rPr>
          <w:rFonts w:ascii="Book Antiqua" w:hAnsi="Book Antiqua" w:cs="Arial"/>
          <w:b/>
          <w:bCs/>
        </w:rPr>
        <w:t xml:space="preserve">ransplant </w:t>
      </w:r>
      <w:r w:rsidR="00290D40" w:rsidRPr="00C7728F">
        <w:rPr>
          <w:rFonts w:ascii="Book Antiqua" w:hAnsi="Book Antiqua" w:cs="Arial"/>
          <w:b/>
          <w:bCs/>
          <w:lang w:eastAsia="zh-CN"/>
        </w:rPr>
        <w:t>r</w:t>
      </w:r>
      <w:r w:rsidRPr="00C7728F">
        <w:rPr>
          <w:rFonts w:ascii="Book Antiqua" w:hAnsi="Book Antiqua" w:cs="Arial"/>
          <w:b/>
          <w:bCs/>
        </w:rPr>
        <w:t>ecipients</w:t>
      </w:r>
    </w:p>
    <w:tbl>
      <w:tblPr>
        <w:tblStyle w:val="-6"/>
        <w:tblW w:w="14977"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160"/>
        <w:gridCol w:w="1481"/>
        <w:gridCol w:w="883"/>
        <w:gridCol w:w="1236"/>
        <w:gridCol w:w="1857"/>
        <w:gridCol w:w="1556"/>
        <w:gridCol w:w="1448"/>
        <w:gridCol w:w="1856"/>
        <w:gridCol w:w="2133"/>
        <w:gridCol w:w="1367"/>
      </w:tblGrid>
      <w:tr w:rsidR="00327FBF" w:rsidRPr="00C7728F" w14:paraId="417AB6B9" w14:textId="77777777" w:rsidTr="001545C9">
        <w:trPr>
          <w:trHeight w:val="980"/>
          <w:jc w:val="center"/>
        </w:trPr>
        <w:tc>
          <w:tcPr>
            <w:tcW w:w="1160" w:type="dxa"/>
            <w:tcBorders>
              <w:top w:val="single" w:sz="4" w:space="0" w:color="auto"/>
              <w:bottom w:val="single" w:sz="4" w:space="0" w:color="auto"/>
            </w:tcBorders>
            <w:shd w:val="clear" w:color="auto" w:fill="auto"/>
          </w:tcPr>
          <w:p w14:paraId="0A60E566" w14:textId="77777777" w:rsidR="00754A0C" w:rsidRPr="00C7728F" w:rsidRDefault="003528D4" w:rsidP="00C33FDC">
            <w:pPr>
              <w:spacing w:line="360" w:lineRule="auto"/>
              <w:jc w:val="both"/>
              <w:rPr>
                <w:rFonts w:ascii="Book Antiqua" w:hAnsi="Book Antiqua"/>
                <w:b/>
                <w:lang w:eastAsia="zh-CN"/>
              </w:rPr>
            </w:pPr>
            <w:r w:rsidRPr="00C7728F">
              <w:rPr>
                <w:rFonts w:ascii="Book Antiqua" w:hAnsi="Book Antiqua"/>
                <w:b/>
                <w:lang w:eastAsia="zh-CN"/>
              </w:rPr>
              <w:t>Ref.</w:t>
            </w:r>
          </w:p>
        </w:tc>
        <w:tc>
          <w:tcPr>
            <w:tcW w:w="1481" w:type="dxa"/>
            <w:tcBorders>
              <w:top w:val="single" w:sz="4" w:space="0" w:color="auto"/>
              <w:bottom w:val="single" w:sz="4" w:space="0" w:color="auto"/>
            </w:tcBorders>
            <w:shd w:val="clear" w:color="auto" w:fill="auto"/>
          </w:tcPr>
          <w:p w14:paraId="424D394B" w14:textId="77777777" w:rsidR="00754A0C" w:rsidRPr="00C7728F" w:rsidRDefault="00754A0C" w:rsidP="003528D4">
            <w:pPr>
              <w:spacing w:line="360" w:lineRule="auto"/>
              <w:jc w:val="both"/>
              <w:rPr>
                <w:rFonts w:ascii="Book Antiqua" w:hAnsi="Book Antiqua"/>
                <w:b/>
              </w:rPr>
            </w:pPr>
            <w:r w:rsidRPr="00C7728F">
              <w:rPr>
                <w:rFonts w:ascii="Book Antiqua" w:hAnsi="Book Antiqua"/>
                <w:b/>
              </w:rPr>
              <w:t xml:space="preserve">Type, </w:t>
            </w:r>
            <w:r w:rsidR="003528D4" w:rsidRPr="00C7728F">
              <w:rPr>
                <w:rFonts w:ascii="Book Antiqua" w:hAnsi="Book Antiqua"/>
                <w:b/>
                <w:lang w:eastAsia="zh-CN"/>
              </w:rPr>
              <w:t>l</w:t>
            </w:r>
            <w:r w:rsidRPr="00C7728F">
              <w:rPr>
                <w:rFonts w:ascii="Book Antiqua" w:hAnsi="Book Antiqua"/>
                <w:b/>
              </w:rPr>
              <w:t>ocation</w:t>
            </w:r>
          </w:p>
        </w:tc>
        <w:tc>
          <w:tcPr>
            <w:tcW w:w="883" w:type="dxa"/>
            <w:tcBorders>
              <w:top w:val="single" w:sz="4" w:space="0" w:color="auto"/>
              <w:bottom w:val="single" w:sz="4" w:space="0" w:color="auto"/>
            </w:tcBorders>
            <w:shd w:val="clear" w:color="auto" w:fill="auto"/>
          </w:tcPr>
          <w:p w14:paraId="279BD7C7" w14:textId="77777777" w:rsidR="00754A0C" w:rsidRPr="00C7728F" w:rsidRDefault="00754A0C" w:rsidP="003528D4">
            <w:pPr>
              <w:spacing w:line="360" w:lineRule="auto"/>
              <w:jc w:val="both"/>
              <w:rPr>
                <w:rFonts w:ascii="Book Antiqua" w:hAnsi="Book Antiqua"/>
                <w:b/>
              </w:rPr>
            </w:pPr>
            <w:r w:rsidRPr="00C7728F">
              <w:rPr>
                <w:rFonts w:ascii="Book Antiqua" w:hAnsi="Book Antiqua"/>
                <w:b/>
              </w:rPr>
              <w:t xml:space="preserve">Follow </w:t>
            </w:r>
            <w:r w:rsidR="003528D4" w:rsidRPr="00C7728F">
              <w:rPr>
                <w:rFonts w:ascii="Book Antiqua" w:hAnsi="Book Antiqua"/>
                <w:b/>
                <w:lang w:eastAsia="zh-CN"/>
              </w:rPr>
              <w:t>u</w:t>
            </w:r>
            <w:r w:rsidRPr="00C7728F">
              <w:rPr>
                <w:rFonts w:ascii="Book Antiqua" w:hAnsi="Book Antiqua"/>
                <w:b/>
              </w:rPr>
              <w:t>p</w:t>
            </w:r>
          </w:p>
        </w:tc>
        <w:tc>
          <w:tcPr>
            <w:tcW w:w="1236" w:type="dxa"/>
            <w:tcBorders>
              <w:top w:val="single" w:sz="4" w:space="0" w:color="auto"/>
              <w:bottom w:val="single" w:sz="4" w:space="0" w:color="auto"/>
            </w:tcBorders>
            <w:shd w:val="clear" w:color="auto" w:fill="auto"/>
          </w:tcPr>
          <w:p w14:paraId="20B1A57E" w14:textId="77777777" w:rsidR="00754A0C" w:rsidRPr="00C7728F" w:rsidRDefault="00754A0C" w:rsidP="003528D4">
            <w:pPr>
              <w:spacing w:line="360" w:lineRule="auto"/>
              <w:jc w:val="both"/>
              <w:rPr>
                <w:rFonts w:ascii="Book Antiqua" w:hAnsi="Book Antiqua"/>
                <w:b/>
              </w:rPr>
            </w:pPr>
            <w:r w:rsidRPr="00C7728F">
              <w:rPr>
                <w:rFonts w:ascii="Book Antiqua" w:hAnsi="Book Antiqua"/>
                <w:b/>
              </w:rPr>
              <w:t xml:space="preserve">Treatment </w:t>
            </w:r>
            <w:r w:rsidR="003528D4" w:rsidRPr="00C7728F">
              <w:rPr>
                <w:rFonts w:ascii="Book Antiqua" w:hAnsi="Book Antiqua"/>
                <w:b/>
                <w:lang w:eastAsia="zh-CN"/>
              </w:rPr>
              <w:t>a</w:t>
            </w:r>
            <w:r w:rsidRPr="00C7728F">
              <w:rPr>
                <w:rFonts w:ascii="Book Antiqua" w:hAnsi="Book Antiqua"/>
                <w:b/>
              </w:rPr>
              <w:t>rms</w:t>
            </w:r>
          </w:p>
        </w:tc>
        <w:tc>
          <w:tcPr>
            <w:tcW w:w="1857" w:type="dxa"/>
            <w:tcBorders>
              <w:top w:val="single" w:sz="4" w:space="0" w:color="auto"/>
              <w:bottom w:val="single" w:sz="4" w:space="0" w:color="auto"/>
            </w:tcBorders>
            <w:shd w:val="clear" w:color="auto" w:fill="auto"/>
          </w:tcPr>
          <w:p w14:paraId="5A268F17" w14:textId="77777777" w:rsidR="00754A0C" w:rsidRPr="00C7728F" w:rsidRDefault="00754A0C" w:rsidP="00C33FDC">
            <w:pPr>
              <w:spacing w:line="360" w:lineRule="auto"/>
              <w:jc w:val="both"/>
              <w:rPr>
                <w:rFonts w:ascii="Book Antiqua" w:hAnsi="Book Antiqua"/>
                <w:b/>
              </w:rPr>
            </w:pPr>
            <w:r w:rsidRPr="00C7728F">
              <w:rPr>
                <w:rFonts w:ascii="Book Antiqua" w:hAnsi="Book Antiqua"/>
                <w:b/>
              </w:rPr>
              <w:t>Inclusion/</w:t>
            </w:r>
            <w:r w:rsidR="003528D4" w:rsidRPr="00C7728F">
              <w:rPr>
                <w:rFonts w:ascii="Book Antiqua" w:hAnsi="Book Antiqua"/>
                <w:b/>
                <w:lang w:eastAsia="zh-CN"/>
              </w:rPr>
              <w:t>e</w:t>
            </w:r>
            <w:r w:rsidRPr="00C7728F">
              <w:rPr>
                <w:rFonts w:ascii="Book Antiqua" w:hAnsi="Book Antiqua"/>
                <w:b/>
              </w:rPr>
              <w:t>xclusion criteria</w:t>
            </w:r>
          </w:p>
        </w:tc>
        <w:tc>
          <w:tcPr>
            <w:tcW w:w="1556" w:type="dxa"/>
            <w:tcBorders>
              <w:top w:val="single" w:sz="4" w:space="0" w:color="auto"/>
              <w:bottom w:val="single" w:sz="4" w:space="0" w:color="auto"/>
            </w:tcBorders>
            <w:shd w:val="clear" w:color="auto" w:fill="auto"/>
          </w:tcPr>
          <w:p w14:paraId="144C47AA" w14:textId="6413A060" w:rsidR="00754A0C" w:rsidRPr="00C7728F" w:rsidRDefault="00450379" w:rsidP="00C33FDC">
            <w:pPr>
              <w:spacing w:line="360" w:lineRule="auto"/>
              <w:jc w:val="both"/>
              <w:rPr>
                <w:rFonts w:ascii="Book Antiqua" w:hAnsi="Book Antiqua"/>
                <w:b/>
              </w:rPr>
            </w:pPr>
            <w:r>
              <w:rPr>
                <w:rFonts w:ascii="Book Antiqua" w:hAnsi="Book Antiqua"/>
                <w:b/>
              </w:rPr>
              <w:t>Baseline eGFR</w:t>
            </w:r>
            <w:r w:rsidR="002C6ECD">
              <w:rPr>
                <w:rFonts w:ascii="Book Antiqua" w:hAnsi="Book Antiqua"/>
                <w:b/>
              </w:rPr>
              <w:t xml:space="preserve"> (ml/min/1.73m</w:t>
            </w:r>
            <w:r w:rsidR="002C6ECD">
              <w:rPr>
                <w:rFonts w:ascii="Book Antiqua" w:hAnsi="Book Antiqua"/>
                <w:b/>
                <w:vertAlign w:val="superscript"/>
              </w:rPr>
              <w:t>2</w:t>
            </w:r>
            <w:r w:rsidR="002C6ECD">
              <w:rPr>
                <w:rFonts w:ascii="Book Antiqua" w:hAnsi="Book Antiqua"/>
                <w:b/>
              </w:rPr>
              <w:t>)</w:t>
            </w:r>
            <w:r>
              <w:rPr>
                <w:rFonts w:ascii="Book Antiqua" w:hAnsi="Book Antiqua"/>
                <w:b/>
              </w:rPr>
              <w:t>, Hgb</w:t>
            </w:r>
            <w:r w:rsidR="00754A0C" w:rsidRPr="00C7728F">
              <w:rPr>
                <w:rFonts w:ascii="Book Antiqua" w:hAnsi="Book Antiqua"/>
                <w:b/>
              </w:rPr>
              <w:t>A1c</w:t>
            </w:r>
            <w:r w:rsidR="009D33A0">
              <w:rPr>
                <w:rFonts w:ascii="Book Antiqua" w:hAnsi="Book Antiqua"/>
                <w:b/>
              </w:rPr>
              <w:t xml:space="preserve"> (%)</w:t>
            </w:r>
          </w:p>
        </w:tc>
        <w:tc>
          <w:tcPr>
            <w:tcW w:w="1448" w:type="dxa"/>
            <w:tcBorders>
              <w:top w:val="single" w:sz="4" w:space="0" w:color="auto"/>
              <w:bottom w:val="single" w:sz="4" w:space="0" w:color="auto"/>
            </w:tcBorders>
            <w:shd w:val="clear" w:color="auto" w:fill="auto"/>
          </w:tcPr>
          <w:p w14:paraId="4D660439" w14:textId="77777777" w:rsidR="00754A0C" w:rsidRPr="00C7728F" w:rsidRDefault="00754A0C" w:rsidP="00C33FDC">
            <w:pPr>
              <w:spacing w:line="360" w:lineRule="auto"/>
              <w:jc w:val="both"/>
              <w:rPr>
                <w:rFonts w:ascii="Book Antiqua" w:hAnsi="Book Antiqua"/>
                <w:b/>
              </w:rPr>
            </w:pPr>
            <w:r w:rsidRPr="00C7728F">
              <w:rPr>
                <w:rFonts w:ascii="Book Antiqua" w:hAnsi="Book Antiqua"/>
                <w:b/>
              </w:rPr>
              <w:t>Time from transplant</w:t>
            </w:r>
          </w:p>
        </w:tc>
        <w:tc>
          <w:tcPr>
            <w:tcW w:w="1856" w:type="dxa"/>
            <w:tcBorders>
              <w:top w:val="single" w:sz="4" w:space="0" w:color="auto"/>
              <w:bottom w:val="single" w:sz="4" w:space="0" w:color="auto"/>
            </w:tcBorders>
            <w:shd w:val="clear" w:color="auto" w:fill="auto"/>
          </w:tcPr>
          <w:p w14:paraId="5DBCD2C6" w14:textId="77777777" w:rsidR="00754A0C" w:rsidRPr="00C7728F" w:rsidRDefault="00754A0C" w:rsidP="00C33FDC">
            <w:pPr>
              <w:spacing w:line="360" w:lineRule="auto"/>
              <w:jc w:val="both"/>
              <w:rPr>
                <w:rFonts w:ascii="Book Antiqua" w:hAnsi="Book Antiqua"/>
                <w:b/>
              </w:rPr>
            </w:pPr>
            <w:r w:rsidRPr="00C7728F">
              <w:rPr>
                <w:rFonts w:ascii="Book Antiqua" w:hAnsi="Book Antiqua"/>
                <w:b/>
              </w:rPr>
              <w:t>Result</w:t>
            </w:r>
          </w:p>
        </w:tc>
        <w:tc>
          <w:tcPr>
            <w:tcW w:w="2133" w:type="dxa"/>
            <w:tcBorders>
              <w:top w:val="single" w:sz="4" w:space="0" w:color="auto"/>
              <w:bottom w:val="single" w:sz="4" w:space="0" w:color="auto"/>
            </w:tcBorders>
            <w:shd w:val="clear" w:color="auto" w:fill="auto"/>
          </w:tcPr>
          <w:p w14:paraId="2FEEEE7E" w14:textId="77777777" w:rsidR="00754A0C" w:rsidRPr="00C7728F" w:rsidRDefault="00754A0C" w:rsidP="003528D4">
            <w:pPr>
              <w:spacing w:line="360" w:lineRule="auto"/>
              <w:jc w:val="both"/>
              <w:rPr>
                <w:rFonts w:ascii="Book Antiqua" w:hAnsi="Book Antiqua"/>
                <w:b/>
              </w:rPr>
            </w:pPr>
            <w:r w:rsidRPr="00C7728F">
              <w:rPr>
                <w:rFonts w:ascii="Book Antiqua" w:hAnsi="Book Antiqua"/>
                <w:b/>
              </w:rPr>
              <w:t xml:space="preserve">Adverse </w:t>
            </w:r>
            <w:r w:rsidR="003528D4" w:rsidRPr="00C7728F">
              <w:rPr>
                <w:rFonts w:ascii="Book Antiqua" w:hAnsi="Book Antiqua"/>
                <w:b/>
                <w:lang w:eastAsia="zh-CN"/>
              </w:rPr>
              <w:t>e</w:t>
            </w:r>
            <w:r w:rsidRPr="00C7728F">
              <w:rPr>
                <w:rFonts w:ascii="Book Antiqua" w:hAnsi="Book Antiqua"/>
                <w:b/>
              </w:rPr>
              <w:t>vents/</w:t>
            </w:r>
            <w:r w:rsidR="003528D4" w:rsidRPr="00C7728F">
              <w:rPr>
                <w:rFonts w:ascii="Book Antiqua" w:hAnsi="Book Antiqua"/>
                <w:b/>
                <w:lang w:eastAsia="zh-CN"/>
              </w:rPr>
              <w:t>t</w:t>
            </w:r>
            <w:r w:rsidRPr="00C7728F">
              <w:rPr>
                <w:rFonts w:ascii="Book Antiqua" w:hAnsi="Book Antiqua"/>
                <w:b/>
              </w:rPr>
              <w:t xml:space="preserve">reatment </w:t>
            </w:r>
            <w:r w:rsidR="003528D4" w:rsidRPr="00C7728F">
              <w:rPr>
                <w:rFonts w:ascii="Book Antiqua" w:hAnsi="Book Antiqua"/>
                <w:b/>
                <w:lang w:eastAsia="zh-CN"/>
              </w:rPr>
              <w:t>d</w:t>
            </w:r>
            <w:r w:rsidRPr="00C7728F">
              <w:rPr>
                <w:rFonts w:ascii="Book Antiqua" w:hAnsi="Book Antiqua"/>
                <w:b/>
              </w:rPr>
              <w:t>iscontinuation</w:t>
            </w:r>
          </w:p>
        </w:tc>
        <w:tc>
          <w:tcPr>
            <w:tcW w:w="1367" w:type="dxa"/>
            <w:tcBorders>
              <w:top w:val="single" w:sz="4" w:space="0" w:color="auto"/>
              <w:bottom w:val="single" w:sz="4" w:space="0" w:color="auto"/>
            </w:tcBorders>
            <w:shd w:val="clear" w:color="auto" w:fill="auto"/>
          </w:tcPr>
          <w:p w14:paraId="7C401536" w14:textId="77777777" w:rsidR="00754A0C" w:rsidRPr="00C7728F" w:rsidRDefault="00754A0C" w:rsidP="00C33FDC">
            <w:pPr>
              <w:spacing w:line="360" w:lineRule="auto"/>
              <w:jc w:val="both"/>
              <w:rPr>
                <w:rFonts w:ascii="Book Antiqua" w:hAnsi="Book Antiqua"/>
                <w:b/>
              </w:rPr>
            </w:pPr>
            <w:r w:rsidRPr="00C7728F">
              <w:rPr>
                <w:rFonts w:ascii="Book Antiqua" w:hAnsi="Book Antiqua"/>
                <w:b/>
              </w:rPr>
              <w:t>Comments</w:t>
            </w:r>
          </w:p>
        </w:tc>
      </w:tr>
      <w:tr w:rsidR="00C33FDC" w:rsidRPr="00C7728F" w14:paraId="625C5723" w14:textId="77777777" w:rsidTr="001545C9">
        <w:trPr>
          <w:trHeight w:val="110"/>
          <w:jc w:val="center"/>
        </w:trPr>
        <w:tc>
          <w:tcPr>
            <w:tcW w:w="1160" w:type="dxa"/>
            <w:tcBorders>
              <w:top w:val="single" w:sz="4" w:space="0" w:color="auto"/>
            </w:tcBorders>
            <w:shd w:val="clear" w:color="auto" w:fill="auto"/>
          </w:tcPr>
          <w:p w14:paraId="1BC0A5A9" w14:textId="77777777" w:rsidR="00754A0C" w:rsidRPr="00C7728F" w:rsidRDefault="000F513A" w:rsidP="00C335BC">
            <w:pPr>
              <w:spacing w:line="360" w:lineRule="auto"/>
              <w:jc w:val="both"/>
              <w:rPr>
                <w:rFonts w:ascii="Book Antiqua" w:hAnsi="Book Antiqua" w:cs="Arial"/>
                <w:lang w:eastAsia="zh-CN"/>
              </w:rPr>
            </w:pPr>
            <w:r w:rsidRPr="00C7728F">
              <w:rPr>
                <w:rFonts w:ascii="Book Antiqua" w:hAnsi="Book Antiqua" w:cs="Calibri"/>
                <w:color w:val="000000"/>
              </w:rPr>
              <w:t xml:space="preserve">Lemke </w:t>
            </w:r>
            <w:r w:rsidRPr="00C7728F">
              <w:rPr>
                <w:rFonts w:ascii="Book Antiqua" w:hAnsi="Book Antiqua" w:cs="Calibri"/>
                <w:i/>
                <w:color w:val="000000"/>
              </w:rPr>
              <w:t>et al</w:t>
            </w:r>
            <w:r w:rsidR="00C335BC" w:rsidRPr="00C7728F">
              <w:rPr>
                <w:rFonts w:ascii="Book Antiqua" w:hAnsi="Book Antiqua" w:cs="Calibri"/>
                <w:color w:val="000000"/>
                <w:vertAlign w:val="superscript"/>
                <w:lang w:eastAsia="zh-CN"/>
              </w:rPr>
              <w:t>[</w:t>
            </w:r>
            <w:r w:rsidR="00C335BC"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C335BC" w:rsidRPr="00C7728F">
              <w:rPr>
                <w:rFonts w:ascii="Book Antiqua" w:hAnsi="Book Antiqua" w:cs="Calibri"/>
                <w:color w:val="000000"/>
                <w:vertAlign w:val="superscript"/>
              </w:rPr>
              <w:instrText xml:space="preserve"> ADDIN EN.CITE </w:instrText>
            </w:r>
            <w:r w:rsidR="00C335BC"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C335BC" w:rsidRPr="00C7728F">
              <w:rPr>
                <w:rFonts w:ascii="Book Antiqua" w:hAnsi="Book Antiqua" w:cs="Calibri"/>
                <w:color w:val="000000"/>
                <w:vertAlign w:val="superscript"/>
              </w:rPr>
              <w:instrText xml:space="preserve"> ADDIN EN.CITE.DATA </w:instrText>
            </w:r>
            <w:r w:rsidR="00C335BC" w:rsidRPr="00C7728F">
              <w:rPr>
                <w:rFonts w:ascii="Book Antiqua" w:hAnsi="Book Antiqua" w:cs="Calibri"/>
                <w:color w:val="000000"/>
                <w:vertAlign w:val="superscript"/>
              </w:rPr>
            </w:r>
            <w:r w:rsidR="00C335BC" w:rsidRPr="00C7728F">
              <w:rPr>
                <w:rFonts w:ascii="Book Antiqua" w:hAnsi="Book Antiqua" w:cs="Calibri"/>
                <w:color w:val="000000"/>
                <w:vertAlign w:val="superscript"/>
              </w:rPr>
              <w:fldChar w:fldCharType="end"/>
            </w:r>
            <w:r w:rsidR="00C335BC" w:rsidRPr="00C7728F">
              <w:rPr>
                <w:rFonts w:ascii="Book Antiqua" w:hAnsi="Book Antiqua" w:cs="Calibri"/>
                <w:color w:val="000000"/>
                <w:vertAlign w:val="superscript"/>
              </w:rPr>
            </w:r>
            <w:r w:rsidR="00C335BC" w:rsidRPr="00C7728F">
              <w:rPr>
                <w:rFonts w:ascii="Book Antiqua" w:hAnsi="Book Antiqua" w:cs="Calibri"/>
                <w:color w:val="000000"/>
                <w:vertAlign w:val="superscript"/>
              </w:rPr>
              <w:fldChar w:fldCharType="separate"/>
            </w:r>
            <w:r w:rsidR="00C335BC" w:rsidRPr="00C7728F">
              <w:rPr>
                <w:rFonts w:ascii="Book Antiqua" w:hAnsi="Book Antiqua" w:cs="Calibri"/>
                <w:noProof/>
                <w:color w:val="000000"/>
                <w:vertAlign w:val="superscript"/>
              </w:rPr>
              <w:t>10</w:t>
            </w:r>
            <w:r w:rsidR="00C335BC" w:rsidRPr="00C7728F">
              <w:rPr>
                <w:rFonts w:ascii="Book Antiqua" w:hAnsi="Book Antiqua" w:cs="Calibri"/>
                <w:color w:val="000000"/>
                <w:vertAlign w:val="superscript"/>
              </w:rPr>
              <w:fldChar w:fldCharType="end"/>
            </w:r>
            <w:r w:rsidR="00C335BC" w:rsidRPr="00C7728F">
              <w:rPr>
                <w:rFonts w:ascii="Book Antiqua" w:hAnsi="Book Antiqua" w:cs="Calibri"/>
                <w:color w:val="000000"/>
                <w:vertAlign w:val="superscript"/>
                <w:lang w:eastAsia="zh-CN"/>
              </w:rPr>
              <w:t>]</w:t>
            </w:r>
            <w:r w:rsidR="00C335BC" w:rsidRPr="00C7728F">
              <w:rPr>
                <w:rFonts w:ascii="Book Antiqua" w:hAnsi="Book Antiqua" w:cs="Calibri"/>
                <w:color w:val="000000"/>
                <w:lang w:eastAsia="zh-CN"/>
              </w:rPr>
              <w:t>,</w:t>
            </w:r>
            <w:r w:rsidR="00754A0C" w:rsidRPr="00C7728F">
              <w:rPr>
                <w:rFonts w:ascii="Book Antiqua" w:hAnsi="Book Antiqua" w:cs="Calibri"/>
                <w:i/>
                <w:color w:val="000000"/>
              </w:rPr>
              <w:t xml:space="preserve"> </w:t>
            </w:r>
            <w:r w:rsidR="00754A0C" w:rsidRPr="00C7728F">
              <w:rPr>
                <w:rFonts w:ascii="Book Antiqua" w:hAnsi="Book Antiqua" w:cs="Calibri"/>
                <w:color w:val="000000"/>
              </w:rPr>
              <w:t>2022</w:t>
            </w:r>
          </w:p>
        </w:tc>
        <w:tc>
          <w:tcPr>
            <w:tcW w:w="1481" w:type="dxa"/>
            <w:tcBorders>
              <w:top w:val="single" w:sz="4" w:space="0" w:color="auto"/>
            </w:tcBorders>
            <w:shd w:val="clear" w:color="auto" w:fill="auto"/>
          </w:tcPr>
          <w:p w14:paraId="489FFEB0" w14:textId="77777777" w:rsidR="00754A0C" w:rsidRPr="00C7728F" w:rsidRDefault="00754A0C" w:rsidP="003F3E2D">
            <w:pPr>
              <w:spacing w:line="360" w:lineRule="auto"/>
              <w:jc w:val="both"/>
              <w:rPr>
                <w:rFonts w:ascii="Book Antiqua" w:hAnsi="Book Antiqua" w:cs="Arial"/>
                <w:lang w:eastAsia="zh-CN"/>
              </w:rPr>
            </w:pPr>
            <w:r w:rsidRPr="00C7728F">
              <w:rPr>
                <w:rFonts w:ascii="Book Antiqua" w:hAnsi="Book Antiqua" w:cs="Calibri"/>
                <w:color w:val="000000"/>
              </w:rPr>
              <w:t>Retrospective, U</w:t>
            </w:r>
            <w:r w:rsidR="003F3E2D" w:rsidRPr="00C7728F">
              <w:rPr>
                <w:rFonts w:ascii="Book Antiqua" w:hAnsi="Book Antiqua" w:cs="Calibri"/>
                <w:color w:val="000000"/>
                <w:lang w:eastAsia="zh-CN"/>
              </w:rPr>
              <w:t>nited States</w:t>
            </w:r>
          </w:p>
        </w:tc>
        <w:tc>
          <w:tcPr>
            <w:tcW w:w="883" w:type="dxa"/>
            <w:tcBorders>
              <w:top w:val="single" w:sz="4" w:space="0" w:color="auto"/>
            </w:tcBorders>
            <w:shd w:val="clear" w:color="auto" w:fill="auto"/>
          </w:tcPr>
          <w:p w14:paraId="3CFA8BEA"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t>12 mo; 27 pts ≥ 12 mo</w:t>
            </w:r>
          </w:p>
        </w:tc>
        <w:tc>
          <w:tcPr>
            <w:tcW w:w="1236" w:type="dxa"/>
            <w:tcBorders>
              <w:top w:val="single" w:sz="4" w:space="0" w:color="auto"/>
            </w:tcBorders>
            <w:shd w:val="clear" w:color="auto" w:fill="auto"/>
          </w:tcPr>
          <w:p w14:paraId="72D67203" w14:textId="77777777"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Cana (</w:t>
            </w:r>
            <w:r w:rsidR="00950759" w:rsidRPr="00C7728F">
              <w:rPr>
                <w:rFonts w:ascii="Book Antiqua" w:hAnsi="Book Antiqua" w:cs="Calibri"/>
                <w:i/>
                <w:color w:val="000000"/>
                <w:lang w:eastAsia="zh-CN"/>
              </w:rPr>
              <w:t>n</w:t>
            </w:r>
            <w:r w:rsidR="00950759" w:rsidRPr="00C7728F">
              <w:rPr>
                <w:rFonts w:ascii="Book Antiqua" w:hAnsi="Book Antiqua" w:cs="Calibri"/>
                <w:color w:val="000000"/>
                <w:lang w:eastAsia="zh-CN"/>
              </w:rPr>
              <w:t xml:space="preserve"> </w:t>
            </w:r>
            <w:r w:rsidRPr="00C7728F">
              <w:rPr>
                <w:rFonts w:ascii="Book Antiqua" w:hAnsi="Book Antiqua" w:cs="Calibri"/>
                <w:color w:val="000000"/>
              </w:rPr>
              <w:t>=</w:t>
            </w:r>
            <w:r w:rsidR="00950759" w:rsidRPr="00C7728F">
              <w:rPr>
                <w:rFonts w:ascii="Book Antiqua" w:hAnsi="Book Antiqua" w:cs="Calibri"/>
                <w:color w:val="000000"/>
                <w:lang w:eastAsia="zh-CN"/>
              </w:rPr>
              <w:t xml:space="preserve"> </w:t>
            </w:r>
            <w:r w:rsidRPr="00C7728F">
              <w:rPr>
                <w:rFonts w:ascii="Book Antiqua" w:hAnsi="Book Antiqua" w:cs="Calibri"/>
                <w:color w:val="000000"/>
              </w:rPr>
              <w:t>12)</w:t>
            </w:r>
            <w:r w:rsidR="00950759" w:rsidRPr="00C7728F">
              <w:rPr>
                <w:rFonts w:ascii="Book Antiqua" w:hAnsi="Book Antiqua" w:cs="Calibri"/>
                <w:color w:val="000000"/>
                <w:lang w:eastAsia="zh-CN"/>
              </w:rPr>
              <w:t>;</w:t>
            </w:r>
            <w:r w:rsidR="00AB513C" w:rsidRPr="00C7728F">
              <w:rPr>
                <w:rFonts w:ascii="Book Antiqua" w:hAnsi="Book Antiqua" w:cs="Calibri"/>
                <w:color w:val="000000"/>
                <w:lang w:eastAsia="zh-CN"/>
              </w:rPr>
              <w:t xml:space="preserve"> </w:t>
            </w:r>
            <w:r w:rsidRPr="00C7728F">
              <w:rPr>
                <w:rFonts w:ascii="Book Antiqua" w:hAnsi="Book Antiqua" w:cs="Calibri"/>
                <w:color w:val="000000"/>
              </w:rPr>
              <w:t>Dapa (</w:t>
            </w:r>
            <w:r w:rsidR="00950759" w:rsidRPr="00C7728F">
              <w:rPr>
                <w:rFonts w:ascii="Book Antiqua" w:hAnsi="Book Antiqua" w:cs="Calibri"/>
                <w:i/>
                <w:color w:val="000000"/>
                <w:lang w:eastAsia="zh-CN"/>
              </w:rPr>
              <w:t>n</w:t>
            </w:r>
            <w:r w:rsidR="00950759" w:rsidRPr="00C7728F">
              <w:rPr>
                <w:rFonts w:ascii="Book Antiqua" w:hAnsi="Book Antiqua" w:cs="Calibri"/>
                <w:color w:val="000000"/>
              </w:rPr>
              <w:t xml:space="preserve"> </w:t>
            </w:r>
            <w:r w:rsidRPr="00C7728F">
              <w:rPr>
                <w:rFonts w:ascii="Book Antiqua" w:hAnsi="Book Antiqua" w:cs="Calibri"/>
                <w:color w:val="000000"/>
              </w:rPr>
              <w:t>=</w:t>
            </w:r>
            <w:r w:rsidR="00950759" w:rsidRPr="00C7728F">
              <w:rPr>
                <w:rFonts w:ascii="Book Antiqua" w:hAnsi="Book Antiqua" w:cs="Calibri"/>
                <w:color w:val="000000"/>
                <w:lang w:eastAsia="zh-CN"/>
              </w:rPr>
              <w:t xml:space="preserve"> </w:t>
            </w:r>
            <w:r w:rsidRPr="00C7728F">
              <w:rPr>
                <w:rFonts w:ascii="Book Antiqua" w:hAnsi="Book Antiqua" w:cs="Calibri"/>
                <w:color w:val="000000"/>
              </w:rPr>
              <w:t>3)</w:t>
            </w:r>
            <w:r w:rsidR="00950759" w:rsidRPr="00C7728F">
              <w:rPr>
                <w:rFonts w:ascii="Book Antiqua" w:hAnsi="Book Antiqua" w:cs="Calibri"/>
                <w:color w:val="000000"/>
                <w:lang w:eastAsia="zh-CN"/>
              </w:rPr>
              <w:t xml:space="preserve">; </w:t>
            </w:r>
            <w:r w:rsidRPr="00C7728F">
              <w:rPr>
                <w:rFonts w:ascii="Book Antiqua" w:hAnsi="Book Antiqua" w:cs="Calibri"/>
                <w:color w:val="000000"/>
              </w:rPr>
              <w:t>Empa (</w:t>
            </w:r>
            <w:r w:rsidR="00950759" w:rsidRPr="00C7728F">
              <w:rPr>
                <w:rFonts w:ascii="Book Antiqua" w:hAnsi="Book Antiqua" w:cs="Calibri"/>
                <w:i/>
                <w:color w:val="000000"/>
                <w:lang w:eastAsia="zh-CN"/>
              </w:rPr>
              <w:t>n</w:t>
            </w:r>
            <w:r w:rsidR="00950759" w:rsidRPr="00C7728F">
              <w:rPr>
                <w:rFonts w:ascii="Book Antiqua" w:hAnsi="Book Antiqua" w:cs="Calibri"/>
                <w:color w:val="000000"/>
              </w:rPr>
              <w:t xml:space="preserve"> </w:t>
            </w:r>
            <w:r w:rsidRPr="00C7728F">
              <w:rPr>
                <w:rFonts w:ascii="Book Antiqua" w:hAnsi="Book Antiqua" w:cs="Calibri"/>
                <w:color w:val="000000"/>
              </w:rPr>
              <w:t>=</w:t>
            </w:r>
            <w:r w:rsidR="00950759" w:rsidRPr="00C7728F">
              <w:rPr>
                <w:rFonts w:ascii="Book Antiqua" w:hAnsi="Book Antiqua" w:cs="Calibri"/>
                <w:color w:val="000000"/>
                <w:lang w:eastAsia="zh-CN"/>
              </w:rPr>
              <w:t xml:space="preserve"> </w:t>
            </w:r>
            <w:r w:rsidRPr="00C7728F">
              <w:rPr>
                <w:rFonts w:ascii="Book Antiqua" w:hAnsi="Book Antiqua" w:cs="Calibri"/>
                <w:color w:val="000000"/>
              </w:rPr>
              <w:t xml:space="preserve">24) </w:t>
            </w:r>
          </w:p>
        </w:tc>
        <w:tc>
          <w:tcPr>
            <w:tcW w:w="1857" w:type="dxa"/>
            <w:tcBorders>
              <w:top w:val="single" w:sz="4" w:space="0" w:color="auto"/>
            </w:tcBorders>
            <w:shd w:val="clear" w:color="auto" w:fill="auto"/>
          </w:tcPr>
          <w:p w14:paraId="27E0CD69" w14:textId="77777777"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T2DM or PTDM; SGLT2i</w:t>
            </w:r>
            <w:r w:rsidR="009C1CBC" w:rsidRPr="00C7728F">
              <w:rPr>
                <w:rFonts w:ascii="Book Antiqua" w:hAnsi="Book Antiqua" w:cs="Calibri"/>
                <w:color w:val="000000"/>
                <w:lang w:eastAsia="zh-CN"/>
              </w:rPr>
              <w:t xml:space="preserve">; </w:t>
            </w:r>
            <w:r w:rsidRPr="00C7728F">
              <w:rPr>
                <w:rFonts w:ascii="Book Antiqua" w:hAnsi="Book Antiqua" w:cs="Calibri"/>
                <w:color w:val="000000"/>
              </w:rPr>
              <w:t>4/2013 to 10/2020; care solely in health system</w:t>
            </w:r>
          </w:p>
        </w:tc>
        <w:tc>
          <w:tcPr>
            <w:tcW w:w="1556" w:type="dxa"/>
            <w:tcBorders>
              <w:top w:val="single" w:sz="4" w:space="0" w:color="auto"/>
            </w:tcBorders>
            <w:shd w:val="clear" w:color="auto" w:fill="auto"/>
          </w:tcPr>
          <w:p w14:paraId="7634F368" w14:textId="5C3E8811" w:rsidR="00754A0C" w:rsidRPr="00C7728F" w:rsidRDefault="00754A0C" w:rsidP="004A0379">
            <w:pPr>
              <w:spacing w:line="360" w:lineRule="auto"/>
              <w:jc w:val="both"/>
              <w:rPr>
                <w:rFonts w:ascii="Book Antiqua" w:hAnsi="Book Antiqua" w:cs="Arial"/>
              </w:rPr>
            </w:pPr>
            <w:r w:rsidRPr="00C7728F">
              <w:rPr>
                <w:rFonts w:ascii="Book Antiqua" w:hAnsi="Book Antiqua" w:cs="Calibri"/>
                <w:color w:val="000000"/>
              </w:rPr>
              <w:t>eGFR</w:t>
            </w:r>
            <w:r w:rsidR="004A0379" w:rsidRPr="00C7728F">
              <w:rPr>
                <w:rFonts w:ascii="Book Antiqua" w:hAnsi="Book Antiqua" w:cs="Calibri"/>
                <w:color w:val="000000"/>
                <w:lang w:eastAsia="zh-CN"/>
              </w:rPr>
              <w:t>,</w:t>
            </w:r>
            <w:r w:rsidRPr="00C7728F">
              <w:rPr>
                <w:rFonts w:ascii="Book Antiqua" w:hAnsi="Book Antiqua" w:cs="Calibri"/>
                <w:color w:val="000000"/>
              </w:rPr>
              <w:t xml:space="preserve"> </w:t>
            </w:r>
            <w:r w:rsidR="004A0379" w:rsidRPr="00C7728F">
              <w:rPr>
                <w:rFonts w:ascii="Book Antiqua" w:hAnsi="Book Antiqua" w:cs="Calibri"/>
                <w:color w:val="000000"/>
                <w:lang w:eastAsia="zh-CN"/>
              </w:rPr>
              <w:t>m</w:t>
            </w:r>
            <w:r w:rsidR="00A5143B">
              <w:rPr>
                <w:rFonts w:ascii="Book Antiqua" w:hAnsi="Book Antiqua" w:cs="Calibri"/>
                <w:color w:val="000000"/>
              </w:rPr>
              <w:t>edian (IQR) 69 (54-76); Hgb</w:t>
            </w:r>
            <w:r w:rsidRPr="00C7728F">
              <w:rPr>
                <w:rFonts w:ascii="Book Antiqua" w:hAnsi="Book Antiqua" w:cs="Calibri"/>
                <w:color w:val="000000"/>
              </w:rPr>
              <w:t xml:space="preserve">A1c Median (IQR) 8.4 (7.8-9.2) </w:t>
            </w:r>
          </w:p>
        </w:tc>
        <w:tc>
          <w:tcPr>
            <w:tcW w:w="1448" w:type="dxa"/>
            <w:tcBorders>
              <w:top w:val="single" w:sz="4" w:space="0" w:color="auto"/>
            </w:tcBorders>
            <w:shd w:val="clear" w:color="auto" w:fill="auto"/>
          </w:tcPr>
          <w:p w14:paraId="686ADACF" w14:textId="77777777" w:rsidR="00754A0C" w:rsidRPr="00C7728F" w:rsidRDefault="00754A0C" w:rsidP="00C33FDC">
            <w:pPr>
              <w:tabs>
                <w:tab w:val="left" w:pos="1720"/>
              </w:tabs>
              <w:spacing w:line="360" w:lineRule="auto"/>
              <w:jc w:val="both"/>
              <w:rPr>
                <w:rFonts w:ascii="Book Antiqua" w:hAnsi="Book Antiqua" w:cs="Calibri"/>
              </w:rPr>
            </w:pPr>
            <w:r w:rsidRPr="00C7728F">
              <w:rPr>
                <w:rFonts w:ascii="Book Antiqua" w:hAnsi="Book Antiqua" w:cs="Calibri"/>
                <w:color w:val="000000"/>
              </w:rPr>
              <w:t xml:space="preserve">Median (IQR) 28 mo (16-60) </w:t>
            </w:r>
          </w:p>
        </w:tc>
        <w:tc>
          <w:tcPr>
            <w:tcW w:w="1856" w:type="dxa"/>
            <w:tcBorders>
              <w:top w:val="single" w:sz="4" w:space="0" w:color="auto"/>
            </w:tcBorders>
            <w:shd w:val="clear" w:color="auto" w:fill="auto"/>
          </w:tcPr>
          <w:p w14:paraId="6659251E" w14:textId="25C28AE3" w:rsidR="00754A0C" w:rsidRPr="00C7728F" w:rsidRDefault="00677E72" w:rsidP="003F14A9">
            <w:pPr>
              <w:spacing w:line="360" w:lineRule="auto"/>
              <w:jc w:val="both"/>
              <w:rPr>
                <w:rFonts w:ascii="Book Antiqua" w:hAnsi="Book Antiqua" w:cs="Calibri"/>
                <w:color w:val="000000"/>
                <w:lang w:eastAsia="zh-CN"/>
              </w:rPr>
            </w:pPr>
            <w:r>
              <w:rPr>
                <w:rFonts w:ascii="Book Antiqua" w:hAnsi="Book Antiqua" w:cs="Calibri"/>
                <w:color w:val="000000"/>
              </w:rPr>
              <w:t>HbA1c</w:t>
            </w:r>
            <w:r w:rsidR="00754A0C" w:rsidRPr="00C7728F">
              <w:rPr>
                <w:rFonts w:ascii="Book Antiqua" w:hAnsi="Book Antiqua" w:cs="Calibri"/>
                <w:color w:val="000000"/>
              </w:rPr>
              <w:t>↓</w:t>
            </w:r>
            <w:r>
              <w:rPr>
                <w:rFonts w:ascii="Book Antiqua" w:hAnsi="Book Antiqua" w:cs="Calibri" w:hint="eastAsia"/>
                <w:color w:val="000000"/>
                <w:lang w:eastAsia="zh-CN"/>
              </w:rPr>
              <w:t xml:space="preserve"> </w:t>
            </w:r>
            <w:r w:rsidR="00754A0C" w:rsidRPr="00C7728F">
              <w:rPr>
                <w:rFonts w:ascii="Book Antiqua" w:hAnsi="Book Antiqua" w:cs="Calibri"/>
                <w:color w:val="000000"/>
              </w:rPr>
              <w:t>(8.4</w:t>
            </w:r>
            <w:r w:rsidR="003F14A9">
              <w:rPr>
                <w:rFonts w:ascii="Book Antiqua" w:hAnsi="Book Antiqua" w:cs="Calibri" w:hint="eastAsia"/>
                <w:color w:val="000000"/>
                <w:lang w:eastAsia="zh-CN"/>
              </w:rPr>
              <w:t>-</w:t>
            </w:r>
            <w:r w:rsidR="00754A0C" w:rsidRPr="00C7728F">
              <w:rPr>
                <w:rFonts w:ascii="Book Antiqua" w:hAnsi="Book Antiqua" w:cs="Calibri"/>
                <w:color w:val="000000"/>
              </w:rPr>
              <w:t>7.5 at 3 mo; 7.5 at 12 mo</w:t>
            </w:r>
            <w:r w:rsidR="00953869" w:rsidRPr="00C7728F">
              <w:rPr>
                <w:rFonts w:ascii="Book Antiqua" w:hAnsi="Book Antiqua" w:cs="Calibri"/>
                <w:color w:val="000000"/>
                <w:lang w:eastAsia="zh-CN"/>
              </w:rPr>
              <w:t xml:space="preserve">; </w:t>
            </w:r>
            <w:r w:rsidR="00754A0C" w:rsidRPr="00C7728F">
              <w:rPr>
                <w:rFonts w:ascii="Book Antiqua" w:hAnsi="Book Antiqua" w:cs="Calibri"/>
                <w:color w:val="000000"/>
              </w:rPr>
              <w:t>eGFR ↔/Cr ↔ at 3/12 mo</w:t>
            </w:r>
            <w:r w:rsidR="00953869" w:rsidRPr="00C7728F">
              <w:rPr>
                <w:rFonts w:ascii="Book Antiqua" w:hAnsi="Book Antiqua" w:cs="Calibri"/>
                <w:color w:val="000000"/>
                <w:lang w:eastAsia="zh-CN"/>
              </w:rPr>
              <w:t xml:space="preserve">; </w:t>
            </w:r>
            <w:r w:rsidR="00754A0C" w:rsidRPr="00C7728F">
              <w:rPr>
                <w:rFonts w:ascii="Book Antiqua" w:hAnsi="Book Antiqua" w:cs="Calibri"/>
                <w:color w:val="000000"/>
              </w:rPr>
              <w:t>Wt ↓1.6 kg</w:t>
            </w:r>
          </w:p>
        </w:tc>
        <w:tc>
          <w:tcPr>
            <w:tcW w:w="2133" w:type="dxa"/>
            <w:tcBorders>
              <w:top w:val="single" w:sz="4" w:space="0" w:color="auto"/>
            </w:tcBorders>
            <w:shd w:val="clear" w:color="auto" w:fill="auto"/>
          </w:tcPr>
          <w:p w14:paraId="04F1DBA6" w14:textId="77777777" w:rsidR="00754A0C" w:rsidRPr="00C7728F" w:rsidRDefault="00754A0C" w:rsidP="00A5143B">
            <w:pPr>
              <w:spacing w:line="360" w:lineRule="auto"/>
              <w:jc w:val="both"/>
              <w:rPr>
                <w:rFonts w:ascii="Book Antiqua" w:hAnsi="Book Antiqua" w:cs="Calibri"/>
                <w:color w:val="000000"/>
                <w:lang w:eastAsia="zh-CN"/>
              </w:rPr>
            </w:pPr>
            <w:r w:rsidRPr="00C7728F">
              <w:rPr>
                <w:rFonts w:ascii="Book Antiqua" w:hAnsi="Book Antiqua" w:cs="Calibri"/>
                <w:color w:val="000000"/>
              </w:rPr>
              <w:t>UTI (</w:t>
            </w:r>
            <w:r w:rsidRPr="00C7728F">
              <w:rPr>
                <w:rFonts w:ascii="Book Antiqua" w:hAnsi="Book Antiqua" w:cs="Calibri"/>
                <w:i/>
                <w:color w:val="000000"/>
              </w:rPr>
              <w:t>n</w:t>
            </w:r>
            <w:r w:rsidRPr="00C7728F">
              <w:rPr>
                <w:rFonts w:ascii="Book Antiqua" w:hAnsi="Book Antiqua" w:cs="Calibri"/>
                <w:color w:val="000000"/>
              </w:rPr>
              <w:t xml:space="preserve"> =</w:t>
            </w:r>
            <w:r w:rsidR="00BF0572" w:rsidRPr="00C7728F">
              <w:rPr>
                <w:rFonts w:ascii="Book Antiqua" w:hAnsi="Book Antiqua" w:cs="Calibri"/>
                <w:color w:val="000000"/>
                <w:lang w:eastAsia="zh-CN"/>
              </w:rPr>
              <w:t xml:space="preserve"> </w:t>
            </w:r>
            <w:r w:rsidRPr="00C7728F">
              <w:rPr>
                <w:rFonts w:ascii="Book Antiqua" w:hAnsi="Book Antiqua" w:cs="Calibri"/>
                <w:color w:val="000000"/>
              </w:rPr>
              <w:t>6; 3 required hospital stay; 1 ICU)</w:t>
            </w:r>
            <w:r w:rsidR="00BF0572" w:rsidRPr="00C7728F">
              <w:rPr>
                <w:rFonts w:ascii="Book Antiqua" w:hAnsi="Book Antiqua" w:cs="Calibri"/>
                <w:color w:val="000000"/>
                <w:lang w:eastAsia="zh-CN"/>
              </w:rPr>
              <w:t xml:space="preserve">. </w:t>
            </w:r>
            <w:r w:rsidRPr="00C7728F">
              <w:rPr>
                <w:rFonts w:ascii="Book Antiqua" w:hAnsi="Book Antiqua" w:cs="Calibri"/>
                <w:color w:val="000000"/>
              </w:rPr>
              <w:t>Diabetic foot ulcer (</w:t>
            </w:r>
            <w:r w:rsidR="00BF0572" w:rsidRPr="00C7728F">
              <w:rPr>
                <w:rFonts w:ascii="Book Antiqua" w:hAnsi="Book Antiqua" w:cs="Calibri"/>
                <w:i/>
                <w:color w:val="000000"/>
              </w:rPr>
              <w:t>n</w:t>
            </w:r>
            <w:r w:rsidR="00BF0572" w:rsidRPr="00C7728F">
              <w:rPr>
                <w:rFonts w:ascii="Book Antiqua" w:hAnsi="Book Antiqua" w:cs="Calibri"/>
                <w:color w:val="000000"/>
              </w:rPr>
              <w:t xml:space="preserve"> </w:t>
            </w:r>
            <w:r w:rsidRPr="00C7728F">
              <w:rPr>
                <w:rFonts w:ascii="Book Antiqua" w:hAnsi="Book Antiqua" w:cs="Calibri"/>
                <w:color w:val="000000"/>
              </w:rPr>
              <w:t>=</w:t>
            </w:r>
            <w:r w:rsidR="00BF0572" w:rsidRPr="00C7728F">
              <w:rPr>
                <w:rFonts w:ascii="Book Antiqua" w:hAnsi="Book Antiqua" w:cs="Calibri"/>
                <w:color w:val="000000"/>
                <w:lang w:eastAsia="zh-CN"/>
              </w:rPr>
              <w:t xml:space="preserve"> </w:t>
            </w:r>
            <w:r w:rsidRPr="00C7728F">
              <w:rPr>
                <w:rFonts w:ascii="Book Antiqua" w:hAnsi="Book Antiqua" w:cs="Calibri"/>
                <w:color w:val="000000"/>
              </w:rPr>
              <w:t>2)</w:t>
            </w:r>
            <w:r w:rsidR="00BF0572" w:rsidRPr="00C7728F">
              <w:rPr>
                <w:rFonts w:ascii="Book Antiqua" w:hAnsi="Book Antiqua" w:cs="Calibri"/>
                <w:color w:val="000000"/>
                <w:lang w:eastAsia="zh-CN"/>
              </w:rPr>
              <w:t xml:space="preserve">. </w:t>
            </w:r>
            <w:r w:rsidRPr="00C7728F">
              <w:rPr>
                <w:rFonts w:ascii="Book Antiqua" w:hAnsi="Book Antiqua" w:cs="Calibri"/>
                <w:color w:val="000000"/>
              </w:rPr>
              <w:t>Hypoglycemia (</w:t>
            </w:r>
            <w:r w:rsidR="00BF0572" w:rsidRPr="00C7728F">
              <w:rPr>
                <w:rFonts w:ascii="Book Antiqua" w:hAnsi="Book Antiqua" w:cs="Calibri"/>
                <w:i/>
                <w:color w:val="000000"/>
              </w:rPr>
              <w:t>n</w:t>
            </w:r>
            <w:r w:rsidRPr="00C7728F">
              <w:rPr>
                <w:rFonts w:ascii="Book Antiqua" w:hAnsi="Book Antiqua" w:cs="Calibri"/>
                <w:color w:val="000000"/>
              </w:rPr>
              <w:t xml:space="preserve"> =</w:t>
            </w:r>
            <w:r w:rsidR="00BF0572" w:rsidRPr="00C7728F">
              <w:rPr>
                <w:rFonts w:ascii="Book Antiqua" w:hAnsi="Book Antiqua" w:cs="Calibri"/>
                <w:color w:val="000000"/>
                <w:lang w:eastAsia="zh-CN"/>
              </w:rPr>
              <w:t xml:space="preserve"> </w:t>
            </w:r>
            <w:r w:rsidRPr="00C7728F">
              <w:rPr>
                <w:rFonts w:ascii="Book Antiqua" w:hAnsi="Book Antiqua" w:cs="Calibri"/>
                <w:color w:val="000000"/>
              </w:rPr>
              <w:t xml:space="preserve">2; insulin </w:t>
            </w:r>
            <w:r w:rsidR="00BF0572" w:rsidRPr="00C7728F">
              <w:rPr>
                <w:rFonts w:ascii="Book Antiqua" w:hAnsi="Book Antiqua" w:cs="Calibri"/>
                <w:i/>
                <w:color w:val="000000"/>
              </w:rPr>
              <w:t>n</w:t>
            </w:r>
            <w:r w:rsidR="00BF0572" w:rsidRPr="00C7728F">
              <w:rPr>
                <w:rFonts w:ascii="Book Antiqua" w:hAnsi="Book Antiqua" w:cs="Calibri"/>
                <w:color w:val="000000"/>
                <w:lang w:eastAsia="zh-CN"/>
              </w:rPr>
              <w:t xml:space="preserve"> </w:t>
            </w:r>
            <w:r w:rsidRPr="00C7728F">
              <w:rPr>
                <w:rFonts w:ascii="Book Antiqua" w:hAnsi="Book Antiqua" w:cs="Calibri"/>
                <w:color w:val="000000"/>
              </w:rPr>
              <w:t>=</w:t>
            </w:r>
            <w:r w:rsidR="00BF0572" w:rsidRPr="00C7728F">
              <w:rPr>
                <w:rFonts w:ascii="Book Antiqua" w:hAnsi="Book Antiqua" w:cs="Calibri"/>
                <w:color w:val="000000"/>
                <w:lang w:eastAsia="zh-CN"/>
              </w:rPr>
              <w:t xml:space="preserve"> </w:t>
            </w:r>
            <w:r w:rsidRPr="00C7728F">
              <w:rPr>
                <w:rFonts w:ascii="Book Antiqua" w:hAnsi="Book Antiqua" w:cs="Calibri"/>
                <w:color w:val="000000"/>
              </w:rPr>
              <w:t xml:space="preserve">1, glipizide </w:t>
            </w:r>
            <w:r w:rsidR="00BF0572" w:rsidRPr="00C7728F">
              <w:rPr>
                <w:rFonts w:ascii="Book Antiqua" w:hAnsi="Book Antiqua" w:cs="Calibri"/>
                <w:i/>
                <w:color w:val="000000"/>
              </w:rPr>
              <w:t>n</w:t>
            </w:r>
            <w:r w:rsidRPr="00C7728F">
              <w:rPr>
                <w:rFonts w:ascii="Book Antiqua" w:hAnsi="Book Antiqua" w:cs="Calibri"/>
                <w:color w:val="000000"/>
              </w:rPr>
              <w:t xml:space="preserve"> =</w:t>
            </w:r>
            <w:r w:rsidR="00BF0572" w:rsidRPr="00C7728F">
              <w:rPr>
                <w:rFonts w:ascii="Book Antiqua" w:hAnsi="Book Antiqua" w:cs="Calibri"/>
                <w:color w:val="000000"/>
                <w:lang w:eastAsia="zh-CN"/>
              </w:rPr>
              <w:t xml:space="preserve"> </w:t>
            </w:r>
            <w:r w:rsidRPr="00C7728F">
              <w:rPr>
                <w:rFonts w:ascii="Book Antiqua" w:hAnsi="Book Antiqua" w:cs="Calibri"/>
                <w:color w:val="000000"/>
              </w:rPr>
              <w:t>1)</w:t>
            </w:r>
            <w:r w:rsidR="00BF0572" w:rsidRPr="00C7728F">
              <w:rPr>
                <w:rFonts w:ascii="Book Antiqua" w:hAnsi="Book Antiqua" w:cs="Calibri"/>
                <w:color w:val="000000"/>
                <w:lang w:eastAsia="zh-CN"/>
              </w:rPr>
              <w:t xml:space="preserve">. </w:t>
            </w:r>
            <w:r w:rsidRPr="00C7728F">
              <w:rPr>
                <w:rFonts w:ascii="Book Antiqua" w:hAnsi="Book Antiqua" w:cs="Calibri"/>
                <w:color w:val="000000"/>
              </w:rPr>
              <w:t>No DKA, AKI dehydration requiring IVF, Fournier gangren</w:t>
            </w:r>
            <w:r w:rsidR="0023142E" w:rsidRPr="00C7728F">
              <w:rPr>
                <w:rFonts w:ascii="Book Antiqua" w:hAnsi="Book Antiqua" w:cs="Calibri"/>
                <w:color w:val="000000"/>
              </w:rPr>
              <w:t>e, Genital infection, fractures</w:t>
            </w:r>
            <w:r w:rsidR="0023142E" w:rsidRPr="00C7728F">
              <w:rPr>
                <w:rFonts w:ascii="Book Antiqua" w:hAnsi="Book Antiqua" w:cs="Calibri"/>
                <w:color w:val="000000"/>
                <w:lang w:eastAsia="zh-CN"/>
              </w:rPr>
              <w:t xml:space="preserve">. </w:t>
            </w:r>
            <w:r w:rsidRPr="00C7728F">
              <w:rPr>
                <w:rFonts w:ascii="Book Antiqua" w:hAnsi="Book Antiqua" w:cs="Calibri"/>
                <w:color w:val="000000"/>
              </w:rPr>
              <w:lastRenderedPageBreak/>
              <w:t>Discontinued tx:</w:t>
            </w:r>
            <w:r w:rsidR="006C018F" w:rsidRPr="00C7728F">
              <w:rPr>
                <w:rFonts w:ascii="Book Antiqua" w:hAnsi="Book Antiqua" w:cs="Calibri"/>
                <w:color w:val="000000"/>
                <w:lang w:eastAsia="zh-CN"/>
              </w:rPr>
              <w:t xml:space="preserve"> </w:t>
            </w:r>
            <w:r w:rsidRPr="00C7728F">
              <w:rPr>
                <w:rFonts w:ascii="Book Antiqua" w:hAnsi="Book Antiqua" w:cs="Calibri"/>
                <w:i/>
                <w:color w:val="000000"/>
              </w:rPr>
              <w:t>n</w:t>
            </w:r>
            <w:r w:rsidR="006C018F" w:rsidRPr="00C7728F">
              <w:rPr>
                <w:rFonts w:ascii="Book Antiqua" w:hAnsi="Book Antiqua" w:cs="Calibri"/>
                <w:color w:val="000000"/>
              </w:rPr>
              <w:t xml:space="preserve"> = 17 </w:t>
            </w:r>
            <w:r w:rsidR="006C018F" w:rsidRPr="00C7728F">
              <w:rPr>
                <w:rFonts w:ascii="Book Antiqua" w:hAnsi="Book Antiqua" w:cs="Calibri"/>
                <w:color w:val="000000"/>
                <w:lang w:eastAsia="zh-CN"/>
              </w:rPr>
              <w:t>[</w:t>
            </w:r>
            <w:r w:rsidR="006C018F" w:rsidRPr="00C7728F">
              <w:rPr>
                <w:rFonts w:ascii="Book Antiqua" w:hAnsi="Book Antiqua" w:cs="Calibri"/>
                <w:color w:val="000000"/>
              </w:rPr>
              <w:t>d/c after a median</w:t>
            </w:r>
            <w:r w:rsidR="006C018F" w:rsidRPr="00C7728F">
              <w:rPr>
                <w:rFonts w:ascii="Book Antiqua" w:hAnsi="Book Antiqua" w:cs="Calibri"/>
                <w:color w:val="000000"/>
                <w:lang w:eastAsia="zh-CN"/>
              </w:rPr>
              <w:t xml:space="preserve"> </w:t>
            </w:r>
            <w:r w:rsidRPr="00C7728F">
              <w:rPr>
                <w:rFonts w:ascii="Book Antiqua" w:hAnsi="Book Antiqua" w:cs="Calibri"/>
                <w:color w:val="000000"/>
              </w:rPr>
              <w:t>(IQR) 244d (117-401)</w:t>
            </w:r>
            <w:r w:rsidR="006C018F" w:rsidRPr="00C7728F">
              <w:rPr>
                <w:rFonts w:ascii="Book Antiqua" w:hAnsi="Book Antiqua" w:cs="Calibri"/>
                <w:color w:val="000000"/>
                <w:lang w:eastAsia="zh-CN"/>
              </w:rPr>
              <w:t>]</w:t>
            </w:r>
            <w:r w:rsidR="006C018F"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i/>
                <w:color w:val="000000"/>
              </w:rPr>
              <w:t>n</w:t>
            </w:r>
            <w:r w:rsidR="006C018F" w:rsidRPr="00C7728F">
              <w:rPr>
                <w:rFonts w:ascii="Book Antiqua" w:hAnsi="Book Antiqua" w:cs="Calibri"/>
                <w:color w:val="000000"/>
                <w:lang w:eastAsia="zh-CN"/>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 xml:space="preserve">6 for cost,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4</w:t>
            </w:r>
            <w:r w:rsidR="006C018F" w:rsidRPr="00C7728F">
              <w:rPr>
                <w:rFonts w:ascii="Book Antiqua" w:hAnsi="Book Antiqua" w:cs="Calibri"/>
                <w:color w:val="000000"/>
                <w:lang w:eastAsia="zh-CN"/>
              </w:rPr>
              <w:t xml:space="preserve">, </w:t>
            </w:r>
            <w:r w:rsidRPr="00C7728F">
              <w:rPr>
                <w:rFonts w:ascii="Book Antiqua" w:hAnsi="Book Antiqua" w:cs="Calibri"/>
                <w:color w:val="000000"/>
              </w:rPr>
              <w:t xml:space="preserve">eGFR,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 xml:space="preserve">3 infection,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006C018F" w:rsidRPr="00C7728F">
              <w:rPr>
                <w:rFonts w:ascii="Book Antiqua" w:hAnsi="Book Antiqua" w:cs="Calibri"/>
                <w:color w:val="000000"/>
              </w:rPr>
              <w:t>1</w:t>
            </w:r>
            <w:r w:rsidR="006C018F" w:rsidRPr="00C7728F">
              <w:rPr>
                <w:rFonts w:ascii="Book Antiqua" w:hAnsi="Book Antiqua" w:cs="Calibri"/>
                <w:color w:val="000000"/>
                <w:lang w:eastAsia="zh-CN"/>
              </w:rPr>
              <w:t xml:space="preserve"> </w:t>
            </w:r>
            <w:r w:rsidR="006C018F" w:rsidRPr="00C7728F">
              <w:rPr>
                <w:rFonts w:ascii="Book Antiqua" w:hAnsi="Book Antiqua" w:cs="Calibri"/>
                <w:color w:val="000000"/>
              </w:rPr>
              <w:t>poor wound healing,</w:t>
            </w:r>
            <w:r w:rsidR="006C018F" w:rsidRPr="00C7728F">
              <w:rPr>
                <w:rFonts w:ascii="Book Antiqua" w:hAnsi="Book Antiqua" w:cs="Calibri"/>
                <w:color w:val="000000"/>
                <w:lang w:eastAsia="zh-CN"/>
              </w:rPr>
              <w:t xml:space="preserve">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1</w:t>
            </w:r>
            <w:r w:rsidR="006C018F" w:rsidRPr="00C7728F">
              <w:rPr>
                <w:rFonts w:ascii="Book Antiqua" w:hAnsi="Book Antiqua" w:cs="Calibri"/>
                <w:color w:val="000000"/>
                <w:lang w:eastAsia="zh-CN"/>
              </w:rPr>
              <w:t>,</w:t>
            </w:r>
            <w:r w:rsidRPr="00C7728F">
              <w:rPr>
                <w:rFonts w:ascii="Book Antiqua" w:hAnsi="Book Antiqua" w:cs="Calibri"/>
                <w:color w:val="000000"/>
              </w:rPr>
              <w:t xml:space="preserve"> hypoglycemia,</w:t>
            </w:r>
            <w:r w:rsidR="006C018F" w:rsidRPr="00C7728F">
              <w:rPr>
                <w:rFonts w:ascii="Book Antiqua" w:hAnsi="Book Antiqua" w:cs="Calibri"/>
                <w:color w:val="000000"/>
              </w:rPr>
              <w:t xml:space="preserve">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 xml:space="preserve">1 self d/c, </w:t>
            </w:r>
            <w:r w:rsidR="006C018F" w:rsidRPr="00C7728F">
              <w:rPr>
                <w:rFonts w:ascii="Book Antiqua" w:hAnsi="Book Antiqua" w:cs="Calibri"/>
                <w:i/>
                <w:color w:val="000000"/>
              </w:rPr>
              <w:t>n</w:t>
            </w:r>
            <w:r w:rsidR="006C018F" w:rsidRPr="00C7728F">
              <w:rPr>
                <w:rFonts w:ascii="Book Antiqua" w:hAnsi="Book Antiqua" w:cs="Calibri"/>
                <w:color w:val="000000"/>
              </w:rPr>
              <w:t xml:space="preserve"> </w:t>
            </w:r>
            <w:r w:rsidRPr="00C7728F">
              <w:rPr>
                <w:rFonts w:ascii="Book Antiqua" w:hAnsi="Book Antiqua" w:cs="Calibri"/>
                <w:color w:val="000000"/>
              </w:rPr>
              <w:t>=</w:t>
            </w:r>
            <w:r w:rsidR="006C018F" w:rsidRPr="00C7728F">
              <w:rPr>
                <w:rFonts w:ascii="Book Antiqua" w:hAnsi="Book Antiqua" w:cs="Calibri"/>
                <w:color w:val="000000"/>
                <w:lang w:eastAsia="zh-CN"/>
              </w:rPr>
              <w:t xml:space="preserve"> </w:t>
            </w:r>
            <w:r w:rsidRPr="00C7728F">
              <w:rPr>
                <w:rFonts w:ascii="Book Antiqua" w:hAnsi="Book Antiqua" w:cs="Calibri"/>
                <w:color w:val="000000"/>
              </w:rPr>
              <w:t>1</w:t>
            </w:r>
            <w:r w:rsidR="006C018F" w:rsidRPr="00C7728F">
              <w:rPr>
                <w:rFonts w:ascii="Book Antiqua" w:hAnsi="Book Antiqua" w:cs="Calibri"/>
                <w:color w:val="000000"/>
                <w:lang w:eastAsia="zh-CN"/>
              </w:rPr>
              <w:t xml:space="preserve">, </w:t>
            </w:r>
            <w:r w:rsidR="006C018F" w:rsidRPr="00C7728F">
              <w:rPr>
                <w:rFonts w:ascii="Book Antiqua" w:hAnsi="Book Antiqua" w:cs="Calibri"/>
                <w:color w:val="000000"/>
              </w:rPr>
              <w:t>death unrelated to</w:t>
            </w:r>
            <w:r w:rsidR="006C018F" w:rsidRPr="00C7728F">
              <w:rPr>
                <w:rFonts w:ascii="Book Antiqua" w:hAnsi="Book Antiqua" w:cs="Calibri"/>
                <w:color w:val="000000"/>
                <w:lang w:eastAsia="zh-CN"/>
              </w:rPr>
              <w:t xml:space="preserve"> </w:t>
            </w:r>
            <w:r w:rsidRPr="00C7728F">
              <w:rPr>
                <w:rFonts w:ascii="Book Antiqua" w:hAnsi="Book Antiqua" w:cs="Calibri"/>
                <w:color w:val="000000"/>
              </w:rPr>
              <w:t>SGLT2i</w:t>
            </w:r>
          </w:p>
        </w:tc>
        <w:tc>
          <w:tcPr>
            <w:tcW w:w="1367" w:type="dxa"/>
            <w:tcBorders>
              <w:top w:val="single" w:sz="4" w:space="0" w:color="auto"/>
            </w:tcBorders>
            <w:shd w:val="clear" w:color="auto" w:fill="auto"/>
          </w:tcPr>
          <w:p w14:paraId="4D842A6C"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lastRenderedPageBreak/>
              <w:t xml:space="preserve">38% on ACEi/ARB at initiation. </w:t>
            </w:r>
            <w:r w:rsidR="004A0379" w:rsidRPr="00C7728F">
              <w:rPr>
                <w:rFonts w:ascii="Book Antiqua" w:hAnsi="Book Antiqua" w:cs="Calibri"/>
                <w:color w:val="000000"/>
              </w:rPr>
              <w:t xml:space="preserve">Insufficient proteinuria data; </w:t>
            </w:r>
            <w:r w:rsidRPr="00C7728F">
              <w:rPr>
                <w:rFonts w:ascii="Book Antiqua" w:hAnsi="Book Antiqua" w:cs="Calibri"/>
                <w:color w:val="000000"/>
              </w:rPr>
              <w:t xml:space="preserve">Tac levels stable. 5/6 had prior UTI, 4/6 continued SGLT2i w/o </w:t>
            </w:r>
            <w:r w:rsidRPr="00C7728F">
              <w:rPr>
                <w:rFonts w:ascii="Book Antiqua" w:hAnsi="Book Antiqua" w:cs="Calibri"/>
                <w:color w:val="000000"/>
              </w:rPr>
              <w:lastRenderedPageBreak/>
              <w:t xml:space="preserve">recurrence </w:t>
            </w:r>
          </w:p>
        </w:tc>
      </w:tr>
      <w:tr w:rsidR="00327FBF" w:rsidRPr="00C7728F" w14:paraId="4350F71A" w14:textId="77777777" w:rsidTr="001545C9">
        <w:trPr>
          <w:trHeight w:val="110"/>
          <w:jc w:val="center"/>
        </w:trPr>
        <w:tc>
          <w:tcPr>
            <w:tcW w:w="1160" w:type="dxa"/>
            <w:shd w:val="clear" w:color="auto" w:fill="auto"/>
          </w:tcPr>
          <w:p w14:paraId="0B87B4C2" w14:textId="77777777" w:rsidR="00754A0C" w:rsidRPr="00C7728F" w:rsidRDefault="00754A0C" w:rsidP="005A4B71">
            <w:pPr>
              <w:spacing w:line="360" w:lineRule="auto"/>
              <w:jc w:val="both"/>
              <w:rPr>
                <w:rFonts w:ascii="Book Antiqua" w:hAnsi="Book Antiqua" w:cs="Arial"/>
              </w:rPr>
            </w:pPr>
            <w:r w:rsidRPr="00C7728F">
              <w:rPr>
                <w:rFonts w:ascii="Book Antiqua" w:hAnsi="Book Antiqua" w:cs="Calibri"/>
                <w:color w:val="000000"/>
              </w:rPr>
              <w:lastRenderedPageBreak/>
              <w:t xml:space="preserve">Lim </w:t>
            </w:r>
            <w:r w:rsidR="005A4B71" w:rsidRPr="00C7728F">
              <w:rPr>
                <w:rFonts w:ascii="Book Antiqua" w:hAnsi="Book Antiqua" w:cs="Calibri"/>
                <w:i/>
                <w:color w:val="000000"/>
              </w:rPr>
              <w:t>et al</w:t>
            </w:r>
            <w:r w:rsidR="005A4B71" w:rsidRPr="00C7728F">
              <w:rPr>
                <w:rFonts w:ascii="Book Antiqua" w:hAnsi="Book Antiqua" w:cs="Calibri"/>
                <w:color w:val="000000"/>
                <w:vertAlign w:val="superscript"/>
                <w:lang w:eastAsia="zh-CN"/>
              </w:rPr>
              <w:t>[</w:t>
            </w:r>
            <w:r w:rsidR="005A4B71"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5A4B71" w:rsidRPr="00C7728F">
              <w:rPr>
                <w:rFonts w:ascii="Book Antiqua" w:hAnsi="Book Antiqua" w:cs="Calibri"/>
                <w:color w:val="000000"/>
                <w:vertAlign w:val="superscript"/>
              </w:rPr>
              <w:instrText xml:space="preserve"> ADDIN EN.CITE </w:instrText>
            </w:r>
            <w:r w:rsidR="005A4B71"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5A4B71" w:rsidRPr="00C7728F">
              <w:rPr>
                <w:rFonts w:ascii="Book Antiqua" w:hAnsi="Book Antiqua" w:cs="Calibri"/>
                <w:color w:val="000000"/>
                <w:vertAlign w:val="superscript"/>
              </w:rPr>
              <w:instrText xml:space="preserve"> ADDIN EN.CITE.DATA </w:instrText>
            </w:r>
            <w:r w:rsidR="005A4B71" w:rsidRPr="00C7728F">
              <w:rPr>
                <w:rFonts w:ascii="Book Antiqua" w:hAnsi="Book Antiqua" w:cs="Calibri"/>
                <w:color w:val="000000"/>
                <w:vertAlign w:val="superscript"/>
              </w:rPr>
            </w:r>
            <w:r w:rsidR="005A4B71" w:rsidRPr="00C7728F">
              <w:rPr>
                <w:rFonts w:ascii="Book Antiqua" w:hAnsi="Book Antiqua" w:cs="Calibri"/>
                <w:color w:val="000000"/>
                <w:vertAlign w:val="superscript"/>
              </w:rPr>
              <w:fldChar w:fldCharType="end"/>
            </w:r>
            <w:r w:rsidR="005A4B71" w:rsidRPr="00C7728F">
              <w:rPr>
                <w:rFonts w:ascii="Book Antiqua" w:hAnsi="Book Antiqua" w:cs="Calibri"/>
                <w:color w:val="000000"/>
                <w:vertAlign w:val="superscript"/>
              </w:rPr>
            </w:r>
            <w:r w:rsidR="005A4B71" w:rsidRPr="00C7728F">
              <w:rPr>
                <w:rFonts w:ascii="Book Antiqua" w:hAnsi="Book Antiqua" w:cs="Calibri"/>
                <w:color w:val="000000"/>
                <w:vertAlign w:val="superscript"/>
              </w:rPr>
              <w:fldChar w:fldCharType="separate"/>
            </w:r>
            <w:r w:rsidR="005A4B71" w:rsidRPr="00C7728F">
              <w:rPr>
                <w:rFonts w:ascii="Book Antiqua" w:hAnsi="Book Antiqua" w:cs="Calibri"/>
                <w:noProof/>
                <w:color w:val="000000"/>
                <w:vertAlign w:val="superscript"/>
              </w:rPr>
              <w:t>1</w:t>
            </w:r>
            <w:r w:rsidR="005A4B71" w:rsidRPr="00C7728F">
              <w:rPr>
                <w:rFonts w:ascii="Book Antiqua" w:hAnsi="Book Antiqua" w:cs="Calibri"/>
                <w:noProof/>
                <w:color w:val="000000"/>
                <w:vertAlign w:val="superscript"/>
                <w:lang w:eastAsia="zh-CN"/>
              </w:rPr>
              <w:t>3</w:t>
            </w:r>
            <w:r w:rsidR="005A4B71" w:rsidRPr="00C7728F">
              <w:rPr>
                <w:rFonts w:ascii="Book Antiqua" w:hAnsi="Book Antiqua" w:cs="Calibri"/>
                <w:color w:val="000000"/>
                <w:vertAlign w:val="superscript"/>
              </w:rPr>
              <w:fldChar w:fldCharType="end"/>
            </w:r>
            <w:r w:rsidR="005A4B71" w:rsidRPr="00C7728F">
              <w:rPr>
                <w:rFonts w:ascii="Book Antiqua" w:hAnsi="Book Antiqua" w:cs="Calibri"/>
                <w:color w:val="000000"/>
                <w:vertAlign w:val="superscript"/>
                <w:lang w:eastAsia="zh-CN"/>
              </w:rPr>
              <w:t>]</w:t>
            </w:r>
            <w:r w:rsidR="005A4B71" w:rsidRPr="00C7728F">
              <w:rPr>
                <w:rFonts w:ascii="Book Antiqua" w:hAnsi="Book Antiqua" w:cs="Calibri"/>
                <w:color w:val="000000"/>
                <w:lang w:eastAsia="zh-CN"/>
              </w:rPr>
              <w:t xml:space="preserve">, </w:t>
            </w:r>
            <w:r w:rsidRPr="00C7728F">
              <w:rPr>
                <w:rFonts w:ascii="Book Antiqua" w:hAnsi="Book Antiqua" w:cs="Calibri"/>
                <w:color w:val="000000"/>
              </w:rPr>
              <w:t>2022</w:t>
            </w:r>
          </w:p>
        </w:tc>
        <w:tc>
          <w:tcPr>
            <w:tcW w:w="1481" w:type="dxa"/>
            <w:shd w:val="clear" w:color="auto" w:fill="auto"/>
          </w:tcPr>
          <w:p w14:paraId="702E1E30" w14:textId="77777777" w:rsidR="00754A0C" w:rsidRPr="00C7728F" w:rsidRDefault="00754A0C" w:rsidP="00CF6B20">
            <w:pPr>
              <w:spacing w:line="360" w:lineRule="auto"/>
              <w:jc w:val="both"/>
              <w:rPr>
                <w:rFonts w:ascii="Book Antiqua" w:hAnsi="Book Antiqua" w:cs="Arial"/>
              </w:rPr>
            </w:pPr>
            <w:r w:rsidRPr="00C7728F">
              <w:rPr>
                <w:rFonts w:ascii="Book Antiqua" w:hAnsi="Book Antiqua" w:cs="Calibri"/>
                <w:color w:val="000000"/>
              </w:rPr>
              <w:t>Retrospective, S</w:t>
            </w:r>
            <w:r w:rsidR="00CF6B20" w:rsidRPr="00C7728F">
              <w:rPr>
                <w:rFonts w:ascii="Book Antiqua" w:hAnsi="Book Antiqua" w:cs="Calibri"/>
                <w:color w:val="000000"/>
                <w:lang w:eastAsia="zh-CN"/>
              </w:rPr>
              <w:t>outh</w:t>
            </w:r>
            <w:r w:rsidRPr="00C7728F">
              <w:rPr>
                <w:rFonts w:ascii="Book Antiqua" w:hAnsi="Book Antiqua" w:cs="Calibri"/>
                <w:color w:val="000000"/>
              </w:rPr>
              <w:t xml:space="preserve"> Korea</w:t>
            </w:r>
          </w:p>
        </w:tc>
        <w:tc>
          <w:tcPr>
            <w:tcW w:w="883" w:type="dxa"/>
            <w:shd w:val="clear" w:color="auto" w:fill="auto"/>
          </w:tcPr>
          <w:p w14:paraId="3448FB9E"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t>62 mo ± 42 mo</w:t>
            </w:r>
          </w:p>
        </w:tc>
        <w:tc>
          <w:tcPr>
            <w:tcW w:w="1236" w:type="dxa"/>
            <w:shd w:val="clear" w:color="auto" w:fill="auto"/>
          </w:tcPr>
          <w:p w14:paraId="6EE9B0B1" w14:textId="77777777" w:rsidR="00754A0C" w:rsidRPr="00C7728F" w:rsidRDefault="00754A0C" w:rsidP="002633C1">
            <w:pPr>
              <w:spacing w:line="360" w:lineRule="auto"/>
              <w:jc w:val="both"/>
              <w:rPr>
                <w:rFonts w:ascii="Book Antiqua" w:hAnsi="Book Antiqua" w:cs="Calibri"/>
                <w:color w:val="000000"/>
                <w:lang w:eastAsia="zh-CN"/>
              </w:rPr>
            </w:pPr>
            <w:r w:rsidRPr="00C7728F">
              <w:rPr>
                <w:rFonts w:ascii="Book Antiqua" w:hAnsi="Book Antiqua" w:cs="Calibri"/>
                <w:color w:val="000000"/>
              </w:rPr>
              <w:t>Empa (</w:t>
            </w:r>
            <w:r w:rsidRPr="00C7728F">
              <w:rPr>
                <w:rFonts w:ascii="Book Antiqua" w:hAnsi="Book Antiqua" w:cs="Calibri"/>
                <w:i/>
                <w:color w:val="000000"/>
              </w:rPr>
              <w:t>n</w:t>
            </w:r>
            <w:r w:rsidR="002633C1" w:rsidRPr="00C7728F">
              <w:rPr>
                <w:rFonts w:ascii="Book Antiqua" w:hAnsi="Book Antiqua" w:cs="Calibri"/>
                <w:color w:val="000000"/>
                <w:lang w:eastAsia="zh-CN"/>
              </w:rPr>
              <w:t xml:space="preserve"> </w:t>
            </w:r>
            <w:r w:rsidRPr="00C7728F">
              <w:rPr>
                <w:rFonts w:ascii="Book Antiqua" w:hAnsi="Book Antiqua" w:cs="Calibri"/>
                <w:color w:val="000000"/>
              </w:rPr>
              <w:t>= 150)</w:t>
            </w:r>
            <w:r w:rsidR="002633C1" w:rsidRPr="00C7728F">
              <w:rPr>
                <w:rFonts w:ascii="Book Antiqua" w:hAnsi="Book Antiqua" w:cs="Calibri"/>
                <w:color w:val="000000"/>
                <w:lang w:eastAsia="zh-CN"/>
              </w:rPr>
              <w:t xml:space="preserve">. </w:t>
            </w:r>
            <w:r w:rsidRPr="00C7728F">
              <w:rPr>
                <w:rFonts w:ascii="Book Antiqua" w:hAnsi="Book Antiqua" w:cs="Calibri"/>
                <w:color w:val="000000"/>
              </w:rPr>
              <w:t>Dapa (</w:t>
            </w:r>
            <w:r w:rsidR="002633C1" w:rsidRPr="00C7728F">
              <w:rPr>
                <w:rFonts w:ascii="Book Antiqua" w:hAnsi="Book Antiqua" w:cs="Calibri"/>
                <w:i/>
                <w:color w:val="000000"/>
              </w:rPr>
              <w:t>n</w:t>
            </w:r>
            <w:r w:rsidR="002633C1" w:rsidRPr="00C7728F">
              <w:rPr>
                <w:rFonts w:ascii="Book Antiqua" w:hAnsi="Book Antiqua" w:cs="Calibri"/>
                <w:color w:val="000000"/>
                <w:lang w:eastAsia="zh-CN"/>
              </w:rPr>
              <w:t xml:space="preserve"> </w:t>
            </w:r>
            <w:r w:rsidRPr="00C7728F">
              <w:rPr>
                <w:rFonts w:ascii="Book Antiqua" w:hAnsi="Book Antiqua" w:cs="Calibri"/>
                <w:color w:val="000000"/>
              </w:rPr>
              <w:t>=</w:t>
            </w:r>
            <w:r w:rsidR="002633C1" w:rsidRPr="00C7728F">
              <w:rPr>
                <w:rFonts w:ascii="Book Antiqua" w:hAnsi="Book Antiqua" w:cs="Calibri"/>
                <w:color w:val="000000"/>
                <w:lang w:eastAsia="zh-CN"/>
              </w:rPr>
              <w:t xml:space="preserve"> </w:t>
            </w:r>
            <w:r w:rsidRPr="00C7728F">
              <w:rPr>
                <w:rFonts w:ascii="Book Antiqua" w:hAnsi="Book Antiqua" w:cs="Calibri"/>
                <w:color w:val="000000"/>
              </w:rPr>
              <w:t>76)</w:t>
            </w:r>
            <w:r w:rsidR="002633C1" w:rsidRPr="00C7728F">
              <w:rPr>
                <w:rFonts w:ascii="Book Antiqua" w:hAnsi="Book Antiqua" w:cs="Calibri"/>
                <w:color w:val="000000"/>
              </w:rPr>
              <w:t xml:space="preserve"> </w:t>
            </w:r>
            <w:r w:rsidRPr="00C7728F">
              <w:rPr>
                <w:rFonts w:ascii="Book Antiqua" w:hAnsi="Book Antiqua" w:cs="Calibri"/>
                <w:i/>
                <w:color w:val="000000"/>
              </w:rPr>
              <w:t>vs</w:t>
            </w:r>
            <w:r w:rsidRPr="00C7728F">
              <w:rPr>
                <w:rFonts w:ascii="Book Antiqua" w:hAnsi="Book Antiqua" w:cs="Calibri"/>
                <w:color w:val="000000"/>
              </w:rPr>
              <w:t xml:space="preserve"> non-SGLT2i (</w:t>
            </w:r>
            <w:r w:rsidRPr="00C7728F">
              <w:rPr>
                <w:rFonts w:ascii="Book Antiqua" w:hAnsi="Book Antiqua" w:cs="Calibri"/>
                <w:i/>
                <w:color w:val="000000"/>
              </w:rPr>
              <w:t>n</w:t>
            </w:r>
            <w:r w:rsidR="002633C1" w:rsidRPr="00C7728F">
              <w:rPr>
                <w:rFonts w:ascii="Book Antiqua" w:hAnsi="Book Antiqua" w:cs="Calibri"/>
                <w:color w:val="000000"/>
                <w:lang w:eastAsia="zh-CN"/>
              </w:rPr>
              <w:t xml:space="preserve"> </w:t>
            </w:r>
            <w:r w:rsidRPr="00C7728F">
              <w:rPr>
                <w:rFonts w:ascii="Book Antiqua" w:hAnsi="Book Antiqua" w:cs="Calibri"/>
                <w:color w:val="000000"/>
              </w:rPr>
              <w:t>=</w:t>
            </w:r>
            <w:r w:rsidR="002633C1" w:rsidRPr="00C7728F">
              <w:rPr>
                <w:rFonts w:ascii="Book Antiqua" w:hAnsi="Book Antiqua" w:cs="Calibri"/>
                <w:color w:val="000000"/>
                <w:lang w:eastAsia="zh-CN"/>
              </w:rPr>
              <w:t xml:space="preserve"> </w:t>
            </w:r>
            <w:r w:rsidRPr="00C7728F">
              <w:rPr>
                <w:rFonts w:ascii="Book Antiqua" w:hAnsi="Book Antiqua" w:cs="Calibri"/>
                <w:color w:val="000000"/>
              </w:rPr>
              <w:lastRenderedPageBreak/>
              <w:t xml:space="preserve">1857) </w:t>
            </w:r>
          </w:p>
        </w:tc>
        <w:tc>
          <w:tcPr>
            <w:tcW w:w="1857" w:type="dxa"/>
            <w:shd w:val="clear" w:color="auto" w:fill="auto"/>
          </w:tcPr>
          <w:p w14:paraId="162C5D68"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lastRenderedPageBreak/>
              <w:t>T2</w:t>
            </w:r>
            <w:r w:rsidR="00A55304" w:rsidRPr="00C7728F">
              <w:rPr>
                <w:rFonts w:ascii="Book Antiqua" w:hAnsi="Book Antiqua" w:cs="Calibri"/>
                <w:color w:val="000000"/>
              </w:rPr>
              <w:t>DM or</w:t>
            </w:r>
            <w:r w:rsidR="00A55304" w:rsidRPr="00C7728F">
              <w:rPr>
                <w:rFonts w:ascii="Book Antiqua" w:hAnsi="Book Antiqua" w:cs="Calibri"/>
                <w:color w:val="000000"/>
                <w:lang w:eastAsia="zh-CN"/>
              </w:rPr>
              <w:t xml:space="preserve"> </w:t>
            </w:r>
            <w:r w:rsidR="00A55304" w:rsidRPr="00C7728F">
              <w:rPr>
                <w:rFonts w:ascii="Book Antiqua" w:hAnsi="Book Antiqua" w:cs="Calibri"/>
                <w:color w:val="000000"/>
              </w:rPr>
              <w:t>PTDM Pancreas Transplant</w:t>
            </w:r>
            <w:r w:rsidR="00A55304" w:rsidRPr="00C7728F">
              <w:rPr>
                <w:rFonts w:ascii="Book Antiqua" w:hAnsi="Book Antiqua" w:cs="Calibri"/>
                <w:color w:val="000000"/>
                <w:lang w:eastAsia="zh-CN"/>
              </w:rPr>
              <w:t xml:space="preserve"> </w:t>
            </w:r>
            <w:r w:rsidRPr="00C7728F">
              <w:rPr>
                <w:rFonts w:ascii="Book Antiqua" w:hAnsi="Book Antiqua" w:cs="Calibri"/>
                <w:color w:val="000000"/>
              </w:rPr>
              <w:t>Prescribed SGLT2i &lt;</w:t>
            </w:r>
            <w:r w:rsidR="00A55304" w:rsidRPr="00C7728F">
              <w:rPr>
                <w:rFonts w:ascii="Book Antiqua" w:hAnsi="Book Antiqua" w:cs="Calibri"/>
                <w:color w:val="000000"/>
                <w:lang w:eastAsia="zh-CN"/>
              </w:rPr>
              <w:t xml:space="preserve"> </w:t>
            </w:r>
            <w:r w:rsidRPr="00C7728F">
              <w:rPr>
                <w:rFonts w:ascii="Book Antiqua" w:hAnsi="Book Antiqua" w:cs="Calibri"/>
                <w:color w:val="000000"/>
              </w:rPr>
              <w:t xml:space="preserve">90 from </w:t>
            </w:r>
            <w:r w:rsidRPr="00C7728F">
              <w:rPr>
                <w:rFonts w:ascii="Book Antiqua" w:hAnsi="Book Antiqua" w:cs="Calibri"/>
                <w:color w:val="000000"/>
              </w:rPr>
              <w:lastRenderedPageBreak/>
              <w:t>transplant</w:t>
            </w:r>
          </w:p>
        </w:tc>
        <w:tc>
          <w:tcPr>
            <w:tcW w:w="1556" w:type="dxa"/>
            <w:shd w:val="clear" w:color="auto" w:fill="auto"/>
          </w:tcPr>
          <w:p w14:paraId="3F080FDC" w14:textId="5CFA5F03" w:rsidR="00754A0C" w:rsidRPr="00C7728F" w:rsidRDefault="00754A0C" w:rsidP="00EF1182">
            <w:pPr>
              <w:spacing w:line="360" w:lineRule="auto"/>
              <w:jc w:val="both"/>
              <w:rPr>
                <w:rFonts w:ascii="Book Antiqua" w:hAnsi="Book Antiqua" w:cs="Calibri"/>
                <w:color w:val="000000"/>
                <w:vertAlign w:val="superscript"/>
              </w:rPr>
            </w:pPr>
            <w:r w:rsidRPr="00C7728F">
              <w:rPr>
                <w:rFonts w:ascii="Book Antiqua" w:hAnsi="Book Antiqua" w:cs="Calibri"/>
                <w:color w:val="000000"/>
              </w:rPr>
              <w:lastRenderedPageBreak/>
              <w:t>eGFR at 3 mo post-transplant</w:t>
            </w:r>
            <w:r w:rsidR="00A55304" w:rsidRPr="00C7728F">
              <w:rPr>
                <w:rFonts w:ascii="Book Antiqua" w:hAnsi="Book Antiqua" w:cs="Calibri"/>
                <w:color w:val="000000"/>
                <w:lang w:eastAsia="zh-CN"/>
              </w:rPr>
              <w:t xml:space="preserve"> </w:t>
            </w:r>
            <w:r w:rsidRPr="00C7728F">
              <w:rPr>
                <w:rFonts w:ascii="Book Antiqua" w:hAnsi="Book Antiqua" w:cs="Calibri"/>
                <w:color w:val="000000"/>
              </w:rPr>
              <w:t xml:space="preserve">66.9 ± 17.7 </w:t>
            </w:r>
            <w:r w:rsidRPr="00C7728F">
              <w:rPr>
                <w:rFonts w:ascii="Book Antiqua" w:hAnsi="Book Antiqua" w:cs="Calibri"/>
                <w:i/>
                <w:color w:val="000000"/>
              </w:rPr>
              <w:t>vs</w:t>
            </w:r>
            <w:r w:rsidRPr="00C7728F">
              <w:rPr>
                <w:rFonts w:ascii="Book Antiqua" w:hAnsi="Book Antiqua" w:cs="Calibri"/>
                <w:color w:val="000000"/>
              </w:rPr>
              <w:t xml:space="preserve"> 68.4 ± 20.1</w:t>
            </w:r>
            <w:r w:rsidR="005A2057" w:rsidRPr="00C7728F">
              <w:rPr>
                <w:rFonts w:ascii="Book Antiqua" w:hAnsi="Book Antiqua" w:cs="Calibri"/>
                <w:color w:val="000000"/>
                <w:lang w:eastAsia="zh-CN"/>
              </w:rPr>
              <w:t xml:space="preserve">. </w:t>
            </w:r>
            <w:r w:rsidR="00A5143B">
              <w:rPr>
                <w:rFonts w:ascii="Book Antiqua" w:hAnsi="Book Antiqua" w:cs="Calibri"/>
                <w:color w:val="000000"/>
              </w:rPr>
              <w:t>Hgb</w:t>
            </w:r>
            <w:r w:rsidRPr="00C7728F">
              <w:rPr>
                <w:rFonts w:ascii="Book Antiqua" w:hAnsi="Book Antiqua" w:cs="Calibri"/>
                <w:color w:val="000000"/>
              </w:rPr>
              <w:t xml:space="preserve">A1c at 3 </w:t>
            </w:r>
            <w:r w:rsidRPr="00C7728F">
              <w:rPr>
                <w:rFonts w:ascii="Book Antiqua" w:hAnsi="Book Antiqua" w:cs="Calibri"/>
                <w:color w:val="000000"/>
              </w:rPr>
              <w:lastRenderedPageBreak/>
              <w:t>mo post-transplant</w:t>
            </w:r>
            <w:r w:rsidR="00EF1182" w:rsidRPr="00C7728F">
              <w:rPr>
                <w:rFonts w:ascii="Book Antiqua" w:hAnsi="Book Antiqua" w:cs="Calibri"/>
                <w:color w:val="000000"/>
                <w:lang w:eastAsia="zh-CN"/>
              </w:rPr>
              <w:t xml:space="preserve">. </w:t>
            </w:r>
            <w:r w:rsidRPr="00C7728F">
              <w:rPr>
                <w:rFonts w:ascii="Book Antiqua" w:hAnsi="Book Antiqua" w:cs="Calibri"/>
                <w:color w:val="000000"/>
              </w:rPr>
              <w:t>Both 7.3 ± 1.4</w:t>
            </w:r>
          </w:p>
        </w:tc>
        <w:tc>
          <w:tcPr>
            <w:tcW w:w="1448" w:type="dxa"/>
            <w:shd w:val="clear" w:color="auto" w:fill="auto"/>
          </w:tcPr>
          <w:p w14:paraId="335543CA"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lastRenderedPageBreak/>
              <w:t>Mean 3.8</w:t>
            </w:r>
            <w:r w:rsidR="004A37BC" w:rsidRPr="00C7728F">
              <w:rPr>
                <w:rFonts w:ascii="Book Antiqua" w:hAnsi="Book Antiqua" w:cs="Calibri"/>
                <w:color w:val="000000"/>
                <w:lang w:eastAsia="zh-CN"/>
              </w:rPr>
              <w:t xml:space="preserve"> </w:t>
            </w:r>
            <w:r w:rsidRPr="00C7728F">
              <w:rPr>
                <w:rFonts w:ascii="Book Antiqua" w:hAnsi="Book Antiqua" w:cs="Calibri"/>
                <w:color w:val="000000"/>
              </w:rPr>
              <w:t>y</w:t>
            </w:r>
            <w:r w:rsidR="004A37BC" w:rsidRPr="00C7728F">
              <w:rPr>
                <w:rFonts w:ascii="Book Antiqua" w:hAnsi="Book Antiqua" w:cs="Calibri"/>
                <w:color w:val="000000"/>
                <w:lang w:eastAsia="zh-CN"/>
              </w:rPr>
              <w:t>r</w:t>
            </w:r>
            <w:r w:rsidRPr="00C7728F">
              <w:rPr>
                <w:rFonts w:ascii="Book Antiqua" w:hAnsi="Book Antiqua" w:cs="Calibri"/>
                <w:color w:val="000000"/>
              </w:rPr>
              <w:t xml:space="preserve"> ± 4.5 </w:t>
            </w:r>
          </w:p>
        </w:tc>
        <w:tc>
          <w:tcPr>
            <w:tcW w:w="1856" w:type="dxa"/>
            <w:shd w:val="clear" w:color="auto" w:fill="auto"/>
          </w:tcPr>
          <w:p w14:paraId="69166031" w14:textId="77777777" w:rsidR="00754A0C" w:rsidRPr="00C7728F" w:rsidRDefault="007C0C31" w:rsidP="00C33FDC">
            <w:pPr>
              <w:spacing w:line="360" w:lineRule="auto"/>
              <w:jc w:val="both"/>
              <w:rPr>
                <w:rFonts w:ascii="Book Antiqua" w:hAnsi="Book Antiqua" w:cs="Calibri"/>
                <w:color w:val="000000"/>
                <w:lang w:eastAsia="zh-CN"/>
              </w:rPr>
            </w:pPr>
            <w:r w:rsidRPr="00C7728F">
              <w:rPr>
                <w:rFonts w:ascii="Book Antiqua" w:eastAsia="Wingdings" w:hAnsi="Book Antiqua" w:cs="Wingdings"/>
                <w:color w:val="000000"/>
                <w:lang w:eastAsia="zh-CN"/>
              </w:rPr>
              <w:t>A</w:t>
            </w:r>
            <w:r w:rsidR="00754A0C" w:rsidRPr="00C7728F">
              <w:rPr>
                <w:rFonts w:ascii="Book Antiqua" w:hAnsi="Book Antiqua" w:cs="Calibri"/>
                <w:color w:val="000000"/>
              </w:rPr>
              <w:t xml:space="preserve"> risk primary outcome = composite outcome of all-cause mortality, </w:t>
            </w:r>
            <w:r w:rsidR="006D37C2" w:rsidRPr="00C7728F">
              <w:rPr>
                <w:rFonts w:ascii="Book Antiqua" w:hAnsi="Book Antiqua" w:cs="Calibri"/>
                <w:color w:val="000000"/>
              </w:rPr>
              <w:t>DCGF</w:t>
            </w:r>
            <w:r w:rsidR="00A5143B">
              <w:rPr>
                <w:rFonts w:ascii="Book Antiqua" w:hAnsi="Book Antiqua" w:cs="Calibri"/>
                <w:color w:val="000000"/>
              </w:rPr>
              <w:t xml:space="preserve">, and </w:t>
            </w:r>
            <w:r w:rsidR="00A5143B">
              <w:rPr>
                <w:rFonts w:ascii="Book Antiqua" w:hAnsi="Book Antiqua" w:cs="Calibri"/>
                <w:color w:val="000000"/>
              </w:rPr>
              <w:lastRenderedPageBreak/>
              <w:t>SCr doubling:</w:t>
            </w:r>
            <w:r w:rsidR="00A5143B">
              <w:rPr>
                <w:rFonts w:ascii="Book Antiqua" w:hAnsi="Book Antiqua" w:cs="Calibri" w:hint="eastAsia"/>
                <w:color w:val="000000"/>
                <w:lang w:eastAsia="zh-CN"/>
              </w:rPr>
              <w:t xml:space="preserve"> </w:t>
            </w:r>
            <w:r w:rsidR="00754A0C" w:rsidRPr="00C7728F">
              <w:rPr>
                <w:rFonts w:ascii="Book Antiqua" w:hAnsi="Book Antiqua" w:cs="Calibri"/>
                <w:color w:val="000000"/>
              </w:rPr>
              <w:t xml:space="preserve">multivariate </w:t>
            </w:r>
            <w:r w:rsidR="000D11D2" w:rsidRPr="00C7728F">
              <w:rPr>
                <w:rFonts w:ascii="Book Antiqua" w:hAnsi="Book Antiqua" w:cs="Calibri"/>
                <w:color w:val="000000"/>
                <w:lang w:eastAsia="zh-CN"/>
              </w:rPr>
              <w:t>[</w:t>
            </w:r>
            <w:r w:rsidR="000D11D2" w:rsidRPr="00C7728F">
              <w:rPr>
                <w:rFonts w:ascii="Book Antiqua" w:hAnsi="Book Antiqua" w:cs="Calibri"/>
                <w:color w:val="000000"/>
              </w:rPr>
              <w:t>aHR (0.43; 95%</w:t>
            </w:r>
            <w:r w:rsidR="00754A0C" w:rsidRPr="00C7728F">
              <w:rPr>
                <w:rFonts w:ascii="Book Antiqua" w:hAnsi="Book Antiqua" w:cs="Calibri"/>
                <w:color w:val="000000"/>
              </w:rPr>
              <w:t xml:space="preserve">CI = 0.24-0.78, </w:t>
            </w:r>
            <w:r w:rsidR="000D11D2" w:rsidRPr="00C7728F">
              <w:rPr>
                <w:rFonts w:ascii="Book Antiqua" w:hAnsi="Book Antiqua" w:cs="Calibri"/>
                <w:i/>
                <w:color w:val="000000"/>
                <w:lang w:eastAsia="zh-CN"/>
              </w:rPr>
              <w:t>P</w:t>
            </w:r>
            <w:r w:rsidR="000D11D2" w:rsidRPr="00C7728F">
              <w:rPr>
                <w:rFonts w:ascii="Book Antiqua" w:hAnsi="Book Antiqua" w:cs="Calibri"/>
                <w:color w:val="000000"/>
              </w:rPr>
              <w:t xml:space="preserve"> = 0.006)</w:t>
            </w:r>
            <w:r w:rsidR="000D11D2" w:rsidRPr="00C7728F">
              <w:rPr>
                <w:rFonts w:ascii="Book Antiqua" w:hAnsi="Book Antiqua" w:cs="Calibri"/>
                <w:color w:val="000000"/>
                <w:lang w:eastAsia="zh-CN"/>
              </w:rPr>
              <w:t xml:space="preserve"> </w:t>
            </w:r>
            <w:r w:rsidR="000D11D2" w:rsidRPr="00C7728F">
              <w:rPr>
                <w:rFonts w:ascii="Book Antiqua" w:hAnsi="Book Antiqua" w:cs="Calibri"/>
                <w:color w:val="000000"/>
              </w:rPr>
              <w:t>propensity score-matched</w:t>
            </w:r>
            <w:r w:rsidR="000D11D2" w:rsidRPr="00C7728F">
              <w:rPr>
                <w:rFonts w:ascii="Book Antiqua" w:hAnsi="Book Antiqua" w:cs="Calibri"/>
                <w:color w:val="000000"/>
                <w:lang w:eastAsia="zh-CN"/>
              </w:rPr>
              <w:t xml:space="preserve">; </w:t>
            </w:r>
            <w:r w:rsidR="000D11D2" w:rsidRPr="00C7728F">
              <w:rPr>
                <w:rFonts w:ascii="Book Antiqua" w:hAnsi="Book Antiqua" w:cs="Calibri"/>
                <w:color w:val="000000"/>
              </w:rPr>
              <w:t>aHR (0.45; 95%</w:t>
            </w:r>
            <w:r w:rsidR="00754A0C" w:rsidRPr="00C7728F">
              <w:rPr>
                <w:rFonts w:ascii="Book Antiqua" w:hAnsi="Book Antiqua" w:cs="Calibri"/>
                <w:color w:val="000000"/>
              </w:rPr>
              <w:t xml:space="preserve">CI = 0.24-0.85, </w:t>
            </w:r>
            <w:r w:rsidR="000D11D2" w:rsidRPr="00C7728F">
              <w:rPr>
                <w:rFonts w:ascii="Book Antiqua" w:hAnsi="Book Antiqua" w:cs="Calibri"/>
                <w:i/>
                <w:color w:val="000000"/>
                <w:lang w:eastAsia="zh-CN"/>
              </w:rPr>
              <w:t>P</w:t>
            </w:r>
            <w:r w:rsidR="000D11D2" w:rsidRPr="00C7728F">
              <w:rPr>
                <w:rFonts w:ascii="Book Antiqua" w:hAnsi="Book Antiqua" w:cs="Calibri"/>
                <w:color w:val="000000"/>
              </w:rPr>
              <w:t xml:space="preserve"> =</w:t>
            </w:r>
            <w:r w:rsidR="000D11D2" w:rsidRPr="00C7728F">
              <w:rPr>
                <w:rFonts w:ascii="Book Antiqua" w:hAnsi="Book Antiqua" w:cs="Calibri"/>
                <w:color w:val="000000"/>
                <w:lang w:eastAsia="zh-CN"/>
              </w:rPr>
              <w:t xml:space="preserve"> </w:t>
            </w:r>
            <w:r w:rsidR="00754A0C" w:rsidRPr="00C7728F">
              <w:rPr>
                <w:rFonts w:ascii="Book Antiqua" w:hAnsi="Book Antiqua" w:cs="Calibri"/>
                <w:color w:val="000000"/>
              </w:rPr>
              <w:t>0.013)</w:t>
            </w:r>
            <w:r w:rsidR="000D11D2" w:rsidRPr="00C7728F">
              <w:rPr>
                <w:rFonts w:ascii="Book Antiqua" w:hAnsi="Book Antiqua" w:cs="Calibri"/>
                <w:color w:val="000000"/>
                <w:lang w:eastAsia="zh-CN"/>
              </w:rPr>
              <w:t xml:space="preserve">]. </w:t>
            </w:r>
            <w:r w:rsidR="0023438C" w:rsidRPr="00C7728F">
              <w:rPr>
                <w:rFonts w:ascii="Book Antiqua" w:hAnsi="Book Antiqua" w:cs="Calibri"/>
                <w:color w:val="000000"/>
              </w:rPr>
              <w:t>HbA1c = NR</w:t>
            </w:r>
            <w:r w:rsidR="0023438C" w:rsidRPr="00C7728F">
              <w:rPr>
                <w:rFonts w:ascii="Book Antiqua" w:hAnsi="Book Antiqua" w:cs="Calibri"/>
                <w:color w:val="000000"/>
                <w:lang w:eastAsia="zh-CN"/>
              </w:rPr>
              <w:t xml:space="preserve">. </w:t>
            </w:r>
            <w:r w:rsidR="00754A0C" w:rsidRPr="00C7728F">
              <w:rPr>
                <w:rFonts w:ascii="Book Antiqua" w:hAnsi="Book Antiqua" w:cs="Calibri"/>
                <w:color w:val="000000"/>
              </w:rPr>
              <w:t>eGFR stable at 8 mo</w:t>
            </w:r>
            <w:r w:rsidR="0023438C" w:rsidRPr="00C7728F">
              <w:rPr>
                <w:rFonts w:ascii="Book Antiqua" w:hAnsi="Book Antiqua" w:cs="Calibri"/>
                <w:color w:val="000000"/>
                <w:lang w:eastAsia="zh-CN"/>
              </w:rPr>
              <w:t>.</w:t>
            </w:r>
            <w:r w:rsidR="00754A0C" w:rsidRPr="00C7728F">
              <w:rPr>
                <w:rFonts w:ascii="Book Antiqua" w:hAnsi="Book Antiqua" w:cs="Calibri"/>
                <w:color w:val="000000"/>
              </w:rPr>
              <w:t xml:space="preserve"> </w:t>
            </w:r>
            <w:r w:rsidR="0023438C" w:rsidRPr="00C7728F">
              <w:rPr>
                <w:rFonts w:ascii="Book Antiqua" w:hAnsi="Book Antiqua" w:cs="Calibri"/>
                <w:color w:val="000000"/>
              </w:rPr>
              <w:t>↓</w:t>
            </w:r>
            <w:r w:rsidR="00754A0C" w:rsidRPr="00C7728F">
              <w:rPr>
                <w:rFonts w:ascii="Book Antiqua" w:hAnsi="Book Antiqua" w:cs="Calibri"/>
                <w:color w:val="000000"/>
              </w:rPr>
              <w:t xml:space="preserve">SCr doubling significantly in unadjusted and </w:t>
            </w:r>
            <w:r w:rsidR="00AB28F6" w:rsidRPr="00C7728F">
              <w:rPr>
                <w:rFonts w:ascii="Book Antiqua" w:hAnsi="Book Antiqua" w:cs="Calibri"/>
                <w:color w:val="000000"/>
              </w:rPr>
              <w:t>adjusted models</w:t>
            </w:r>
            <w:r w:rsidR="00AB28F6" w:rsidRPr="00C7728F">
              <w:rPr>
                <w:rFonts w:ascii="Book Antiqua" w:hAnsi="Book Antiqua" w:cs="Calibri"/>
                <w:color w:val="000000"/>
                <w:lang w:eastAsia="zh-CN"/>
              </w:rPr>
              <w:t xml:space="preserve">. </w:t>
            </w:r>
            <w:r w:rsidR="00AB28F6" w:rsidRPr="00C7728F">
              <w:rPr>
                <w:rFonts w:ascii="Book Antiqua" w:hAnsi="Book Antiqua" w:cs="Calibri"/>
                <w:color w:val="000000"/>
              </w:rPr>
              <w:t>Wt = NR</w:t>
            </w:r>
          </w:p>
        </w:tc>
        <w:tc>
          <w:tcPr>
            <w:tcW w:w="2133" w:type="dxa"/>
            <w:shd w:val="clear" w:color="auto" w:fill="auto"/>
          </w:tcPr>
          <w:p w14:paraId="1A752067" w14:textId="77777777" w:rsidR="00754A0C" w:rsidRPr="00C7728F" w:rsidRDefault="006B66A9" w:rsidP="00C33FDC">
            <w:pPr>
              <w:spacing w:line="360" w:lineRule="auto"/>
              <w:jc w:val="both"/>
              <w:rPr>
                <w:rFonts w:ascii="Book Antiqua" w:hAnsi="Book Antiqua" w:cs="Calibri"/>
                <w:color w:val="000000"/>
              </w:rPr>
            </w:pPr>
            <w:r w:rsidRPr="00C7728F">
              <w:rPr>
                <w:rFonts w:ascii="Book Antiqua" w:hAnsi="Book Antiqua" w:cs="Calibri"/>
                <w:color w:val="000000"/>
              </w:rPr>
              <w:lastRenderedPageBreak/>
              <w:t>UTI/genital mycotic infection:</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(SGLT2i 4.5 events/100 patient-year </w:t>
            </w:r>
            <w:r w:rsidR="00754A0C" w:rsidRPr="00C7728F">
              <w:rPr>
                <w:rFonts w:ascii="Book Antiqua" w:hAnsi="Book Antiqua" w:cs="Calibri"/>
                <w:i/>
                <w:color w:val="000000"/>
              </w:rPr>
              <w:t>vs</w:t>
            </w:r>
            <w:r w:rsidR="00754A0C" w:rsidRPr="00C7728F">
              <w:rPr>
                <w:rFonts w:ascii="Book Antiqua" w:hAnsi="Book Antiqua" w:cs="Calibri"/>
                <w:color w:val="000000"/>
              </w:rPr>
              <w:t xml:space="preserve"> non-SGLT2i 6.2/100 patient-</w:t>
            </w:r>
            <w:r w:rsidR="00754A0C" w:rsidRPr="00C7728F">
              <w:rPr>
                <w:rFonts w:ascii="Book Antiqua" w:hAnsi="Book Antiqua" w:cs="Calibri"/>
                <w:color w:val="000000"/>
              </w:rPr>
              <w:lastRenderedPageBreak/>
              <w:t>year). No DKA</w:t>
            </w:r>
            <w:r w:rsidRPr="00C7728F">
              <w:rPr>
                <w:rFonts w:ascii="Book Antiqua" w:hAnsi="Book Antiqua" w:cs="Calibri"/>
                <w:color w:val="000000"/>
                <w:lang w:eastAsia="zh-CN"/>
              </w:rPr>
              <w:t xml:space="preserve">. </w:t>
            </w:r>
            <w:r w:rsidR="00754A0C" w:rsidRPr="00C7728F">
              <w:rPr>
                <w:rFonts w:ascii="Book Antiqua" w:hAnsi="Book Antiqua" w:cs="Calibri"/>
                <w:color w:val="000000"/>
              </w:rPr>
              <w:t>Discontinued txt: NR</w:t>
            </w:r>
          </w:p>
        </w:tc>
        <w:tc>
          <w:tcPr>
            <w:tcW w:w="1367" w:type="dxa"/>
            <w:shd w:val="clear" w:color="auto" w:fill="auto"/>
          </w:tcPr>
          <w:p w14:paraId="1A68D8C6" w14:textId="77777777" w:rsidR="00754A0C" w:rsidRPr="00C7728F" w:rsidRDefault="00754A0C" w:rsidP="00A5143B">
            <w:pPr>
              <w:spacing w:line="360" w:lineRule="auto"/>
              <w:jc w:val="both"/>
              <w:rPr>
                <w:rFonts w:ascii="Book Antiqua" w:hAnsi="Book Antiqua" w:cs="Calibri"/>
                <w:color w:val="000000"/>
                <w:lang w:eastAsia="zh-CN"/>
              </w:rPr>
            </w:pPr>
            <w:r w:rsidRPr="00C7728F">
              <w:rPr>
                <w:rFonts w:ascii="Book Antiqua" w:hAnsi="Book Antiqua" w:cs="Calibri"/>
                <w:color w:val="000000"/>
              </w:rPr>
              <w:lastRenderedPageBreak/>
              <w:t xml:space="preserve">15.6% eGFR </w:t>
            </w:r>
            <w:r w:rsidR="002E5F06" w:rsidRPr="00C7728F">
              <w:rPr>
                <w:rFonts w:ascii="Book Antiqua" w:hAnsi="Book Antiqua" w:cs="Calibri"/>
                <w:color w:val="000000"/>
              </w:rPr>
              <w:t>dip over 10% during first month</w:t>
            </w:r>
            <w:r w:rsidR="002E5F06" w:rsidRPr="00C7728F">
              <w:rPr>
                <w:rFonts w:ascii="Book Antiqua" w:hAnsi="Book Antiqua" w:cs="Calibri"/>
                <w:color w:val="000000"/>
                <w:lang w:eastAsia="zh-CN"/>
              </w:rPr>
              <w:t xml:space="preserve">. </w:t>
            </w:r>
            <w:r w:rsidRPr="00C7728F">
              <w:rPr>
                <w:rFonts w:ascii="Book Antiqua" w:hAnsi="Book Antiqua" w:cs="Calibri"/>
                <w:color w:val="000000"/>
              </w:rPr>
              <w:t xml:space="preserve">eGFR </w:t>
            </w:r>
            <w:r w:rsidRPr="00C7728F">
              <w:rPr>
                <w:rFonts w:ascii="Book Antiqua" w:hAnsi="Book Antiqua" w:cs="Calibri"/>
                <w:color w:val="000000"/>
              </w:rPr>
              <w:lastRenderedPageBreak/>
              <w:t>recovered thereafter</w:t>
            </w:r>
            <w:r w:rsidR="002E5F06" w:rsidRPr="00C7728F">
              <w:rPr>
                <w:rFonts w:ascii="Book Antiqua" w:hAnsi="Book Antiqua" w:cs="Calibri"/>
                <w:color w:val="000000"/>
                <w:lang w:eastAsia="zh-CN"/>
              </w:rPr>
              <w:t xml:space="preserve">. </w:t>
            </w:r>
            <w:r w:rsidRPr="00C7728F">
              <w:rPr>
                <w:rFonts w:ascii="Book Antiqua" w:hAnsi="Book Antiqua" w:cs="Calibri"/>
                <w:color w:val="000000"/>
              </w:rPr>
              <w:t>48.7% of the SGLT2i cohort was on ACEi/ARB</w:t>
            </w:r>
            <w:r w:rsidR="002E5F06" w:rsidRPr="00C7728F">
              <w:rPr>
                <w:rFonts w:ascii="Book Antiqua" w:hAnsi="Book Antiqua" w:cs="Calibri"/>
                <w:color w:val="000000"/>
                <w:lang w:eastAsia="zh-CN"/>
              </w:rPr>
              <w:t xml:space="preserve">. </w:t>
            </w:r>
            <w:r w:rsidR="00A5143B">
              <w:rPr>
                <w:rFonts w:ascii="Book Antiqua" w:hAnsi="Book Antiqua" w:cs="Calibri" w:hint="eastAsia"/>
                <w:color w:val="000000"/>
                <w:lang w:eastAsia="zh-CN"/>
              </w:rPr>
              <w:t>C</w:t>
            </w:r>
            <w:r w:rsidRPr="00C7728F">
              <w:rPr>
                <w:rFonts w:ascii="Book Antiqua" w:hAnsi="Book Antiqua" w:cs="Calibri"/>
                <w:color w:val="000000"/>
              </w:rPr>
              <w:t xml:space="preserve">omposite all-cause mortality, DCGF, or SCr doubling in KTRs </w:t>
            </w:r>
          </w:p>
        </w:tc>
      </w:tr>
      <w:tr w:rsidR="00C33FDC" w:rsidRPr="00C7728F" w14:paraId="242264DD" w14:textId="77777777" w:rsidTr="001545C9">
        <w:trPr>
          <w:trHeight w:val="110"/>
          <w:jc w:val="center"/>
        </w:trPr>
        <w:tc>
          <w:tcPr>
            <w:tcW w:w="1160" w:type="dxa"/>
            <w:shd w:val="clear" w:color="auto" w:fill="auto"/>
          </w:tcPr>
          <w:p w14:paraId="14246BC0" w14:textId="77777777" w:rsidR="00754A0C" w:rsidRPr="00C7728F" w:rsidRDefault="00754A0C" w:rsidP="00E00ADE">
            <w:pPr>
              <w:spacing w:line="360" w:lineRule="auto"/>
              <w:jc w:val="both"/>
              <w:rPr>
                <w:rFonts w:ascii="Book Antiqua" w:hAnsi="Book Antiqua" w:cs="Arial"/>
              </w:rPr>
            </w:pPr>
            <w:r w:rsidRPr="00C7728F">
              <w:rPr>
                <w:rFonts w:ascii="Book Antiqua" w:hAnsi="Book Antiqua" w:cs="Calibri"/>
                <w:color w:val="000000"/>
              </w:rPr>
              <w:lastRenderedPageBreak/>
              <w:t>Hisado</w:t>
            </w:r>
            <w:r w:rsidRPr="00C7728F">
              <w:rPr>
                <w:rFonts w:ascii="Book Antiqua" w:hAnsi="Book Antiqua" w:cs="Calibri"/>
                <w:color w:val="000000"/>
              </w:rPr>
              <w:lastRenderedPageBreak/>
              <w:t xml:space="preserve">me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 </w:instrTex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EN.CITE.DATA </w:instrText>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separate"/>
            </w:r>
            <w:r w:rsidR="00E00ADE" w:rsidRPr="00C7728F">
              <w:rPr>
                <w:rFonts w:ascii="Book Antiqua" w:hAnsi="Book Antiqua" w:cs="Calibri"/>
                <w:noProof/>
                <w:color w:val="000000"/>
                <w:vertAlign w:val="superscript"/>
              </w:rPr>
              <w:t>1</w:t>
            </w:r>
            <w:r w:rsidR="00E00ADE" w:rsidRPr="00C7728F">
              <w:rPr>
                <w:rFonts w:ascii="Book Antiqua" w:hAnsi="Book Antiqua" w:cs="Calibri"/>
                <w:noProof/>
                <w:color w:val="000000"/>
                <w:vertAlign w:val="superscript"/>
                <w:lang w:eastAsia="zh-CN"/>
              </w:rPr>
              <w:t>2</w:t>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lang w:eastAsia="zh-CN"/>
              </w:rPr>
              <w:t xml:space="preserve">, </w:t>
            </w:r>
            <w:r w:rsidRPr="00C7728F">
              <w:rPr>
                <w:rFonts w:ascii="Book Antiqua" w:hAnsi="Book Antiqua" w:cs="Calibri"/>
                <w:color w:val="000000"/>
              </w:rPr>
              <w:t xml:space="preserve">2021 </w:t>
            </w:r>
          </w:p>
        </w:tc>
        <w:tc>
          <w:tcPr>
            <w:tcW w:w="1481" w:type="dxa"/>
            <w:shd w:val="clear" w:color="auto" w:fill="auto"/>
          </w:tcPr>
          <w:p w14:paraId="54466D48"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lastRenderedPageBreak/>
              <w:t>Retrospecti</w:t>
            </w:r>
            <w:r w:rsidRPr="00C7728F">
              <w:rPr>
                <w:rFonts w:ascii="Book Antiqua" w:hAnsi="Book Antiqua" w:cs="Calibri"/>
                <w:color w:val="000000"/>
              </w:rPr>
              <w:lastRenderedPageBreak/>
              <w:t>ve observational study, Japan</w:t>
            </w:r>
          </w:p>
        </w:tc>
        <w:tc>
          <w:tcPr>
            <w:tcW w:w="883" w:type="dxa"/>
            <w:shd w:val="clear" w:color="auto" w:fill="auto"/>
          </w:tcPr>
          <w:p w14:paraId="2CDB3667" w14:textId="77777777" w:rsidR="00754A0C" w:rsidRPr="00C7728F" w:rsidRDefault="00754A0C" w:rsidP="00C33FDC">
            <w:pPr>
              <w:spacing w:line="360" w:lineRule="auto"/>
              <w:jc w:val="both"/>
              <w:rPr>
                <w:rFonts w:ascii="Book Antiqua" w:hAnsi="Book Antiqua" w:cs="Arial"/>
                <w:lang w:eastAsia="zh-CN"/>
              </w:rPr>
            </w:pPr>
            <w:r w:rsidRPr="00C7728F">
              <w:rPr>
                <w:rFonts w:ascii="Book Antiqua" w:hAnsi="Book Antiqua" w:cs="Calibri"/>
                <w:color w:val="000000"/>
              </w:rPr>
              <w:lastRenderedPageBreak/>
              <w:t>48 wk</w:t>
            </w:r>
          </w:p>
        </w:tc>
        <w:tc>
          <w:tcPr>
            <w:tcW w:w="1236" w:type="dxa"/>
            <w:shd w:val="clear" w:color="auto" w:fill="auto"/>
          </w:tcPr>
          <w:p w14:paraId="70C2DFB0" w14:textId="6047A2D9" w:rsidR="00754A0C" w:rsidRPr="00C7728F" w:rsidRDefault="00754A0C" w:rsidP="00E94248">
            <w:pPr>
              <w:spacing w:line="360" w:lineRule="auto"/>
              <w:jc w:val="both"/>
              <w:rPr>
                <w:rFonts w:ascii="Book Antiqua" w:hAnsi="Book Antiqua" w:cs="Calibri"/>
                <w:color w:val="000000"/>
                <w:lang w:eastAsia="zh-CN"/>
              </w:rPr>
            </w:pPr>
            <w:r w:rsidRPr="00C7728F">
              <w:rPr>
                <w:rFonts w:ascii="Book Antiqua" w:hAnsi="Book Antiqua" w:cs="Calibri"/>
                <w:color w:val="000000"/>
              </w:rPr>
              <w:t>SGLT2</w:t>
            </w:r>
            <w:r w:rsidR="0037190B">
              <w:rPr>
                <w:rFonts w:ascii="Book Antiqua" w:hAnsi="Book Antiqua" w:cs="Calibri"/>
                <w:color w:val="000000"/>
              </w:rPr>
              <w:t>i</w:t>
            </w:r>
            <w:r w:rsidRPr="00C7728F">
              <w:rPr>
                <w:rFonts w:ascii="Book Antiqua" w:hAnsi="Book Antiqua" w:cs="Calibri"/>
                <w:color w:val="000000"/>
              </w:rPr>
              <w:t xml:space="preserve"> </w:t>
            </w:r>
            <w:r w:rsidRPr="00C7728F">
              <w:rPr>
                <w:rFonts w:ascii="Book Antiqua" w:hAnsi="Book Antiqua" w:cs="Calibri"/>
                <w:color w:val="000000"/>
              </w:rPr>
              <w:lastRenderedPageBreak/>
              <w:t>(</w:t>
            </w:r>
            <w:r w:rsidR="009E1CC4" w:rsidRPr="00C7728F">
              <w:rPr>
                <w:rFonts w:ascii="Book Antiqua" w:hAnsi="Book Antiqua" w:cs="Calibri"/>
                <w:i/>
                <w:color w:val="000000"/>
                <w:lang w:eastAsia="zh-CN"/>
              </w:rPr>
              <w:t>n</w:t>
            </w:r>
            <w:r w:rsidR="009E1CC4" w:rsidRPr="00C7728F">
              <w:rPr>
                <w:rFonts w:ascii="Book Antiqua" w:hAnsi="Book Antiqua" w:cs="Calibri"/>
                <w:color w:val="000000"/>
                <w:lang w:eastAsia="zh-CN"/>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29)</w:t>
            </w:r>
            <w:r w:rsidR="00E94248" w:rsidRPr="00C7728F">
              <w:rPr>
                <w:rFonts w:ascii="Book Antiqua" w:hAnsi="Book Antiqua" w:cs="Calibri"/>
                <w:color w:val="000000"/>
                <w:lang w:eastAsia="zh-CN"/>
              </w:rPr>
              <w:t xml:space="preserve">; </w:t>
            </w:r>
            <w:r w:rsidRPr="00C7728F">
              <w:rPr>
                <w:rFonts w:ascii="Book Antiqua" w:hAnsi="Book Antiqua" w:cs="Calibri"/>
                <w:color w:val="000000"/>
              </w:rPr>
              <w:t>Cana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9)</w:t>
            </w:r>
            <w:r w:rsidR="00E94248" w:rsidRPr="00C7728F">
              <w:rPr>
                <w:rFonts w:ascii="Book Antiqua" w:hAnsi="Book Antiqua" w:cs="Calibri"/>
                <w:color w:val="000000"/>
                <w:lang w:eastAsia="zh-CN"/>
              </w:rPr>
              <w:t xml:space="preserve">; </w:t>
            </w:r>
            <w:r w:rsidRPr="00C7728F">
              <w:rPr>
                <w:rFonts w:ascii="Book Antiqua" w:hAnsi="Book Antiqua" w:cs="Calibri"/>
                <w:color w:val="000000"/>
              </w:rPr>
              <w:t>Empa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4)</w:t>
            </w:r>
            <w:r w:rsidR="00E94248" w:rsidRPr="00C7728F">
              <w:rPr>
                <w:rFonts w:ascii="Book Antiqua" w:hAnsi="Book Antiqua" w:cs="Calibri"/>
                <w:color w:val="000000"/>
                <w:lang w:eastAsia="zh-CN"/>
              </w:rPr>
              <w:t xml:space="preserve">; </w:t>
            </w:r>
            <w:r w:rsidRPr="00C7728F">
              <w:rPr>
                <w:rFonts w:ascii="Book Antiqua" w:hAnsi="Book Antiqua" w:cs="Calibri"/>
                <w:color w:val="000000"/>
              </w:rPr>
              <w:t>Dapa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3)</w:t>
            </w:r>
            <w:r w:rsidR="00E94248" w:rsidRPr="00C7728F">
              <w:rPr>
                <w:rFonts w:ascii="Book Antiqua" w:hAnsi="Book Antiqua" w:cs="Calibri"/>
                <w:color w:val="000000"/>
                <w:lang w:eastAsia="zh-CN"/>
              </w:rPr>
              <w:t xml:space="preserve">; </w:t>
            </w:r>
            <w:r w:rsidRPr="00C7728F">
              <w:rPr>
                <w:rFonts w:ascii="Book Antiqua" w:hAnsi="Book Antiqua" w:cs="Calibri"/>
                <w:color w:val="000000"/>
              </w:rPr>
              <w:t>Luseo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5</w:t>
            </w:r>
            <w:r w:rsidR="00E94248" w:rsidRPr="00C7728F">
              <w:rPr>
                <w:rFonts w:ascii="Book Antiqua" w:hAnsi="Book Antiqua" w:cs="Calibri"/>
                <w:color w:val="000000"/>
                <w:lang w:eastAsia="zh-CN"/>
              </w:rPr>
              <w:t xml:space="preserve">); </w:t>
            </w:r>
            <w:r w:rsidRPr="00C7728F">
              <w:rPr>
                <w:rFonts w:ascii="Book Antiqua" w:hAnsi="Book Antiqua" w:cs="Calibri"/>
                <w:color w:val="000000"/>
              </w:rPr>
              <w:t>Ipra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7)</w:t>
            </w:r>
            <w:r w:rsidR="00E94248" w:rsidRPr="00C7728F">
              <w:rPr>
                <w:rFonts w:ascii="Book Antiqua" w:hAnsi="Book Antiqua" w:cs="Calibri"/>
                <w:color w:val="000000"/>
                <w:lang w:eastAsia="zh-CN"/>
              </w:rPr>
              <w:t xml:space="preserve">; </w:t>
            </w:r>
            <w:r w:rsidRPr="00C7728F">
              <w:rPr>
                <w:rFonts w:ascii="Book Antiqua" w:hAnsi="Book Antiqua" w:cs="Calibri"/>
                <w:color w:val="000000"/>
              </w:rPr>
              <w:t>Tofo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00E94248" w:rsidRPr="00C7728F">
              <w:rPr>
                <w:rFonts w:ascii="Book Antiqua" w:hAnsi="Book Antiqua" w:cs="Calibri"/>
                <w:color w:val="000000"/>
              </w:rPr>
              <w:t>1)</w:t>
            </w:r>
            <w:r w:rsidR="00E94248" w:rsidRPr="00C7728F">
              <w:rPr>
                <w:rFonts w:ascii="Book Antiqua" w:hAnsi="Book Antiqua" w:cs="Calibri"/>
                <w:color w:val="000000"/>
                <w:lang w:eastAsia="zh-CN"/>
              </w:rPr>
              <w:t xml:space="preserve"> </w:t>
            </w:r>
            <w:r w:rsidR="00E94248" w:rsidRPr="00C7728F">
              <w:rPr>
                <w:rFonts w:ascii="Book Antiqua" w:hAnsi="Book Antiqua" w:cs="Calibri"/>
                <w:i/>
                <w:color w:val="000000"/>
                <w:lang w:eastAsia="zh-CN"/>
              </w:rPr>
              <w:t>v</w:t>
            </w:r>
            <w:r w:rsidR="00E94248" w:rsidRPr="00C7728F">
              <w:rPr>
                <w:rFonts w:ascii="Book Antiqua" w:hAnsi="Book Antiqua" w:cs="Calibri"/>
                <w:i/>
                <w:color w:val="000000"/>
              </w:rPr>
              <w:t>s</w:t>
            </w:r>
            <w:r w:rsidR="00E94248" w:rsidRPr="00C7728F">
              <w:rPr>
                <w:rFonts w:ascii="Book Antiqua" w:hAnsi="Book Antiqua" w:cs="Calibri"/>
                <w:color w:val="000000"/>
                <w:lang w:eastAsia="zh-CN"/>
              </w:rPr>
              <w:t xml:space="preserve"> </w:t>
            </w:r>
            <w:r w:rsidR="00E94248" w:rsidRPr="00C7728F">
              <w:rPr>
                <w:rFonts w:ascii="Book Antiqua" w:hAnsi="Book Antiqua" w:cs="Calibri"/>
                <w:color w:val="000000"/>
              </w:rPr>
              <w:t>Other oral</w:t>
            </w:r>
            <w:r w:rsidR="00E94248" w:rsidRPr="00C7728F">
              <w:rPr>
                <w:rFonts w:ascii="Book Antiqua" w:hAnsi="Book Antiqua" w:cs="Calibri"/>
                <w:color w:val="000000"/>
                <w:lang w:eastAsia="zh-CN"/>
              </w:rPr>
              <w:t xml:space="preserve"> </w:t>
            </w:r>
            <w:r w:rsidRPr="00C7728F">
              <w:rPr>
                <w:rFonts w:ascii="Book Antiqua" w:hAnsi="Book Antiqua" w:cs="Calibri"/>
                <w:color w:val="000000"/>
              </w:rPr>
              <w:t>glycemic ag</w:t>
            </w:r>
            <w:r w:rsidR="00E94248" w:rsidRPr="00C7728F">
              <w:rPr>
                <w:rFonts w:ascii="Book Antiqua" w:hAnsi="Book Antiqua" w:cs="Calibri"/>
                <w:color w:val="000000"/>
              </w:rPr>
              <w:t>ent</w:t>
            </w:r>
            <w:r w:rsidR="00E94248" w:rsidRPr="00C7728F">
              <w:rPr>
                <w:rFonts w:ascii="Book Antiqua" w:hAnsi="Book Antiqua" w:cs="Calibri"/>
                <w:color w:val="000000"/>
                <w:lang w:eastAsia="zh-CN"/>
              </w:rPr>
              <w:t xml:space="preserve"> </w:t>
            </w:r>
            <w:r w:rsidRPr="00C7728F">
              <w:rPr>
                <w:rFonts w:ascii="Book Antiqua" w:hAnsi="Book Antiqua" w:cs="Calibri"/>
                <w:color w:val="000000"/>
              </w:rPr>
              <w:t>(</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00E94248" w:rsidRPr="00C7728F">
              <w:rPr>
                <w:rFonts w:ascii="Book Antiqua" w:hAnsi="Book Antiqua" w:cs="Calibri"/>
                <w:color w:val="000000"/>
              </w:rPr>
              <w:t>60)</w:t>
            </w:r>
            <w:r w:rsidR="00E94248" w:rsidRPr="00C7728F">
              <w:rPr>
                <w:rFonts w:ascii="Book Antiqua" w:hAnsi="Book Antiqua" w:cs="Calibri"/>
                <w:color w:val="000000"/>
                <w:lang w:eastAsia="zh-CN"/>
              </w:rPr>
              <w:t xml:space="preserve">; </w:t>
            </w:r>
            <w:r w:rsidRPr="00C7728F">
              <w:rPr>
                <w:rFonts w:ascii="Book Antiqua" w:hAnsi="Book Antiqua" w:cs="Calibri"/>
                <w:color w:val="000000"/>
              </w:rPr>
              <w:t>DDP4i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42)</w:t>
            </w:r>
            <w:r w:rsidR="009E1CC4" w:rsidRPr="00C7728F">
              <w:rPr>
                <w:rFonts w:ascii="Book Antiqua" w:hAnsi="Book Antiqua" w:cs="Calibri"/>
                <w:color w:val="000000"/>
                <w:lang w:eastAsia="zh-CN"/>
              </w:rPr>
              <w:t xml:space="preserve">; </w:t>
            </w:r>
            <w:r w:rsidR="009E1CC4" w:rsidRPr="00C7728F">
              <w:rPr>
                <w:rFonts w:ascii="Book Antiqua" w:hAnsi="Book Antiqua" w:cs="Calibri"/>
                <w:color w:val="000000"/>
              </w:rPr>
              <w:t>meglitini</w:t>
            </w:r>
            <w:r w:rsidR="009E1CC4" w:rsidRPr="00C7728F">
              <w:rPr>
                <w:rFonts w:ascii="Book Antiqua" w:hAnsi="Book Antiqua" w:cs="Calibri"/>
                <w:color w:val="000000"/>
              </w:rPr>
              <w:lastRenderedPageBreak/>
              <w:t>des</w:t>
            </w:r>
            <w:r w:rsidR="009E1CC4" w:rsidRPr="00C7728F">
              <w:rPr>
                <w:rFonts w:ascii="Book Antiqua" w:hAnsi="Book Antiqua" w:cs="Calibri"/>
                <w:color w:val="000000"/>
                <w:lang w:eastAsia="zh-CN"/>
              </w:rPr>
              <w:t xml:space="preserve"> </w:t>
            </w:r>
            <w:r w:rsidRPr="00C7728F">
              <w:rPr>
                <w:rFonts w:ascii="Book Antiqua" w:hAnsi="Book Antiqua" w:cs="Calibri"/>
                <w:color w:val="000000"/>
              </w:rPr>
              <w:t>(</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009E1CC4" w:rsidRPr="00C7728F">
              <w:rPr>
                <w:rFonts w:ascii="Book Antiqua" w:hAnsi="Book Antiqua" w:cs="Calibri"/>
                <w:color w:val="000000"/>
              </w:rPr>
              <w:t>9)</w:t>
            </w:r>
            <w:r w:rsidR="009E1CC4" w:rsidRPr="00C7728F">
              <w:rPr>
                <w:rFonts w:ascii="Book Antiqua" w:hAnsi="Book Antiqua" w:cs="Calibri"/>
                <w:color w:val="000000"/>
                <w:lang w:eastAsia="zh-CN"/>
              </w:rPr>
              <w:t xml:space="preserve">; </w:t>
            </w:r>
            <w:r w:rsidR="009E1CC4" w:rsidRPr="00C7728F">
              <w:rPr>
                <w:rFonts w:ascii="Book Antiqua" w:hAnsi="Book Antiqua" w:cs="Calibri"/>
                <w:color w:val="000000"/>
              </w:rPr>
              <w:t>metformin</w:t>
            </w:r>
            <w:r w:rsidR="009E1CC4" w:rsidRPr="00C7728F">
              <w:rPr>
                <w:rFonts w:ascii="Book Antiqua" w:hAnsi="Book Antiqua" w:cs="Calibri"/>
                <w:color w:val="000000"/>
                <w:lang w:eastAsia="zh-CN"/>
              </w:rPr>
              <w:t xml:space="preserve"> </w:t>
            </w:r>
            <w:r w:rsidRPr="00C7728F">
              <w:rPr>
                <w:rFonts w:ascii="Book Antiqua" w:hAnsi="Book Antiqua" w:cs="Calibri"/>
                <w:color w:val="000000"/>
              </w:rPr>
              <w:t>(</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Pr="00C7728F">
              <w:rPr>
                <w:rFonts w:ascii="Book Antiqua" w:hAnsi="Book Antiqua" w:cs="Calibri"/>
                <w:color w:val="000000"/>
              </w:rPr>
              <w:t>4)</w:t>
            </w:r>
            <w:r w:rsidR="009E1CC4" w:rsidRPr="00C7728F">
              <w:rPr>
                <w:rFonts w:ascii="Book Antiqua" w:hAnsi="Book Antiqua" w:cs="Calibri"/>
                <w:color w:val="000000"/>
                <w:lang w:eastAsia="zh-CN"/>
              </w:rPr>
              <w:t>;</w:t>
            </w:r>
            <w:r w:rsidRPr="00C7728F">
              <w:rPr>
                <w:rFonts w:ascii="Book Antiqua" w:hAnsi="Book Antiqua" w:cs="Calibri"/>
                <w:color w:val="000000"/>
              </w:rPr>
              <w:t xml:space="preserve"> SU (</w:t>
            </w:r>
            <w:r w:rsidR="009E1CC4" w:rsidRPr="00C7728F">
              <w:rPr>
                <w:rFonts w:ascii="Book Antiqua" w:hAnsi="Book Antiqua" w:cs="Calibri"/>
                <w:i/>
                <w:color w:val="000000"/>
                <w:lang w:eastAsia="zh-CN"/>
              </w:rPr>
              <w:t>n</w:t>
            </w:r>
            <w:r w:rsidR="009E1CC4" w:rsidRPr="00C7728F">
              <w:rPr>
                <w:rFonts w:ascii="Book Antiqua" w:hAnsi="Book Antiqua" w:cs="Calibri"/>
                <w:color w:val="000000"/>
              </w:rPr>
              <w:t xml:space="preserve"> </w:t>
            </w:r>
            <w:r w:rsidRPr="00C7728F">
              <w:rPr>
                <w:rFonts w:ascii="Book Antiqua" w:hAnsi="Book Antiqua" w:cs="Calibri"/>
                <w:color w:val="000000"/>
              </w:rPr>
              <w:t>=</w:t>
            </w:r>
            <w:r w:rsidR="009E1CC4" w:rsidRPr="00C7728F">
              <w:rPr>
                <w:rFonts w:ascii="Book Antiqua" w:hAnsi="Book Antiqua" w:cs="Calibri"/>
                <w:color w:val="000000"/>
                <w:lang w:eastAsia="zh-CN"/>
              </w:rPr>
              <w:t xml:space="preserve"> </w:t>
            </w:r>
            <w:r w:rsidR="009E1CC4" w:rsidRPr="00C7728F">
              <w:rPr>
                <w:rFonts w:ascii="Book Antiqua" w:hAnsi="Book Antiqua" w:cs="Calibri"/>
                <w:color w:val="000000"/>
              </w:rPr>
              <w:t>4)</w:t>
            </w:r>
            <w:r w:rsidR="009E1CC4" w:rsidRPr="00C7728F">
              <w:rPr>
                <w:rFonts w:ascii="Book Antiqua" w:hAnsi="Book Antiqua" w:cs="Calibri"/>
                <w:color w:val="000000"/>
                <w:lang w:eastAsia="zh-CN"/>
              </w:rPr>
              <w:t xml:space="preserve"> </w:t>
            </w:r>
            <w:r w:rsidRPr="00C7728F">
              <w:rPr>
                <w:rFonts w:ascii="Book Antiqua" w:hAnsi="Book Antiqua" w:cs="Calibri"/>
                <w:color w:val="000000"/>
              </w:rPr>
              <w:t>α-glucosidase</w:t>
            </w:r>
          </w:p>
        </w:tc>
        <w:tc>
          <w:tcPr>
            <w:tcW w:w="1857" w:type="dxa"/>
            <w:shd w:val="clear" w:color="auto" w:fill="auto"/>
          </w:tcPr>
          <w:p w14:paraId="7F0C4DB5" w14:textId="77777777" w:rsidR="00754A0C" w:rsidRPr="00C7728F" w:rsidRDefault="00BF6C9C" w:rsidP="005F2A03">
            <w:pPr>
              <w:spacing w:line="360" w:lineRule="auto"/>
              <w:jc w:val="both"/>
              <w:rPr>
                <w:rFonts w:ascii="Book Antiqua" w:hAnsi="Book Antiqua" w:cs="Calibri"/>
                <w:color w:val="000000"/>
                <w:lang w:eastAsia="zh-CN"/>
              </w:rPr>
            </w:pPr>
            <w:r w:rsidRPr="00C7728F">
              <w:rPr>
                <w:rFonts w:ascii="Book Antiqua" w:hAnsi="Book Antiqua" w:cs="Calibri"/>
                <w:color w:val="000000"/>
              </w:rPr>
              <w:lastRenderedPageBreak/>
              <w:t>ESRD patients</w:t>
            </w:r>
            <w:r w:rsidRPr="00C7728F">
              <w:rPr>
                <w:rFonts w:ascii="Book Antiqua" w:hAnsi="Book Antiqua" w:cs="Calibri"/>
                <w:color w:val="000000"/>
                <w:lang w:eastAsia="zh-CN"/>
              </w:rPr>
              <w:t xml:space="preserve"> </w:t>
            </w:r>
            <w:r w:rsidR="00245A83" w:rsidRPr="00C7728F">
              <w:rPr>
                <w:rFonts w:ascii="Book Antiqua" w:hAnsi="Book Antiqua" w:cs="Calibri"/>
                <w:color w:val="000000"/>
              </w:rPr>
              <w:lastRenderedPageBreak/>
              <w:t>w/T2DM nephropathy</w:t>
            </w:r>
            <w:r w:rsidR="00245A83" w:rsidRPr="00C7728F">
              <w:rPr>
                <w:rFonts w:ascii="Book Antiqua" w:hAnsi="Book Antiqua" w:cs="Calibri"/>
                <w:color w:val="000000"/>
                <w:lang w:eastAsia="zh-CN"/>
              </w:rPr>
              <w:t xml:space="preserve"> </w:t>
            </w:r>
            <w:r w:rsidR="00754A0C" w:rsidRPr="00C7728F">
              <w:rPr>
                <w:rFonts w:ascii="Book Antiqua" w:hAnsi="Book Antiqua" w:cs="Calibri"/>
                <w:color w:val="000000"/>
              </w:rPr>
              <w:t>pre-transplant</w:t>
            </w:r>
            <w:r w:rsidR="00245A83" w:rsidRPr="00C7728F">
              <w:rPr>
                <w:rFonts w:ascii="Book Antiqua" w:hAnsi="Book Antiqua" w:cs="Calibri"/>
                <w:color w:val="000000"/>
                <w:lang w:eastAsia="zh-CN"/>
              </w:rPr>
              <w:t xml:space="preserve"> </w:t>
            </w:r>
            <w:r w:rsidR="00245A83" w:rsidRPr="00C7728F">
              <w:rPr>
                <w:rFonts w:ascii="Book Antiqua" w:hAnsi="Book Antiqua" w:cs="Calibri"/>
                <w:color w:val="000000"/>
              </w:rPr>
              <w:t>PO hypoglycemic</w:t>
            </w:r>
            <w:r w:rsidR="00245A83" w:rsidRPr="00C7728F">
              <w:rPr>
                <w:rFonts w:ascii="Book Antiqua" w:hAnsi="Book Antiqua" w:cs="Calibri"/>
                <w:color w:val="000000"/>
                <w:lang w:eastAsia="zh-CN"/>
              </w:rPr>
              <w:t xml:space="preserve">. </w:t>
            </w:r>
            <w:r w:rsidR="00754A0C" w:rsidRPr="00C7728F">
              <w:rPr>
                <w:rFonts w:ascii="Book Antiqua" w:hAnsi="Book Antiqua" w:cs="Calibri"/>
                <w:color w:val="000000"/>
              </w:rPr>
              <w:t>Follow up at outside centers</w:t>
            </w:r>
            <w:r w:rsidR="005F2A03">
              <w:rPr>
                <w:rFonts w:ascii="Book Antiqua" w:hAnsi="Book Antiqua" w:cs="Calibri" w:hint="eastAsia"/>
                <w:color w:val="000000"/>
                <w:lang w:eastAsia="zh-CN"/>
              </w:rPr>
              <w:t xml:space="preserve"> </w:t>
            </w:r>
            <w:r w:rsidR="00754A0C" w:rsidRPr="00C7728F">
              <w:rPr>
                <w:rFonts w:ascii="Book Antiqua" w:hAnsi="Book Antiqua" w:cs="Calibri"/>
                <w:color w:val="000000"/>
              </w:rPr>
              <w:t>&lt;</w:t>
            </w:r>
            <w:r w:rsidR="00245A83" w:rsidRPr="00C7728F">
              <w:rPr>
                <w:rFonts w:ascii="Book Antiqua" w:hAnsi="Book Antiqua" w:cs="Calibri"/>
                <w:color w:val="000000"/>
                <w:lang w:eastAsia="zh-CN"/>
              </w:rPr>
              <w:t xml:space="preserve"> </w:t>
            </w:r>
            <w:r w:rsidR="00245A83" w:rsidRPr="00C7728F">
              <w:rPr>
                <w:rFonts w:ascii="Book Antiqua" w:hAnsi="Book Antiqua" w:cs="Calibri"/>
                <w:color w:val="000000"/>
              </w:rPr>
              <w:t>1 yr follow up</w:t>
            </w:r>
            <w:r w:rsidR="00245A83"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Missing data </w:t>
            </w:r>
          </w:p>
        </w:tc>
        <w:tc>
          <w:tcPr>
            <w:tcW w:w="1556" w:type="dxa"/>
            <w:shd w:val="clear" w:color="auto" w:fill="auto"/>
          </w:tcPr>
          <w:p w14:paraId="160E12D1" w14:textId="77777777" w:rsidR="00754A0C" w:rsidRPr="00C7728F" w:rsidRDefault="00754A0C" w:rsidP="00BF6C9C">
            <w:pPr>
              <w:spacing w:line="360" w:lineRule="auto"/>
              <w:jc w:val="both"/>
              <w:rPr>
                <w:rFonts w:ascii="Book Antiqua" w:hAnsi="Book Antiqua" w:cs="Arial"/>
              </w:rPr>
            </w:pPr>
            <w:r w:rsidRPr="00C7728F">
              <w:rPr>
                <w:rFonts w:ascii="Book Antiqua" w:hAnsi="Book Antiqua" w:cs="Calibri"/>
                <w:color w:val="000000"/>
              </w:rPr>
              <w:lastRenderedPageBreak/>
              <w:t xml:space="preserve">eGFR mean </w:t>
            </w:r>
            <w:r w:rsidR="00BF6C9C" w:rsidRPr="00C7728F">
              <w:rPr>
                <w:rFonts w:ascii="Book Antiqua" w:hAnsi="Book Antiqua" w:cs="Calibri"/>
                <w:color w:val="000000"/>
              </w:rPr>
              <w:lastRenderedPageBreak/>
              <w:t>±</w:t>
            </w:r>
            <w:r w:rsidR="00BF6C9C" w:rsidRPr="00C7728F">
              <w:rPr>
                <w:rFonts w:ascii="Book Antiqua" w:hAnsi="Book Antiqua" w:cs="Calibri"/>
                <w:color w:val="000000"/>
                <w:lang w:eastAsia="zh-CN"/>
              </w:rPr>
              <w:t xml:space="preserve"> </w:t>
            </w:r>
            <w:r w:rsidRPr="00C7728F">
              <w:rPr>
                <w:rFonts w:ascii="Book Antiqua" w:hAnsi="Book Antiqua" w:cs="Calibri"/>
                <w:color w:val="000000"/>
              </w:rPr>
              <w:t>SD</w:t>
            </w:r>
            <w:r w:rsidR="00BF6C9C" w:rsidRPr="00C7728F">
              <w:rPr>
                <w:rFonts w:ascii="Book Antiqua" w:hAnsi="Book Antiqua" w:cs="Calibri"/>
                <w:color w:val="000000"/>
                <w:lang w:eastAsia="zh-CN"/>
              </w:rPr>
              <w:t>:</w:t>
            </w:r>
            <w:r w:rsidR="00BF6C9C" w:rsidRPr="00C7728F">
              <w:rPr>
                <w:rFonts w:ascii="Book Antiqua" w:hAnsi="Book Antiqua" w:cs="Calibri"/>
                <w:color w:val="000000"/>
              </w:rPr>
              <w:t xml:space="preserve"> 50.4 ± 13.9; 47.5 ± 13.1</w:t>
            </w:r>
            <w:r w:rsidR="00BF6C9C" w:rsidRPr="00C7728F">
              <w:rPr>
                <w:rFonts w:ascii="Book Antiqua" w:hAnsi="Book Antiqua" w:cs="Calibri"/>
                <w:color w:val="000000"/>
                <w:lang w:eastAsia="zh-CN"/>
              </w:rPr>
              <w:t xml:space="preserve">. </w:t>
            </w:r>
            <w:r w:rsidR="00831E13" w:rsidRPr="00C7728F">
              <w:rPr>
                <w:rFonts w:ascii="Book Antiqua" w:hAnsi="Book Antiqua" w:cs="Calibri"/>
                <w:color w:val="000000"/>
              </w:rPr>
              <w:t>Hgb</w:t>
            </w:r>
            <w:r w:rsidRPr="00C7728F">
              <w:rPr>
                <w:rFonts w:ascii="Book Antiqua" w:hAnsi="Book Antiqua" w:cs="Calibri"/>
                <w:color w:val="000000"/>
              </w:rPr>
              <w:t xml:space="preserve">A1c </w:t>
            </w:r>
            <w:r w:rsidR="00831E13" w:rsidRPr="00C7728F">
              <w:rPr>
                <w:rFonts w:ascii="Book Antiqua" w:hAnsi="Book Antiqua" w:cs="Calibri"/>
                <w:color w:val="000000"/>
              </w:rPr>
              <w:t>mean ±</w:t>
            </w:r>
            <w:r w:rsidR="00831E13" w:rsidRPr="00C7728F">
              <w:rPr>
                <w:rFonts w:ascii="Book Antiqua" w:hAnsi="Book Antiqua" w:cs="Calibri"/>
                <w:color w:val="000000"/>
                <w:lang w:eastAsia="zh-CN"/>
              </w:rPr>
              <w:t xml:space="preserve"> </w:t>
            </w:r>
            <w:r w:rsidR="00831E13" w:rsidRPr="00C7728F">
              <w:rPr>
                <w:rFonts w:ascii="Book Antiqua" w:hAnsi="Book Antiqua" w:cs="Calibri"/>
                <w:color w:val="000000"/>
              </w:rPr>
              <w:t>SD</w:t>
            </w:r>
            <w:r w:rsidR="00831E13" w:rsidRPr="00C7728F">
              <w:rPr>
                <w:rFonts w:ascii="Book Antiqua" w:hAnsi="Book Antiqua" w:cs="Calibri"/>
                <w:color w:val="000000"/>
                <w:lang w:eastAsia="zh-CN"/>
              </w:rPr>
              <w:t>:</w:t>
            </w:r>
            <w:r w:rsidR="00D24B74" w:rsidRPr="00C7728F">
              <w:rPr>
                <w:rFonts w:ascii="Book Antiqua" w:hAnsi="Book Antiqua" w:cs="Calibri"/>
                <w:color w:val="000000"/>
                <w:lang w:eastAsia="zh-CN"/>
              </w:rPr>
              <w:t xml:space="preserve"> </w:t>
            </w:r>
            <w:r w:rsidRPr="00C7728F">
              <w:rPr>
                <w:rFonts w:ascii="Book Antiqua" w:hAnsi="Book Antiqua" w:cs="Calibri"/>
                <w:color w:val="000000"/>
              </w:rPr>
              <w:t xml:space="preserve">7.7 </w:t>
            </w:r>
            <w:r w:rsidR="005F2A03">
              <w:rPr>
                <w:rFonts w:ascii="Book Antiqua" w:hAnsi="Book Antiqua" w:cs="Calibri"/>
                <w:color w:val="000000"/>
              </w:rPr>
              <w:t>± 0.9; 7.6</w:t>
            </w:r>
            <w:r w:rsidR="005F2A03">
              <w:rPr>
                <w:rFonts w:ascii="Book Antiqua" w:hAnsi="Book Antiqua" w:cs="Calibri" w:hint="eastAsia"/>
                <w:color w:val="000000"/>
                <w:lang w:eastAsia="zh-CN"/>
              </w:rPr>
              <w:t xml:space="preserve"> </w:t>
            </w:r>
            <w:r w:rsidRPr="00C7728F">
              <w:rPr>
                <w:rFonts w:ascii="Book Antiqua" w:hAnsi="Book Antiqua" w:cs="Calibri"/>
                <w:color w:val="000000"/>
              </w:rPr>
              <w:t>± 1.1</w:t>
            </w:r>
          </w:p>
        </w:tc>
        <w:tc>
          <w:tcPr>
            <w:tcW w:w="1448" w:type="dxa"/>
            <w:shd w:val="clear" w:color="auto" w:fill="auto"/>
          </w:tcPr>
          <w:p w14:paraId="34F48B5B"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lastRenderedPageBreak/>
              <w:t xml:space="preserve">NR </w:t>
            </w:r>
          </w:p>
        </w:tc>
        <w:tc>
          <w:tcPr>
            <w:tcW w:w="1856" w:type="dxa"/>
            <w:shd w:val="clear" w:color="auto" w:fill="auto"/>
          </w:tcPr>
          <w:p w14:paraId="2492FB13" w14:textId="7A9990FF" w:rsidR="00754A0C" w:rsidRPr="00C7728F" w:rsidRDefault="00E97BF9" w:rsidP="00C33FDC">
            <w:pPr>
              <w:spacing w:line="360" w:lineRule="auto"/>
              <w:jc w:val="both"/>
              <w:rPr>
                <w:rFonts w:ascii="Book Antiqua" w:hAnsi="Book Antiqua" w:cs="Calibri"/>
                <w:color w:val="000000"/>
                <w:lang w:eastAsia="zh-CN"/>
              </w:rPr>
            </w:pPr>
            <w:r>
              <w:rPr>
                <w:rFonts w:ascii="Book Antiqua" w:hAnsi="Book Antiqua" w:cs="Calibri"/>
                <w:color w:val="000000"/>
              </w:rPr>
              <w:t>Hgb</w:t>
            </w:r>
            <w:r w:rsidR="00754A0C" w:rsidRPr="00C7728F">
              <w:rPr>
                <w:rFonts w:ascii="Book Antiqua" w:hAnsi="Book Antiqua" w:cs="Calibri"/>
                <w:color w:val="000000"/>
              </w:rPr>
              <w:t xml:space="preserve">A1c 7.7 -&gt; </w:t>
            </w:r>
            <w:r w:rsidR="00754A0C" w:rsidRPr="00C7728F">
              <w:rPr>
                <w:rFonts w:ascii="Book Antiqua" w:hAnsi="Book Antiqua" w:cs="Calibri"/>
                <w:color w:val="000000"/>
              </w:rPr>
              <w:lastRenderedPageBreak/>
              <w:t xml:space="preserve">7.6 (same) </w:t>
            </w:r>
            <w:r w:rsidR="00754A0C" w:rsidRPr="00C7728F">
              <w:rPr>
                <w:rFonts w:ascii="Book Antiqua" w:hAnsi="Book Antiqua" w:cs="Calibri"/>
                <w:i/>
                <w:color w:val="000000"/>
              </w:rPr>
              <w:t>vs</w:t>
            </w:r>
            <w:r w:rsidR="00754A0C" w:rsidRPr="00C7728F">
              <w:rPr>
                <w:rFonts w:ascii="Book Antiqua" w:hAnsi="Book Antiqua" w:cs="Calibri"/>
                <w:color w:val="000000"/>
              </w:rPr>
              <w:t xml:space="preserve"> 7.6 to 7.5</w:t>
            </w:r>
            <w:r w:rsidR="00A112B2" w:rsidRPr="00C7728F">
              <w:rPr>
                <w:rFonts w:ascii="Book Antiqua" w:hAnsi="Book Antiqua" w:cs="Calibri"/>
                <w:color w:val="000000"/>
                <w:lang w:eastAsia="zh-CN"/>
              </w:rPr>
              <w:t>.</w:t>
            </w:r>
            <w:r w:rsidR="00754A0C" w:rsidRPr="00C7728F">
              <w:rPr>
                <w:rFonts w:ascii="Book Antiqua" w:hAnsi="Book Antiqua" w:cs="Calibri"/>
                <w:color w:val="000000"/>
              </w:rPr>
              <w:t xml:space="preserve"> Wt -0.7 ± 5.1 kg </w:t>
            </w:r>
            <w:r w:rsidR="00754A0C" w:rsidRPr="00C7728F">
              <w:rPr>
                <w:rFonts w:ascii="Book Antiqua" w:hAnsi="Book Antiqua" w:cs="Calibri"/>
                <w:i/>
                <w:color w:val="000000"/>
              </w:rPr>
              <w:t>vs</w:t>
            </w:r>
            <w:r w:rsidR="00754A0C" w:rsidRPr="00C7728F">
              <w:rPr>
                <w:rFonts w:ascii="Book Antiqua" w:hAnsi="Book Antiqua" w:cs="Calibri"/>
                <w:color w:val="000000"/>
              </w:rPr>
              <w:t xml:space="preserve"> 1.6 ± 4.5</w:t>
            </w:r>
            <w:r w:rsidR="00A112B2" w:rsidRPr="00C7728F">
              <w:rPr>
                <w:rFonts w:ascii="Book Antiqua" w:hAnsi="Book Antiqua" w:cs="Calibri"/>
                <w:color w:val="000000"/>
                <w:lang w:eastAsia="zh-CN"/>
              </w:rPr>
              <w:t xml:space="preserve"> </w:t>
            </w:r>
            <w:r w:rsidR="00754A0C" w:rsidRPr="00C7728F">
              <w:rPr>
                <w:rFonts w:ascii="Book Antiqua" w:hAnsi="Book Antiqua" w:cs="Calibri"/>
                <w:color w:val="000000"/>
              </w:rPr>
              <w:t>kg</w:t>
            </w:r>
            <w:r w:rsidR="00A112B2" w:rsidRPr="00C7728F">
              <w:rPr>
                <w:rFonts w:ascii="Book Antiqua" w:hAnsi="Book Antiqua" w:cs="Calibri"/>
                <w:color w:val="000000"/>
                <w:lang w:eastAsia="zh-CN"/>
              </w:rPr>
              <w:t>.</w:t>
            </w:r>
            <w:r w:rsidR="00754A0C" w:rsidRPr="00C7728F">
              <w:rPr>
                <w:rFonts w:ascii="Book Antiqua" w:hAnsi="Book Antiqua" w:cs="Calibri"/>
                <w:color w:val="000000"/>
              </w:rPr>
              <w:t xml:space="preserve"> eGFR 50.4 -&gt; 51.4 </w:t>
            </w:r>
            <w:r w:rsidR="00754A0C" w:rsidRPr="00C7728F">
              <w:rPr>
                <w:rFonts w:ascii="Book Antiqua" w:hAnsi="Book Antiqua" w:cs="Calibri"/>
                <w:i/>
                <w:color w:val="000000"/>
              </w:rPr>
              <w:t>vs</w:t>
            </w:r>
            <w:r w:rsidR="00754A0C" w:rsidRPr="00C7728F">
              <w:rPr>
                <w:rFonts w:ascii="Book Antiqua" w:hAnsi="Book Antiqua" w:cs="Calibri"/>
                <w:color w:val="000000"/>
              </w:rPr>
              <w:t xml:space="preserve"> 47.5 to 46.3</w:t>
            </w:r>
            <w:r w:rsidR="00A112B2" w:rsidRPr="00C7728F">
              <w:rPr>
                <w:rFonts w:ascii="Book Antiqua" w:hAnsi="Book Antiqua" w:cs="Calibri"/>
                <w:color w:val="000000"/>
                <w:lang w:eastAsia="zh-CN"/>
              </w:rPr>
              <w:t>.</w:t>
            </w:r>
            <w:r w:rsidR="00A112B2" w:rsidRPr="00C7728F">
              <w:rPr>
                <w:rFonts w:ascii="Book Antiqua" w:hAnsi="Book Antiqua" w:cs="Calibri"/>
                <w:color w:val="000000"/>
              </w:rPr>
              <w:t xml:space="preserve"> </w:t>
            </w:r>
            <w:r w:rsidR="00754A0C" w:rsidRPr="00C7728F">
              <w:rPr>
                <w:rFonts w:ascii="Book Antiqua" w:hAnsi="Book Antiqua" w:cs="Calibri"/>
                <w:color w:val="000000"/>
              </w:rPr>
              <w:t>BP went up (7</w:t>
            </w:r>
            <w:r w:rsidR="007500AB">
              <w:rPr>
                <w:rFonts w:ascii="Book Antiqua" w:hAnsi="Book Antiqua" w:cs="Calibri"/>
                <w:color w:val="000000"/>
              </w:rPr>
              <w:t xml:space="preserve"> mmHg</w:t>
            </w:r>
            <w:r w:rsidR="00754A0C" w:rsidRPr="00C7728F">
              <w:rPr>
                <w:rFonts w:ascii="Book Antiqua" w:hAnsi="Book Antiqua" w:cs="Calibri"/>
                <w:color w:val="000000"/>
              </w:rPr>
              <w:t xml:space="preserve"> ± 20 </w:t>
            </w:r>
            <w:r w:rsidR="00A112B2" w:rsidRPr="00C7728F">
              <w:rPr>
                <w:rFonts w:ascii="Book Antiqua" w:hAnsi="Book Antiqua" w:cs="Calibri"/>
                <w:i/>
                <w:color w:val="000000"/>
              </w:rPr>
              <w:t>vs</w:t>
            </w:r>
            <w:r w:rsidR="00754A0C" w:rsidRPr="00C7728F">
              <w:rPr>
                <w:rFonts w:ascii="Book Antiqua" w:hAnsi="Book Antiqua" w:cs="Calibri"/>
                <w:color w:val="000000"/>
              </w:rPr>
              <w:t xml:space="preserve"> -3 ± 24) </w:t>
            </w:r>
          </w:p>
        </w:tc>
        <w:tc>
          <w:tcPr>
            <w:tcW w:w="2133" w:type="dxa"/>
            <w:shd w:val="clear" w:color="auto" w:fill="auto"/>
          </w:tcPr>
          <w:p w14:paraId="35B6D9A6" w14:textId="77777777" w:rsidR="00754A0C" w:rsidRPr="00C7728F" w:rsidRDefault="00D228C7" w:rsidP="00D228C7">
            <w:pPr>
              <w:spacing w:line="360" w:lineRule="auto"/>
              <w:jc w:val="both"/>
              <w:rPr>
                <w:rFonts w:ascii="Book Antiqua" w:hAnsi="Book Antiqua" w:cs="Calibri"/>
                <w:color w:val="000000"/>
              </w:rPr>
            </w:pPr>
            <w:r w:rsidRPr="00C7728F">
              <w:rPr>
                <w:rFonts w:ascii="Book Antiqua" w:hAnsi="Book Antiqua" w:cs="Calibri"/>
                <w:color w:val="000000"/>
              </w:rPr>
              <w:lastRenderedPageBreak/>
              <w:t>UTI 2:0</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CV </w:t>
            </w:r>
            <w:r w:rsidR="00754A0C" w:rsidRPr="00C7728F">
              <w:rPr>
                <w:rFonts w:ascii="Book Antiqua" w:hAnsi="Book Antiqua" w:cs="Calibri"/>
                <w:color w:val="000000"/>
              </w:rPr>
              <w:lastRenderedPageBreak/>
              <w:t>disease 0:2</w:t>
            </w:r>
            <w:r w:rsidRPr="00C7728F">
              <w:rPr>
                <w:rFonts w:ascii="Book Antiqua" w:hAnsi="Book Antiqua" w:cs="Calibri"/>
                <w:color w:val="000000"/>
                <w:lang w:eastAsia="zh-CN"/>
              </w:rPr>
              <w:t xml:space="preserve">. </w:t>
            </w:r>
            <w:r w:rsidRPr="00C7728F">
              <w:rPr>
                <w:rFonts w:ascii="Book Antiqua" w:hAnsi="Book Antiqua" w:cs="Calibri"/>
                <w:color w:val="000000"/>
              </w:rPr>
              <w:t>BPAR 1:1</w:t>
            </w:r>
            <w:r w:rsidRPr="00C7728F">
              <w:rPr>
                <w:rFonts w:ascii="Book Antiqua" w:hAnsi="Book Antiqua" w:cs="Calibri"/>
                <w:color w:val="000000"/>
                <w:lang w:eastAsia="zh-CN"/>
              </w:rPr>
              <w:t xml:space="preserve">. </w:t>
            </w:r>
            <w:r w:rsidR="00754A0C" w:rsidRPr="00C7728F">
              <w:rPr>
                <w:rFonts w:ascii="Book Antiqua" w:hAnsi="Book Antiqua" w:cs="Calibri"/>
                <w:color w:val="000000"/>
              </w:rPr>
              <w:t>Discontinued txt: NR</w:t>
            </w:r>
          </w:p>
        </w:tc>
        <w:tc>
          <w:tcPr>
            <w:tcW w:w="1367" w:type="dxa"/>
            <w:shd w:val="clear" w:color="auto" w:fill="auto"/>
          </w:tcPr>
          <w:p w14:paraId="42C895AA" w14:textId="77777777" w:rsidR="00754A0C" w:rsidRPr="00C7728F" w:rsidRDefault="008A5107" w:rsidP="00C33FDC">
            <w:pPr>
              <w:spacing w:line="360" w:lineRule="auto"/>
              <w:jc w:val="both"/>
              <w:rPr>
                <w:rFonts w:ascii="Book Antiqua" w:hAnsi="Book Antiqua" w:cs="Arial"/>
                <w:lang w:eastAsia="zh-CN"/>
              </w:rPr>
            </w:pPr>
            <w:r w:rsidRPr="00C7728F">
              <w:rPr>
                <w:rFonts w:ascii="Book Antiqua" w:hAnsi="Book Antiqua" w:cs="Arial"/>
              </w:rPr>
              <w:lastRenderedPageBreak/>
              <w:t xml:space="preserve">71.2% of </w:t>
            </w:r>
            <w:r w:rsidRPr="00C7728F">
              <w:rPr>
                <w:rFonts w:ascii="Book Antiqua" w:hAnsi="Book Antiqua" w:cs="Arial"/>
              </w:rPr>
              <w:lastRenderedPageBreak/>
              <w:t>the</w:t>
            </w:r>
            <w:r w:rsidRPr="00C7728F">
              <w:rPr>
                <w:rFonts w:ascii="Book Antiqua" w:hAnsi="Book Antiqua" w:cs="Arial"/>
                <w:lang w:eastAsia="zh-CN"/>
              </w:rPr>
              <w:t xml:space="preserve"> </w:t>
            </w:r>
            <w:r w:rsidR="00754A0C" w:rsidRPr="00C7728F">
              <w:rPr>
                <w:rFonts w:ascii="Book Antiqua" w:hAnsi="Book Antiqua" w:cs="Arial"/>
              </w:rPr>
              <w:t>SGLT2i group was also on ACEi/ARB</w:t>
            </w:r>
            <w:r w:rsidR="00096E80" w:rsidRPr="00C7728F">
              <w:rPr>
                <w:rFonts w:ascii="Book Antiqua" w:hAnsi="Book Antiqua" w:cs="Arial"/>
                <w:lang w:eastAsia="zh-CN"/>
              </w:rPr>
              <w:t xml:space="preserve">. </w:t>
            </w:r>
            <w:r w:rsidRPr="00C7728F">
              <w:rPr>
                <w:rFonts w:ascii="Book Antiqua" w:hAnsi="Book Antiqua" w:cs="Arial"/>
              </w:rPr>
              <w:t>Stable tac levels</w:t>
            </w:r>
            <w:r w:rsidRPr="00C7728F">
              <w:rPr>
                <w:rFonts w:ascii="Book Antiqua" w:hAnsi="Book Antiqua" w:cs="Arial"/>
                <w:lang w:eastAsia="zh-CN"/>
              </w:rPr>
              <w:t xml:space="preserve"> </w:t>
            </w:r>
            <w:r w:rsidR="00754A0C" w:rsidRPr="00C7728F">
              <w:rPr>
                <w:rFonts w:ascii="Book Antiqua" w:hAnsi="Book Antiqua" w:cs="Arial"/>
              </w:rPr>
              <w:t>(</w:t>
            </w:r>
            <w:r w:rsidR="00754A0C" w:rsidRPr="00C7728F">
              <w:rPr>
                <w:rFonts w:ascii="Book Antiqua" w:hAnsi="Book Antiqua" w:cs="Arial"/>
                <w:i/>
              </w:rPr>
              <w:t>P</w:t>
            </w:r>
            <w:r w:rsidR="00754A0C" w:rsidRPr="00C7728F">
              <w:rPr>
                <w:rFonts w:ascii="Book Antiqua" w:hAnsi="Book Antiqua" w:cs="Arial"/>
              </w:rPr>
              <w:t xml:space="preserve"> = 0.755) </w:t>
            </w:r>
          </w:p>
        </w:tc>
      </w:tr>
      <w:tr w:rsidR="00327FBF" w:rsidRPr="00C7728F" w14:paraId="7A7443D6" w14:textId="77777777" w:rsidTr="001545C9">
        <w:trPr>
          <w:trHeight w:val="110"/>
          <w:jc w:val="center"/>
        </w:trPr>
        <w:tc>
          <w:tcPr>
            <w:tcW w:w="1160" w:type="dxa"/>
            <w:shd w:val="clear" w:color="auto" w:fill="auto"/>
          </w:tcPr>
          <w:p w14:paraId="56843E69" w14:textId="77777777" w:rsidR="00754A0C" w:rsidRPr="00C7728F" w:rsidRDefault="00754A0C" w:rsidP="001813B4">
            <w:pPr>
              <w:spacing w:line="360" w:lineRule="auto"/>
              <w:jc w:val="both"/>
              <w:rPr>
                <w:rFonts w:ascii="Book Antiqua" w:hAnsi="Book Antiqua" w:cs="Arial"/>
                <w:lang w:eastAsia="zh-CN"/>
              </w:rPr>
            </w:pPr>
            <w:r w:rsidRPr="00C7728F">
              <w:rPr>
                <w:rFonts w:ascii="Book Antiqua" w:hAnsi="Book Antiqua" w:cs="Calibri"/>
                <w:color w:val="000000"/>
              </w:rPr>
              <w:lastRenderedPageBreak/>
              <w:t xml:space="preserve">Song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 </w:instrTex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EN.CITE.DATA </w:instrText>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separate"/>
            </w:r>
            <w:r w:rsidR="00E00ADE" w:rsidRPr="00C7728F">
              <w:rPr>
                <w:rFonts w:ascii="Book Antiqua" w:hAnsi="Book Antiqua" w:cs="Calibri"/>
                <w:noProof/>
                <w:color w:val="000000"/>
                <w:vertAlign w:val="superscript"/>
              </w:rPr>
              <w:t>1</w:t>
            </w:r>
            <w:r w:rsidR="00E00ADE" w:rsidRPr="00C7728F">
              <w:rPr>
                <w:rFonts w:ascii="Book Antiqua" w:hAnsi="Book Antiqua" w:cs="Calibri"/>
                <w:noProof/>
                <w:color w:val="000000"/>
                <w:vertAlign w:val="superscript"/>
                <w:lang w:eastAsia="zh-CN"/>
              </w:rPr>
              <w:t>4</w:t>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lang w:eastAsia="zh-CN"/>
              </w:rPr>
              <w:t>,</w:t>
            </w:r>
            <w:r w:rsidRPr="00C7728F">
              <w:rPr>
                <w:rFonts w:ascii="Book Antiqua" w:hAnsi="Book Antiqua" w:cs="Calibri"/>
                <w:color w:val="000000"/>
              </w:rPr>
              <w:t xml:space="preserve"> 202</w:t>
            </w:r>
            <w:r w:rsidR="001813B4" w:rsidRPr="00C7728F">
              <w:rPr>
                <w:rFonts w:ascii="Book Antiqua" w:hAnsi="Book Antiqua" w:cs="Calibri"/>
                <w:color w:val="000000"/>
                <w:lang w:eastAsia="zh-CN"/>
              </w:rPr>
              <w:t>1</w:t>
            </w:r>
          </w:p>
        </w:tc>
        <w:tc>
          <w:tcPr>
            <w:tcW w:w="1481" w:type="dxa"/>
            <w:shd w:val="clear" w:color="auto" w:fill="auto"/>
          </w:tcPr>
          <w:p w14:paraId="2A5B30F7" w14:textId="77777777" w:rsidR="00754A0C" w:rsidRPr="00C7728F" w:rsidRDefault="00754A0C" w:rsidP="00FA17B0">
            <w:pPr>
              <w:spacing w:line="360" w:lineRule="auto"/>
              <w:jc w:val="both"/>
              <w:rPr>
                <w:rFonts w:ascii="Book Antiqua" w:hAnsi="Book Antiqua" w:cs="Arial"/>
                <w:lang w:eastAsia="zh-CN"/>
              </w:rPr>
            </w:pPr>
            <w:r w:rsidRPr="00C7728F">
              <w:rPr>
                <w:rFonts w:ascii="Book Antiqua" w:hAnsi="Book Antiqua" w:cs="Calibri"/>
                <w:color w:val="000000"/>
              </w:rPr>
              <w:t>Retrospective, U</w:t>
            </w:r>
            <w:r w:rsidR="00FA17B0" w:rsidRPr="00C7728F">
              <w:rPr>
                <w:rFonts w:ascii="Book Antiqua" w:hAnsi="Book Antiqua" w:cs="Calibri"/>
                <w:color w:val="000000"/>
                <w:lang w:eastAsia="zh-CN"/>
              </w:rPr>
              <w:t>nited States</w:t>
            </w:r>
          </w:p>
        </w:tc>
        <w:tc>
          <w:tcPr>
            <w:tcW w:w="883" w:type="dxa"/>
            <w:shd w:val="clear" w:color="auto" w:fill="auto"/>
          </w:tcPr>
          <w:p w14:paraId="07724003" w14:textId="77777777" w:rsidR="00754A0C" w:rsidRPr="00C7728F" w:rsidRDefault="00754A0C" w:rsidP="00FA17B0">
            <w:pPr>
              <w:spacing w:line="360" w:lineRule="auto"/>
              <w:jc w:val="both"/>
              <w:rPr>
                <w:rFonts w:ascii="Book Antiqua" w:hAnsi="Book Antiqua" w:cs="Arial"/>
              </w:rPr>
            </w:pPr>
            <w:r w:rsidRPr="00C7728F">
              <w:rPr>
                <w:rFonts w:ascii="Book Antiqua" w:hAnsi="Book Antiqua" w:cs="Calibri"/>
                <w:color w:val="000000"/>
              </w:rPr>
              <w:t xml:space="preserve">101 d </w:t>
            </w:r>
          </w:p>
        </w:tc>
        <w:tc>
          <w:tcPr>
            <w:tcW w:w="1236" w:type="dxa"/>
            <w:shd w:val="clear" w:color="auto" w:fill="auto"/>
          </w:tcPr>
          <w:p w14:paraId="450E631E" w14:textId="77777777" w:rsidR="00754A0C" w:rsidRPr="00C7728F" w:rsidRDefault="00754A0C" w:rsidP="00275788">
            <w:pPr>
              <w:spacing w:line="360" w:lineRule="auto"/>
              <w:jc w:val="both"/>
              <w:rPr>
                <w:rFonts w:ascii="Book Antiqua" w:hAnsi="Book Antiqua" w:cs="Arial"/>
              </w:rPr>
            </w:pPr>
            <w:r w:rsidRPr="00C7728F">
              <w:rPr>
                <w:rFonts w:ascii="Book Antiqua" w:hAnsi="Book Antiqua" w:cs="Calibri"/>
                <w:color w:val="000000"/>
              </w:rPr>
              <w:t>Empa (</w:t>
            </w:r>
            <w:r w:rsidR="00275788" w:rsidRPr="00C7728F">
              <w:rPr>
                <w:rFonts w:ascii="Book Antiqua" w:hAnsi="Book Antiqua" w:cs="Calibri"/>
                <w:i/>
                <w:color w:val="000000"/>
                <w:lang w:eastAsia="zh-CN"/>
              </w:rPr>
              <w:t>n</w:t>
            </w:r>
            <w:r w:rsidR="00275788" w:rsidRPr="00C7728F">
              <w:rPr>
                <w:rFonts w:ascii="Book Antiqua" w:hAnsi="Book Antiqua" w:cs="Calibri"/>
                <w:color w:val="000000"/>
                <w:lang w:eastAsia="zh-CN"/>
              </w:rPr>
              <w:t xml:space="preserve"> </w:t>
            </w:r>
            <w:r w:rsidRPr="00C7728F">
              <w:rPr>
                <w:rFonts w:ascii="Book Antiqua" w:hAnsi="Book Antiqua" w:cs="Calibri"/>
                <w:color w:val="000000"/>
              </w:rPr>
              <w:t>=</w:t>
            </w:r>
            <w:r w:rsidR="00275788" w:rsidRPr="00C7728F">
              <w:rPr>
                <w:rFonts w:ascii="Book Antiqua" w:hAnsi="Book Antiqua" w:cs="Calibri"/>
                <w:color w:val="000000"/>
                <w:lang w:eastAsia="zh-CN"/>
              </w:rPr>
              <w:t xml:space="preserve"> </w:t>
            </w:r>
            <w:r w:rsidRPr="00C7728F">
              <w:rPr>
                <w:rFonts w:ascii="Book Antiqua" w:hAnsi="Book Antiqua" w:cs="Calibri"/>
                <w:color w:val="000000"/>
              </w:rPr>
              <w:t>43)</w:t>
            </w:r>
            <w:r w:rsidR="00275788" w:rsidRPr="00C7728F">
              <w:rPr>
                <w:rFonts w:ascii="Book Antiqua" w:hAnsi="Book Antiqua" w:cs="Calibri"/>
                <w:color w:val="000000"/>
                <w:lang w:eastAsia="zh-CN"/>
              </w:rPr>
              <w:t xml:space="preserve">; </w:t>
            </w:r>
            <w:r w:rsidRPr="00C7728F">
              <w:rPr>
                <w:rFonts w:ascii="Book Antiqua" w:hAnsi="Book Antiqua" w:cs="Calibri"/>
                <w:color w:val="000000"/>
              </w:rPr>
              <w:t>Cana (</w:t>
            </w:r>
            <w:r w:rsidR="00275788" w:rsidRPr="00C7728F">
              <w:rPr>
                <w:rFonts w:ascii="Book Antiqua" w:hAnsi="Book Antiqua" w:cs="Calibri"/>
                <w:i/>
                <w:color w:val="000000"/>
                <w:lang w:eastAsia="zh-CN"/>
              </w:rPr>
              <w:t>n</w:t>
            </w:r>
            <w:r w:rsidRPr="00C7728F">
              <w:rPr>
                <w:rFonts w:ascii="Book Antiqua" w:hAnsi="Book Antiqua" w:cs="Calibri"/>
                <w:color w:val="000000"/>
              </w:rPr>
              <w:t xml:space="preserve"> =6)</w:t>
            </w:r>
            <w:r w:rsidR="00275788" w:rsidRPr="00C7728F">
              <w:rPr>
                <w:rFonts w:ascii="Book Antiqua" w:hAnsi="Book Antiqua" w:cs="Calibri"/>
                <w:color w:val="000000"/>
                <w:lang w:eastAsia="zh-CN"/>
              </w:rPr>
              <w:t xml:space="preserve">; </w:t>
            </w:r>
            <w:r w:rsidRPr="00C7728F">
              <w:rPr>
                <w:rFonts w:ascii="Book Antiqua" w:hAnsi="Book Antiqua" w:cs="Calibri"/>
                <w:color w:val="000000"/>
              </w:rPr>
              <w:t>Dapa (</w:t>
            </w:r>
            <w:r w:rsidR="00275788" w:rsidRPr="00C7728F">
              <w:rPr>
                <w:rFonts w:ascii="Book Antiqua" w:hAnsi="Book Antiqua" w:cs="Calibri"/>
                <w:i/>
                <w:color w:val="000000"/>
                <w:lang w:eastAsia="zh-CN"/>
              </w:rPr>
              <w:t>n</w:t>
            </w:r>
            <w:r w:rsidRPr="00C7728F">
              <w:rPr>
                <w:rFonts w:ascii="Book Antiqua" w:hAnsi="Book Antiqua" w:cs="Calibri"/>
                <w:color w:val="000000"/>
              </w:rPr>
              <w:t xml:space="preserve"> = 1) </w:t>
            </w:r>
          </w:p>
        </w:tc>
        <w:tc>
          <w:tcPr>
            <w:tcW w:w="1857" w:type="dxa"/>
            <w:shd w:val="clear" w:color="auto" w:fill="auto"/>
          </w:tcPr>
          <w:p w14:paraId="53FD604C" w14:textId="77777777" w:rsidR="00754A0C" w:rsidRPr="00C7728F" w:rsidRDefault="00275788" w:rsidP="00275788">
            <w:pPr>
              <w:spacing w:line="360" w:lineRule="auto"/>
              <w:jc w:val="both"/>
              <w:rPr>
                <w:rFonts w:ascii="Book Antiqua" w:hAnsi="Book Antiqua" w:cs="Calibri"/>
                <w:color w:val="000000"/>
              </w:rPr>
            </w:pPr>
            <w:r w:rsidRPr="00C7728F">
              <w:rPr>
                <w:rFonts w:ascii="Book Antiqua" w:hAnsi="Book Antiqua" w:cs="Calibri"/>
                <w:color w:val="000000"/>
              </w:rPr>
              <w:t>PTDM</w:t>
            </w:r>
            <w:r w:rsidRPr="00C7728F">
              <w:rPr>
                <w:rFonts w:ascii="Book Antiqua" w:hAnsi="Book Antiqua" w:cs="Calibri"/>
                <w:color w:val="000000"/>
                <w:lang w:eastAsia="zh-CN"/>
              </w:rPr>
              <w:t xml:space="preserve"> </w:t>
            </w:r>
            <w:r w:rsidR="00754A0C" w:rsidRPr="00C7728F">
              <w:rPr>
                <w:rFonts w:ascii="Book Antiqua" w:hAnsi="Book Antiqua" w:cs="Calibri"/>
                <w:color w:val="000000"/>
              </w:rPr>
              <w:t>eGFR</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30</w:t>
            </w:r>
            <w:r w:rsidRPr="00C7728F">
              <w:rPr>
                <w:rFonts w:ascii="Book Antiqua" w:hAnsi="Book Antiqua" w:cs="Calibri"/>
                <w:color w:val="000000"/>
                <w:lang w:eastAsia="zh-CN"/>
              </w:rPr>
              <w:t xml:space="preserve">. </w:t>
            </w:r>
            <w:r w:rsidR="00754A0C" w:rsidRPr="00C7728F">
              <w:rPr>
                <w:rFonts w:ascii="Book Antiqua" w:hAnsi="Book Antiqua" w:cs="Calibri"/>
                <w:color w:val="000000"/>
              </w:rPr>
              <w:t>AKI in prior ≤ 30 d</w:t>
            </w:r>
            <w:r w:rsidRPr="00C7728F">
              <w:rPr>
                <w:rFonts w:ascii="Book Antiqua" w:hAnsi="Book Antiqua" w:cs="Calibri"/>
                <w:color w:val="000000"/>
                <w:lang w:eastAsia="zh-CN"/>
              </w:rPr>
              <w:t xml:space="preserve">. </w:t>
            </w:r>
            <w:r w:rsidR="00754A0C" w:rsidRPr="00C7728F">
              <w:rPr>
                <w:rFonts w:ascii="Book Antiqua" w:hAnsi="Book Antiqua" w:cs="Calibri"/>
                <w:color w:val="000000"/>
              </w:rPr>
              <w:t>UTI in prior 6 mo</w:t>
            </w:r>
          </w:p>
        </w:tc>
        <w:tc>
          <w:tcPr>
            <w:tcW w:w="1556" w:type="dxa"/>
            <w:shd w:val="clear" w:color="auto" w:fill="auto"/>
          </w:tcPr>
          <w:p w14:paraId="3A641AC0" w14:textId="44370AF4" w:rsidR="00754A0C" w:rsidRPr="00C7728F" w:rsidRDefault="00EF36E3" w:rsidP="00B20CB5">
            <w:pPr>
              <w:spacing w:line="360" w:lineRule="auto"/>
              <w:jc w:val="both"/>
              <w:rPr>
                <w:rFonts w:ascii="Book Antiqua" w:hAnsi="Book Antiqua" w:cs="Calibri"/>
                <w:color w:val="000000"/>
              </w:rPr>
            </w:pPr>
            <w:r w:rsidRPr="00C7728F">
              <w:rPr>
                <w:rFonts w:ascii="Book Antiqua" w:hAnsi="Book Antiqua" w:cs="Calibri"/>
                <w:color w:val="000000"/>
              </w:rPr>
              <w:t>eGFR</w:t>
            </w:r>
            <w:r w:rsidR="00D25307">
              <w:rPr>
                <w:rFonts w:ascii="Book Antiqua" w:hAnsi="Book Antiqua" w:cs="Calibri"/>
                <w:color w:val="000000"/>
              </w:rPr>
              <w:t xml:space="preserve"> at initiation:</w:t>
            </w:r>
            <w:r w:rsidRPr="00C7728F">
              <w:rPr>
                <w:rFonts w:ascii="Book Antiqua" w:hAnsi="Book Antiqua" w:cs="Calibri"/>
                <w:color w:val="000000"/>
                <w:lang w:eastAsia="zh-CN"/>
              </w:rPr>
              <w:t xml:space="preserve"> m</w:t>
            </w:r>
            <w:r w:rsidR="00754A0C" w:rsidRPr="00C7728F">
              <w:rPr>
                <w:rFonts w:ascii="Book Antiqua" w:hAnsi="Book Antiqua" w:cs="Calibri"/>
                <w:color w:val="000000"/>
              </w:rPr>
              <w:t xml:space="preserve">ean </w:t>
            </w:r>
            <w:r w:rsidRPr="00C7728F">
              <w:rPr>
                <w:rFonts w:ascii="Book Antiqua" w:hAnsi="Book Antiqua" w:cs="Calibri"/>
                <w:color w:val="000000"/>
              </w:rPr>
              <w:t>66.7</w:t>
            </w:r>
            <w:r w:rsidR="00D25307">
              <w:rPr>
                <w:rFonts w:ascii="Book Antiqua" w:hAnsi="Book Antiqua" w:cs="Calibri"/>
                <w:color w:val="000000"/>
              </w:rPr>
              <w:t>;</w:t>
            </w:r>
            <w:r w:rsidR="00D27363">
              <w:rPr>
                <w:rFonts w:ascii="Book Antiqua" w:hAnsi="Book Antiqua" w:cs="Calibri" w:hint="eastAsia"/>
                <w:color w:val="000000"/>
                <w:lang w:eastAsia="zh-CN"/>
              </w:rPr>
              <w:t xml:space="preserve"> </w:t>
            </w:r>
            <w:r w:rsidR="00754A0C" w:rsidRPr="00C7728F">
              <w:rPr>
                <w:rFonts w:ascii="Book Antiqua" w:hAnsi="Book Antiqua" w:cs="Calibri"/>
                <w:color w:val="000000"/>
              </w:rPr>
              <w:t>30-45</w:t>
            </w:r>
            <w:r w:rsidR="00D27363">
              <w:rPr>
                <w:rFonts w:ascii="Book Antiqua" w:hAnsi="Book Antiqua" w:cs="Calibri" w:hint="eastAsia"/>
                <w:color w:val="000000"/>
                <w:lang w:eastAsia="zh-CN"/>
              </w:rPr>
              <w:t xml:space="preserve"> </w:t>
            </w:r>
            <w:r w:rsidR="00D25307">
              <w:rPr>
                <w:rFonts w:ascii="Book Antiqua" w:hAnsi="Book Antiqua" w:cs="Calibri"/>
                <w:color w:val="000000"/>
                <w:lang w:eastAsia="zh-CN"/>
              </w:rPr>
              <w:t>(</w:t>
            </w:r>
            <w:r w:rsidR="00D25307" w:rsidRPr="00D27363">
              <w:rPr>
                <w:rFonts w:ascii="Book Antiqua" w:hAnsi="Book Antiqua" w:cs="Calibri"/>
                <w:i/>
                <w:color w:val="000000"/>
                <w:lang w:eastAsia="zh-CN"/>
              </w:rPr>
              <w:t>n</w:t>
            </w:r>
            <w:r w:rsidR="00D25307">
              <w:rPr>
                <w:rFonts w:ascii="Book Antiqua" w:hAnsi="Book Antiqua" w:cs="Calibri"/>
                <w:color w:val="000000"/>
                <w:lang w:eastAsia="zh-CN"/>
              </w:rPr>
              <w:t xml:space="preserve"> = 7; 14%) </w:t>
            </w:r>
            <w:r w:rsidR="00754A0C" w:rsidRPr="00C7728F">
              <w:rPr>
                <w:rFonts w:ascii="Book Antiqua" w:hAnsi="Book Antiqua" w:cs="Calibri"/>
                <w:color w:val="000000"/>
              </w:rPr>
              <w:t>HbA1c</w:t>
            </w:r>
            <w:r w:rsidR="00B20CB5" w:rsidRPr="00C7728F">
              <w:rPr>
                <w:rFonts w:ascii="Book Antiqua" w:hAnsi="Book Antiqua" w:cs="Calibri"/>
                <w:color w:val="000000"/>
                <w:lang w:eastAsia="zh-CN"/>
              </w:rPr>
              <w:t xml:space="preserve"> m</w:t>
            </w:r>
            <w:r w:rsidR="00B20CB5" w:rsidRPr="00C7728F">
              <w:rPr>
                <w:rFonts w:ascii="Book Antiqua" w:hAnsi="Book Antiqua" w:cs="Calibri"/>
                <w:color w:val="000000"/>
              </w:rPr>
              <w:t>ean ±</w:t>
            </w:r>
            <w:r w:rsidR="00B20CB5" w:rsidRPr="00C7728F">
              <w:rPr>
                <w:rFonts w:ascii="Book Antiqua" w:hAnsi="Book Antiqua" w:cs="Calibri"/>
                <w:color w:val="000000"/>
                <w:lang w:eastAsia="zh-CN"/>
              </w:rPr>
              <w:t xml:space="preserve"> </w:t>
            </w:r>
            <w:r w:rsidR="00B20CB5" w:rsidRPr="00C7728F">
              <w:rPr>
                <w:rFonts w:ascii="Book Antiqua" w:hAnsi="Book Antiqua" w:cs="Calibri"/>
                <w:color w:val="000000"/>
              </w:rPr>
              <w:t>SD</w:t>
            </w:r>
            <w:r w:rsidR="00B20CB5" w:rsidRPr="00C7728F">
              <w:rPr>
                <w:rFonts w:ascii="Book Antiqua" w:hAnsi="Book Antiqua" w:cs="Calibri"/>
                <w:color w:val="000000"/>
                <w:lang w:eastAsia="zh-CN"/>
              </w:rPr>
              <w:t>:</w:t>
            </w:r>
            <w:r w:rsidR="00754A0C" w:rsidRPr="00C7728F">
              <w:rPr>
                <w:rFonts w:ascii="Book Antiqua" w:hAnsi="Book Antiqua" w:cs="Calibri"/>
                <w:color w:val="000000"/>
              </w:rPr>
              <w:t xml:space="preserve"> 7.1 ± 0.1 </w:t>
            </w:r>
          </w:p>
        </w:tc>
        <w:tc>
          <w:tcPr>
            <w:tcW w:w="1448" w:type="dxa"/>
            <w:shd w:val="clear" w:color="auto" w:fill="auto"/>
          </w:tcPr>
          <w:p w14:paraId="2D631B1B" w14:textId="77777777" w:rsidR="00754A0C" w:rsidRPr="00C7728F" w:rsidRDefault="005B471A" w:rsidP="00C33FDC">
            <w:pPr>
              <w:spacing w:line="360" w:lineRule="auto"/>
              <w:jc w:val="both"/>
              <w:rPr>
                <w:rFonts w:ascii="Book Antiqua" w:hAnsi="Book Antiqua" w:cs="Arial"/>
              </w:rPr>
            </w:pPr>
            <w:r w:rsidRPr="00C7728F">
              <w:rPr>
                <w:rFonts w:ascii="Book Antiqua" w:hAnsi="Book Antiqua" w:cs="Calibri"/>
                <w:color w:val="000000"/>
              </w:rPr>
              <w:t>Median</w:t>
            </w:r>
            <w:r w:rsidRPr="00C7728F">
              <w:rPr>
                <w:rFonts w:ascii="Book Antiqua" w:hAnsi="Book Antiqua" w:cs="Calibri"/>
                <w:color w:val="000000"/>
                <w:lang w:eastAsia="zh-CN"/>
              </w:rPr>
              <w:t xml:space="preserve"> </w:t>
            </w:r>
            <w:r w:rsidRPr="00C7728F">
              <w:rPr>
                <w:rFonts w:ascii="Book Antiqua" w:hAnsi="Book Antiqua" w:cs="Calibri"/>
                <w:color w:val="000000"/>
              </w:rPr>
              <w:t>(IQR)</w:t>
            </w:r>
            <w:r w:rsidRPr="00C7728F">
              <w:rPr>
                <w:rFonts w:ascii="Book Antiqua" w:hAnsi="Book Antiqua" w:cs="Calibri"/>
                <w:color w:val="000000"/>
                <w:lang w:eastAsia="zh-CN"/>
              </w:rPr>
              <w:t xml:space="preserve">: </w:t>
            </w:r>
            <w:r w:rsidRPr="00C7728F">
              <w:rPr>
                <w:rFonts w:ascii="Book Antiqua" w:hAnsi="Book Antiqua" w:cs="Calibri"/>
                <w:color w:val="000000"/>
              </w:rPr>
              <w:t>319.5</w:t>
            </w:r>
            <w:r w:rsidRPr="00C7728F">
              <w:rPr>
                <w:rFonts w:ascii="Book Antiqua" w:hAnsi="Book Antiqua" w:cs="Calibri"/>
                <w:color w:val="000000"/>
                <w:lang w:eastAsia="zh-CN"/>
              </w:rPr>
              <w:t xml:space="preserve"> </w:t>
            </w:r>
            <w:r w:rsidRPr="00C7728F">
              <w:rPr>
                <w:rFonts w:ascii="Book Antiqua" w:hAnsi="Book Antiqua" w:cs="Calibri"/>
                <w:color w:val="000000"/>
              </w:rPr>
              <w:t>d</w:t>
            </w:r>
            <w:r w:rsidRPr="00C7728F">
              <w:rPr>
                <w:rFonts w:ascii="Book Antiqua" w:hAnsi="Book Antiqua" w:cs="Calibri"/>
                <w:color w:val="000000"/>
                <w:lang w:eastAsia="zh-CN"/>
              </w:rPr>
              <w:t xml:space="preserve"> </w:t>
            </w:r>
            <w:r w:rsidRPr="00C7728F">
              <w:rPr>
                <w:rFonts w:ascii="Book Antiqua" w:hAnsi="Book Antiqua" w:cs="Calibri"/>
                <w:color w:val="000000"/>
              </w:rPr>
              <w:t>(122-696)</w:t>
            </w:r>
            <w:r w:rsidRPr="00C7728F">
              <w:rPr>
                <w:rFonts w:ascii="Book Antiqua" w:hAnsi="Book Antiqua" w:cs="Calibri"/>
                <w:color w:val="000000"/>
                <w:lang w:eastAsia="zh-CN"/>
              </w:rPr>
              <w:t xml:space="preserve">. </w:t>
            </w:r>
            <w:r w:rsidR="00452611" w:rsidRPr="00C7728F">
              <w:rPr>
                <w:rFonts w:ascii="Book Antiqua" w:hAnsi="Book Antiqua" w:cs="Calibri"/>
                <w:color w:val="000000"/>
              </w:rPr>
              <w:t>40% within</w:t>
            </w:r>
            <w:r w:rsidR="00452611" w:rsidRPr="00C7728F">
              <w:rPr>
                <w:rFonts w:ascii="Book Antiqua" w:hAnsi="Book Antiqua" w:cs="Calibri"/>
                <w:color w:val="000000"/>
                <w:lang w:eastAsia="zh-CN"/>
              </w:rPr>
              <w:t xml:space="preserve"> </w:t>
            </w:r>
            <w:r w:rsidR="00754A0C" w:rsidRPr="00C7728F">
              <w:rPr>
                <w:rFonts w:ascii="Book Antiqua" w:hAnsi="Book Antiqua" w:cs="Calibri"/>
                <w:color w:val="000000"/>
              </w:rPr>
              <w:t>200</w:t>
            </w:r>
            <w:r w:rsidRPr="00C7728F">
              <w:rPr>
                <w:rFonts w:ascii="Book Antiqua" w:hAnsi="Book Antiqua" w:cs="Calibri"/>
                <w:color w:val="000000"/>
                <w:lang w:eastAsia="zh-CN"/>
              </w:rPr>
              <w:t xml:space="preserve"> </w:t>
            </w:r>
            <w:r w:rsidR="00754A0C" w:rsidRPr="00C7728F">
              <w:rPr>
                <w:rFonts w:ascii="Book Antiqua" w:hAnsi="Book Antiqua" w:cs="Calibri"/>
                <w:color w:val="000000"/>
              </w:rPr>
              <w:t>d</w:t>
            </w:r>
          </w:p>
        </w:tc>
        <w:tc>
          <w:tcPr>
            <w:tcW w:w="1856" w:type="dxa"/>
            <w:shd w:val="clear" w:color="auto" w:fill="auto"/>
          </w:tcPr>
          <w:p w14:paraId="4E13AF1A" w14:textId="6BD8B587" w:rsidR="00754A0C" w:rsidRPr="00C7728F" w:rsidRDefault="00BC204C" w:rsidP="008B571F">
            <w:pPr>
              <w:spacing w:line="360" w:lineRule="auto"/>
              <w:jc w:val="both"/>
              <w:rPr>
                <w:rFonts w:ascii="Book Antiqua" w:hAnsi="Book Antiqua" w:cs="Arial"/>
                <w:lang w:eastAsia="zh-CN"/>
              </w:rPr>
            </w:pPr>
            <w:r w:rsidRPr="00C7728F">
              <w:rPr>
                <w:rFonts w:ascii="Book Antiqua" w:hAnsi="Book Antiqua" w:cs="Calibri"/>
                <w:color w:val="000000"/>
              </w:rPr>
              <w:t>Δ</w:t>
            </w:r>
            <w:r w:rsidR="00754A0C" w:rsidRPr="00C7728F">
              <w:rPr>
                <w:rFonts w:ascii="Book Antiqua" w:hAnsi="Book Antiqua" w:cs="Calibri"/>
                <w:color w:val="000000"/>
              </w:rPr>
              <w:t>eGFR 3 mo: -1ml/min; 6 mo: 1ml/min</w:t>
            </w:r>
            <w:r w:rsidR="00693862" w:rsidRPr="00C7728F">
              <w:rPr>
                <w:rFonts w:ascii="Book Antiqua" w:hAnsi="Book Antiqua" w:cs="Calibri"/>
                <w:color w:val="000000"/>
                <w:lang w:eastAsia="zh-CN"/>
              </w:rPr>
              <w:t xml:space="preserve">. </w:t>
            </w:r>
            <w:r w:rsidRPr="00C7728F">
              <w:rPr>
                <w:rFonts w:ascii="Book Antiqua" w:hAnsi="Book Antiqua" w:cs="Calibri"/>
                <w:color w:val="000000"/>
              </w:rPr>
              <w:t>Δ</w:t>
            </w:r>
            <w:r w:rsidR="00E97BF9">
              <w:rPr>
                <w:rFonts w:ascii="Book Antiqua" w:hAnsi="Book Antiqua" w:cs="Calibri"/>
                <w:color w:val="000000"/>
              </w:rPr>
              <w:t>Hgb</w:t>
            </w:r>
            <w:r w:rsidR="00693862" w:rsidRPr="00C7728F">
              <w:rPr>
                <w:rFonts w:ascii="Book Antiqua" w:hAnsi="Book Antiqua" w:cs="Calibri"/>
                <w:color w:val="000000"/>
              </w:rPr>
              <w:t>A1c 0.53%</w:t>
            </w:r>
            <w:r w:rsidR="00693862" w:rsidRPr="00C7728F">
              <w:rPr>
                <w:rFonts w:ascii="Book Antiqua" w:hAnsi="Book Antiqua" w:cs="Calibri"/>
                <w:color w:val="000000"/>
                <w:lang w:eastAsia="zh-CN"/>
              </w:rPr>
              <w:t xml:space="preserve">. </w:t>
            </w:r>
            <w:r w:rsidR="00754A0C" w:rsidRPr="00C7728F">
              <w:rPr>
                <w:rFonts w:ascii="Book Antiqua" w:hAnsi="Book Antiqua" w:cs="Calibri"/>
                <w:color w:val="000000"/>
              </w:rPr>
              <w:t>Tr</w:t>
            </w:r>
            <w:r w:rsidR="00693862" w:rsidRPr="00C7728F">
              <w:rPr>
                <w:rFonts w:ascii="Book Antiqua" w:hAnsi="Book Antiqua" w:cs="Calibri"/>
                <w:color w:val="000000"/>
              </w:rPr>
              <w:t>eated UTI 7 (14%)</w:t>
            </w:r>
            <w:r w:rsidR="00DF67FD" w:rsidRPr="00C7728F">
              <w:rPr>
                <w:rFonts w:ascii="Book Antiqua" w:hAnsi="Book Antiqua" w:cs="Calibri"/>
                <w:color w:val="000000"/>
                <w:lang w:eastAsia="zh-CN"/>
              </w:rPr>
              <w:t>.</w:t>
            </w:r>
            <w:r w:rsidR="00693862" w:rsidRPr="00C7728F">
              <w:rPr>
                <w:rFonts w:ascii="Book Antiqua" w:hAnsi="Book Antiqua" w:cs="Calibri"/>
                <w:color w:val="000000"/>
                <w:lang w:eastAsia="zh-CN"/>
              </w:rPr>
              <w:t xml:space="preserve"> </w:t>
            </w:r>
            <w:r w:rsidR="00DF67FD" w:rsidRPr="00C7728F">
              <w:rPr>
                <w:rFonts w:ascii="Book Antiqua" w:hAnsi="Book Antiqua" w:cs="Calibri"/>
                <w:color w:val="000000"/>
                <w:lang w:eastAsia="zh-CN"/>
              </w:rPr>
              <w:t>A</w:t>
            </w:r>
            <w:r w:rsidR="00693862" w:rsidRPr="00C7728F">
              <w:rPr>
                <w:rFonts w:ascii="Book Antiqua" w:hAnsi="Book Antiqua" w:cs="Calibri"/>
                <w:color w:val="000000"/>
              </w:rPr>
              <w:t>pproximately 20% typical rate</w:t>
            </w:r>
            <w:r w:rsidR="00693862" w:rsidRPr="00C7728F">
              <w:rPr>
                <w:rFonts w:ascii="Book Antiqua" w:hAnsi="Book Antiqua" w:cs="Calibri"/>
                <w:color w:val="000000"/>
                <w:lang w:eastAsia="zh-CN"/>
              </w:rPr>
              <w:t xml:space="preserve">. </w:t>
            </w:r>
            <w:r w:rsidR="00754A0C" w:rsidRPr="00C7728F">
              <w:rPr>
                <w:rFonts w:ascii="Book Antiqua" w:hAnsi="Book Antiqua" w:cs="Calibri"/>
                <w:color w:val="000000"/>
              </w:rPr>
              <w:t>Change in insulin (-3.7 units ± 22.8)</w:t>
            </w:r>
            <w:r w:rsidR="00D44F05" w:rsidRPr="00C7728F">
              <w:rPr>
                <w:rFonts w:ascii="Book Antiqua" w:hAnsi="Book Antiqua" w:cs="Calibri"/>
                <w:color w:val="000000"/>
                <w:lang w:eastAsia="zh-CN"/>
              </w:rPr>
              <w:t xml:space="preserve">. </w:t>
            </w:r>
            <w:r w:rsidR="008B571F" w:rsidRPr="00C7728F">
              <w:rPr>
                <w:rFonts w:ascii="Book Antiqua" w:hAnsi="Book Antiqua" w:cs="Calibri"/>
                <w:color w:val="000000"/>
              </w:rPr>
              <w:t>Wt (-2.95</w:t>
            </w:r>
            <w:r w:rsidR="008B571F" w:rsidRPr="00C7728F">
              <w:rPr>
                <w:rFonts w:ascii="Book Antiqua" w:hAnsi="Book Antiqua" w:cs="Calibri"/>
                <w:color w:val="000000"/>
                <w:lang w:eastAsia="zh-CN"/>
              </w:rPr>
              <w:t xml:space="preserve"> </w:t>
            </w:r>
            <w:r w:rsidR="008B571F" w:rsidRPr="00C7728F">
              <w:rPr>
                <w:rFonts w:ascii="Book Antiqua" w:hAnsi="Book Antiqua" w:cs="Calibri"/>
                <w:color w:val="000000"/>
              </w:rPr>
              <w:t xml:space="preserve">kg ± </w:t>
            </w:r>
            <w:r w:rsidR="008B571F" w:rsidRPr="00C7728F">
              <w:rPr>
                <w:rFonts w:ascii="Book Antiqua" w:hAnsi="Book Antiqua" w:cs="Calibri"/>
                <w:color w:val="000000"/>
              </w:rPr>
              <w:lastRenderedPageBreak/>
              <w:t>3.54, 95%</w:t>
            </w:r>
            <w:r w:rsidR="00754A0C" w:rsidRPr="00C7728F">
              <w:rPr>
                <w:rFonts w:ascii="Book Antiqua" w:hAnsi="Book Antiqua" w:cs="Calibri"/>
                <w:color w:val="000000"/>
              </w:rPr>
              <w:t>CI 3.53</w:t>
            </w:r>
            <w:r w:rsidR="008B571F" w:rsidRPr="00C7728F">
              <w:rPr>
                <w:rFonts w:ascii="Book Antiqua" w:hAnsi="Book Antiqua" w:cs="Calibri"/>
                <w:color w:val="000000"/>
                <w:lang w:eastAsia="zh-CN"/>
              </w:rPr>
              <w:t>-</w:t>
            </w:r>
            <w:r w:rsidR="008B571F" w:rsidRPr="00C7728F">
              <w:rPr>
                <w:rFonts w:ascii="Book Antiqua" w:hAnsi="Book Antiqua" w:cs="Calibri"/>
                <w:color w:val="000000"/>
              </w:rPr>
              <w:t>1.5)</w:t>
            </w:r>
            <w:r w:rsidR="008B571F" w:rsidRPr="00C7728F">
              <w:rPr>
                <w:rFonts w:ascii="Book Antiqua" w:hAnsi="Book Antiqua" w:cs="Calibri"/>
                <w:color w:val="000000"/>
                <w:lang w:eastAsia="zh-CN"/>
              </w:rPr>
              <w:t xml:space="preserve">. </w:t>
            </w:r>
            <w:r w:rsidR="00E97BF9">
              <w:rPr>
                <w:rFonts w:ascii="Book Antiqua" w:hAnsi="Book Antiqua" w:cs="Calibri"/>
                <w:color w:val="000000"/>
              </w:rPr>
              <w:t>Hgb</w:t>
            </w:r>
            <w:r w:rsidR="00754A0C" w:rsidRPr="00C7728F">
              <w:rPr>
                <w:rFonts w:ascii="Book Antiqua" w:hAnsi="Book Antiqua" w:cs="Calibri"/>
                <w:color w:val="000000"/>
              </w:rPr>
              <w:t>A1c ↔</w:t>
            </w:r>
            <w:r w:rsidR="008B571F" w:rsidRPr="00C7728F">
              <w:rPr>
                <w:rFonts w:ascii="Book Antiqua" w:hAnsi="Book Antiqua" w:cs="Calibri"/>
                <w:color w:val="000000"/>
                <w:lang w:eastAsia="zh-CN"/>
              </w:rPr>
              <w:t xml:space="preserve">; </w:t>
            </w:r>
            <w:r w:rsidR="00754A0C" w:rsidRPr="00C7728F">
              <w:rPr>
                <w:rFonts w:ascii="Book Antiqua" w:hAnsi="Book Antiqua" w:cs="Calibri"/>
                <w:color w:val="000000"/>
              </w:rPr>
              <w:t>eGFR ↔</w:t>
            </w:r>
            <w:r w:rsidR="008B571F" w:rsidRPr="00C7728F">
              <w:rPr>
                <w:rFonts w:ascii="Book Antiqua" w:hAnsi="Book Antiqua" w:cs="Calibri"/>
                <w:color w:val="000000"/>
                <w:lang w:eastAsia="zh-CN"/>
              </w:rPr>
              <w:t xml:space="preserve">; </w:t>
            </w:r>
            <w:r w:rsidR="00F87BE6">
              <w:rPr>
                <w:rFonts w:ascii="Book Antiqua" w:hAnsi="Book Antiqua" w:cs="Calibri"/>
                <w:color w:val="000000"/>
              </w:rPr>
              <w:t>Wt</w:t>
            </w:r>
            <w:r w:rsidR="00754A0C" w:rsidRPr="00C7728F">
              <w:rPr>
                <w:rFonts w:ascii="Book Antiqua" w:hAnsi="Book Antiqua" w:cs="Calibri"/>
                <w:color w:val="000000"/>
              </w:rPr>
              <w:t>↓</w:t>
            </w:r>
            <w:r w:rsidR="008B571F" w:rsidRPr="00C7728F">
              <w:rPr>
                <w:rFonts w:ascii="Book Antiqua" w:hAnsi="Book Antiqua" w:cs="Calibri"/>
                <w:color w:val="000000"/>
                <w:lang w:eastAsia="zh-CN"/>
              </w:rPr>
              <w:t xml:space="preserve">. </w:t>
            </w:r>
            <w:r w:rsidR="00754A0C" w:rsidRPr="00C7728F">
              <w:rPr>
                <w:rFonts w:ascii="Book Antiqua" w:hAnsi="Book Antiqua" w:cs="Calibri"/>
                <w:color w:val="000000"/>
              </w:rPr>
              <w:t>ΔMag2+ ↑ by 0.13</w:t>
            </w:r>
          </w:p>
        </w:tc>
        <w:tc>
          <w:tcPr>
            <w:tcW w:w="2133" w:type="dxa"/>
            <w:shd w:val="clear" w:color="auto" w:fill="auto"/>
          </w:tcPr>
          <w:p w14:paraId="64315F8B" w14:textId="77777777" w:rsidR="00754A0C" w:rsidRPr="00C7728F" w:rsidRDefault="00754A0C" w:rsidP="003C2CF0">
            <w:pPr>
              <w:spacing w:line="360" w:lineRule="auto"/>
              <w:jc w:val="both"/>
              <w:rPr>
                <w:rFonts w:ascii="Book Antiqua" w:hAnsi="Book Antiqua" w:cs="Calibri"/>
                <w:color w:val="000000"/>
              </w:rPr>
            </w:pPr>
            <w:r w:rsidRPr="00C7728F">
              <w:rPr>
                <w:rFonts w:ascii="Book Antiqua" w:hAnsi="Book Antiqua" w:cs="Calibri"/>
                <w:color w:val="000000"/>
              </w:rPr>
              <w:lastRenderedPageBreak/>
              <w:t>UTI (</w:t>
            </w:r>
            <w:r w:rsidR="003C2CF0" w:rsidRPr="00C7728F">
              <w:rPr>
                <w:rFonts w:ascii="Book Antiqua" w:hAnsi="Book Antiqua" w:cs="Calibri"/>
                <w:i/>
                <w:color w:val="000000"/>
                <w:lang w:eastAsia="zh-CN"/>
              </w:rPr>
              <w:t>n</w:t>
            </w:r>
            <w:r w:rsidR="003C2CF0" w:rsidRPr="00C7728F">
              <w:rPr>
                <w:rFonts w:ascii="Book Antiqua" w:hAnsi="Book Antiqua" w:cs="Calibri"/>
                <w:color w:val="000000"/>
              </w:rPr>
              <w:t xml:space="preserve"> </w:t>
            </w:r>
            <w:r w:rsidRPr="00C7728F">
              <w:rPr>
                <w:rFonts w:ascii="Book Antiqua" w:hAnsi="Book Antiqua" w:cs="Calibri"/>
                <w:color w:val="000000"/>
              </w:rPr>
              <w:t>=</w:t>
            </w:r>
            <w:r w:rsidR="003C2CF0" w:rsidRPr="00C7728F">
              <w:rPr>
                <w:rFonts w:ascii="Book Antiqua" w:hAnsi="Book Antiqua" w:cs="Calibri"/>
                <w:color w:val="000000"/>
                <w:lang w:eastAsia="zh-CN"/>
              </w:rPr>
              <w:t xml:space="preserve"> </w:t>
            </w:r>
            <w:r w:rsidRPr="00C7728F">
              <w:rPr>
                <w:rFonts w:ascii="Book Antiqua" w:hAnsi="Book Antiqua" w:cs="Calibri"/>
                <w:color w:val="000000"/>
              </w:rPr>
              <w:t>7)</w:t>
            </w:r>
            <w:r w:rsidR="003C2CF0" w:rsidRPr="00C7728F">
              <w:rPr>
                <w:rFonts w:ascii="Book Antiqua" w:hAnsi="Book Antiqua" w:cs="Calibri"/>
                <w:color w:val="000000"/>
                <w:lang w:eastAsia="zh-CN"/>
              </w:rPr>
              <w:t xml:space="preserve">. </w:t>
            </w:r>
            <w:r w:rsidRPr="00C7728F">
              <w:rPr>
                <w:rFonts w:ascii="Book Antiqua" w:hAnsi="Book Antiqua" w:cs="Calibri"/>
                <w:color w:val="000000"/>
              </w:rPr>
              <w:t xml:space="preserve">D/C txt: </w:t>
            </w:r>
            <w:r w:rsidR="003C2CF0" w:rsidRPr="00C7728F">
              <w:rPr>
                <w:rFonts w:ascii="Book Antiqua" w:hAnsi="Book Antiqua" w:cs="Calibri"/>
                <w:i/>
                <w:color w:val="000000"/>
                <w:lang w:eastAsia="zh-CN"/>
              </w:rPr>
              <w:t>n</w:t>
            </w:r>
            <w:r w:rsidR="003C2CF0" w:rsidRPr="00C7728F">
              <w:rPr>
                <w:rFonts w:ascii="Book Antiqua" w:hAnsi="Book Antiqua" w:cs="Calibri"/>
                <w:color w:val="000000"/>
              </w:rPr>
              <w:t xml:space="preserve"> </w:t>
            </w:r>
            <w:r w:rsidRPr="00C7728F">
              <w:rPr>
                <w:rFonts w:ascii="Book Antiqua" w:hAnsi="Book Antiqua" w:cs="Calibri"/>
                <w:color w:val="000000"/>
              </w:rPr>
              <w:t>=</w:t>
            </w:r>
            <w:r w:rsidR="003C2CF0" w:rsidRPr="00C7728F">
              <w:rPr>
                <w:rFonts w:ascii="Book Antiqua" w:hAnsi="Book Antiqua" w:cs="Calibri"/>
                <w:color w:val="000000"/>
                <w:lang w:eastAsia="zh-CN"/>
              </w:rPr>
              <w:t xml:space="preserve"> </w:t>
            </w:r>
            <w:r w:rsidR="003C2CF0" w:rsidRPr="00C7728F">
              <w:rPr>
                <w:rFonts w:ascii="Book Antiqua" w:hAnsi="Book Antiqua" w:cs="Calibri"/>
                <w:color w:val="000000"/>
              </w:rPr>
              <w:t>9</w:t>
            </w:r>
            <w:r w:rsidR="003C2CF0" w:rsidRPr="00C7728F">
              <w:rPr>
                <w:rFonts w:ascii="Book Antiqua" w:hAnsi="Book Antiqua" w:cs="Calibri"/>
                <w:color w:val="000000"/>
                <w:lang w:eastAsia="zh-CN"/>
              </w:rPr>
              <w:t xml:space="preserve"> </w:t>
            </w:r>
            <w:r w:rsidRPr="00C7728F">
              <w:rPr>
                <w:rFonts w:ascii="Book Antiqua" w:hAnsi="Book Antiqua" w:cs="Calibri"/>
                <w:color w:val="000000"/>
              </w:rPr>
              <w:t>(5, UTI; 1 genital infection, 1</w:t>
            </w:r>
            <w:r w:rsidR="003C2CF0" w:rsidRPr="00C7728F">
              <w:rPr>
                <w:rFonts w:ascii="Book Antiqua" w:hAnsi="Book Antiqua" w:cs="Calibri"/>
                <w:color w:val="000000"/>
                <w:lang w:eastAsia="zh-CN"/>
              </w:rPr>
              <w:t xml:space="preserve">; </w:t>
            </w:r>
            <w:r w:rsidRPr="00C7728F">
              <w:rPr>
                <w:rFonts w:ascii="Book Antiqua" w:hAnsi="Book Antiqua" w:cs="Calibri"/>
                <w:color w:val="000000"/>
              </w:rPr>
              <w:t>native disease</w:t>
            </w:r>
            <w:r w:rsidR="003C2CF0" w:rsidRPr="00C7728F">
              <w:rPr>
                <w:rFonts w:ascii="Book Antiqua" w:hAnsi="Book Antiqua" w:cs="Calibri"/>
                <w:color w:val="000000"/>
                <w:lang w:eastAsia="zh-CN"/>
              </w:rPr>
              <w:t xml:space="preserve">; </w:t>
            </w:r>
            <w:r w:rsidRPr="00C7728F">
              <w:rPr>
                <w:rFonts w:ascii="Book Antiqua" w:hAnsi="Book Antiqua" w:cs="Calibri"/>
                <w:color w:val="000000"/>
              </w:rPr>
              <w:t>recurrence, 1 PTDM</w:t>
            </w:r>
            <w:r w:rsidR="003C2CF0" w:rsidRPr="00C7728F">
              <w:rPr>
                <w:rFonts w:ascii="Book Antiqua" w:hAnsi="Book Antiqua" w:cs="Calibri"/>
                <w:color w:val="000000"/>
                <w:lang w:eastAsia="zh-CN"/>
              </w:rPr>
              <w:t xml:space="preserve">; </w:t>
            </w:r>
            <w:r w:rsidRPr="00C7728F">
              <w:rPr>
                <w:rFonts w:ascii="Book Antiqua" w:hAnsi="Book Antiqua" w:cs="Calibri"/>
                <w:color w:val="000000"/>
              </w:rPr>
              <w:t>resolution, 1</w:t>
            </w:r>
            <w:r w:rsidR="003C2CF0" w:rsidRPr="00C7728F">
              <w:rPr>
                <w:rFonts w:ascii="Book Antiqua" w:hAnsi="Book Antiqua" w:cs="Calibri"/>
                <w:color w:val="000000"/>
                <w:lang w:eastAsia="zh-CN"/>
              </w:rPr>
              <w:t xml:space="preserve">; </w:t>
            </w:r>
            <w:r w:rsidRPr="00C7728F">
              <w:rPr>
                <w:rFonts w:ascii="Book Antiqua" w:hAnsi="Book Antiqua" w:cs="Calibri"/>
                <w:color w:val="000000"/>
              </w:rPr>
              <w:t>physician preference)</w:t>
            </w:r>
          </w:p>
        </w:tc>
        <w:tc>
          <w:tcPr>
            <w:tcW w:w="1367" w:type="dxa"/>
            <w:shd w:val="clear" w:color="auto" w:fill="auto"/>
          </w:tcPr>
          <w:p w14:paraId="552B554D" w14:textId="6EEC9198" w:rsidR="00754A0C" w:rsidRPr="00C7728F" w:rsidRDefault="00754A0C" w:rsidP="007E18EA">
            <w:pPr>
              <w:spacing w:line="360" w:lineRule="auto"/>
              <w:jc w:val="both"/>
              <w:rPr>
                <w:rFonts w:ascii="Book Antiqua" w:hAnsi="Book Antiqua" w:cs="Arial"/>
              </w:rPr>
            </w:pPr>
            <w:r w:rsidRPr="00C7728F">
              <w:rPr>
                <w:rFonts w:ascii="Book Antiqua" w:hAnsi="Book Antiqua" w:cs="Calibri"/>
                <w:color w:val="000000"/>
              </w:rPr>
              <w:t>80% T2DM; 98% on prednisone; UTI rate comparable to KT populati</w:t>
            </w:r>
            <w:r w:rsidR="00D27363">
              <w:rPr>
                <w:rFonts w:ascii="Book Antiqua" w:hAnsi="Book Antiqua" w:cs="Calibri" w:hint="eastAsia"/>
                <w:color w:val="000000"/>
                <w:lang w:eastAsia="zh-CN"/>
              </w:rPr>
              <w:t xml:space="preserve">on </w:t>
            </w:r>
            <w:r w:rsidRPr="00C7728F">
              <w:rPr>
                <w:rFonts w:ascii="Book Antiqua" w:hAnsi="Book Antiqua" w:cs="Calibri"/>
                <w:color w:val="000000"/>
              </w:rPr>
              <w:t>(14%)</w:t>
            </w:r>
          </w:p>
        </w:tc>
      </w:tr>
      <w:tr w:rsidR="00C33FDC" w:rsidRPr="00C7728F" w14:paraId="33659078" w14:textId="77777777" w:rsidTr="001545C9">
        <w:trPr>
          <w:trHeight w:val="110"/>
          <w:jc w:val="center"/>
        </w:trPr>
        <w:tc>
          <w:tcPr>
            <w:tcW w:w="1160" w:type="dxa"/>
            <w:shd w:val="clear" w:color="auto" w:fill="auto"/>
          </w:tcPr>
          <w:p w14:paraId="595B52EA" w14:textId="77777777" w:rsidR="00754A0C" w:rsidRPr="00C7728F" w:rsidRDefault="00754A0C" w:rsidP="00E00ADE">
            <w:pPr>
              <w:spacing w:line="360" w:lineRule="auto"/>
              <w:jc w:val="both"/>
              <w:rPr>
                <w:rFonts w:ascii="Book Antiqua" w:hAnsi="Book Antiqua" w:cs="Arial"/>
              </w:rPr>
            </w:pPr>
            <w:r w:rsidRPr="00C7728F">
              <w:rPr>
                <w:rFonts w:ascii="Book Antiqua" w:hAnsi="Book Antiqua" w:cs="Calibri"/>
                <w:color w:val="000000"/>
              </w:rPr>
              <w:t xml:space="preserve">AlKindi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[8]</w:t>
            </w:r>
            <w:r w:rsidR="00E00ADE" w:rsidRPr="00C7728F">
              <w:rPr>
                <w:rFonts w:ascii="Book Antiqua" w:hAnsi="Book Antiqua" w:cs="Calibri"/>
                <w:color w:val="000000"/>
                <w:lang w:eastAsia="zh-CN"/>
              </w:rPr>
              <w:t>,</w:t>
            </w:r>
            <w:r w:rsidRPr="00C7728F">
              <w:rPr>
                <w:rFonts w:ascii="Book Antiqua" w:hAnsi="Book Antiqua" w:cs="Calibri"/>
                <w:color w:val="000000"/>
              </w:rPr>
              <w:t xml:space="preserve"> 2020</w:t>
            </w:r>
          </w:p>
        </w:tc>
        <w:tc>
          <w:tcPr>
            <w:tcW w:w="1481" w:type="dxa"/>
            <w:shd w:val="clear" w:color="auto" w:fill="auto"/>
          </w:tcPr>
          <w:p w14:paraId="1F88C3AF"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 xml:space="preserve">Retrospective case series, </w:t>
            </w:r>
            <w:r w:rsidR="000C58AE" w:rsidRPr="00C7728F">
              <w:rPr>
                <w:rFonts w:ascii="Book Antiqua" w:hAnsi="Book Antiqua" w:cs="Calibri"/>
                <w:color w:val="000000"/>
              </w:rPr>
              <w:t>United Arab Emirates</w:t>
            </w:r>
          </w:p>
        </w:tc>
        <w:tc>
          <w:tcPr>
            <w:tcW w:w="883" w:type="dxa"/>
            <w:shd w:val="clear" w:color="auto" w:fill="auto"/>
          </w:tcPr>
          <w:p w14:paraId="5CC7E0E5" w14:textId="77777777" w:rsidR="00754A0C" w:rsidRPr="00C7728F" w:rsidRDefault="000C58AE" w:rsidP="00C33FDC">
            <w:pPr>
              <w:spacing w:line="360" w:lineRule="auto"/>
              <w:jc w:val="both"/>
              <w:rPr>
                <w:rFonts w:ascii="Book Antiqua" w:hAnsi="Book Antiqua" w:cs="Arial"/>
                <w:lang w:eastAsia="zh-CN"/>
              </w:rPr>
            </w:pPr>
            <w:r w:rsidRPr="00C7728F">
              <w:rPr>
                <w:rFonts w:ascii="Book Antiqua" w:hAnsi="Book Antiqua" w:cs="Calibri"/>
                <w:color w:val="000000"/>
              </w:rPr>
              <w:t>Range: 3 mo to 2 y</w:t>
            </w:r>
            <w:r w:rsidR="00754A0C" w:rsidRPr="00C7728F">
              <w:rPr>
                <w:rFonts w:ascii="Book Antiqua" w:hAnsi="Book Antiqua" w:cs="Calibri"/>
                <w:color w:val="000000"/>
              </w:rPr>
              <w:t>r</w:t>
            </w:r>
          </w:p>
        </w:tc>
        <w:tc>
          <w:tcPr>
            <w:tcW w:w="1236" w:type="dxa"/>
            <w:shd w:val="clear" w:color="auto" w:fill="auto"/>
          </w:tcPr>
          <w:p w14:paraId="7B0BA69A" w14:textId="77777777" w:rsidR="00754A0C" w:rsidRPr="00C7728F" w:rsidRDefault="00754A0C" w:rsidP="000C58AE">
            <w:pPr>
              <w:spacing w:line="360" w:lineRule="auto"/>
              <w:jc w:val="both"/>
              <w:rPr>
                <w:rFonts w:ascii="Book Antiqua" w:hAnsi="Book Antiqua" w:cs="Arial"/>
              </w:rPr>
            </w:pPr>
            <w:r w:rsidRPr="00C7728F">
              <w:rPr>
                <w:rFonts w:ascii="Book Antiqua" w:hAnsi="Book Antiqua" w:cs="Calibri"/>
                <w:color w:val="000000"/>
              </w:rPr>
              <w:t>Empa 10</w:t>
            </w:r>
            <w:r w:rsidR="000C58AE" w:rsidRPr="00C7728F">
              <w:rPr>
                <w:rFonts w:ascii="Book Antiqua" w:hAnsi="Book Antiqua" w:cs="Calibri"/>
                <w:color w:val="000000"/>
                <w:lang w:eastAsia="zh-CN"/>
              </w:rPr>
              <w:t xml:space="preserve"> </w:t>
            </w:r>
            <w:r w:rsidRPr="00C7728F">
              <w:rPr>
                <w:rFonts w:ascii="Book Antiqua" w:hAnsi="Book Antiqua" w:cs="Calibri"/>
                <w:color w:val="000000"/>
              </w:rPr>
              <w:t xml:space="preserve">mg </w:t>
            </w:r>
            <w:r w:rsidRPr="00C7728F">
              <w:rPr>
                <w:rFonts w:ascii="Book Antiqua" w:hAnsi="Book Antiqua" w:cs="Calibri"/>
                <w:i/>
                <w:color w:val="000000"/>
              </w:rPr>
              <w:t>n</w:t>
            </w:r>
            <w:r w:rsidR="000C58AE" w:rsidRPr="00C7728F">
              <w:rPr>
                <w:rFonts w:ascii="Book Antiqua" w:hAnsi="Book Antiqua" w:cs="Calibri"/>
                <w:color w:val="000000"/>
                <w:lang w:eastAsia="zh-CN"/>
              </w:rPr>
              <w:t xml:space="preserve"> </w:t>
            </w:r>
            <w:r w:rsidRPr="00C7728F">
              <w:rPr>
                <w:rFonts w:ascii="Book Antiqua" w:hAnsi="Book Antiqua" w:cs="Calibri"/>
                <w:color w:val="000000"/>
              </w:rPr>
              <w:t>=</w:t>
            </w:r>
            <w:r w:rsidR="000C58AE" w:rsidRPr="00C7728F">
              <w:rPr>
                <w:rFonts w:ascii="Book Antiqua" w:hAnsi="Book Antiqua" w:cs="Calibri"/>
                <w:color w:val="000000"/>
                <w:lang w:eastAsia="zh-CN"/>
              </w:rPr>
              <w:t xml:space="preserve"> </w:t>
            </w:r>
            <w:r w:rsidR="000C58AE" w:rsidRPr="00C7728F">
              <w:rPr>
                <w:rFonts w:ascii="Book Antiqua" w:hAnsi="Book Antiqua" w:cs="Calibri"/>
                <w:color w:val="000000"/>
              </w:rPr>
              <w:t>5;</w:t>
            </w:r>
            <w:r w:rsidR="000C58AE" w:rsidRPr="00C7728F">
              <w:rPr>
                <w:rFonts w:ascii="Book Antiqua" w:hAnsi="Book Antiqua" w:cs="Calibri"/>
                <w:color w:val="000000"/>
                <w:lang w:eastAsia="zh-CN"/>
              </w:rPr>
              <w:t xml:space="preserve"> </w:t>
            </w:r>
            <w:r w:rsidRPr="00C7728F">
              <w:rPr>
                <w:rFonts w:ascii="Book Antiqua" w:hAnsi="Book Antiqua" w:cs="Calibri"/>
                <w:color w:val="000000"/>
              </w:rPr>
              <w:t>25</w:t>
            </w:r>
            <w:r w:rsidR="000C58AE" w:rsidRPr="00C7728F">
              <w:rPr>
                <w:rFonts w:ascii="Book Antiqua" w:hAnsi="Book Antiqua" w:cs="Calibri"/>
                <w:color w:val="000000"/>
                <w:lang w:eastAsia="zh-CN"/>
              </w:rPr>
              <w:t xml:space="preserve"> </w:t>
            </w:r>
            <w:r w:rsidRPr="00C7728F">
              <w:rPr>
                <w:rFonts w:ascii="Book Antiqua" w:hAnsi="Book Antiqua" w:cs="Calibri"/>
                <w:color w:val="000000"/>
              </w:rPr>
              <w:t xml:space="preserve">mg </w:t>
            </w:r>
            <w:r w:rsidR="000C58AE" w:rsidRPr="00C7728F">
              <w:rPr>
                <w:rFonts w:ascii="Book Antiqua" w:hAnsi="Book Antiqua" w:cs="Calibri"/>
                <w:i/>
                <w:color w:val="000000"/>
              </w:rPr>
              <w:t>n</w:t>
            </w:r>
            <w:r w:rsidRPr="00C7728F">
              <w:rPr>
                <w:rFonts w:ascii="Book Antiqua" w:hAnsi="Book Antiqua" w:cs="Calibri"/>
                <w:color w:val="000000"/>
              </w:rPr>
              <w:t xml:space="preserve"> = 1</w:t>
            </w:r>
            <w:r w:rsidR="000C58AE" w:rsidRPr="00C7728F">
              <w:rPr>
                <w:rFonts w:ascii="Book Antiqua" w:hAnsi="Book Antiqua" w:cs="Calibri"/>
                <w:color w:val="000000"/>
                <w:lang w:eastAsia="zh-CN"/>
              </w:rPr>
              <w:t xml:space="preserve">. </w:t>
            </w:r>
            <w:r w:rsidRPr="00C7728F">
              <w:rPr>
                <w:rFonts w:ascii="Book Antiqua" w:hAnsi="Book Antiqua" w:cs="Calibri"/>
                <w:color w:val="000000"/>
              </w:rPr>
              <w:t>Dapa 25</w:t>
            </w:r>
            <w:r w:rsidR="000C58AE" w:rsidRPr="00C7728F">
              <w:rPr>
                <w:rFonts w:ascii="Book Antiqua" w:hAnsi="Book Antiqua" w:cs="Calibri"/>
                <w:color w:val="000000"/>
                <w:lang w:eastAsia="zh-CN"/>
              </w:rPr>
              <w:t xml:space="preserve"> </w:t>
            </w:r>
            <w:r w:rsidRPr="00C7728F">
              <w:rPr>
                <w:rFonts w:ascii="Book Antiqua" w:hAnsi="Book Antiqua" w:cs="Calibri"/>
                <w:color w:val="000000"/>
              </w:rPr>
              <w:t xml:space="preserve">mg </w:t>
            </w:r>
            <w:r w:rsidR="000C58AE" w:rsidRPr="00C7728F">
              <w:rPr>
                <w:rFonts w:ascii="Book Antiqua" w:hAnsi="Book Antiqua" w:cs="Calibri"/>
                <w:i/>
                <w:color w:val="000000"/>
              </w:rPr>
              <w:t>n</w:t>
            </w:r>
            <w:r w:rsidR="000C58AE" w:rsidRPr="00C7728F">
              <w:rPr>
                <w:rFonts w:ascii="Book Antiqua" w:hAnsi="Book Antiqua" w:cs="Calibri"/>
                <w:color w:val="000000"/>
                <w:lang w:eastAsia="zh-CN"/>
              </w:rPr>
              <w:t xml:space="preserve"> </w:t>
            </w:r>
            <w:r w:rsidRPr="00C7728F">
              <w:rPr>
                <w:rFonts w:ascii="Book Antiqua" w:hAnsi="Book Antiqua" w:cs="Calibri"/>
                <w:color w:val="000000"/>
              </w:rPr>
              <w:t>=</w:t>
            </w:r>
            <w:r w:rsidR="000C58AE" w:rsidRPr="00C7728F">
              <w:rPr>
                <w:rFonts w:ascii="Book Antiqua" w:hAnsi="Book Antiqua" w:cs="Calibri"/>
                <w:color w:val="000000"/>
                <w:lang w:eastAsia="zh-CN"/>
              </w:rPr>
              <w:t xml:space="preserve"> </w:t>
            </w:r>
            <w:r w:rsidRPr="00C7728F">
              <w:rPr>
                <w:rFonts w:ascii="Book Antiqua" w:hAnsi="Book Antiqua" w:cs="Calibri"/>
                <w:color w:val="000000"/>
              </w:rPr>
              <w:t>2</w:t>
            </w:r>
          </w:p>
        </w:tc>
        <w:tc>
          <w:tcPr>
            <w:tcW w:w="1857" w:type="dxa"/>
            <w:shd w:val="clear" w:color="auto" w:fill="auto"/>
          </w:tcPr>
          <w:p w14:paraId="090353FD" w14:textId="36A36060" w:rsidR="00754A0C" w:rsidRPr="00C7728F" w:rsidRDefault="007F0A8D" w:rsidP="007F0A8D">
            <w:pPr>
              <w:spacing w:line="360" w:lineRule="auto"/>
              <w:jc w:val="both"/>
              <w:rPr>
                <w:rFonts w:ascii="Book Antiqua" w:hAnsi="Book Antiqua" w:cs="Arial"/>
              </w:rPr>
            </w:pPr>
            <w:r w:rsidRPr="00C7728F">
              <w:rPr>
                <w:rFonts w:ascii="Book Antiqua" w:hAnsi="Book Antiqua" w:cs="Calibri"/>
                <w:color w:val="000000"/>
              </w:rPr>
              <w:t>Diabetic KTRs</w:t>
            </w:r>
            <w:r w:rsidRPr="00C7728F">
              <w:rPr>
                <w:rFonts w:ascii="Book Antiqua" w:hAnsi="Book Antiqua" w:cs="Calibri"/>
                <w:color w:val="000000"/>
                <w:lang w:eastAsia="zh-CN"/>
              </w:rPr>
              <w:t xml:space="preserve">; </w:t>
            </w:r>
            <w:r w:rsidR="00754A0C" w:rsidRPr="00C7728F">
              <w:rPr>
                <w:rFonts w:ascii="Book Antiqua" w:hAnsi="Book Antiqua" w:cs="Calibri"/>
                <w:color w:val="000000"/>
              </w:rPr>
              <w:t>SGLT2</w:t>
            </w:r>
            <w:r w:rsidR="004A043D">
              <w:rPr>
                <w:rFonts w:ascii="Book Antiqua" w:hAnsi="Book Antiqua" w:cs="Calibri"/>
                <w:color w:val="000000"/>
              </w:rPr>
              <w:t>i</w:t>
            </w:r>
            <w:r w:rsidRPr="00C7728F">
              <w:rPr>
                <w:rFonts w:ascii="Book Antiqua" w:hAnsi="Book Antiqua" w:cs="Calibri"/>
                <w:color w:val="000000"/>
                <w:lang w:eastAsia="zh-CN"/>
              </w:rPr>
              <w:t xml:space="preserve"> </w:t>
            </w:r>
            <w:r w:rsidR="00754A0C" w:rsidRPr="00C7728F">
              <w:rPr>
                <w:rFonts w:ascii="Book Antiqua" w:hAnsi="Book Antiqua" w:cs="Calibri"/>
                <w:color w:val="000000"/>
              </w:rPr>
              <w:t>between 06/16-01/19</w:t>
            </w:r>
          </w:p>
        </w:tc>
        <w:tc>
          <w:tcPr>
            <w:tcW w:w="1556" w:type="dxa"/>
            <w:shd w:val="clear" w:color="auto" w:fill="auto"/>
          </w:tcPr>
          <w:p w14:paraId="5FB9D611" w14:textId="2B31CC7E" w:rsidR="00754A0C" w:rsidRPr="00C7728F" w:rsidRDefault="00D97D35" w:rsidP="00D97D35">
            <w:pPr>
              <w:spacing w:line="360" w:lineRule="auto"/>
              <w:jc w:val="both"/>
              <w:rPr>
                <w:rFonts w:ascii="Book Antiqua" w:hAnsi="Book Antiqua" w:cs="Arial"/>
              </w:rPr>
            </w:pPr>
            <w:r w:rsidRPr="00C7728F">
              <w:rPr>
                <w:rFonts w:ascii="Book Antiqua" w:hAnsi="Book Antiqua" w:cs="Calibri"/>
                <w:color w:val="000000"/>
              </w:rPr>
              <w:t xml:space="preserve">eGFR </w:t>
            </w:r>
            <w:r w:rsidRPr="00C7728F">
              <w:rPr>
                <w:rFonts w:ascii="Book Antiqua" w:hAnsi="Book Antiqua" w:cs="Calibri"/>
                <w:color w:val="000000"/>
                <w:lang w:eastAsia="zh-CN"/>
              </w:rPr>
              <w:t>m</w:t>
            </w:r>
            <w:r w:rsidR="00754A0C" w:rsidRPr="00C7728F">
              <w:rPr>
                <w:rFonts w:ascii="Book Antiqua" w:hAnsi="Book Antiqua" w:cs="Calibri"/>
                <w:color w:val="000000"/>
              </w:rPr>
              <w:t xml:space="preserve">ean </w:t>
            </w:r>
            <w:r w:rsidRPr="00C7728F">
              <w:rPr>
                <w:rFonts w:ascii="Book Antiqua" w:hAnsi="Book Antiqua" w:cs="Calibri"/>
                <w:color w:val="000000"/>
              </w:rPr>
              <w:t>±</w:t>
            </w:r>
            <w:r w:rsidRPr="00C7728F">
              <w:rPr>
                <w:rFonts w:ascii="Book Antiqua" w:hAnsi="Book Antiqua" w:cs="Calibri"/>
                <w:color w:val="000000"/>
                <w:lang w:eastAsia="zh-CN"/>
              </w:rPr>
              <w:t xml:space="preserve"> </w:t>
            </w:r>
            <w:r w:rsidRPr="00C7728F">
              <w:rPr>
                <w:rFonts w:ascii="Book Antiqua" w:hAnsi="Book Antiqua" w:cs="Calibri"/>
                <w:color w:val="000000"/>
              </w:rPr>
              <w:t>SD</w:t>
            </w:r>
            <w:r w:rsidRPr="00C7728F">
              <w:rPr>
                <w:rFonts w:ascii="Book Antiqua" w:hAnsi="Book Antiqua" w:cs="Calibri"/>
                <w:color w:val="000000"/>
                <w:lang w:eastAsia="zh-CN"/>
              </w:rPr>
              <w:t>:</w:t>
            </w:r>
            <w:r w:rsidR="00754A0C" w:rsidRPr="00C7728F">
              <w:rPr>
                <w:rFonts w:ascii="Book Antiqua" w:hAnsi="Book Antiqua" w:cs="Calibri"/>
                <w:color w:val="000000"/>
              </w:rPr>
              <w:t xml:space="preserve"> 75.8 ± 13.4</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HbA1c </w:t>
            </w:r>
            <w:r w:rsidRPr="00C7728F">
              <w:rPr>
                <w:rFonts w:ascii="Book Antiqua" w:hAnsi="Book Antiqua" w:cs="Calibri"/>
                <w:color w:val="000000"/>
                <w:lang w:eastAsia="zh-CN"/>
              </w:rPr>
              <w:t>m</w:t>
            </w:r>
            <w:r w:rsidRPr="00C7728F">
              <w:rPr>
                <w:rFonts w:ascii="Book Antiqua" w:hAnsi="Book Antiqua" w:cs="Calibri"/>
                <w:color w:val="000000"/>
              </w:rPr>
              <w:t>ean ±</w:t>
            </w:r>
            <w:r w:rsidRPr="00C7728F">
              <w:rPr>
                <w:rFonts w:ascii="Book Antiqua" w:hAnsi="Book Antiqua" w:cs="Calibri"/>
                <w:color w:val="000000"/>
                <w:lang w:eastAsia="zh-CN"/>
              </w:rPr>
              <w:t xml:space="preserve"> </w:t>
            </w:r>
            <w:r w:rsidRPr="00C7728F">
              <w:rPr>
                <w:rFonts w:ascii="Book Antiqua" w:hAnsi="Book Antiqua" w:cs="Calibri"/>
                <w:color w:val="000000"/>
              </w:rPr>
              <w:t>SD</w:t>
            </w:r>
            <w:r w:rsidRPr="00C7728F">
              <w:rPr>
                <w:rFonts w:ascii="Book Antiqua" w:hAnsi="Book Antiqua" w:cs="Calibri"/>
                <w:color w:val="000000"/>
                <w:lang w:eastAsia="zh-CN"/>
              </w:rPr>
              <w:t>:</w:t>
            </w:r>
            <w:r w:rsidRPr="00C7728F">
              <w:rPr>
                <w:rFonts w:ascii="Book Antiqua" w:hAnsi="Book Antiqua" w:cs="Calibri"/>
                <w:color w:val="000000"/>
              </w:rPr>
              <w:t xml:space="preserve"> 9.3</w:t>
            </w:r>
            <w:r w:rsidRPr="00C7728F">
              <w:rPr>
                <w:rFonts w:ascii="Book Antiqua" w:hAnsi="Book Antiqua" w:cs="Calibri"/>
                <w:color w:val="000000"/>
                <w:lang w:eastAsia="zh-CN"/>
              </w:rPr>
              <w:t xml:space="preserve"> </w:t>
            </w:r>
            <w:r w:rsidR="00D76599">
              <w:rPr>
                <w:rFonts w:ascii="Book Antiqua" w:hAnsi="Book Antiqua" w:cs="Calibri"/>
                <w:color w:val="000000"/>
                <w:lang w:eastAsia="zh-CN"/>
              </w:rPr>
              <w:t xml:space="preserve">± </w:t>
            </w:r>
            <w:r w:rsidR="00754A0C" w:rsidRPr="00C7728F">
              <w:rPr>
                <w:rFonts w:ascii="Book Antiqua" w:hAnsi="Book Antiqua" w:cs="Calibri"/>
                <w:color w:val="000000"/>
              </w:rPr>
              <w:t>1.4</w:t>
            </w:r>
          </w:p>
        </w:tc>
        <w:tc>
          <w:tcPr>
            <w:tcW w:w="1448" w:type="dxa"/>
            <w:shd w:val="clear" w:color="auto" w:fill="auto"/>
          </w:tcPr>
          <w:p w14:paraId="77563D1D" w14:textId="77777777" w:rsidR="00754A0C" w:rsidRPr="00C7728F" w:rsidRDefault="00A666BD" w:rsidP="00A666BD">
            <w:pPr>
              <w:spacing w:line="360" w:lineRule="auto"/>
              <w:jc w:val="both"/>
              <w:rPr>
                <w:rFonts w:ascii="Book Antiqua" w:hAnsi="Book Antiqua" w:cs="Arial"/>
              </w:rPr>
            </w:pPr>
            <w:r w:rsidRPr="00C7728F">
              <w:rPr>
                <w:rFonts w:ascii="Book Antiqua" w:hAnsi="Book Antiqua" w:cs="Calibri"/>
                <w:color w:val="000000"/>
                <w:lang w:eastAsia="zh-CN"/>
              </w:rPr>
              <w:t>m</w:t>
            </w:r>
            <w:r w:rsidRPr="00C7728F">
              <w:rPr>
                <w:rFonts w:ascii="Book Antiqua" w:hAnsi="Book Antiqua" w:cs="Calibri"/>
                <w:color w:val="000000"/>
              </w:rPr>
              <w:t>ean ±</w:t>
            </w:r>
            <w:r w:rsidRPr="00C7728F">
              <w:rPr>
                <w:rFonts w:ascii="Book Antiqua" w:hAnsi="Book Antiqua" w:cs="Calibri"/>
                <w:color w:val="000000"/>
                <w:lang w:eastAsia="zh-CN"/>
              </w:rPr>
              <w:t xml:space="preserve"> </w:t>
            </w:r>
            <w:r w:rsidRPr="00C7728F">
              <w:rPr>
                <w:rFonts w:ascii="Book Antiqua" w:hAnsi="Book Antiqua" w:cs="Calibri"/>
                <w:color w:val="000000"/>
              </w:rPr>
              <w:t>SD</w:t>
            </w:r>
            <w:r w:rsidRPr="00C7728F">
              <w:rPr>
                <w:rFonts w:ascii="Book Antiqua" w:hAnsi="Book Antiqua" w:cs="Calibri"/>
                <w:color w:val="000000"/>
                <w:lang w:eastAsia="zh-CN"/>
              </w:rPr>
              <w:t xml:space="preserve">: </w:t>
            </w:r>
            <w:r w:rsidR="00754A0C" w:rsidRPr="00C7728F">
              <w:rPr>
                <w:rFonts w:ascii="Book Antiqua" w:hAnsi="Book Antiqua" w:cs="Calibri"/>
                <w:color w:val="000000"/>
              </w:rPr>
              <w:t>9.6 y</w:t>
            </w:r>
            <w:r w:rsidRPr="00C7728F">
              <w:rPr>
                <w:rFonts w:ascii="Book Antiqua" w:hAnsi="Book Antiqua" w:cs="Calibri"/>
                <w:color w:val="000000"/>
                <w:lang w:eastAsia="zh-CN"/>
              </w:rPr>
              <w:t>r</w:t>
            </w:r>
            <w:r w:rsidR="00754A0C" w:rsidRPr="00C7728F">
              <w:rPr>
                <w:rFonts w:ascii="Book Antiqua" w:hAnsi="Book Antiqua" w:cs="Calibri"/>
                <w:color w:val="000000"/>
              </w:rPr>
              <w:t xml:space="preserve"> ± 6.41</w:t>
            </w:r>
          </w:p>
        </w:tc>
        <w:tc>
          <w:tcPr>
            <w:tcW w:w="1856" w:type="dxa"/>
            <w:shd w:val="clear" w:color="auto" w:fill="auto"/>
          </w:tcPr>
          <w:p w14:paraId="427373CD" w14:textId="5C585C3B" w:rsidR="00754A0C" w:rsidRPr="00C7728F" w:rsidRDefault="00E97BF9" w:rsidP="00A666BD">
            <w:pPr>
              <w:spacing w:line="360" w:lineRule="auto"/>
              <w:jc w:val="both"/>
              <w:rPr>
                <w:rFonts w:ascii="Book Antiqua" w:hAnsi="Book Antiqua" w:cs="Calibri"/>
                <w:color w:val="000000"/>
                <w:lang w:eastAsia="zh-CN"/>
              </w:rPr>
            </w:pPr>
            <w:r>
              <w:rPr>
                <w:rFonts w:ascii="Book Antiqua" w:hAnsi="Book Antiqua" w:cs="Calibri"/>
                <w:color w:val="000000"/>
              </w:rPr>
              <w:t>HgbA1c</w:t>
            </w:r>
            <w:r w:rsidR="00754A0C" w:rsidRPr="00C7728F">
              <w:rPr>
                <w:rFonts w:ascii="Book Antiqua" w:hAnsi="Book Antiqua" w:cs="Calibri"/>
                <w:color w:val="000000"/>
              </w:rPr>
              <w:t>↓ (9</w:t>
            </w:r>
            <w:r w:rsidR="007B2364">
              <w:rPr>
                <w:rFonts w:ascii="Book Antiqua" w:hAnsi="Book Antiqua" w:cs="Calibri"/>
                <w:color w:val="000000"/>
              </w:rPr>
              <w:t>.0</w:t>
            </w:r>
            <w:r w:rsidR="00754A0C" w:rsidRPr="00C7728F">
              <w:rPr>
                <w:rFonts w:ascii="Book Antiqua" w:hAnsi="Book Antiqua" w:cs="Calibri"/>
                <w:color w:val="000000"/>
              </w:rPr>
              <w:t xml:space="preserve"> at 3 mo; 8.6 at </w:t>
            </w:r>
            <w:r w:rsidR="00A666BD" w:rsidRPr="00C7728F">
              <w:rPr>
                <w:rFonts w:ascii="Book Antiqua" w:hAnsi="Book Antiqua" w:cs="Calibri"/>
                <w:color w:val="000000"/>
              </w:rPr>
              <w:t>6 mo; 7.7 at 9 mo; 7.4 at 12 mo</w:t>
            </w:r>
            <w:r w:rsidR="00A666BD" w:rsidRPr="00C7728F">
              <w:rPr>
                <w:rFonts w:ascii="Book Antiqua" w:hAnsi="Book Antiqua" w:cs="Calibri"/>
                <w:color w:val="000000"/>
                <w:lang w:eastAsia="zh-CN"/>
              </w:rPr>
              <w:t xml:space="preserve">; </w:t>
            </w:r>
            <w:r w:rsidR="00A666BD" w:rsidRPr="00C7728F">
              <w:rPr>
                <w:rFonts w:ascii="Book Antiqua" w:hAnsi="Book Antiqua" w:cs="Calibri"/>
                <w:color w:val="000000"/>
              </w:rPr>
              <w:t>eGFR ↔ median eGFR 72 (range 62-</w:t>
            </w:r>
            <w:r w:rsidR="00754A0C" w:rsidRPr="00C7728F">
              <w:rPr>
                <w:rFonts w:ascii="Book Antiqua" w:hAnsi="Book Antiqua" w:cs="Calibri"/>
                <w:color w:val="000000"/>
              </w:rPr>
              <w:t>76) at 12 mo</w:t>
            </w:r>
            <w:r w:rsidR="00A666BD" w:rsidRPr="00C7728F">
              <w:rPr>
                <w:rFonts w:ascii="Book Antiqua" w:hAnsi="Book Antiqua" w:cs="Calibri"/>
                <w:color w:val="000000"/>
                <w:lang w:eastAsia="zh-CN"/>
              </w:rPr>
              <w:t xml:space="preserve">. </w:t>
            </w:r>
            <w:r w:rsidR="00A666BD" w:rsidRPr="00C7728F">
              <w:rPr>
                <w:rFonts w:ascii="Book Antiqua" w:hAnsi="Book Antiqua" w:cs="Calibri"/>
                <w:color w:val="000000"/>
              </w:rPr>
              <w:t>Wt (</w:t>
            </w:r>
            <w:r w:rsidR="00754A0C" w:rsidRPr="00C7728F">
              <w:rPr>
                <w:rFonts w:ascii="Book Antiqua" w:hAnsi="Book Antiqua" w:cs="Calibri"/>
                <w:color w:val="000000"/>
              </w:rPr>
              <w:t>mean wt 84.82 kg -&gt; 82.87</w:t>
            </w:r>
            <w:r w:rsidR="00A666BD" w:rsidRPr="00C7728F">
              <w:rPr>
                <w:rFonts w:ascii="Book Antiqua" w:hAnsi="Book Antiqua" w:cs="Calibri"/>
                <w:color w:val="000000"/>
                <w:lang w:eastAsia="zh-CN"/>
              </w:rPr>
              <w:t xml:space="preserve"> at</w:t>
            </w:r>
            <w:r w:rsidR="00754A0C" w:rsidRPr="00C7728F">
              <w:rPr>
                <w:rFonts w:ascii="Book Antiqua" w:hAnsi="Book Antiqua" w:cs="Calibri"/>
                <w:color w:val="000000"/>
              </w:rPr>
              <w:t xml:space="preserve"> 3 mo -&gt; 82.75 at 6</w:t>
            </w:r>
            <w:r w:rsidR="00A666BD" w:rsidRPr="00C7728F">
              <w:rPr>
                <w:rFonts w:ascii="Book Antiqua" w:hAnsi="Book Antiqua" w:cs="Calibri"/>
                <w:color w:val="000000"/>
                <w:lang w:eastAsia="zh-CN"/>
              </w:rPr>
              <w:t xml:space="preserve"> </w:t>
            </w:r>
            <w:r w:rsidR="00A666BD" w:rsidRPr="00C7728F">
              <w:rPr>
                <w:rFonts w:ascii="Book Antiqua" w:hAnsi="Book Antiqua" w:cs="Calibri"/>
                <w:color w:val="000000"/>
              </w:rPr>
              <w:t>mo</w:t>
            </w:r>
            <w:r w:rsidR="00754A0C" w:rsidRPr="00C7728F">
              <w:rPr>
                <w:rFonts w:ascii="Book Antiqua" w:hAnsi="Book Antiqua" w:cs="Calibri"/>
                <w:color w:val="000000"/>
              </w:rPr>
              <w:t>)</w:t>
            </w:r>
            <w:r w:rsidR="00A666BD"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BP not statistically </w:t>
            </w:r>
            <w:r w:rsidR="00754A0C" w:rsidRPr="00C7728F">
              <w:rPr>
                <w:rFonts w:ascii="Book Antiqua" w:hAnsi="Book Antiqua" w:cs="Calibri"/>
                <w:color w:val="000000"/>
              </w:rPr>
              <w:lastRenderedPageBreak/>
              <w:t>significant though 9 pt difference</w:t>
            </w:r>
          </w:p>
        </w:tc>
        <w:tc>
          <w:tcPr>
            <w:tcW w:w="2133" w:type="dxa"/>
            <w:shd w:val="clear" w:color="auto" w:fill="auto"/>
          </w:tcPr>
          <w:p w14:paraId="622E5976"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lastRenderedPageBreak/>
              <w:t>UTI + hospitalization (</w:t>
            </w:r>
            <w:r w:rsidRPr="00C7728F">
              <w:rPr>
                <w:rFonts w:ascii="Book Antiqua" w:hAnsi="Book Antiqua" w:cs="Calibri"/>
                <w:i/>
                <w:color w:val="000000"/>
              </w:rPr>
              <w:t>n</w:t>
            </w:r>
            <w:r w:rsidRPr="00C7728F">
              <w:rPr>
                <w:rFonts w:ascii="Book Antiqua" w:hAnsi="Book Antiqua" w:cs="Calibri"/>
                <w:color w:val="000000"/>
              </w:rPr>
              <w:t xml:space="preserve"> = 1); pt w</w:t>
            </w:r>
            <w:r w:rsidR="00D20C85" w:rsidRPr="00C7728F">
              <w:rPr>
                <w:rFonts w:ascii="Book Antiqua" w:hAnsi="Book Antiqua" w:cs="Calibri"/>
                <w:color w:val="000000"/>
              </w:rPr>
              <w:t xml:space="preserve"> hx of UTI no UTI w ppx. </w:t>
            </w:r>
            <w:r w:rsidRPr="00C7728F">
              <w:rPr>
                <w:rFonts w:ascii="Book Antiqua" w:hAnsi="Book Antiqua" w:cs="Calibri"/>
                <w:color w:val="000000"/>
              </w:rPr>
              <w:t>Discontinuation rate: NR</w:t>
            </w:r>
          </w:p>
        </w:tc>
        <w:tc>
          <w:tcPr>
            <w:tcW w:w="1367" w:type="dxa"/>
            <w:shd w:val="clear" w:color="auto" w:fill="auto"/>
          </w:tcPr>
          <w:p w14:paraId="272AE37A" w14:textId="77777777" w:rsidR="00754A0C" w:rsidRPr="00C7728F" w:rsidRDefault="00D20C85" w:rsidP="00C33FDC">
            <w:pPr>
              <w:spacing w:line="360" w:lineRule="auto"/>
              <w:jc w:val="both"/>
              <w:rPr>
                <w:rFonts w:ascii="Book Antiqua" w:hAnsi="Book Antiqua" w:cs="Arial"/>
              </w:rPr>
            </w:pPr>
            <w:r w:rsidRPr="00C7728F">
              <w:rPr>
                <w:rFonts w:ascii="Book Antiqua" w:hAnsi="Book Antiqua" w:cs="Calibri"/>
                <w:color w:val="000000"/>
              </w:rPr>
              <w:t>2/8 T2DM</w:t>
            </w:r>
            <w:r w:rsidRPr="00C7728F">
              <w:rPr>
                <w:rFonts w:ascii="Book Antiqua" w:hAnsi="Book Antiqua" w:cs="Calibri"/>
                <w:color w:val="000000"/>
                <w:lang w:eastAsia="zh-CN"/>
              </w:rPr>
              <w:t xml:space="preserve">; </w:t>
            </w:r>
            <w:r w:rsidRPr="00C7728F">
              <w:rPr>
                <w:rFonts w:ascii="Book Antiqua" w:hAnsi="Book Antiqua" w:cs="Calibri"/>
                <w:color w:val="000000"/>
              </w:rPr>
              <w:t>6/8 PTDM</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all LURKTx </w:t>
            </w:r>
          </w:p>
        </w:tc>
      </w:tr>
      <w:tr w:rsidR="00327FBF" w:rsidRPr="00C7728F" w14:paraId="5E11988C" w14:textId="77777777" w:rsidTr="001545C9">
        <w:trPr>
          <w:trHeight w:val="6138"/>
          <w:jc w:val="center"/>
        </w:trPr>
        <w:tc>
          <w:tcPr>
            <w:tcW w:w="1160" w:type="dxa"/>
            <w:shd w:val="clear" w:color="auto" w:fill="auto"/>
          </w:tcPr>
          <w:p w14:paraId="5A641A91" w14:textId="77777777" w:rsidR="00754A0C" w:rsidRPr="00C7728F" w:rsidRDefault="00754A0C" w:rsidP="00E00ADE">
            <w:pPr>
              <w:spacing w:line="360" w:lineRule="auto"/>
              <w:jc w:val="both"/>
              <w:rPr>
                <w:rFonts w:ascii="Book Antiqua" w:hAnsi="Book Antiqua" w:cs="Arial"/>
                <w:lang w:eastAsia="zh-CN"/>
              </w:rPr>
            </w:pPr>
            <w:r w:rsidRPr="00C7728F">
              <w:rPr>
                <w:rFonts w:ascii="Book Antiqua" w:hAnsi="Book Antiqua" w:cs="Calibri"/>
                <w:color w:val="000000"/>
              </w:rPr>
              <w:t xml:space="preserve">Halden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[9]</w:t>
            </w:r>
            <w:r w:rsidR="00E00ADE" w:rsidRPr="00C7728F">
              <w:rPr>
                <w:rFonts w:ascii="Book Antiqua" w:hAnsi="Book Antiqua" w:cs="Calibri"/>
                <w:color w:val="000000"/>
                <w:lang w:eastAsia="zh-CN"/>
              </w:rPr>
              <w:t>,</w:t>
            </w:r>
            <w:r w:rsidRPr="00C7728F">
              <w:rPr>
                <w:rFonts w:ascii="Book Antiqua" w:hAnsi="Book Antiqua" w:cs="Calibri"/>
                <w:color w:val="000000"/>
              </w:rPr>
              <w:t xml:space="preserve"> 2019</w:t>
            </w:r>
          </w:p>
        </w:tc>
        <w:tc>
          <w:tcPr>
            <w:tcW w:w="1481" w:type="dxa"/>
            <w:shd w:val="clear" w:color="auto" w:fill="auto"/>
          </w:tcPr>
          <w:p w14:paraId="4D5C17BF" w14:textId="77777777" w:rsidR="00754A0C" w:rsidRPr="00C7728F" w:rsidRDefault="00FE54F9" w:rsidP="00C33FDC">
            <w:pPr>
              <w:spacing w:line="360" w:lineRule="auto"/>
              <w:jc w:val="both"/>
              <w:rPr>
                <w:rFonts w:ascii="Book Antiqua" w:hAnsi="Book Antiqua" w:cs="Arial"/>
              </w:rPr>
            </w:pPr>
            <w:r w:rsidRPr="00C7728F">
              <w:rPr>
                <w:rFonts w:ascii="Book Antiqua" w:hAnsi="Book Antiqua" w:cs="Calibri"/>
                <w:color w:val="000000"/>
              </w:rPr>
              <w:t>Prospective, double blind, RCT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Norway</w:t>
            </w:r>
          </w:p>
        </w:tc>
        <w:tc>
          <w:tcPr>
            <w:tcW w:w="883" w:type="dxa"/>
            <w:shd w:val="clear" w:color="auto" w:fill="auto"/>
          </w:tcPr>
          <w:p w14:paraId="6107E9E1"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t>6 mo</w:t>
            </w:r>
          </w:p>
        </w:tc>
        <w:tc>
          <w:tcPr>
            <w:tcW w:w="1236" w:type="dxa"/>
            <w:shd w:val="clear" w:color="auto" w:fill="auto"/>
          </w:tcPr>
          <w:p w14:paraId="07A4415F" w14:textId="77777777" w:rsidR="00754A0C" w:rsidRPr="00C7728F" w:rsidRDefault="00754A0C" w:rsidP="00FE54F9">
            <w:pPr>
              <w:spacing w:line="360" w:lineRule="auto"/>
              <w:jc w:val="both"/>
              <w:rPr>
                <w:rFonts w:ascii="Book Antiqua" w:hAnsi="Book Antiqua" w:cs="Arial"/>
              </w:rPr>
            </w:pPr>
            <w:r w:rsidRPr="00C7728F">
              <w:rPr>
                <w:rFonts w:ascii="Book Antiqua" w:hAnsi="Book Antiqua" w:cs="Calibri"/>
                <w:color w:val="000000"/>
              </w:rPr>
              <w:t>Cana 10 mg (</w:t>
            </w:r>
            <w:r w:rsidRPr="00C7728F">
              <w:rPr>
                <w:rFonts w:ascii="Book Antiqua" w:hAnsi="Book Antiqua" w:cs="Calibri"/>
                <w:i/>
                <w:color w:val="000000"/>
              </w:rPr>
              <w:t>n</w:t>
            </w:r>
            <w:r w:rsidR="00FE54F9" w:rsidRPr="00C7728F">
              <w:rPr>
                <w:rFonts w:ascii="Book Antiqua" w:hAnsi="Book Antiqua" w:cs="Calibri"/>
                <w:color w:val="000000"/>
                <w:lang w:eastAsia="zh-CN"/>
              </w:rPr>
              <w:t xml:space="preserve"> </w:t>
            </w:r>
            <w:r w:rsidRPr="00C7728F">
              <w:rPr>
                <w:rFonts w:ascii="Book Antiqua" w:hAnsi="Book Antiqua" w:cs="Calibri"/>
                <w:color w:val="000000"/>
              </w:rPr>
              <w:t>=</w:t>
            </w:r>
            <w:r w:rsidR="00FE54F9" w:rsidRPr="00C7728F">
              <w:rPr>
                <w:rFonts w:ascii="Book Antiqua" w:hAnsi="Book Antiqua" w:cs="Calibri"/>
                <w:color w:val="000000"/>
                <w:lang w:eastAsia="zh-CN"/>
              </w:rPr>
              <w:t xml:space="preserve"> </w:t>
            </w:r>
            <w:r w:rsidRPr="00C7728F">
              <w:rPr>
                <w:rFonts w:ascii="Book Antiqua" w:hAnsi="Book Antiqua" w:cs="Calibri"/>
                <w:color w:val="000000"/>
              </w:rPr>
              <w:t>22)</w:t>
            </w:r>
            <w:r w:rsidR="00FE54F9" w:rsidRPr="00C7728F">
              <w:rPr>
                <w:rFonts w:ascii="Book Antiqua" w:hAnsi="Book Antiqua" w:cs="Calibri"/>
                <w:color w:val="000000"/>
                <w:lang w:eastAsia="zh-CN"/>
              </w:rPr>
              <w:t xml:space="preserve">. </w:t>
            </w:r>
            <w:r w:rsidRPr="00C7728F">
              <w:rPr>
                <w:rFonts w:ascii="Book Antiqua" w:hAnsi="Book Antiqua" w:cs="Calibri"/>
                <w:color w:val="000000"/>
              </w:rPr>
              <w:t>Placebo (</w:t>
            </w:r>
            <w:r w:rsidR="00FE54F9" w:rsidRPr="00C7728F">
              <w:rPr>
                <w:rFonts w:ascii="Book Antiqua" w:hAnsi="Book Antiqua" w:cs="Calibri"/>
                <w:i/>
                <w:color w:val="000000"/>
              </w:rPr>
              <w:t>n</w:t>
            </w:r>
            <w:r w:rsidR="00FE54F9" w:rsidRPr="00C7728F">
              <w:rPr>
                <w:rFonts w:ascii="Book Antiqua" w:hAnsi="Book Antiqua" w:cs="Calibri"/>
                <w:color w:val="000000"/>
              </w:rPr>
              <w:t xml:space="preserve"> </w:t>
            </w:r>
            <w:r w:rsidRPr="00C7728F">
              <w:rPr>
                <w:rFonts w:ascii="Book Antiqua" w:hAnsi="Book Antiqua" w:cs="Calibri"/>
                <w:color w:val="000000"/>
              </w:rPr>
              <w:t>=</w:t>
            </w:r>
            <w:r w:rsidR="00FE54F9" w:rsidRPr="00C7728F">
              <w:rPr>
                <w:rFonts w:ascii="Book Antiqua" w:hAnsi="Book Antiqua" w:cs="Calibri"/>
                <w:color w:val="000000"/>
                <w:lang w:eastAsia="zh-CN"/>
              </w:rPr>
              <w:t xml:space="preserve"> </w:t>
            </w:r>
            <w:r w:rsidRPr="00C7728F">
              <w:rPr>
                <w:rFonts w:ascii="Book Antiqua" w:hAnsi="Book Antiqua" w:cs="Calibri"/>
                <w:color w:val="000000"/>
              </w:rPr>
              <w:t>22)</w:t>
            </w:r>
          </w:p>
        </w:tc>
        <w:tc>
          <w:tcPr>
            <w:tcW w:w="1857" w:type="dxa"/>
            <w:shd w:val="clear" w:color="auto" w:fill="auto"/>
          </w:tcPr>
          <w:p w14:paraId="436C8AD1" w14:textId="77777777" w:rsidR="00754A0C" w:rsidRPr="00C7728F" w:rsidRDefault="00FE54F9" w:rsidP="00FE54F9">
            <w:pPr>
              <w:spacing w:line="360" w:lineRule="auto"/>
              <w:jc w:val="both"/>
              <w:rPr>
                <w:rFonts w:ascii="Book Antiqua" w:hAnsi="Book Antiqua" w:cs="Calibri"/>
                <w:color w:val="000000"/>
                <w:lang w:eastAsia="zh-CN"/>
              </w:rPr>
            </w:pPr>
            <w:r w:rsidRPr="00C7728F">
              <w:rPr>
                <w:rFonts w:ascii="Book Antiqua" w:hAnsi="Book Antiqua" w:cs="Calibri"/>
                <w:color w:val="000000"/>
              </w:rPr>
              <w:t>≥ 18 y</w:t>
            </w:r>
            <w:r w:rsidR="00754A0C" w:rsidRPr="00C7728F">
              <w:rPr>
                <w:rFonts w:ascii="Book Antiqua" w:hAnsi="Book Antiqua" w:cs="Calibri"/>
                <w:color w:val="000000"/>
              </w:rPr>
              <w:t>r</w:t>
            </w:r>
            <w:r w:rsidRPr="00C7728F">
              <w:rPr>
                <w:rFonts w:ascii="Book Antiqua" w:hAnsi="Book Antiqua" w:cs="Calibri"/>
                <w:color w:val="000000"/>
                <w:lang w:eastAsia="zh-CN"/>
              </w:rPr>
              <w:t xml:space="preserve">; </w:t>
            </w:r>
            <w:r w:rsidR="00754A0C" w:rsidRPr="00C7728F">
              <w:rPr>
                <w:rFonts w:ascii="Book Antiqua" w:hAnsi="Book Antiqua" w:cs="Calibri"/>
                <w:color w:val="000000"/>
              </w:rPr>
              <w: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1</w:t>
            </w:r>
            <w:r w:rsidRPr="00C7728F">
              <w:rPr>
                <w:rFonts w:ascii="Book Antiqua" w:hAnsi="Book Antiqua" w:cs="Calibri"/>
                <w:color w:val="000000"/>
                <w:lang w:eastAsia="zh-CN"/>
              </w:rPr>
              <w:t xml:space="preserve"> </w:t>
            </w:r>
            <w:r w:rsidR="00754A0C" w:rsidRPr="00C7728F">
              <w:rPr>
                <w:rFonts w:ascii="Book Antiqua" w:hAnsi="Book Antiqua" w:cs="Calibri"/>
                <w:color w:val="000000"/>
              </w:rPr>
              <w:t>y</w:t>
            </w:r>
            <w:r w:rsidRPr="00C7728F">
              <w:rPr>
                <w:rFonts w:ascii="Book Antiqua" w:hAnsi="Book Antiqua" w:cs="Calibri"/>
                <w:color w:val="000000"/>
                <w:lang w:eastAsia="zh-CN"/>
              </w:rPr>
              <w:t>r</w:t>
            </w:r>
            <w:r w:rsidR="00754A0C" w:rsidRPr="00C7728F">
              <w:rPr>
                <w:rFonts w:ascii="Book Antiqua" w:hAnsi="Book Antiqua" w:cs="Calibri"/>
                <w:color w:val="000000"/>
              </w:rPr>
              <w:t xml:space="preserve"> post-transplant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PTDM only </w:t>
            </w:r>
            <w:r w:rsidR="00754A0C" w:rsidRPr="00C7728F">
              <w:rPr>
                <w:rFonts w:ascii="Book Antiqua" w:hAnsi="Book Antiqua" w:cs="Calibri"/>
                <w:color w:val="000000"/>
              </w:rPr>
              <w:br/>
              <w:t>&lt;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20% SCr deviation</w:t>
            </w:r>
            <w:r w:rsidRPr="00C7728F">
              <w:rPr>
                <w:rFonts w:ascii="Book Antiqua" w:hAnsi="Book Antiqua" w:cs="Calibri"/>
                <w:color w:val="000000"/>
                <w:lang w:eastAsia="zh-CN"/>
              </w:rPr>
              <w:t xml:space="preserve"> </w:t>
            </w:r>
            <w:r w:rsidR="00754A0C" w:rsidRPr="00C7728F">
              <w:rPr>
                <w:rFonts w:ascii="Book Antiqua" w:hAnsi="Book Antiqua" w:cs="Calibri"/>
                <w:color w:val="000000"/>
              </w:rPr>
              <w:t>in last 2 mo</w:t>
            </w:r>
            <w:r w:rsidRPr="00C7728F">
              <w:rPr>
                <w:rFonts w:ascii="Book Antiqua" w:hAnsi="Book Antiqua" w:cs="Calibri"/>
                <w:color w:val="000000"/>
                <w:lang w:eastAsia="zh-CN"/>
              </w:rPr>
              <w:t xml:space="preserve">. </w:t>
            </w:r>
            <w:r w:rsidR="00754A0C" w:rsidRPr="00C7728F">
              <w:rPr>
                <w:rFonts w:ascii="Book Antiqua" w:hAnsi="Book Antiqua" w:cs="Calibri"/>
                <w:color w:val="000000"/>
              </w:rPr>
              <w: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3 mo stable</w:t>
            </w:r>
            <w:r w:rsidRPr="00C7728F">
              <w:rPr>
                <w:rFonts w:ascii="Book Antiqua" w:hAnsi="Book Antiqua" w:cs="Calibri"/>
                <w:color w:val="000000"/>
                <w:lang w:eastAsia="zh-CN"/>
              </w:rPr>
              <w:t xml:space="preserve"> </w:t>
            </w:r>
            <w:r w:rsidR="00754A0C" w:rsidRPr="00C7728F">
              <w:rPr>
                <w:rFonts w:ascii="Book Antiqua" w:hAnsi="Book Antiqua" w:cs="Calibri"/>
                <w:color w:val="000000"/>
              </w:rPr>
              <w:t>immunosuppression</w:t>
            </w:r>
            <w:r w:rsidRPr="00C7728F">
              <w:rPr>
                <w:rFonts w:ascii="Book Antiqua" w:hAnsi="Book Antiqua" w:cs="Calibri"/>
                <w:color w:val="000000"/>
                <w:lang w:eastAsia="zh-CN"/>
              </w:rPr>
              <w:t xml:space="preserve">. </w:t>
            </w:r>
            <w:r w:rsidR="00754A0C" w:rsidRPr="00C7728F">
              <w:rPr>
                <w:rFonts w:ascii="Book Antiqua" w:hAnsi="Book Antiqua" w:cs="Calibri"/>
                <w:color w:val="000000"/>
              </w:rPr>
              <w:t>eGFR ≤</w:t>
            </w:r>
            <w:r w:rsidRPr="00C7728F">
              <w:rPr>
                <w:rFonts w:ascii="Book Antiqua" w:hAnsi="Book Antiqua" w:cs="Calibri"/>
                <w:color w:val="000000"/>
                <w:lang w:eastAsia="zh-CN"/>
              </w:rPr>
              <w:t xml:space="preserve"> </w:t>
            </w:r>
            <w:r w:rsidR="00754A0C" w:rsidRPr="00C7728F">
              <w:rPr>
                <w:rFonts w:ascii="Book Antiqua" w:hAnsi="Book Antiqua" w:cs="Calibri"/>
                <w:color w:val="000000"/>
              </w:rPr>
              <w:t>30</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Pregnant or nursing </w:t>
            </w:r>
          </w:p>
        </w:tc>
        <w:tc>
          <w:tcPr>
            <w:tcW w:w="1556" w:type="dxa"/>
            <w:shd w:val="clear" w:color="auto" w:fill="auto"/>
          </w:tcPr>
          <w:p w14:paraId="36163B55" w14:textId="57A2B8B8" w:rsidR="00754A0C" w:rsidRPr="00C7728F" w:rsidRDefault="00754A0C" w:rsidP="00F846C6">
            <w:pPr>
              <w:spacing w:line="360" w:lineRule="auto"/>
              <w:jc w:val="both"/>
              <w:rPr>
                <w:rFonts w:ascii="Book Antiqua" w:hAnsi="Book Antiqua" w:cs="Arial"/>
                <w:lang w:eastAsia="zh-CN"/>
              </w:rPr>
            </w:pPr>
            <w:r w:rsidRPr="00C7728F">
              <w:rPr>
                <w:rFonts w:ascii="Book Antiqua" w:hAnsi="Book Antiqua" w:cs="Calibri"/>
                <w:color w:val="000000"/>
              </w:rPr>
              <w:t>eGFR M</w:t>
            </w:r>
            <w:r w:rsidR="00F846C6" w:rsidRPr="00C7728F">
              <w:rPr>
                <w:rFonts w:ascii="Book Antiqua" w:hAnsi="Book Antiqua" w:cs="Calibri"/>
                <w:color w:val="000000"/>
              </w:rPr>
              <w:t>edian (IQR) 66</w:t>
            </w:r>
            <w:r w:rsidR="00F846C6" w:rsidRPr="00C7728F">
              <w:rPr>
                <w:rFonts w:ascii="Book Antiqua" w:hAnsi="Book Antiqua" w:cs="Calibri"/>
                <w:color w:val="000000"/>
              </w:rPr>
              <w:br/>
              <w:t>(57-68): 59 (52-72)</w:t>
            </w:r>
            <w:r w:rsidR="00F846C6" w:rsidRPr="00C7728F">
              <w:rPr>
                <w:rFonts w:ascii="Book Antiqua" w:hAnsi="Book Antiqua" w:cs="Calibri"/>
                <w:color w:val="000000"/>
                <w:lang w:eastAsia="zh-CN"/>
              </w:rPr>
              <w:t xml:space="preserve">. </w:t>
            </w:r>
            <w:r w:rsidR="00F846C6" w:rsidRPr="00C7728F">
              <w:rPr>
                <w:rFonts w:ascii="Book Antiqua" w:hAnsi="Book Antiqua" w:cs="Calibri"/>
                <w:color w:val="000000"/>
              </w:rPr>
              <w:t>HbA1c</w:t>
            </w:r>
            <w:r w:rsidR="00F846C6" w:rsidRPr="00C7728F">
              <w:rPr>
                <w:rFonts w:ascii="Book Antiqua" w:hAnsi="Book Antiqua" w:cs="Calibri"/>
                <w:color w:val="000000"/>
                <w:lang w:eastAsia="zh-CN"/>
              </w:rPr>
              <w:t xml:space="preserve"> </w:t>
            </w:r>
            <w:r w:rsidR="00F846C6" w:rsidRPr="00C7728F">
              <w:rPr>
                <w:rFonts w:ascii="Book Antiqua" w:hAnsi="Book Antiqua" w:cs="Calibri"/>
                <w:color w:val="000000"/>
              </w:rPr>
              <w:t>Median (IQR)</w:t>
            </w:r>
            <w:r w:rsidR="00F846C6" w:rsidRPr="00C7728F">
              <w:rPr>
                <w:rFonts w:ascii="Book Antiqua" w:hAnsi="Book Antiqua" w:cs="Calibri"/>
                <w:color w:val="000000"/>
                <w:lang w:eastAsia="zh-CN"/>
              </w:rPr>
              <w:t xml:space="preserve"> </w:t>
            </w:r>
            <w:r w:rsidR="00F846C6" w:rsidRPr="00C7728F">
              <w:rPr>
                <w:rFonts w:ascii="Book Antiqua" w:hAnsi="Book Antiqua" w:cs="Calibri"/>
                <w:color w:val="000000"/>
              </w:rPr>
              <w:t>6.9 (6.5-8.2): 6.8</w:t>
            </w:r>
            <w:r w:rsidR="00F846C6" w:rsidRPr="00C7728F">
              <w:rPr>
                <w:rFonts w:ascii="Book Antiqua" w:hAnsi="Book Antiqua" w:cs="Calibri"/>
                <w:color w:val="000000"/>
                <w:lang w:eastAsia="zh-CN"/>
              </w:rPr>
              <w:t xml:space="preserve"> </w:t>
            </w:r>
            <w:r w:rsidR="00F846C6" w:rsidRPr="00C7728F">
              <w:rPr>
                <w:rFonts w:ascii="Book Antiqua" w:hAnsi="Book Antiqua" w:cs="Calibri"/>
                <w:color w:val="000000"/>
              </w:rPr>
              <w:t>(6.1-7.2)</w:t>
            </w:r>
          </w:p>
        </w:tc>
        <w:tc>
          <w:tcPr>
            <w:tcW w:w="1448" w:type="dxa"/>
            <w:shd w:val="clear" w:color="auto" w:fill="auto"/>
          </w:tcPr>
          <w:p w14:paraId="0DEF09B1" w14:textId="77777777" w:rsidR="00754A0C" w:rsidRPr="00C7728F" w:rsidRDefault="0091467B" w:rsidP="00C33FDC">
            <w:pPr>
              <w:spacing w:line="360" w:lineRule="auto"/>
              <w:jc w:val="both"/>
              <w:rPr>
                <w:rFonts w:ascii="Book Antiqua" w:hAnsi="Book Antiqua" w:cs="Arial"/>
              </w:rPr>
            </w:pPr>
            <w:r w:rsidRPr="00C7728F">
              <w:rPr>
                <w:rFonts w:ascii="Book Antiqua" w:hAnsi="Book Antiqua" w:cs="Calibri"/>
                <w:color w:val="000000"/>
              </w:rPr>
              <w:t>Median</w:t>
            </w:r>
            <w:r w:rsidRPr="00C7728F">
              <w:rPr>
                <w:rFonts w:ascii="Book Antiqua" w:hAnsi="Book Antiqua" w:cs="Calibri"/>
                <w:color w:val="000000"/>
                <w:lang w:eastAsia="zh-CN"/>
              </w:rPr>
              <w:t xml:space="preserve"> </w:t>
            </w:r>
            <w:r w:rsidR="00754A0C" w:rsidRPr="00C7728F">
              <w:rPr>
                <w:rFonts w:ascii="Book Antiqua" w:hAnsi="Book Antiqua" w:cs="Calibri"/>
                <w:color w:val="000000"/>
              </w:rPr>
              <w:t>(IQR) 3 y</w:t>
            </w:r>
            <w:r w:rsidRPr="00C7728F">
              <w:rPr>
                <w:rFonts w:ascii="Book Antiqua" w:hAnsi="Book Antiqua" w:cs="Calibri"/>
                <w:color w:val="000000"/>
                <w:lang w:eastAsia="zh-CN"/>
              </w:rPr>
              <w:t xml:space="preserve">r </w:t>
            </w:r>
            <w:r w:rsidRPr="00C7728F">
              <w:rPr>
                <w:rFonts w:ascii="Book Antiqua" w:hAnsi="Book Antiqua" w:cs="Calibri"/>
                <w:color w:val="000000"/>
              </w:rPr>
              <w:t>(1-</w:t>
            </w:r>
            <w:r w:rsidR="00754A0C" w:rsidRPr="00C7728F">
              <w:rPr>
                <w:rFonts w:ascii="Book Antiqua" w:hAnsi="Book Antiqua" w:cs="Calibri"/>
                <w:color w:val="000000"/>
              </w:rPr>
              <w:t>16): 3 y</w:t>
            </w:r>
            <w:r w:rsidRPr="00C7728F">
              <w:rPr>
                <w:rFonts w:ascii="Book Antiqua" w:hAnsi="Book Antiqua" w:cs="Calibri"/>
                <w:color w:val="000000"/>
                <w:lang w:eastAsia="zh-CN"/>
              </w:rPr>
              <w:t xml:space="preserve">r </w:t>
            </w:r>
            <w:r w:rsidRPr="00C7728F">
              <w:rPr>
                <w:rFonts w:ascii="Book Antiqua" w:hAnsi="Book Antiqua" w:cs="Calibri"/>
                <w:color w:val="000000"/>
              </w:rPr>
              <w:t>(1-</w:t>
            </w:r>
            <w:r w:rsidR="00754A0C" w:rsidRPr="00C7728F">
              <w:rPr>
                <w:rFonts w:ascii="Book Antiqua" w:hAnsi="Book Antiqua" w:cs="Calibri"/>
                <w:color w:val="000000"/>
              </w:rPr>
              <w:t>15)</w:t>
            </w:r>
          </w:p>
        </w:tc>
        <w:tc>
          <w:tcPr>
            <w:tcW w:w="1856" w:type="dxa"/>
            <w:shd w:val="clear" w:color="auto" w:fill="auto"/>
          </w:tcPr>
          <w:p w14:paraId="26538EAA" w14:textId="7F502C92" w:rsidR="00754A0C" w:rsidRPr="00C7728F" w:rsidRDefault="00C6653D" w:rsidP="00C6653D">
            <w:pPr>
              <w:spacing w:line="360" w:lineRule="auto"/>
              <w:jc w:val="both"/>
              <w:rPr>
                <w:rFonts w:ascii="Book Antiqua" w:hAnsi="Book Antiqua" w:cs="Arial"/>
                <w:lang w:eastAsia="zh-CN"/>
              </w:rPr>
            </w:pPr>
            <w:r w:rsidRPr="00C7728F">
              <w:rPr>
                <w:rFonts w:ascii="Book Antiqua" w:hAnsi="Book Antiqua" w:cs="Calibri"/>
                <w:color w:val="000000"/>
              </w:rPr>
              <w:t>HbA1c</w:t>
            </w:r>
            <w:r w:rsidR="00754A0C" w:rsidRPr="00C7728F">
              <w:rPr>
                <w:rFonts w:ascii="Book Antiqua" w:hAnsi="Book Antiqua" w:cs="Calibri"/>
                <w:color w:val="000000"/>
              </w:rPr>
              <w:t xml:space="preserve">↓ (6.9 to 6.7 </w:t>
            </w:r>
            <w:r w:rsidR="00754A0C" w:rsidRPr="00C7728F">
              <w:rPr>
                <w:rFonts w:ascii="Book Antiqua" w:hAnsi="Book Antiqua" w:cs="Calibri"/>
                <w:i/>
                <w:color w:val="000000"/>
              </w:rPr>
              <w:t>vs</w:t>
            </w:r>
            <w:r w:rsidR="00754A0C" w:rsidRPr="00C7728F">
              <w:rPr>
                <w:rFonts w:ascii="Book Antiqua" w:hAnsi="Book Antiqua" w:cs="Calibri"/>
                <w:color w:val="000000"/>
              </w:rPr>
              <w:t xml:space="preserve"> 6.6 to 6.9)</w:t>
            </w:r>
            <w:r w:rsidRPr="00C7728F">
              <w:rPr>
                <w:rFonts w:ascii="Book Antiqua" w:hAnsi="Book Antiqua" w:cs="Calibri"/>
                <w:color w:val="000000"/>
                <w:lang w:eastAsia="zh-CN"/>
              </w:rPr>
              <w:t xml:space="preserve">; </w:t>
            </w:r>
            <w:r w:rsidRPr="00C7728F">
              <w:rPr>
                <w:rFonts w:ascii="Book Antiqua" w:hAnsi="Book Antiqua" w:cs="Calibri"/>
                <w:color w:val="000000"/>
              </w:rPr>
              <w:t>eGFR</w:t>
            </w:r>
            <w:r w:rsidR="00754A0C" w:rsidRPr="00C7728F">
              <w:rPr>
                <w:rFonts w:ascii="Book Antiqua" w:hAnsi="Book Antiqua" w:cs="Calibri"/>
                <w:color w:val="000000"/>
              </w:rPr>
              <w:t>↓ (2</w:t>
            </w:r>
            <w:r w:rsidRPr="00C7728F">
              <w:rPr>
                <w:rFonts w:ascii="Book Antiqua" w:hAnsi="Book Antiqua" w:cs="Calibri"/>
                <w:color w:val="000000"/>
                <w:lang w:eastAsia="zh-CN"/>
              </w:rPr>
              <w:t xml:space="preserve"> </w:t>
            </w:r>
            <w:r w:rsidR="00754A0C" w:rsidRPr="00C7728F">
              <w:rPr>
                <w:rFonts w:ascii="Book Antiqua" w:hAnsi="Book Antiqua" w:cs="Calibri"/>
                <w:color w:val="000000"/>
              </w:rPr>
              <w:t>m</w:t>
            </w:r>
            <w:r w:rsidRPr="00C7728F">
              <w:rPr>
                <w:rFonts w:ascii="Book Antiqua" w:hAnsi="Book Antiqua" w:cs="Calibri"/>
                <w:color w:val="000000"/>
                <w:lang w:eastAsia="zh-CN"/>
              </w:rPr>
              <w:t>o</w:t>
            </w:r>
            <w:r w:rsidRPr="00C7728F">
              <w:rPr>
                <w:rFonts w:ascii="Book Antiqua" w:hAnsi="Book Antiqua" w:cs="Calibri"/>
                <w:color w:val="000000"/>
              </w:rPr>
              <w:t>), ↔</w:t>
            </w:r>
            <w:r w:rsidRPr="00C7728F">
              <w:rPr>
                <w:rFonts w:ascii="Book Antiqua" w:hAnsi="Book Antiqua" w:cs="Calibri"/>
                <w:color w:val="000000"/>
                <w:lang w:eastAsia="zh-CN"/>
              </w:rPr>
              <w:t xml:space="preserve"> </w:t>
            </w:r>
            <w:r w:rsidR="00754A0C" w:rsidRPr="00C7728F">
              <w:rPr>
                <w:rFonts w:ascii="Book Antiqua" w:hAnsi="Book Antiqua" w:cs="Calibri"/>
                <w:color w:val="000000"/>
              </w:rPr>
              <w:t>(6</w:t>
            </w:r>
            <w:r w:rsidRPr="00C7728F">
              <w:rPr>
                <w:rFonts w:ascii="Book Antiqua" w:hAnsi="Book Antiqua" w:cs="Calibri"/>
                <w:color w:val="000000"/>
                <w:lang w:eastAsia="zh-CN"/>
              </w:rPr>
              <w:t xml:space="preserve"> </w:t>
            </w:r>
            <w:r w:rsidR="00754A0C" w:rsidRPr="00C7728F">
              <w:rPr>
                <w:rFonts w:ascii="Book Antiqua" w:hAnsi="Book Antiqua" w:cs="Calibri"/>
                <w:color w:val="000000"/>
              </w:rPr>
              <w:t>m</w:t>
            </w:r>
            <w:r w:rsidRPr="00C7728F">
              <w:rPr>
                <w:rFonts w:ascii="Book Antiqua" w:hAnsi="Book Antiqua" w:cs="Calibri"/>
                <w:color w:val="000000"/>
                <w:lang w:eastAsia="zh-CN"/>
              </w:rPr>
              <w:t>o</w:t>
            </w:r>
            <w:r w:rsidRPr="00C7728F">
              <w:rPr>
                <w:rFonts w:ascii="Book Antiqua" w:hAnsi="Book Antiqua" w:cs="Calibri"/>
                <w:color w:val="000000"/>
              </w:rPr>
              <w:t>)-</w:t>
            </w:r>
            <w:r w:rsidR="00754A0C" w:rsidRPr="00C7728F">
              <w:rPr>
                <w:rFonts w:ascii="Book Antiqua" w:hAnsi="Book Antiqua" w:cs="Calibri"/>
                <w:color w:val="000000"/>
              </w:rPr>
              <w:t xml:space="preserve">66 to 61 </w:t>
            </w:r>
            <w:r w:rsidR="00754A0C" w:rsidRPr="00C7728F">
              <w:rPr>
                <w:rFonts w:ascii="Book Antiqua" w:hAnsi="Book Antiqua" w:cs="Calibri"/>
                <w:i/>
                <w:color w:val="000000"/>
              </w:rPr>
              <w:t>vs</w:t>
            </w:r>
            <w:r w:rsidRPr="00C7728F">
              <w:rPr>
                <w:rFonts w:ascii="Book Antiqua" w:hAnsi="Book Antiqua" w:cs="Calibri"/>
                <w:color w:val="000000"/>
              </w:rPr>
              <w:t xml:space="preserve"> 59 to 59</w:t>
            </w:r>
            <w:r w:rsidRPr="00C7728F">
              <w:rPr>
                <w:rFonts w:ascii="Book Antiqua" w:hAnsi="Book Antiqua" w:cs="Calibri"/>
                <w:color w:val="000000"/>
                <w:lang w:eastAsia="zh-CN"/>
              </w:rPr>
              <w:t>.</w:t>
            </w:r>
            <w:r w:rsidRPr="00C7728F">
              <w:rPr>
                <w:rFonts w:ascii="Book Antiqua" w:hAnsi="Book Antiqua" w:cs="Calibri"/>
                <w:color w:val="000000"/>
              </w:rPr>
              <w:t xml:space="preserve"> Weight</w:t>
            </w:r>
            <w:r w:rsidR="00754A0C" w:rsidRPr="00C7728F">
              <w:rPr>
                <w:rFonts w:ascii="Book Antiqua" w:hAnsi="Book Antiqua" w:cs="Calibri"/>
                <w:color w:val="000000"/>
              </w:rPr>
              <w:t>↓ (92</w:t>
            </w:r>
            <w:r w:rsidRPr="00C7728F">
              <w:rPr>
                <w:rFonts w:ascii="Book Antiqua" w:hAnsi="Book Antiqua" w:cs="Calibri"/>
                <w:color w:val="000000"/>
                <w:lang w:eastAsia="zh-CN"/>
              </w:rPr>
              <w:t xml:space="preserve"> </w:t>
            </w:r>
            <w:r w:rsidR="00754A0C" w:rsidRPr="00C7728F">
              <w:rPr>
                <w:rFonts w:ascii="Book Antiqua" w:hAnsi="Book Antiqua" w:cs="Calibri"/>
                <w:color w:val="000000"/>
              </w:rPr>
              <w:t>kg to 88.8</w:t>
            </w:r>
            <w:r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kg </w:t>
            </w:r>
            <w:r w:rsidR="00754A0C" w:rsidRPr="00C7728F">
              <w:rPr>
                <w:rFonts w:ascii="Book Antiqua" w:hAnsi="Book Antiqua" w:cs="Calibri"/>
                <w:i/>
                <w:color w:val="000000"/>
              </w:rPr>
              <w:t>vs</w:t>
            </w:r>
            <w:r w:rsidR="00754A0C" w:rsidRPr="00C7728F">
              <w:rPr>
                <w:rFonts w:ascii="Book Antiqua" w:hAnsi="Book Antiqua" w:cs="Calibri"/>
                <w:color w:val="000000"/>
              </w:rPr>
              <w:t xml:space="preserve"> 84 to 85</w:t>
            </w:r>
            <w:r w:rsidRPr="00C7728F">
              <w:rPr>
                <w:rFonts w:ascii="Book Antiqua" w:hAnsi="Book Antiqua" w:cs="Calibri"/>
                <w:color w:val="000000"/>
                <w:lang w:eastAsia="zh-CN"/>
              </w:rPr>
              <w:t xml:space="preserve"> </w:t>
            </w:r>
            <w:r w:rsidR="00754A0C" w:rsidRPr="00C7728F">
              <w:rPr>
                <w:rFonts w:ascii="Book Antiqua" w:hAnsi="Book Antiqua" w:cs="Calibri"/>
                <w:color w:val="000000"/>
              </w:rPr>
              <w:t>kg)</w:t>
            </w:r>
            <w:r w:rsidRPr="00C7728F">
              <w:rPr>
                <w:rFonts w:ascii="Book Antiqua" w:hAnsi="Book Antiqua" w:cs="Calibri"/>
                <w:color w:val="000000"/>
                <w:lang w:eastAsia="zh-CN"/>
              </w:rPr>
              <w:t xml:space="preserve">. </w:t>
            </w:r>
            <w:r w:rsidR="00754A0C" w:rsidRPr="00C7728F">
              <w:rPr>
                <w:rFonts w:ascii="Book Antiqua" w:hAnsi="Book Antiqua" w:cs="Calibri"/>
                <w:color w:val="000000"/>
              </w:rPr>
              <w:t>No real impact on BP</w:t>
            </w:r>
            <w:r w:rsidRPr="00C7728F">
              <w:rPr>
                <w:rFonts w:ascii="Book Antiqua" w:hAnsi="Book Antiqua" w:cs="Calibri"/>
                <w:color w:val="000000"/>
                <w:lang w:eastAsia="zh-CN"/>
              </w:rPr>
              <w:t xml:space="preserve">. </w:t>
            </w:r>
            <w:r w:rsidR="00754A0C" w:rsidRPr="00C7728F">
              <w:rPr>
                <w:rFonts w:ascii="Book Antiqua" w:hAnsi="Book Antiqua" w:cs="Calibri"/>
                <w:color w:val="000000"/>
              </w:rPr>
              <w:t>Hgb increase 13.9 to 14.5</w:t>
            </w:r>
            <w:r w:rsidRPr="00C7728F">
              <w:rPr>
                <w:rFonts w:ascii="Book Antiqua" w:hAnsi="Book Antiqua" w:cs="Calibri"/>
                <w:color w:val="000000"/>
                <w:lang w:eastAsia="zh-CN"/>
              </w:rPr>
              <w:t xml:space="preserve">. </w:t>
            </w:r>
            <w:r w:rsidR="003E62DC" w:rsidRPr="00C7728F">
              <w:rPr>
                <w:rFonts w:ascii="Book Antiqua" w:hAnsi="Book Antiqua" w:cs="Calibri"/>
                <w:color w:val="000000"/>
              </w:rPr>
              <w:t>↓</w:t>
            </w:r>
            <w:r w:rsidRPr="00C7728F">
              <w:rPr>
                <w:rFonts w:ascii="Book Antiqua" w:hAnsi="Book Antiqua" w:cs="Calibri"/>
                <w:color w:val="000000"/>
              </w:rPr>
              <w:t>Uric acid</w:t>
            </w:r>
            <w:r w:rsidR="00EC5264">
              <w:rPr>
                <w:rFonts w:ascii="Book Antiqua" w:hAnsi="Book Antiqua" w:cs="Calibri"/>
                <w:color w:val="000000"/>
              </w:rPr>
              <w: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Tac/CSA/Siro levels stable</w:t>
            </w:r>
          </w:p>
        </w:tc>
        <w:tc>
          <w:tcPr>
            <w:tcW w:w="2133" w:type="dxa"/>
            <w:shd w:val="clear" w:color="auto" w:fill="auto"/>
          </w:tcPr>
          <w:p w14:paraId="6E94CE8C" w14:textId="77777777" w:rsidR="00754A0C" w:rsidRPr="00C7728F" w:rsidRDefault="00496AF0" w:rsidP="00496AF0">
            <w:pPr>
              <w:spacing w:line="360" w:lineRule="auto"/>
              <w:jc w:val="both"/>
              <w:rPr>
                <w:rFonts w:ascii="Book Antiqua" w:hAnsi="Book Antiqua" w:cs="Calibri"/>
                <w:color w:val="000000"/>
              </w:rPr>
            </w:pPr>
            <w:r w:rsidRPr="00C7728F">
              <w:rPr>
                <w:rFonts w:ascii="Book Antiqua" w:hAnsi="Book Antiqua" w:cs="Calibri"/>
                <w:color w:val="000000"/>
              </w:rPr>
              <w:t>Urosepsis 1:0</w:t>
            </w:r>
            <w:r w:rsidRPr="00C7728F">
              <w:rPr>
                <w:rFonts w:ascii="Book Antiqua" w:hAnsi="Book Antiqua" w:cs="Calibri"/>
                <w:color w:val="000000"/>
                <w:lang w:eastAsia="zh-CN"/>
              </w:rPr>
              <w:t xml:space="preserve"> </w:t>
            </w:r>
            <w:r w:rsidRPr="00C7728F">
              <w:rPr>
                <w:rFonts w:ascii="Book Antiqua" w:hAnsi="Book Antiqua" w:cs="Calibri"/>
                <w:color w:val="000000"/>
              </w:rPr>
              <w:t>(hx of recurrent</w:t>
            </w:r>
            <w:r w:rsidRPr="00C7728F">
              <w:rPr>
                <w:rFonts w:ascii="Book Antiqua" w:hAnsi="Book Antiqua" w:cs="Calibri"/>
                <w:color w:val="000000"/>
                <w:lang w:eastAsia="zh-CN"/>
              </w:rPr>
              <w:t xml:space="preserve"> </w:t>
            </w:r>
            <w:r w:rsidRPr="00C7728F">
              <w:rPr>
                <w:rFonts w:ascii="Book Antiqua" w:hAnsi="Book Antiqua" w:cs="Calibri"/>
                <w:color w:val="000000"/>
              </w:rPr>
              <w:t>UTI), UTI 3:3,</w:t>
            </w:r>
            <w:r w:rsidRPr="00C7728F">
              <w:rPr>
                <w:rFonts w:ascii="Book Antiqua" w:hAnsi="Book Antiqua" w:cs="Calibri"/>
                <w:color w:val="000000"/>
                <w:lang w:eastAsia="zh-CN"/>
              </w:rPr>
              <w:t xml:space="preserve"> </w:t>
            </w:r>
            <w:r w:rsidR="00754A0C" w:rsidRPr="00C7728F">
              <w:rPr>
                <w:rFonts w:ascii="Book Antiqua" w:hAnsi="Book Antiqua" w:cs="Calibri"/>
                <w:color w:val="000000"/>
              </w:rPr>
              <w:t>g</w:t>
            </w:r>
            <w:r w:rsidRPr="00C7728F">
              <w:rPr>
                <w:rFonts w:ascii="Book Antiqua" w:hAnsi="Book Antiqua" w:cs="Calibri"/>
                <w:color w:val="000000"/>
              </w:rPr>
              <w:t>enital</w:t>
            </w:r>
            <w:r w:rsidRPr="00C7728F">
              <w:rPr>
                <w:rFonts w:ascii="Book Antiqua" w:hAnsi="Book Antiqua" w:cs="Calibri"/>
                <w:color w:val="000000"/>
                <w:lang w:eastAsia="zh-CN"/>
              </w:rPr>
              <w:t xml:space="preserve"> </w:t>
            </w:r>
            <w:r w:rsidRPr="00C7728F">
              <w:rPr>
                <w:rFonts w:ascii="Book Antiqua" w:hAnsi="Book Antiqua" w:cs="Calibri"/>
                <w:color w:val="000000"/>
              </w:rPr>
              <w:t>infection 1:0,</w:t>
            </w:r>
            <w:r w:rsidRPr="00C7728F">
              <w:rPr>
                <w:rFonts w:ascii="Book Antiqua" w:hAnsi="Book Antiqua" w:cs="Calibri"/>
                <w:color w:val="000000"/>
                <w:lang w:eastAsia="zh-CN"/>
              </w:rPr>
              <w:t xml:space="preserve"> </w:t>
            </w:r>
            <w:r w:rsidRPr="00C7728F">
              <w:rPr>
                <w:rFonts w:ascii="Book Antiqua" w:hAnsi="Book Antiqua" w:cs="Calibri"/>
                <w:color w:val="000000"/>
              </w:rPr>
              <w:t>dizziness 2:0,</w:t>
            </w:r>
            <w:r w:rsidRPr="00C7728F">
              <w:rPr>
                <w:rFonts w:ascii="Book Antiqua" w:hAnsi="Book Antiqua" w:cs="Calibri"/>
                <w:color w:val="000000"/>
                <w:lang w:eastAsia="zh-CN"/>
              </w:rPr>
              <w:t xml:space="preserve"> </w:t>
            </w:r>
            <w:r w:rsidR="00754A0C" w:rsidRPr="00C7728F">
              <w:rPr>
                <w:rFonts w:ascii="Book Antiqua" w:hAnsi="Book Antiqua" w:cs="Calibri"/>
                <w:color w:val="000000"/>
              </w:rPr>
              <w:t>hematuria 1:0</w:t>
            </w:r>
            <w:r w:rsidRPr="00C7728F">
              <w:rPr>
                <w:rFonts w:ascii="Book Antiqua" w:hAnsi="Book Antiqua" w:cs="Calibri"/>
                <w:color w:val="000000"/>
                <w:lang w:eastAsia="zh-CN"/>
              </w:rPr>
              <w:t xml:space="preserve">. </w:t>
            </w:r>
            <w:r w:rsidRPr="00C7728F">
              <w:rPr>
                <w:rFonts w:ascii="Book Antiqua" w:hAnsi="Book Antiqua" w:cs="Calibri"/>
                <w:color w:val="000000"/>
              </w:rPr>
              <w:t>Discontinued txt:</w:t>
            </w:r>
            <w:r w:rsidRPr="00C7728F">
              <w:rPr>
                <w:rFonts w:ascii="Book Antiqua" w:hAnsi="Book Antiqua" w:cs="Calibri"/>
                <w:color w:val="000000"/>
                <w:lang w:eastAsia="zh-CN"/>
              </w:rPr>
              <w:t xml:space="preserve"> </w:t>
            </w:r>
            <w:r w:rsidRPr="00C7728F">
              <w:rPr>
                <w:rFonts w:ascii="Book Antiqua" w:hAnsi="Book Antiqua" w:cs="Calibri"/>
                <w:i/>
                <w:color w:val="000000"/>
                <w:lang w:eastAsia="zh-CN"/>
              </w:rPr>
              <w:t>n</w:t>
            </w:r>
            <w:r w:rsidRPr="00C7728F">
              <w:rPr>
                <w:rFonts w:ascii="Book Antiqua" w:hAnsi="Book Antiqua" w:cs="Calibri"/>
                <w:color w:val="000000"/>
                <w:lang w:eastAsia="zh-CN"/>
              </w:rPr>
              <w:t xml:space="preserve"> </w:t>
            </w:r>
            <w:r w:rsidR="00754A0C" w:rsidRPr="00C7728F">
              <w:rPr>
                <w:rFonts w:ascii="Book Antiqua" w:hAnsi="Book Antiqua" w:cs="Calibri"/>
                <w:color w:val="000000"/>
              </w:rPr>
              <w:t>=</w:t>
            </w:r>
            <w:r w:rsidRPr="00C7728F">
              <w:rPr>
                <w:rFonts w:ascii="Book Antiqua" w:hAnsi="Book Antiqua" w:cs="Calibri"/>
                <w:color w:val="000000"/>
                <w:lang w:eastAsia="zh-CN"/>
              </w:rPr>
              <w:t xml:space="preserve"> </w:t>
            </w:r>
            <w:r w:rsidRPr="00C7728F">
              <w:rPr>
                <w:rFonts w:ascii="Book Antiqua" w:hAnsi="Book Antiqua" w:cs="Calibri"/>
                <w:color w:val="000000"/>
              </w:rPr>
              <w:t>2 (recurrent</w:t>
            </w:r>
            <w:r w:rsidRPr="00C7728F">
              <w:rPr>
                <w:rFonts w:ascii="Book Antiqua" w:hAnsi="Book Antiqua" w:cs="Calibri"/>
                <w:color w:val="000000"/>
                <w:lang w:eastAsia="zh-CN"/>
              </w:rPr>
              <w:t xml:space="preserve"> </w:t>
            </w:r>
            <w:r w:rsidRPr="00C7728F">
              <w:rPr>
                <w:rFonts w:ascii="Book Antiqua" w:hAnsi="Book Antiqua" w:cs="Calibri"/>
                <w:color w:val="000000"/>
              </w:rPr>
              <w:t>UTI, urosepsis): 3</w:t>
            </w:r>
            <w:r w:rsidRPr="00C7728F">
              <w:rPr>
                <w:rFonts w:ascii="Book Antiqua" w:hAnsi="Book Antiqua" w:cs="Calibri"/>
                <w:color w:val="000000"/>
                <w:lang w:eastAsia="zh-CN"/>
              </w:rPr>
              <w:t xml:space="preserve"> </w:t>
            </w:r>
            <w:r w:rsidRPr="00C7728F">
              <w:rPr>
                <w:rFonts w:ascii="Book Antiqua" w:hAnsi="Book Antiqua" w:cs="Calibri"/>
                <w:color w:val="000000"/>
              </w:rPr>
              <w:t>(withdrew</w:t>
            </w:r>
            <w:r w:rsidRPr="00C7728F">
              <w:rPr>
                <w:rFonts w:ascii="Book Antiqua" w:hAnsi="Book Antiqua" w:cs="Calibri"/>
                <w:color w:val="000000"/>
                <w:lang w:eastAsia="zh-CN"/>
              </w:rPr>
              <w:t xml:space="preserve"> </w:t>
            </w:r>
            <w:r w:rsidRPr="00C7728F">
              <w:rPr>
                <w:rFonts w:ascii="Book Antiqua" w:hAnsi="Book Antiqua" w:cs="Calibri"/>
                <w:color w:val="000000"/>
              </w:rPr>
              <w:t>consent, colon</w:t>
            </w:r>
            <w:r w:rsidRPr="00C7728F">
              <w:rPr>
                <w:rFonts w:ascii="Book Antiqua" w:hAnsi="Book Antiqua" w:cs="Calibri"/>
                <w:color w:val="000000"/>
                <w:lang w:eastAsia="zh-CN"/>
              </w:rPr>
              <w:t xml:space="preserve"> </w:t>
            </w:r>
            <w:r w:rsidR="00754A0C" w:rsidRPr="00C7728F">
              <w:rPr>
                <w:rFonts w:ascii="Book Antiqua" w:hAnsi="Book Antiqua" w:cs="Calibri"/>
                <w:color w:val="000000"/>
              </w:rPr>
              <w:t>cancer, no longer PTDM)</w:t>
            </w:r>
          </w:p>
        </w:tc>
        <w:tc>
          <w:tcPr>
            <w:tcW w:w="1367" w:type="dxa"/>
            <w:shd w:val="clear" w:color="auto" w:fill="auto"/>
          </w:tcPr>
          <w:p w14:paraId="5DC4B2F0" w14:textId="77777777" w:rsidR="00754A0C" w:rsidRPr="00C7728F" w:rsidRDefault="00754A0C" w:rsidP="00C33FDC">
            <w:pPr>
              <w:spacing w:line="360" w:lineRule="auto"/>
              <w:jc w:val="both"/>
              <w:rPr>
                <w:rFonts w:ascii="Book Antiqua" w:hAnsi="Book Antiqua" w:cs="Arial"/>
              </w:rPr>
            </w:pPr>
            <w:r w:rsidRPr="00C7728F">
              <w:rPr>
                <w:rFonts w:ascii="Book Antiqua" w:hAnsi="Book Antiqua" w:cs="Calibri"/>
                <w:color w:val="000000"/>
              </w:rPr>
              <w:t>High DPP-4i use; most were not on additional therapy</w:t>
            </w:r>
          </w:p>
        </w:tc>
      </w:tr>
      <w:tr w:rsidR="00C33FDC" w:rsidRPr="00C7728F" w14:paraId="14F0B784" w14:textId="77777777" w:rsidTr="001545C9">
        <w:trPr>
          <w:trHeight w:val="4385"/>
          <w:jc w:val="center"/>
        </w:trPr>
        <w:tc>
          <w:tcPr>
            <w:tcW w:w="1160" w:type="dxa"/>
            <w:shd w:val="clear" w:color="auto" w:fill="auto"/>
          </w:tcPr>
          <w:p w14:paraId="64161A42" w14:textId="77777777" w:rsidR="00754A0C" w:rsidRPr="00C7728F" w:rsidRDefault="00754A0C" w:rsidP="00E00ADE">
            <w:pPr>
              <w:spacing w:line="360" w:lineRule="auto"/>
              <w:jc w:val="both"/>
              <w:rPr>
                <w:rFonts w:ascii="Book Antiqua" w:hAnsi="Book Antiqua" w:cs="Calibri"/>
                <w:color w:val="000000"/>
              </w:rPr>
            </w:pPr>
            <w:r w:rsidRPr="00C7728F">
              <w:rPr>
                <w:rFonts w:ascii="Book Antiqua" w:hAnsi="Book Antiqua" w:cs="Calibri"/>
                <w:color w:val="000000"/>
              </w:rPr>
              <w:lastRenderedPageBreak/>
              <w:t xml:space="preserve">Schwaiger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 </w:instrTex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EN.CITE.DATA </w:instrText>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separate"/>
            </w:r>
            <w:r w:rsidR="00E00ADE" w:rsidRPr="00C7728F">
              <w:rPr>
                <w:rFonts w:ascii="Book Antiqua" w:hAnsi="Book Antiqua" w:cs="Calibri"/>
                <w:noProof/>
                <w:color w:val="000000"/>
                <w:vertAlign w:val="superscript"/>
              </w:rPr>
              <w:t>1</w:t>
            </w:r>
            <w:r w:rsidR="00E00ADE" w:rsidRPr="00C7728F">
              <w:rPr>
                <w:rFonts w:ascii="Book Antiqua" w:hAnsi="Book Antiqua" w:cs="Calibri"/>
                <w:noProof/>
                <w:color w:val="000000"/>
                <w:vertAlign w:val="superscript"/>
                <w:lang w:eastAsia="zh-CN"/>
              </w:rPr>
              <w:t>6</w:t>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lang w:eastAsia="zh-CN"/>
              </w:rPr>
              <w:t>,</w:t>
            </w:r>
            <w:r w:rsidRPr="00C7728F">
              <w:rPr>
                <w:rFonts w:ascii="Book Antiqua" w:hAnsi="Book Antiqua" w:cs="Calibri"/>
                <w:color w:val="000000"/>
              </w:rPr>
              <w:t xml:space="preserve"> 2019 </w:t>
            </w:r>
          </w:p>
        </w:tc>
        <w:tc>
          <w:tcPr>
            <w:tcW w:w="1481" w:type="dxa"/>
            <w:shd w:val="clear" w:color="auto" w:fill="auto"/>
          </w:tcPr>
          <w:p w14:paraId="3EFA494B"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 xml:space="preserve">Prospective </w:t>
            </w:r>
          </w:p>
        </w:tc>
        <w:tc>
          <w:tcPr>
            <w:tcW w:w="883" w:type="dxa"/>
            <w:shd w:val="clear" w:color="auto" w:fill="auto"/>
          </w:tcPr>
          <w:p w14:paraId="22DA8AA1" w14:textId="77777777" w:rsidR="00754A0C" w:rsidRPr="00C7728F" w:rsidRDefault="004F3228"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1 mo</w:t>
            </w:r>
            <w:r w:rsidRPr="00C7728F">
              <w:rPr>
                <w:rFonts w:ascii="Book Antiqua" w:hAnsi="Book Antiqua" w:cs="Calibri"/>
                <w:color w:val="000000"/>
                <w:lang w:eastAsia="zh-CN"/>
              </w:rPr>
              <w:t xml:space="preserve"> </w:t>
            </w:r>
            <w:r w:rsidR="00754A0C" w:rsidRPr="00C7728F">
              <w:rPr>
                <w:rFonts w:ascii="Book Antiqua" w:hAnsi="Book Antiqua" w:cs="Calibri"/>
                <w:color w:val="000000"/>
              </w:rPr>
              <w:t>(</w:t>
            </w:r>
            <w:r w:rsidR="00754A0C" w:rsidRPr="00C7728F">
              <w:rPr>
                <w:rFonts w:ascii="Book Antiqua" w:hAnsi="Book Antiqua" w:cs="Calibri"/>
                <w:i/>
                <w:color w:val="000000"/>
              </w:rPr>
              <w:t>n</w:t>
            </w:r>
            <w:r w:rsidR="00754A0C" w:rsidRPr="00C7728F">
              <w:rPr>
                <w:rFonts w:ascii="Book Antiqua" w:hAnsi="Book Antiqua" w:cs="Calibri"/>
                <w:color w:val="000000"/>
              </w:rPr>
              <w:t xml:space="preserve"> = 14)</w:t>
            </w:r>
            <w:r w:rsidRPr="00C7728F">
              <w:rPr>
                <w:rFonts w:ascii="Book Antiqua" w:hAnsi="Book Antiqua" w:cs="Calibri"/>
                <w:color w:val="000000"/>
                <w:lang w:eastAsia="zh-CN"/>
              </w:rPr>
              <w:t xml:space="preserve">; </w:t>
            </w:r>
            <w:r w:rsidR="00754A0C" w:rsidRPr="00C7728F">
              <w:rPr>
                <w:rFonts w:ascii="Book Antiqua" w:hAnsi="Book Antiqua" w:cs="Calibri"/>
                <w:color w:val="000000"/>
              </w:rPr>
              <w:t>12 mo (</w:t>
            </w:r>
            <w:r w:rsidRPr="00C7728F">
              <w:rPr>
                <w:rFonts w:ascii="Book Antiqua" w:hAnsi="Book Antiqua" w:cs="Calibri"/>
                <w:i/>
                <w:color w:val="000000"/>
              </w:rPr>
              <w:t>n</w:t>
            </w:r>
            <w:r w:rsidR="00754A0C" w:rsidRPr="00C7728F">
              <w:rPr>
                <w:rFonts w:ascii="Book Antiqua" w:hAnsi="Book Antiqua" w:cs="Calibri"/>
                <w:color w:val="000000"/>
              </w:rPr>
              <w:t xml:space="preserve"> =</w:t>
            </w:r>
            <w:r w:rsidRPr="00C7728F">
              <w:rPr>
                <w:rFonts w:ascii="Book Antiqua" w:hAnsi="Book Antiqua" w:cs="Calibri"/>
                <w:color w:val="000000"/>
                <w:lang w:eastAsia="zh-CN"/>
              </w:rPr>
              <w:t xml:space="preserve"> </w:t>
            </w:r>
            <w:r w:rsidR="00754A0C" w:rsidRPr="00C7728F">
              <w:rPr>
                <w:rFonts w:ascii="Book Antiqua" w:hAnsi="Book Antiqua" w:cs="Calibri"/>
                <w:color w:val="000000"/>
              </w:rPr>
              <w:t>8)</w:t>
            </w:r>
          </w:p>
        </w:tc>
        <w:tc>
          <w:tcPr>
            <w:tcW w:w="1236" w:type="dxa"/>
            <w:shd w:val="clear" w:color="auto" w:fill="auto"/>
          </w:tcPr>
          <w:p w14:paraId="350507CC"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Empagliflozin (</w:t>
            </w:r>
            <w:r w:rsidR="004F3228" w:rsidRPr="00C7728F">
              <w:rPr>
                <w:rFonts w:ascii="Book Antiqua" w:hAnsi="Book Antiqua" w:cs="Calibri"/>
                <w:i/>
                <w:color w:val="000000"/>
              </w:rPr>
              <w:t>n</w:t>
            </w:r>
            <w:r w:rsidRPr="00C7728F">
              <w:rPr>
                <w:rFonts w:ascii="Book Antiqua" w:hAnsi="Book Antiqua" w:cs="Calibri"/>
                <w:color w:val="000000"/>
              </w:rPr>
              <w:t xml:space="preserve"> = 14)</w:t>
            </w:r>
            <w:r w:rsidR="004F3228" w:rsidRPr="00C7728F">
              <w:rPr>
                <w:rFonts w:ascii="Book Antiqua" w:hAnsi="Book Antiqua" w:cs="Calibri"/>
                <w:color w:val="000000"/>
                <w:lang w:eastAsia="zh-CN"/>
              </w:rPr>
              <w:t>.</w:t>
            </w:r>
            <w:r w:rsidRPr="00C7728F">
              <w:rPr>
                <w:rFonts w:ascii="Book Antiqua" w:hAnsi="Book Antiqua" w:cs="Calibri"/>
                <w:color w:val="000000"/>
              </w:rPr>
              <w:t xml:space="preserve"> Reference (</w:t>
            </w:r>
            <w:r w:rsidR="004F3228" w:rsidRPr="00C7728F">
              <w:rPr>
                <w:rFonts w:ascii="Book Antiqua" w:hAnsi="Book Antiqua" w:cs="Calibri"/>
                <w:i/>
                <w:color w:val="000000"/>
              </w:rPr>
              <w:t>n</w:t>
            </w:r>
            <w:r w:rsidRPr="00C7728F">
              <w:rPr>
                <w:rFonts w:ascii="Book Antiqua" w:hAnsi="Book Antiqua" w:cs="Calibri"/>
                <w:color w:val="000000"/>
              </w:rPr>
              <w:t xml:space="preserve"> = 24) </w:t>
            </w:r>
          </w:p>
        </w:tc>
        <w:tc>
          <w:tcPr>
            <w:tcW w:w="1857" w:type="dxa"/>
            <w:shd w:val="clear" w:color="auto" w:fill="auto"/>
          </w:tcPr>
          <w:p w14:paraId="1D08F7A0" w14:textId="1BCB0FF1" w:rsidR="00754A0C" w:rsidRPr="00C7728F" w:rsidRDefault="00754A0C" w:rsidP="00C33FDC">
            <w:pPr>
              <w:spacing w:line="360" w:lineRule="auto"/>
              <w:jc w:val="both"/>
              <w:rPr>
                <w:rFonts w:ascii="Book Antiqua" w:hAnsi="Book Antiqua" w:cs="Calibri"/>
                <w:color w:val="000000"/>
                <w:vertAlign w:val="superscript"/>
              </w:rPr>
            </w:pPr>
            <w:r w:rsidRPr="00C7728F">
              <w:rPr>
                <w:rFonts w:ascii="Book Antiqua" w:hAnsi="Book Antiqua" w:cs="Calibri"/>
                <w:color w:val="000000"/>
              </w:rPr>
              <w:t>eGFR &gt;</w:t>
            </w:r>
            <w:r w:rsidR="0004422C" w:rsidRPr="00C7728F">
              <w:rPr>
                <w:rFonts w:ascii="Book Antiqua" w:hAnsi="Book Antiqua" w:cs="Calibri"/>
                <w:color w:val="000000"/>
                <w:lang w:eastAsia="zh-CN"/>
              </w:rPr>
              <w:t xml:space="preserve"> </w:t>
            </w:r>
            <w:r w:rsidRPr="00C7728F">
              <w:rPr>
                <w:rFonts w:ascii="Book Antiqua" w:hAnsi="Book Antiqua" w:cs="Calibri"/>
                <w:color w:val="000000"/>
              </w:rPr>
              <w:t>30</w:t>
            </w:r>
            <w:r w:rsidR="0004422C" w:rsidRPr="00A86D61">
              <w:rPr>
                <w:rFonts w:ascii="Book Antiqua" w:hAnsi="Book Antiqua" w:cs="Calibri"/>
                <w:color w:val="000000"/>
                <w:lang w:eastAsia="zh-CN"/>
              </w:rPr>
              <w:t>;</w:t>
            </w:r>
            <w:r w:rsidR="0004422C" w:rsidRPr="00C7728F">
              <w:rPr>
                <w:rFonts w:ascii="Book Antiqua" w:hAnsi="Book Antiqua" w:cs="Calibri"/>
                <w:color w:val="000000"/>
                <w:vertAlign w:val="superscript"/>
                <w:lang w:eastAsia="zh-CN"/>
              </w:rPr>
              <w:t xml:space="preserve"> </w:t>
            </w:r>
            <w:r w:rsidRPr="00C7728F">
              <w:rPr>
                <w:rFonts w:ascii="Book Antiqua" w:hAnsi="Book Antiqua" w:cs="Calibri"/>
                <w:color w:val="000000"/>
              </w:rPr>
              <w:t>&lt;</w:t>
            </w:r>
            <w:r w:rsidR="0004422C" w:rsidRPr="00C7728F">
              <w:rPr>
                <w:rFonts w:ascii="Book Antiqua" w:hAnsi="Book Antiqua" w:cs="Calibri"/>
                <w:color w:val="000000"/>
                <w:lang w:eastAsia="zh-CN"/>
              </w:rPr>
              <w:t xml:space="preserve"> </w:t>
            </w:r>
            <w:r w:rsidR="0004422C" w:rsidRPr="00C7728F">
              <w:rPr>
                <w:rFonts w:ascii="Book Antiqua" w:hAnsi="Book Antiqua" w:cs="Calibri"/>
                <w:color w:val="000000"/>
              </w:rPr>
              <w:t>40 IU/d insulin</w:t>
            </w:r>
            <w:r w:rsidR="0004422C" w:rsidRPr="00C7728F">
              <w:rPr>
                <w:rFonts w:ascii="Book Antiqua" w:hAnsi="Book Antiqua" w:cs="Calibri"/>
                <w:color w:val="000000"/>
                <w:lang w:eastAsia="zh-CN"/>
              </w:rPr>
              <w:t xml:space="preserve">. </w:t>
            </w:r>
            <w:r w:rsidR="0094650C" w:rsidRPr="00C7728F">
              <w:rPr>
                <w:rFonts w:ascii="Book Antiqua" w:hAnsi="Book Antiqua" w:cs="Calibri"/>
                <w:color w:val="000000"/>
              </w:rPr>
              <w:t>Hgb</w:t>
            </w:r>
            <w:r w:rsidRPr="00C7728F">
              <w:rPr>
                <w:rFonts w:ascii="Book Antiqua" w:hAnsi="Book Antiqua" w:cs="Calibri"/>
                <w:color w:val="000000"/>
              </w:rPr>
              <w:t>A1c &lt;</w:t>
            </w:r>
            <w:r w:rsidR="0004422C" w:rsidRPr="00C7728F">
              <w:rPr>
                <w:rFonts w:ascii="Book Antiqua" w:hAnsi="Book Antiqua" w:cs="Calibri"/>
                <w:color w:val="000000"/>
                <w:lang w:eastAsia="zh-CN"/>
              </w:rPr>
              <w:t xml:space="preserve"> </w:t>
            </w:r>
            <w:r w:rsidR="0004422C" w:rsidRPr="00C7728F">
              <w:rPr>
                <w:rFonts w:ascii="Book Antiqua" w:hAnsi="Book Antiqua" w:cs="Calibri"/>
                <w:color w:val="000000"/>
              </w:rPr>
              <w:t>8.5</w:t>
            </w:r>
            <w:r w:rsidR="0004422C" w:rsidRPr="00C7728F">
              <w:rPr>
                <w:rFonts w:ascii="Book Antiqua" w:hAnsi="Book Antiqua" w:cs="Calibri"/>
                <w:color w:val="000000"/>
                <w:lang w:eastAsia="zh-CN"/>
              </w:rPr>
              <w:t xml:space="preserve">. </w:t>
            </w:r>
            <w:r w:rsidRPr="00C7728F">
              <w:rPr>
                <w:rFonts w:ascii="Book Antiqua" w:hAnsi="Book Antiqua" w:cs="Calibri"/>
                <w:color w:val="000000"/>
              </w:rPr>
              <w:t>Adequately diagnosed PTDM</w:t>
            </w:r>
          </w:p>
        </w:tc>
        <w:tc>
          <w:tcPr>
            <w:tcW w:w="1556" w:type="dxa"/>
            <w:shd w:val="clear" w:color="auto" w:fill="auto"/>
          </w:tcPr>
          <w:p w14:paraId="7C1078C8" w14:textId="678E3F8A"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Baseline</w:t>
            </w:r>
            <w:r w:rsidR="0094650C" w:rsidRPr="00C7728F">
              <w:rPr>
                <w:rFonts w:ascii="Book Antiqua" w:hAnsi="Book Antiqua" w:cs="Calibri"/>
                <w:color w:val="000000"/>
                <w:lang w:eastAsia="zh-CN"/>
              </w:rPr>
              <w:t>.</w:t>
            </w:r>
            <w:r w:rsidRPr="00C7728F">
              <w:rPr>
                <w:rFonts w:ascii="Book Antiqua" w:hAnsi="Book Antiqua" w:cs="Calibri"/>
                <w:color w:val="000000"/>
              </w:rPr>
              <w:t xml:space="preserve"> eGFR 55.6</w:t>
            </w:r>
            <w:r w:rsidR="0094650C" w:rsidRPr="00C7728F">
              <w:rPr>
                <w:rFonts w:ascii="Book Antiqua" w:hAnsi="Book Antiqua" w:cs="Calibri"/>
                <w:color w:val="000000"/>
                <w:lang w:eastAsia="zh-CN"/>
              </w:rPr>
              <w:t xml:space="preserve">. </w:t>
            </w:r>
            <w:r w:rsidR="0094650C" w:rsidRPr="00C7728F">
              <w:rPr>
                <w:rFonts w:ascii="Book Antiqua" w:hAnsi="Book Antiqua" w:cs="Calibri"/>
                <w:color w:val="000000"/>
              </w:rPr>
              <w:t>Baseline Hgb</w:t>
            </w:r>
            <w:r w:rsidRPr="00C7728F">
              <w:rPr>
                <w:rFonts w:ascii="Book Antiqua" w:hAnsi="Book Antiqua" w:cs="Calibri"/>
                <w:color w:val="000000"/>
              </w:rPr>
              <w:t>A1c 6.5</w:t>
            </w:r>
          </w:p>
        </w:tc>
        <w:tc>
          <w:tcPr>
            <w:tcW w:w="1448" w:type="dxa"/>
            <w:shd w:val="clear" w:color="auto" w:fill="auto"/>
          </w:tcPr>
          <w:p w14:paraId="1EF691AF"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Median 69.4 ± 57.2 mo</w:t>
            </w:r>
          </w:p>
        </w:tc>
        <w:tc>
          <w:tcPr>
            <w:tcW w:w="1856" w:type="dxa"/>
            <w:shd w:val="clear" w:color="auto" w:fill="auto"/>
          </w:tcPr>
          <w:p w14:paraId="743FB851" w14:textId="57286DE5" w:rsidR="00754A0C" w:rsidRPr="00C7728F" w:rsidRDefault="00AA4B2F" w:rsidP="00C33FDC">
            <w:pPr>
              <w:spacing w:line="360" w:lineRule="auto"/>
              <w:jc w:val="both"/>
              <w:rPr>
                <w:rFonts w:ascii="Book Antiqua" w:hAnsi="Book Antiqua" w:cs="Calibri"/>
                <w:color w:val="000000"/>
              </w:rPr>
            </w:pPr>
            <w:r w:rsidRPr="00C7728F">
              <w:rPr>
                <w:rFonts w:ascii="Book Antiqua" w:hAnsi="Book Antiqua" w:cs="Calibri"/>
                <w:color w:val="000000"/>
              </w:rPr>
              <w:t>HgbA1c 6.5</w:t>
            </w:r>
            <w:r w:rsidR="00754A0C" w:rsidRPr="00C7728F">
              <w:rPr>
                <w:rFonts w:ascii="Book Antiqua" w:hAnsi="Book Antiqua" w:cs="Calibri"/>
                <w:color w:val="000000"/>
              </w:rPr>
              <w:t>-&gt;</w:t>
            </w:r>
            <w:r w:rsidRPr="00C7728F">
              <w:rPr>
                <w:rFonts w:ascii="Book Antiqua" w:hAnsi="Book Antiqua" w:cs="Calibri"/>
                <w:color w:val="000000"/>
                <w:lang w:eastAsia="zh-CN"/>
              </w:rPr>
              <w:t xml:space="preserve"> </w:t>
            </w:r>
            <w:r w:rsidRPr="00C7728F">
              <w:rPr>
                <w:rFonts w:ascii="Book Antiqua" w:hAnsi="Book Antiqua" w:cs="Calibri"/>
                <w:color w:val="000000"/>
              </w:rPr>
              <w:t>6.6 at 4 wk</w:t>
            </w:r>
            <w:r w:rsidR="00754A0C" w:rsidRPr="00C7728F">
              <w:rPr>
                <w:rFonts w:ascii="Book Antiqua" w:hAnsi="Book Antiqua" w:cs="Calibri"/>
                <w:color w:val="000000"/>
              </w:rPr>
              <w:t xml:space="preserve"> (</w:t>
            </w:r>
            <w:r w:rsidR="00754A0C" w:rsidRPr="00C7728F">
              <w:rPr>
                <w:rFonts w:ascii="Book Antiqua" w:hAnsi="Book Antiqua" w:cs="Calibri"/>
                <w:i/>
                <w:color w:val="000000"/>
              </w:rPr>
              <w:t>P</w:t>
            </w:r>
            <w:r w:rsidR="00754A0C" w:rsidRPr="00C7728F">
              <w:rPr>
                <w:rFonts w:ascii="Book Antiqua" w:hAnsi="Book Antiqua" w:cs="Calibri"/>
                <w:color w:val="000000"/>
              </w:rPr>
              <w:t xml:space="preserve"> &gt;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0.05)</w:t>
            </w:r>
            <w:r w:rsidRPr="00C7728F">
              <w:rPr>
                <w:rFonts w:ascii="Book Antiqua" w:hAnsi="Book Antiqua" w:cs="Calibri"/>
                <w:color w:val="000000"/>
                <w:lang w:eastAsia="zh-CN"/>
              </w:rPr>
              <w:t xml:space="preserve">. </w:t>
            </w:r>
            <w:r w:rsidRPr="00C7728F">
              <w:rPr>
                <w:rFonts w:ascii="Book Antiqua" w:hAnsi="Book Antiqua" w:cs="Calibri"/>
                <w:color w:val="000000"/>
              </w:rPr>
              <w:t>eGFR 55.6 -&gt; 47.5 at 4 wk</w:t>
            </w:r>
            <w:r w:rsidR="00754A0C" w:rsidRPr="00C7728F">
              <w:rPr>
                <w:rFonts w:ascii="Book Antiqua" w:hAnsi="Book Antiqua" w:cs="Calibri"/>
                <w:color w:val="000000"/>
              </w:rPr>
              <w:t xml:space="preserve"> (</w:t>
            </w:r>
            <w:r w:rsidRPr="00C7728F">
              <w:rPr>
                <w:rFonts w:ascii="Book Antiqua" w:hAnsi="Book Antiqua" w:cs="Calibri"/>
                <w:i/>
                <w:color w:val="000000"/>
              </w:rPr>
              <w:t>P</w:t>
            </w:r>
            <w:r w:rsidR="00754A0C" w:rsidRPr="00C7728F">
              <w:rPr>
                <w:rFonts w:ascii="Book Antiqua" w:hAnsi="Book Antiqua" w:cs="Calibri"/>
                <w:color w:val="000000"/>
              </w:rPr>
              <w:t xml:space="preserve"> &gt;</w:t>
            </w:r>
            <w:r w:rsidRPr="00C7728F">
              <w:rPr>
                <w:rFonts w:ascii="Book Antiqua" w:hAnsi="Book Antiqua" w:cs="Calibri"/>
                <w:color w:val="000000"/>
                <w:lang w:eastAsia="zh-CN"/>
              </w:rPr>
              <w:t xml:space="preserve"> </w:t>
            </w:r>
            <w:r w:rsidR="00754A0C" w:rsidRPr="00C7728F">
              <w:rPr>
                <w:rFonts w:ascii="Book Antiqua" w:hAnsi="Book Antiqua" w:cs="Calibri"/>
                <w:color w:val="000000"/>
              </w:rPr>
              <w:t>0.05)</w:t>
            </w:r>
            <w:r w:rsidRPr="00C7728F">
              <w:rPr>
                <w:rFonts w:ascii="Book Antiqua" w:hAnsi="Book Antiqua" w:cs="Calibri"/>
                <w:color w:val="000000"/>
                <w:lang w:eastAsia="zh-CN"/>
              </w:rPr>
              <w:t xml:space="preserve">. </w:t>
            </w:r>
            <w:r w:rsidRPr="00C7728F">
              <w:rPr>
                <w:rFonts w:ascii="Book Antiqua" w:hAnsi="Book Antiqua" w:cs="Calibri"/>
                <w:color w:val="000000"/>
              </w:rPr>
              <w:t>Average</w:t>
            </w:r>
            <w:r w:rsidR="00754A0C" w:rsidRPr="00C7728F">
              <w:rPr>
                <w:rFonts w:ascii="Book Antiqua" w:hAnsi="Book Antiqua" w:cs="Calibri"/>
                <w:color w:val="000000"/>
              </w:rPr>
              <w:t xml:space="preserve"> TBW</w:t>
            </w:r>
            <w:r w:rsidR="007E73DD" w:rsidRPr="00C7728F">
              <w:rPr>
                <w:rFonts w:ascii="Book Antiqua" w:hAnsi="Book Antiqua" w:cs="Calibri"/>
                <w:color w:val="000000"/>
              </w:rPr>
              <w:t>↓</w:t>
            </w:r>
            <w:r w:rsidR="00754A0C" w:rsidRPr="00C7728F">
              <w:rPr>
                <w:rFonts w:ascii="Book Antiqua" w:hAnsi="Book Antiqua" w:cs="Calibri"/>
                <w:color w:val="000000"/>
              </w:rPr>
              <w:t xml:space="preserve"> 1.6 kg; Waist circ </w:t>
            </w:r>
            <w:r w:rsidRPr="00C7728F">
              <w:rPr>
                <w:rFonts w:ascii="Book Antiqua" w:hAnsi="Book Antiqua" w:cs="Calibri"/>
                <w:color w:val="000000"/>
              </w:rPr>
              <w:t>↓</w:t>
            </w:r>
            <w:r w:rsidR="00754A0C" w:rsidRPr="00C7728F">
              <w:rPr>
                <w:rFonts w:ascii="Book Antiqua" w:hAnsi="Book Antiqua" w:cs="Calibri"/>
                <w:color w:val="000000"/>
              </w:rPr>
              <w:t>4</w:t>
            </w:r>
            <w:r w:rsidRPr="00C7728F">
              <w:rPr>
                <w:rFonts w:ascii="Book Antiqua" w:hAnsi="Book Antiqua" w:cs="Calibri"/>
                <w:color w:val="000000"/>
                <w:lang w:eastAsia="zh-CN"/>
              </w:rPr>
              <w:t xml:space="preserve"> </w:t>
            </w:r>
            <w:r w:rsidR="00754A0C" w:rsidRPr="00C7728F">
              <w:rPr>
                <w:rFonts w:ascii="Book Antiqua" w:hAnsi="Book Antiqua" w:cs="Calibri"/>
                <w:color w:val="000000"/>
              </w:rPr>
              <w:t>cm</w:t>
            </w:r>
            <w:r w:rsidRPr="00C7728F">
              <w:rPr>
                <w:rFonts w:ascii="Book Antiqua" w:hAnsi="Book Antiqua" w:cs="Calibri"/>
                <w:color w:val="000000"/>
                <w:lang w:eastAsia="zh-CN"/>
              </w:rPr>
              <w:t>.</w:t>
            </w:r>
            <w:r w:rsidR="00754A0C" w:rsidRPr="00C7728F">
              <w:rPr>
                <w:rFonts w:ascii="Book Antiqua" w:hAnsi="Book Antiqua" w:cs="Calibri"/>
                <w:color w:val="000000"/>
              </w:rPr>
              <w:t xml:space="preserve"> ECV/TBFV</w:t>
            </w:r>
            <w:r w:rsidR="0067489C" w:rsidRPr="00C7728F">
              <w:rPr>
                <w:rFonts w:ascii="Book Antiqua" w:hAnsi="Book Antiqua" w:cs="Calibri"/>
                <w:color w:val="000000"/>
                <w:lang w:eastAsia="zh-CN"/>
              </w:rPr>
              <w:t xml:space="preserve"> </w:t>
            </w:r>
            <w:r w:rsidR="00754A0C" w:rsidRPr="00C7728F">
              <w:rPr>
                <w:rFonts w:ascii="Book Antiqua" w:hAnsi="Book Antiqua" w:cs="Calibri"/>
                <w:color w:val="000000"/>
              </w:rPr>
              <w:t xml:space="preserve">decreased </w:t>
            </w:r>
          </w:p>
        </w:tc>
        <w:tc>
          <w:tcPr>
            <w:tcW w:w="2133" w:type="dxa"/>
            <w:shd w:val="clear" w:color="auto" w:fill="auto"/>
          </w:tcPr>
          <w:p w14:paraId="4B8F0225" w14:textId="77777777" w:rsidR="00754A0C" w:rsidRPr="00C7728F" w:rsidRDefault="009C0DCF" w:rsidP="004A24D9">
            <w:pPr>
              <w:spacing w:line="360" w:lineRule="auto"/>
              <w:jc w:val="both"/>
              <w:rPr>
                <w:rFonts w:ascii="Book Antiqua" w:hAnsi="Book Antiqua" w:cs="Calibri"/>
                <w:color w:val="000000"/>
              </w:rPr>
            </w:pPr>
            <w:r w:rsidRPr="00C7728F">
              <w:rPr>
                <w:rFonts w:ascii="Book Antiqua" w:hAnsi="Book Antiqua" w:cs="Calibri"/>
                <w:color w:val="000000"/>
              </w:rPr>
              <w:t>UTIs: 5:9</w:t>
            </w:r>
            <w:r w:rsidRPr="00C7728F">
              <w:rPr>
                <w:rFonts w:ascii="Book Antiqua" w:hAnsi="Book Antiqua" w:cs="Calibri"/>
                <w:color w:val="000000"/>
                <w:lang w:eastAsia="zh-CN"/>
              </w:rPr>
              <w:t xml:space="preserve">. </w:t>
            </w:r>
            <w:r w:rsidRPr="00C7728F">
              <w:rPr>
                <w:rFonts w:ascii="Book Antiqua" w:hAnsi="Book Antiqua" w:cs="Calibri"/>
                <w:color w:val="000000"/>
              </w:rPr>
              <w:t>Genital infection: 1</w:t>
            </w:r>
            <w:r w:rsidRPr="00C7728F">
              <w:rPr>
                <w:rFonts w:ascii="Book Antiqua" w:hAnsi="Book Antiqua" w:cs="Calibri"/>
                <w:color w:val="000000"/>
                <w:lang w:eastAsia="zh-CN"/>
              </w:rPr>
              <w:t xml:space="preserve">. </w:t>
            </w:r>
            <w:r w:rsidRPr="00C7728F">
              <w:rPr>
                <w:rFonts w:ascii="Book Antiqua" w:hAnsi="Book Antiqua" w:cs="Calibri"/>
                <w:color w:val="000000"/>
              </w:rPr>
              <w:t>AKI, DKA, Fournier’s</w:t>
            </w:r>
            <w:r w:rsidR="004A24D9" w:rsidRPr="00C7728F">
              <w:rPr>
                <w:rFonts w:ascii="Book Antiqua" w:hAnsi="Book Antiqua" w:cs="Calibri"/>
                <w:color w:val="000000"/>
                <w:lang w:eastAsia="zh-CN"/>
              </w:rPr>
              <w:t>-</w:t>
            </w:r>
            <w:r w:rsidR="00754A0C" w:rsidRPr="00C7728F">
              <w:rPr>
                <w:rFonts w:ascii="Book Antiqua" w:hAnsi="Book Antiqua" w:cs="Calibri"/>
                <w:color w:val="000000"/>
              </w:rPr>
              <w:t>NR</w:t>
            </w:r>
          </w:p>
        </w:tc>
        <w:tc>
          <w:tcPr>
            <w:tcW w:w="1367" w:type="dxa"/>
            <w:shd w:val="clear" w:color="auto" w:fill="auto"/>
          </w:tcPr>
          <w:p w14:paraId="4852360F" w14:textId="77777777"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100% on steroids</w:t>
            </w:r>
            <w:r w:rsidR="00650DC3" w:rsidRPr="00C7728F">
              <w:rPr>
                <w:rFonts w:ascii="Book Antiqua" w:hAnsi="Book Antiqua" w:cs="Calibri"/>
                <w:color w:val="000000"/>
                <w:lang w:eastAsia="zh-CN"/>
              </w:rPr>
              <w:t>.</w:t>
            </w:r>
            <w:r w:rsidRPr="00C7728F">
              <w:rPr>
                <w:rFonts w:ascii="Book Antiqua" w:hAnsi="Book Antiqua" w:cs="Calibri"/>
                <w:color w:val="000000"/>
              </w:rPr>
              <w:t xml:space="preserve"> Median onset of PTDM was 0.5 months</w:t>
            </w:r>
            <w:r w:rsidR="00650DC3" w:rsidRPr="00C7728F">
              <w:rPr>
                <w:rFonts w:ascii="Book Antiqua" w:hAnsi="Book Antiqua" w:cs="Calibri"/>
                <w:color w:val="000000"/>
                <w:lang w:eastAsia="zh-CN"/>
              </w:rPr>
              <w:t>.</w:t>
            </w:r>
            <w:r w:rsidRPr="00C7728F">
              <w:rPr>
                <w:rFonts w:ascii="Book Antiqua" w:hAnsi="Book Antiqua" w:cs="Calibri"/>
                <w:color w:val="000000"/>
              </w:rPr>
              <w:t xml:space="preserve"> 100% on insulin</w:t>
            </w:r>
          </w:p>
        </w:tc>
      </w:tr>
      <w:tr w:rsidR="00327FBF" w:rsidRPr="00C7728F" w14:paraId="27878FEC" w14:textId="77777777" w:rsidTr="001545C9">
        <w:trPr>
          <w:trHeight w:val="557"/>
          <w:jc w:val="center"/>
        </w:trPr>
        <w:tc>
          <w:tcPr>
            <w:tcW w:w="1160" w:type="dxa"/>
            <w:shd w:val="clear" w:color="auto" w:fill="auto"/>
          </w:tcPr>
          <w:p w14:paraId="71BD032A" w14:textId="77777777" w:rsidR="00754A0C" w:rsidRPr="00C7728F" w:rsidRDefault="00754A0C" w:rsidP="00E00ADE">
            <w:pPr>
              <w:spacing w:line="360" w:lineRule="auto"/>
              <w:jc w:val="both"/>
              <w:rPr>
                <w:rFonts w:ascii="Book Antiqua" w:hAnsi="Book Antiqua" w:cs="Calibri"/>
                <w:color w:val="000000"/>
              </w:rPr>
            </w:pPr>
            <w:r w:rsidRPr="00C7728F">
              <w:rPr>
                <w:rFonts w:ascii="Book Antiqua" w:hAnsi="Book Antiqua" w:cs="Calibri"/>
                <w:color w:val="000000"/>
              </w:rPr>
              <w:t xml:space="preserve">Shah </w:t>
            </w:r>
            <w:r w:rsidR="00E00ADE" w:rsidRPr="00C7728F">
              <w:rPr>
                <w:rFonts w:ascii="Book Antiqua" w:hAnsi="Book Antiqua" w:cs="Calibri"/>
                <w:i/>
                <w:color w:val="000000"/>
              </w:rPr>
              <w:t>et al</w:t>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 </w:instrText>
            </w:r>
            <w:r w:rsidR="00E00ADE" w:rsidRPr="00C7728F">
              <w:rPr>
                <w:rFonts w:ascii="Book Antiqua" w:hAnsi="Book Antiqua" w:cs="Calibri"/>
                <w:color w:val="000000"/>
                <w:vertAlign w:val="superscript"/>
              </w:rPr>
              <w:fldChar w:fldCharType="begin">
                <w:fldData xml:space="preserve">PEVuZE5vdGU+PENpdGU+PEF1dGhvcj5MZW1rZTwvQXV0aG9yPjxZZWFyPjIwMjI8L1llYXI+PFJl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</w:fldData>
              </w:fldChar>
            </w:r>
            <w:r w:rsidR="00E00ADE" w:rsidRPr="00C7728F">
              <w:rPr>
                <w:rFonts w:ascii="Book Antiqua" w:hAnsi="Book Antiqua" w:cs="Calibri"/>
                <w:color w:val="000000"/>
                <w:vertAlign w:val="superscript"/>
              </w:rPr>
              <w:instrText xml:space="preserve"> ADDIN EN.CITE.DATA </w:instrText>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rPr>
            </w:r>
            <w:r w:rsidR="00E00ADE" w:rsidRPr="00C7728F">
              <w:rPr>
                <w:rFonts w:ascii="Book Antiqua" w:hAnsi="Book Antiqua" w:cs="Calibri"/>
                <w:color w:val="000000"/>
                <w:vertAlign w:val="superscript"/>
              </w:rPr>
              <w:fldChar w:fldCharType="separate"/>
            </w:r>
            <w:r w:rsidR="00E00ADE" w:rsidRPr="00C7728F">
              <w:rPr>
                <w:rFonts w:ascii="Book Antiqua" w:hAnsi="Book Antiqua" w:cs="Calibri"/>
                <w:noProof/>
                <w:color w:val="000000"/>
                <w:vertAlign w:val="superscript"/>
              </w:rPr>
              <w:t>1</w:t>
            </w:r>
            <w:r w:rsidR="00E00ADE" w:rsidRPr="00C7728F">
              <w:rPr>
                <w:rFonts w:ascii="Book Antiqua" w:hAnsi="Book Antiqua" w:cs="Calibri"/>
                <w:noProof/>
                <w:color w:val="000000"/>
                <w:vertAlign w:val="superscript"/>
                <w:lang w:eastAsia="zh-CN"/>
              </w:rPr>
              <w:t>1</w:t>
            </w:r>
            <w:r w:rsidR="00E00ADE" w:rsidRPr="00C7728F">
              <w:rPr>
                <w:rFonts w:ascii="Book Antiqua" w:hAnsi="Book Antiqua" w:cs="Calibri"/>
                <w:color w:val="000000"/>
                <w:vertAlign w:val="superscript"/>
              </w:rPr>
              <w:fldChar w:fldCharType="end"/>
            </w:r>
            <w:r w:rsidR="00E00ADE" w:rsidRPr="00C7728F">
              <w:rPr>
                <w:rFonts w:ascii="Book Antiqua" w:hAnsi="Book Antiqua" w:cs="Calibri"/>
                <w:color w:val="000000"/>
                <w:vertAlign w:val="superscript"/>
                <w:lang w:eastAsia="zh-CN"/>
              </w:rPr>
              <w:t>]</w:t>
            </w:r>
            <w:r w:rsidR="00E00ADE" w:rsidRPr="00C7728F">
              <w:rPr>
                <w:rFonts w:ascii="Book Antiqua" w:hAnsi="Book Antiqua" w:cs="Calibri"/>
                <w:color w:val="000000"/>
                <w:lang w:eastAsia="zh-CN"/>
              </w:rPr>
              <w:t>,</w:t>
            </w:r>
            <w:r w:rsidRPr="00C7728F">
              <w:rPr>
                <w:rFonts w:ascii="Book Antiqua" w:hAnsi="Book Antiqua" w:cs="Calibri"/>
                <w:color w:val="000000"/>
              </w:rPr>
              <w:t xml:space="preserve"> 2019</w:t>
            </w:r>
          </w:p>
        </w:tc>
        <w:tc>
          <w:tcPr>
            <w:tcW w:w="1481" w:type="dxa"/>
            <w:shd w:val="clear" w:color="auto" w:fill="auto"/>
          </w:tcPr>
          <w:p w14:paraId="7B2F55A5"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 xml:space="preserve">Prospective </w:t>
            </w:r>
          </w:p>
        </w:tc>
        <w:tc>
          <w:tcPr>
            <w:tcW w:w="883" w:type="dxa"/>
            <w:shd w:val="clear" w:color="auto" w:fill="auto"/>
          </w:tcPr>
          <w:p w14:paraId="61F590A7"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6 mo</w:t>
            </w:r>
          </w:p>
        </w:tc>
        <w:tc>
          <w:tcPr>
            <w:tcW w:w="1236" w:type="dxa"/>
            <w:shd w:val="clear" w:color="auto" w:fill="auto"/>
          </w:tcPr>
          <w:p w14:paraId="24BB3E4C"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Canagliflozin (</w:t>
            </w:r>
            <w:r w:rsidRPr="00C7728F">
              <w:rPr>
                <w:rFonts w:ascii="Book Antiqua" w:hAnsi="Book Antiqua" w:cs="Calibri"/>
                <w:i/>
                <w:color w:val="000000"/>
              </w:rPr>
              <w:t>n</w:t>
            </w:r>
            <w:r w:rsidRPr="00C7728F">
              <w:rPr>
                <w:rFonts w:ascii="Book Antiqua" w:hAnsi="Book Antiqua" w:cs="Calibri"/>
                <w:color w:val="000000"/>
              </w:rPr>
              <w:t xml:space="preserve"> = 25)</w:t>
            </w:r>
          </w:p>
        </w:tc>
        <w:tc>
          <w:tcPr>
            <w:tcW w:w="1857" w:type="dxa"/>
            <w:shd w:val="clear" w:color="auto" w:fill="auto"/>
          </w:tcPr>
          <w:p w14:paraId="3E51A51A" w14:textId="32280AE0"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w:t>
            </w:r>
            <w:r w:rsidR="00C8618D" w:rsidRPr="00C7728F">
              <w:rPr>
                <w:rFonts w:ascii="Book Antiqua" w:hAnsi="Book Antiqua" w:cs="Calibri"/>
                <w:color w:val="000000"/>
                <w:lang w:eastAsia="zh-CN"/>
              </w:rPr>
              <w:t xml:space="preserve"> </w:t>
            </w:r>
            <w:r w:rsidRPr="00C7728F">
              <w:rPr>
                <w:rFonts w:ascii="Book Antiqua" w:hAnsi="Book Antiqua" w:cs="Calibri"/>
                <w:color w:val="000000"/>
              </w:rPr>
              <w:t>18 y</w:t>
            </w:r>
            <w:r w:rsidR="00C8618D" w:rsidRPr="00C7728F">
              <w:rPr>
                <w:rFonts w:ascii="Book Antiqua" w:hAnsi="Book Antiqua" w:cs="Calibri"/>
                <w:color w:val="000000"/>
                <w:lang w:eastAsia="zh-CN"/>
              </w:rPr>
              <w:t xml:space="preserve">ears </w:t>
            </w:r>
            <w:r w:rsidRPr="00C7728F">
              <w:rPr>
                <w:rFonts w:ascii="Book Antiqua" w:hAnsi="Book Antiqua" w:cs="Calibri"/>
                <w:color w:val="000000"/>
              </w:rPr>
              <w:t>o</w:t>
            </w:r>
            <w:r w:rsidR="00C8618D" w:rsidRPr="00C7728F">
              <w:rPr>
                <w:rFonts w:ascii="Book Antiqua" w:hAnsi="Book Antiqua" w:cs="Calibri"/>
                <w:color w:val="000000"/>
                <w:lang w:eastAsia="zh-CN"/>
              </w:rPr>
              <w:t>ld.</w:t>
            </w:r>
            <w:r w:rsidRPr="00C7728F">
              <w:rPr>
                <w:rFonts w:ascii="Book Antiqua" w:hAnsi="Book Antiqua" w:cs="Calibri"/>
                <w:color w:val="000000"/>
              </w:rPr>
              <w:t xml:space="preserve"> CrCl</w:t>
            </w:r>
            <w:r w:rsidR="00732C62">
              <w:rPr>
                <w:rFonts w:ascii="Book Antiqua" w:hAnsi="Book Antiqua" w:cs="Calibri"/>
                <w:color w:val="000000"/>
              </w:rPr>
              <w:t xml:space="preserve"> (ml/min)</w:t>
            </w:r>
            <w:r w:rsidRPr="00C7728F">
              <w:rPr>
                <w:rFonts w:ascii="Book Antiqua" w:hAnsi="Book Antiqua" w:cs="Calibri"/>
                <w:color w:val="000000"/>
              </w:rPr>
              <w:t xml:space="preserve"> &gt;</w:t>
            </w:r>
            <w:r w:rsidR="00C8618D" w:rsidRPr="00C7728F">
              <w:rPr>
                <w:rFonts w:ascii="Book Antiqua" w:hAnsi="Book Antiqua" w:cs="Calibri"/>
                <w:color w:val="000000"/>
                <w:lang w:eastAsia="zh-CN"/>
              </w:rPr>
              <w:t xml:space="preserve"> </w:t>
            </w:r>
            <w:r w:rsidRPr="00C7728F">
              <w:rPr>
                <w:rFonts w:ascii="Book Antiqua" w:hAnsi="Book Antiqua" w:cs="Calibri"/>
                <w:color w:val="000000"/>
              </w:rPr>
              <w:t>60</w:t>
            </w:r>
            <w:r w:rsidR="007E18EA">
              <w:rPr>
                <w:rFonts w:ascii="Book Antiqua" w:hAnsi="Book Antiqua" w:cs="Calibri" w:hint="eastAsia"/>
                <w:color w:val="000000"/>
                <w:lang w:eastAsia="zh-CN"/>
              </w:rPr>
              <w:t xml:space="preserve">; </w:t>
            </w:r>
            <w:r w:rsidR="00BE2BA2">
              <w:rPr>
                <w:rFonts w:ascii="Book Antiqua" w:hAnsi="Book Antiqua" w:cs="Calibri"/>
                <w:color w:val="000000"/>
              </w:rPr>
              <w:t>Hgb</w:t>
            </w:r>
            <w:r w:rsidRPr="00C7728F">
              <w:rPr>
                <w:rFonts w:ascii="Book Antiqua" w:hAnsi="Book Antiqua" w:cs="Calibri"/>
                <w:color w:val="000000"/>
              </w:rPr>
              <w:t>A1c &gt;</w:t>
            </w:r>
            <w:r w:rsidR="00C8618D" w:rsidRPr="00C7728F">
              <w:rPr>
                <w:rFonts w:ascii="Book Antiqua" w:hAnsi="Book Antiqua" w:cs="Calibri"/>
                <w:color w:val="000000"/>
                <w:lang w:eastAsia="zh-CN"/>
              </w:rPr>
              <w:t xml:space="preserve"> </w:t>
            </w:r>
            <w:r w:rsidRPr="00C7728F">
              <w:rPr>
                <w:rFonts w:ascii="Book Antiqua" w:hAnsi="Book Antiqua" w:cs="Calibri"/>
                <w:color w:val="000000"/>
              </w:rPr>
              <w:t>6.5</w:t>
            </w:r>
            <w:r w:rsidR="00C8618D" w:rsidRPr="00C7728F">
              <w:rPr>
                <w:rFonts w:ascii="Book Antiqua" w:hAnsi="Book Antiqua" w:cs="Calibri"/>
                <w:color w:val="000000"/>
                <w:lang w:eastAsia="zh-CN"/>
              </w:rPr>
              <w:t xml:space="preserve">; </w:t>
            </w:r>
            <w:r w:rsidRPr="00C7728F">
              <w:rPr>
                <w:rFonts w:ascii="Book Antiqua" w:hAnsi="Book Antiqua" w:cs="Calibri"/>
                <w:color w:val="000000"/>
              </w:rPr>
              <w:t>T2DM</w:t>
            </w:r>
            <w:r w:rsidR="00C8618D" w:rsidRPr="00C7728F">
              <w:rPr>
                <w:rFonts w:ascii="Book Antiqua" w:hAnsi="Book Antiqua" w:cs="Calibri"/>
                <w:color w:val="000000"/>
                <w:lang w:eastAsia="zh-CN"/>
              </w:rPr>
              <w:t xml:space="preserve">; </w:t>
            </w:r>
            <w:r w:rsidRPr="00C7728F">
              <w:rPr>
                <w:rFonts w:ascii="Book Antiqua" w:hAnsi="Book Antiqua" w:cs="Calibri"/>
                <w:color w:val="000000"/>
              </w:rPr>
              <w:t>PTDM</w:t>
            </w:r>
            <w:r w:rsidR="00C8618D" w:rsidRPr="00C7728F">
              <w:rPr>
                <w:rFonts w:ascii="Book Antiqua" w:hAnsi="Book Antiqua" w:cs="Calibri"/>
                <w:color w:val="000000"/>
                <w:lang w:eastAsia="zh-CN"/>
              </w:rPr>
              <w:t xml:space="preserve">. </w:t>
            </w:r>
            <w:r w:rsidRPr="00C7728F">
              <w:rPr>
                <w:rFonts w:ascii="Book Antiqua" w:hAnsi="Book Antiqua" w:cs="Calibri"/>
                <w:color w:val="000000"/>
              </w:rPr>
              <w:t>Unstable Cr</w:t>
            </w:r>
            <w:r w:rsidR="00C8618D" w:rsidRPr="00C7728F">
              <w:rPr>
                <w:rFonts w:ascii="Book Antiqua" w:hAnsi="Book Antiqua" w:cs="Calibri"/>
                <w:color w:val="000000"/>
                <w:lang w:eastAsia="zh-CN"/>
              </w:rPr>
              <w:t xml:space="preserve">. </w:t>
            </w:r>
            <w:r w:rsidRPr="00C7728F">
              <w:rPr>
                <w:rFonts w:ascii="Book Antiqua" w:hAnsi="Book Antiqua" w:cs="Calibri"/>
                <w:color w:val="000000"/>
              </w:rPr>
              <w:t>ALT &gt;</w:t>
            </w:r>
            <w:r w:rsidR="00C8618D" w:rsidRPr="00C7728F">
              <w:rPr>
                <w:rFonts w:ascii="Book Antiqua" w:hAnsi="Book Antiqua" w:cs="Calibri"/>
                <w:color w:val="000000"/>
                <w:lang w:eastAsia="zh-CN"/>
              </w:rPr>
              <w:t xml:space="preserve"> </w:t>
            </w:r>
            <w:r w:rsidRPr="00C7728F">
              <w:rPr>
                <w:rFonts w:ascii="Book Antiqua" w:hAnsi="Book Antiqua" w:cs="Calibri"/>
                <w:color w:val="000000"/>
              </w:rPr>
              <w:t>2</w:t>
            </w:r>
            <w:r w:rsidR="00C7728F" w:rsidRPr="00C7728F">
              <w:rPr>
                <w:rFonts w:ascii="Book Antiqua" w:hAnsi="Book Antiqua" w:cs="Calibri"/>
                <w:color w:val="000000"/>
                <w:lang w:eastAsia="zh-CN"/>
              </w:rPr>
              <w:t xml:space="preserve"> </w:t>
            </w:r>
            <w:r w:rsidR="00C7728F" w:rsidRPr="00C7728F">
              <w:rPr>
                <w:rFonts w:ascii="Book Antiqua" w:hAnsi="Book Antiqua" w:cs="Calibri"/>
                <w:color w:val="000000"/>
              </w:rPr>
              <w:t>×</w:t>
            </w:r>
            <w:r w:rsidR="00C7728F">
              <w:rPr>
                <w:rFonts w:ascii="Book Antiqua" w:hAnsi="Book Antiqua" w:cs="Calibri" w:hint="eastAsia"/>
                <w:color w:val="000000"/>
                <w:lang w:eastAsia="zh-CN"/>
              </w:rPr>
              <w:t xml:space="preserve"> </w:t>
            </w:r>
            <w:r w:rsidRPr="00C7728F">
              <w:rPr>
                <w:rFonts w:ascii="Book Antiqua" w:hAnsi="Book Antiqua" w:cs="Calibri"/>
                <w:color w:val="000000"/>
              </w:rPr>
              <w:t>ULN</w:t>
            </w:r>
            <w:r w:rsidR="00C8618D" w:rsidRPr="00C7728F">
              <w:rPr>
                <w:rFonts w:ascii="Book Antiqua" w:hAnsi="Book Antiqua" w:cs="Calibri"/>
                <w:color w:val="000000"/>
                <w:lang w:eastAsia="zh-CN"/>
              </w:rPr>
              <w:t xml:space="preserve">; </w:t>
            </w:r>
            <w:r w:rsidRPr="00C7728F">
              <w:rPr>
                <w:rFonts w:ascii="Book Antiqua" w:hAnsi="Book Antiqua" w:cs="Calibri"/>
                <w:color w:val="000000"/>
              </w:rPr>
              <w:t>TBili &gt;</w:t>
            </w:r>
            <w:r w:rsidR="00C8618D" w:rsidRPr="00C7728F">
              <w:rPr>
                <w:rFonts w:ascii="Book Antiqua" w:hAnsi="Book Antiqua" w:cs="Calibri"/>
                <w:color w:val="000000"/>
                <w:lang w:eastAsia="zh-CN"/>
              </w:rPr>
              <w:t xml:space="preserve"> </w:t>
            </w:r>
            <w:r w:rsidRPr="00C7728F">
              <w:rPr>
                <w:rFonts w:ascii="Book Antiqua" w:hAnsi="Book Antiqua" w:cs="Calibri"/>
                <w:color w:val="000000"/>
              </w:rPr>
              <w:t>2</w:t>
            </w:r>
            <w:r w:rsidR="00C7728F">
              <w:rPr>
                <w:rFonts w:ascii="Book Antiqua" w:hAnsi="Book Antiqua" w:cs="Calibri" w:hint="eastAsia"/>
                <w:color w:val="000000"/>
                <w:lang w:eastAsia="zh-CN"/>
              </w:rPr>
              <w:t xml:space="preserve"> </w:t>
            </w:r>
            <w:r w:rsidR="00C7728F" w:rsidRPr="00C7728F">
              <w:rPr>
                <w:rFonts w:ascii="Book Antiqua" w:hAnsi="Book Antiqua" w:cs="Calibri"/>
                <w:color w:val="000000"/>
              </w:rPr>
              <w:t>×</w:t>
            </w:r>
            <w:r w:rsidRPr="00C7728F">
              <w:rPr>
                <w:rFonts w:ascii="Book Antiqua" w:hAnsi="Book Antiqua" w:cs="Calibri"/>
                <w:color w:val="000000"/>
              </w:rPr>
              <w:t xml:space="preserve"> ULN</w:t>
            </w:r>
            <w:r w:rsidR="00C8618D" w:rsidRPr="00C7728F">
              <w:rPr>
                <w:rFonts w:ascii="Book Antiqua" w:hAnsi="Book Antiqua" w:cs="Calibri"/>
                <w:color w:val="000000"/>
                <w:lang w:eastAsia="zh-CN"/>
              </w:rPr>
              <w:t xml:space="preserve">; </w:t>
            </w:r>
            <w:r w:rsidRPr="00C7728F">
              <w:rPr>
                <w:rFonts w:ascii="Book Antiqua" w:hAnsi="Book Antiqua" w:cs="Calibri"/>
                <w:color w:val="000000"/>
              </w:rPr>
              <w:t xml:space="preserve">Recent UTI/genital </w:t>
            </w:r>
            <w:r w:rsidRPr="00C7728F">
              <w:rPr>
                <w:rFonts w:ascii="Book Antiqua" w:hAnsi="Book Antiqua" w:cs="Calibri"/>
                <w:color w:val="000000"/>
              </w:rPr>
              <w:lastRenderedPageBreak/>
              <w:t>mycotic infection</w:t>
            </w:r>
          </w:p>
        </w:tc>
        <w:tc>
          <w:tcPr>
            <w:tcW w:w="1556" w:type="dxa"/>
            <w:shd w:val="clear" w:color="auto" w:fill="auto"/>
          </w:tcPr>
          <w:p w14:paraId="5D37B8D3" w14:textId="462722D5"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lastRenderedPageBreak/>
              <w:t>Baseline Cr</w:t>
            </w:r>
            <w:r w:rsidR="00732C62">
              <w:rPr>
                <w:rFonts w:ascii="Book Antiqua" w:hAnsi="Book Antiqua" w:cs="Calibri"/>
                <w:color w:val="000000"/>
              </w:rPr>
              <w:t xml:space="preserve"> (mg/dL)</w:t>
            </w:r>
            <w:r w:rsidR="00C7728F">
              <w:rPr>
                <w:rFonts w:ascii="Book Antiqua" w:hAnsi="Book Antiqua" w:cs="Calibri" w:hint="eastAsia"/>
                <w:color w:val="000000"/>
                <w:lang w:eastAsia="zh-CN"/>
              </w:rPr>
              <w:t>: 1.1</w:t>
            </w:r>
            <w:r w:rsidRPr="00C7728F">
              <w:rPr>
                <w:rFonts w:ascii="Book Antiqua" w:hAnsi="Book Antiqua" w:cs="Calibri"/>
                <w:color w:val="000000"/>
              </w:rPr>
              <w:t xml:space="preserve"> ± 0.2</w:t>
            </w:r>
            <w:r w:rsidR="007E18EA">
              <w:rPr>
                <w:rFonts w:ascii="Book Antiqua" w:hAnsi="Book Antiqua" w:cs="Calibri" w:hint="eastAsia"/>
                <w:color w:val="000000"/>
                <w:lang w:eastAsia="zh-CN"/>
              </w:rPr>
              <w:t>;</w:t>
            </w:r>
            <w:r w:rsidR="00C7728F">
              <w:rPr>
                <w:rFonts w:ascii="Book Antiqua" w:hAnsi="Book Antiqua" w:cs="Calibri" w:hint="eastAsia"/>
                <w:color w:val="000000"/>
                <w:lang w:eastAsia="zh-CN"/>
              </w:rPr>
              <w:t xml:space="preserve"> </w:t>
            </w:r>
            <w:r w:rsidR="00C7728F">
              <w:rPr>
                <w:rFonts w:ascii="Book Antiqua" w:hAnsi="Book Antiqua" w:cs="Calibri"/>
                <w:color w:val="000000"/>
              </w:rPr>
              <w:t>Baseline HgbA1c</w:t>
            </w:r>
            <w:r w:rsidR="00C7728F">
              <w:rPr>
                <w:rFonts w:ascii="Book Antiqua" w:hAnsi="Book Antiqua" w:cs="Calibri" w:hint="eastAsia"/>
                <w:color w:val="000000"/>
                <w:lang w:eastAsia="zh-CN"/>
              </w:rPr>
              <w:t>:</w:t>
            </w:r>
            <w:r w:rsidR="00C7728F">
              <w:rPr>
                <w:rFonts w:ascii="Book Antiqua" w:hAnsi="Book Antiqua" w:cs="Calibri"/>
                <w:color w:val="000000"/>
              </w:rPr>
              <w:t xml:space="preserve"> </w:t>
            </w:r>
            <w:r w:rsidRPr="00C7728F">
              <w:rPr>
                <w:rFonts w:ascii="Book Antiqua" w:hAnsi="Book Antiqua" w:cs="Calibri"/>
                <w:color w:val="000000"/>
              </w:rPr>
              <w:t>8.5 ± 1.5</w:t>
            </w:r>
          </w:p>
        </w:tc>
        <w:tc>
          <w:tcPr>
            <w:tcW w:w="1448" w:type="dxa"/>
            <w:shd w:val="clear" w:color="auto" w:fill="auto"/>
          </w:tcPr>
          <w:p w14:paraId="3DBA6373"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 xml:space="preserve">Mean duration of transplant = </w:t>
            </w:r>
            <w:r w:rsidR="00C7728F">
              <w:rPr>
                <w:rFonts w:ascii="Book Antiqua" w:hAnsi="Book Antiqua" w:cs="Calibri"/>
                <w:color w:val="000000"/>
              </w:rPr>
              <w:t>2.7 yr</w:t>
            </w:r>
            <w:r w:rsidR="00C7728F">
              <w:rPr>
                <w:rFonts w:ascii="Book Antiqua" w:hAnsi="Book Antiqua" w:cs="Calibri" w:hint="eastAsia"/>
                <w:color w:val="000000"/>
                <w:lang w:eastAsia="zh-CN"/>
              </w:rPr>
              <w:t xml:space="preserve"> </w:t>
            </w:r>
            <w:r w:rsidRPr="00C7728F">
              <w:rPr>
                <w:rFonts w:ascii="Book Antiqua" w:hAnsi="Book Antiqua" w:cs="Calibri"/>
                <w:color w:val="000000"/>
              </w:rPr>
              <w:t xml:space="preserve">(0.2-13.2) </w:t>
            </w:r>
          </w:p>
        </w:tc>
        <w:tc>
          <w:tcPr>
            <w:tcW w:w="1856" w:type="dxa"/>
            <w:shd w:val="clear" w:color="auto" w:fill="auto"/>
          </w:tcPr>
          <w:p w14:paraId="328602BA" w14:textId="54DFBD47" w:rsidR="00754A0C" w:rsidRPr="00C7728F" w:rsidRDefault="00D145D4" w:rsidP="00C33FDC">
            <w:pPr>
              <w:spacing w:line="360" w:lineRule="auto"/>
              <w:jc w:val="both"/>
              <w:rPr>
                <w:rFonts w:ascii="Book Antiqua" w:hAnsi="Book Antiqua" w:cs="Calibri"/>
                <w:color w:val="000000"/>
                <w:lang w:eastAsia="zh-CN"/>
              </w:rPr>
            </w:pPr>
            <w:r>
              <w:rPr>
                <w:rFonts w:ascii="Book Antiqua" w:hAnsi="Book Antiqua" w:cs="Calibri"/>
                <w:color w:val="000000"/>
              </w:rPr>
              <w:t>Hgb</w:t>
            </w:r>
            <w:r w:rsidR="00754A0C" w:rsidRPr="00C7728F">
              <w:rPr>
                <w:rFonts w:ascii="Book Antiqua" w:hAnsi="Book Antiqua" w:cs="Calibri"/>
                <w:color w:val="000000"/>
              </w:rPr>
              <w:t>A1c</w:t>
            </w:r>
            <w:r>
              <w:rPr>
                <w:rFonts w:ascii="Book Antiqua" w:hAnsi="Book Antiqua" w:cs="Calibri" w:hint="eastAsia"/>
                <w:color w:val="000000"/>
                <w:lang w:eastAsia="zh-CN"/>
              </w:rPr>
              <w:t>:</w:t>
            </w:r>
            <w:r w:rsidR="00754A0C" w:rsidRPr="00C7728F">
              <w:rPr>
                <w:rFonts w:ascii="Book Antiqua" w:hAnsi="Book Antiqua" w:cs="Calibri"/>
                <w:color w:val="000000"/>
              </w:rPr>
              <w:t xml:space="preserve"> 8.5 ± 1.5 -&gt; 7.6 ± 1</w:t>
            </w:r>
            <w:r w:rsidR="00CB0759">
              <w:rPr>
                <w:rFonts w:ascii="Book Antiqua" w:hAnsi="Book Antiqua" w:cs="Calibri" w:hint="eastAsia"/>
                <w:color w:val="000000"/>
                <w:lang w:eastAsia="zh-CN"/>
              </w:rPr>
              <w:t>.</w:t>
            </w:r>
            <w:r w:rsidR="006365C9">
              <w:rPr>
                <w:rFonts w:ascii="Book Antiqua" w:hAnsi="Book Antiqua" w:cs="Calibri" w:hint="eastAsia"/>
                <w:color w:val="000000"/>
                <w:lang w:eastAsia="zh-CN"/>
              </w:rPr>
              <w:t xml:space="preserve"> </w:t>
            </w:r>
            <w:r w:rsidR="00754A0C" w:rsidRPr="00C7728F">
              <w:rPr>
                <w:rFonts w:ascii="Book Antiqua" w:hAnsi="Book Antiqua" w:cs="Calibri"/>
                <w:color w:val="000000"/>
              </w:rPr>
              <w:t>Cr</w:t>
            </w:r>
            <w:r w:rsidR="006365C9">
              <w:rPr>
                <w:rFonts w:ascii="Book Antiqua" w:hAnsi="Book Antiqua" w:cs="Calibri" w:hint="eastAsia"/>
                <w:color w:val="000000"/>
                <w:lang w:eastAsia="zh-CN"/>
              </w:rPr>
              <w:t>:</w:t>
            </w:r>
            <w:r w:rsidR="00754A0C" w:rsidRPr="00C7728F">
              <w:rPr>
                <w:rFonts w:ascii="Book Antiqua" w:hAnsi="Book Antiqua" w:cs="Calibri"/>
                <w:color w:val="000000"/>
              </w:rPr>
              <w:t xml:space="preserve"> </w:t>
            </w:r>
            <w:r w:rsidR="00CB0759">
              <w:rPr>
                <w:rFonts w:ascii="Book Antiqua" w:hAnsi="Book Antiqua" w:cs="Calibri" w:hint="eastAsia"/>
                <w:color w:val="000000"/>
                <w:lang w:eastAsia="zh-CN"/>
              </w:rPr>
              <w:t xml:space="preserve">1.1 </w:t>
            </w:r>
            <w:r w:rsidR="00754A0C" w:rsidRPr="00C7728F">
              <w:rPr>
                <w:rFonts w:ascii="Book Antiqua" w:hAnsi="Book Antiqua" w:cs="Calibri"/>
                <w:color w:val="000000"/>
              </w:rPr>
              <w:t>± 0.2 -&gt; 1.1 ± 0.3</w:t>
            </w:r>
            <w:r w:rsidR="00CB0759">
              <w:rPr>
                <w:rFonts w:ascii="Book Antiqua" w:hAnsi="Book Antiqua" w:cs="Calibri" w:hint="eastAsia"/>
                <w:color w:val="000000"/>
                <w:lang w:eastAsia="zh-CN"/>
              </w:rPr>
              <w:t xml:space="preserve">. </w:t>
            </w:r>
            <w:r w:rsidR="00754A0C" w:rsidRPr="00C7728F">
              <w:rPr>
                <w:rFonts w:ascii="Book Antiqua" w:hAnsi="Book Antiqua" w:cs="Calibri"/>
                <w:color w:val="000000"/>
              </w:rPr>
              <w:t>Weight</w:t>
            </w:r>
            <w:r w:rsidR="00BE2BA2">
              <w:rPr>
                <w:rFonts w:ascii="Book Antiqua" w:hAnsi="Book Antiqua" w:cs="Calibri" w:hint="eastAsia"/>
                <w:color w:val="000000"/>
                <w:lang w:eastAsia="zh-CN"/>
              </w:rPr>
              <w:t>:</w:t>
            </w:r>
            <w:r w:rsidR="00754A0C" w:rsidRPr="00C7728F">
              <w:rPr>
                <w:rFonts w:ascii="Book Antiqua" w:hAnsi="Book Antiqua" w:cs="Calibri"/>
                <w:color w:val="000000"/>
              </w:rPr>
              <w:t xml:space="preserve"> 78.6 ± 12.1 -&gt; 76.1 ± 11.2 (</w:t>
            </w:r>
            <w:r w:rsidR="00754A0C" w:rsidRPr="00CB0759">
              <w:rPr>
                <w:rFonts w:ascii="Book Antiqua" w:hAnsi="Book Antiqua" w:cs="Calibri"/>
                <w:i/>
                <w:color w:val="000000"/>
              </w:rPr>
              <w:t>P</w:t>
            </w:r>
            <w:r w:rsidR="00754A0C" w:rsidRPr="00C7728F">
              <w:rPr>
                <w:rFonts w:ascii="Book Antiqua" w:hAnsi="Book Antiqua" w:cs="Calibri"/>
                <w:color w:val="000000"/>
              </w:rPr>
              <w:t xml:space="preserve"> &lt;</w:t>
            </w:r>
            <w:r w:rsidR="00CB0759">
              <w:rPr>
                <w:rFonts w:ascii="Book Antiqua" w:hAnsi="Book Antiqua" w:cs="Calibri" w:hint="eastAsia"/>
                <w:color w:val="000000"/>
                <w:lang w:eastAsia="zh-CN"/>
              </w:rPr>
              <w:t xml:space="preserve"> </w:t>
            </w:r>
            <w:r w:rsidR="00754A0C" w:rsidRPr="00C7728F">
              <w:rPr>
                <w:rFonts w:ascii="Book Antiqua" w:hAnsi="Book Antiqua" w:cs="Calibri"/>
                <w:color w:val="000000"/>
              </w:rPr>
              <w:t>0.05)</w:t>
            </w:r>
            <w:r w:rsidR="00CB0759">
              <w:rPr>
                <w:rFonts w:ascii="Book Antiqua" w:hAnsi="Book Antiqua" w:cs="Calibri" w:hint="eastAsia"/>
                <w:color w:val="000000"/>
                <w:lang w:eastAsia="zh-CN"/>
              </w:rPr>
              <w:t xml:space="preserve">. </w:t>
            </w:r>
            <w:r w:rsidR="00754A0C" w:rsidRPr="00C7728F">
              <w:rPr>
                <w:rFonts w:ascii="Book Antiqua" w:hAnsi="Book Antiqua" w:cs="Calibri"/>
                <w:color w:val="000000"/>
              </w:rPr>
              <w:t>SBP</w:t>
            </w:r>
            <w:r w:rsidR="001E2FA4">
              <w:rPr>
                <w:rFonts w:ascii="Book Antiqua" w:hAnsi="Book Antiqua" w:cs="Calibri"/>
                <w:color w:val="000000"/>
              </w:rPr>
              <w:t xml:space="preserve"> (mmHg)</w:t>
            </w:r>
            <w:r w:rsidR="00BE2BA2">
              <w:rPr>
                <w:rFonts w:ascii="Book Antiqua" w:hAnsi="Book Antiqua" w:cs="Calibri" w:hint="eastAsia"/>
                <w:color w:val="000000"/>
                <w:lang w:eastAsia="zh-CN"/>
              </w:rPr>
              <w:t>:</w:t>
            </w:r>
            <w:r w:rsidR="00754A0C" w:rsidRPr="00C7728F">
              <w:rPr>
                <w:rFonts w:ascii="Book Antiqua" w:hAnsi="Book Antiqua" w:cs="Calibri"/>
                <w:color w:val="000000"/>
              </w:rPr>
              <w:t xml:space="preserve"> 142 ± 21 -&gt; 134 ± 17 (</w:t>
            </w:r>
            <w:r w:rsidR="00754A0C" w:rsidRPr="00CB0759">
              <w:rPr>
                <w:rFonts w:ascii="Book Antiqua" w:hAnsi="Book Antiqua" w:cs="Calibri"/>
                <w:i/>
                <w:color w:val="000000"/>
              </w:rPr>
              <w:t>P</w:t>
            </w:r>
            <w:r w:rsidR="00754A0C" w:rsidRPr="00C7728F">
              <w:rPr>
                <w:rFonts w:ascii="Book Antiqua" w:hAnsi="Book Antiqua" w:cs="Calibri"/>
                <w:color w:val="000000"/>
              </w:rPr>
              <w:t xml:space="preserve"> &lt;</w:t>
            </w:r>
            <w:r w:rsidR="00CB0759">
              <w:rPr>
                <w:rFonts w:ascii="Book Antiqua" w:hAnsi="Book Antiqua" w:cs="Calibri" w:hint="eastAsia"/>
                <w:color w:val="000000"/>
                <w:lang w:eastAsia="zh-CN"/>
              </w:rPr>
              <w:t xml:space="preserve"> </w:t>
            </w:r>
            <w:r w:rsidR="00754A0C" w:rsidRPr="00C7728F">
              <w:rPr>
                <w:rFonts w:ascii="Book Antiqua" w:hAnsi="Book Antiqua" w:cs="Calibri"/>
                <w:color w:val="000000"/>
              </w:rPr>
              <w:t xml:space="preserve">0.05) </w:t>
            </w:r>
          </w:p>
        </w:tc>
        <w:tc>
          <w:tcPr>
            <w:tcW w:w="2133" w:type="dxa"/>
            <w:shd w:val="clear" w:color="auto" w:fill="auto"/>
          </w:tcPr>
          <w:p w14:paraId="5A236C24" w14:textId="77777777" w:rsidR="00754A0C" w:rsidRPr="00C7728F" w:rsidRDefault="00754A0C" w:rsidP="00C33FDC">
            <w:pPr>
              <w:spacing w:line="360" w:lineRule="auto"/>
              <w:jc w:val="both"/>
              <w:rPr>
                <w:rFonts w:ascii="Book Antiqua" w:hAnsi="Book Antiqua" w:cs="Calibri"/>
                <w:color w:val="000000"/>
              </w:rPr>
            </w:pPr>
            <w:r w:rsidRPr="00C7728F">
              <w:rPr>
                <w:rFonts w:ascii="Book Antiqua" w:hAnsi="Book Antiqua" w:cs="Calibri"/>
                <w:color w:val="000000"/>
              </w:rPr>
              <w:t>No inc</w:t>
            </w:r>
            <w:r w:rsidR="005A6EF1">
              <w:rPr>
                <w:rFonts w:ascii="Book Antiqua" w:hAnsi="Book Antiqua" w:cs="Calibri"/>
                <w:color w:val="000000"/>
              </w:rPr>
              <w:t>rease in UTI/genital infections</w:t>
            </w:r>
            <w:r w:rsidR="005A6EF1">
              <w:rPr>
                <w:rFonts w:ascii="Book Antiqua" w:hAnsi="Book Antiqua" w:cs="Calibri" w:hint="eastAsia"/>
                <w:color w:val="000000"/>
                <w:lang w:eastAsia="zh-CN"/>
              </w:rPr>
              <w:t xml:space="preserve">. </w:t>
            </w:r>
            <w:r w:rsidRPr="00C7728F">
              <w:rPr>
                <w:rFonts w:ascii="Book Antiqua" w:hAnsi="Book Antiqua" w:cs="Calibri"/>
                <w:color w:val="000000"/>
              </w:rPr>
              <w:t>No hypoglycemia or DKA</w:t>
            </w:r>
            <w:r w:rsidR="005A6EF1">
              <w:rPr>
                <w:rFonts w:ascii="Book Antiqua" w:hAnsi="Book Antiqua" w:cs="Calibri" w:hint="eastAsia"/>
                <w:color w:val="000000"/>
                <w:lang w:eastAsia="zh-CN"/>
              </w:rPr>
              <w:t xml:space="preserve">. </w:t>
            </w:r>
            <w:r w:rsidRPr="00C7728F">
              <w:rPr>
                <w:rFonts w:ascii="Book Antiqua" w:hAnsi="Book Antiqua" w:cs="Calibri"/>
                <w:color w:val="000000"/>
              </w:rPr>
              <w:t>Fatigue (</w:t>
            </w:r>
            <w:r w:rsidRPr="005A6EF1">
              <w:rPr>
                <w:rFonts w:ascii="Book Antiqua" w:hAnsi="Book Antiqua" w:cs="Calibri"/>
                <w:i/>
                <w:color w:val="000000"/>
              </w:rPr>
              <w:t>n</w:t>
            </w:r>
            <w:r w:rsidR="005A6EF1">
              <w:rPr>
                <w:rFonts w:ascii="Book Antiqua" w:hAnsi="Book Antiqua" w:cs="Calibri" w:hint="eastAsia"/>
                <w:color w:val="000000"/>
                <w:lang w:eastAsia="zh-CN"/>
              </w:rPr>
              <w:t xml:space="preserve"> </w:t>
            </w:r>
            <w:r w:rsidRPr="00C7728F">
              <w:rPr>
                <w:rFonts w:ascii="Book Antiqua" w:hAnsi="Book Antiqua" w:cs="Calibri"/>
                <w:color w:val="000000"/>
              </w:rPr>
              <w:t>=</w:t>
            </w:r>
            <w:r w:rsidR="005A6EF1">
              <w:rPr>
                <w:rFonts w:ascii="Book Antiqua" w:hAnsi="Book Antiqua" w:cs="Calibri" w:hint="eastAsia"/>
                <w:color w:val="000000"/>
                <w:lang w:eastAsia="zh-CN"/>
              </w:rPr>
              <w:t xml:space="preserve"> </w:t>
            </w:r>
            <w:r w:rsidRPr="00C7728F">
              <w:rPr>
                <w:rFonts w:ascii="Book Antiqua" w:hAnsi="Book Antiqua" w:cs="Calibri"/>
                <w:color w:val="000000"/>
              </w:rPr>
              <w:t>3)</w:t>
            </w:r>
            <w:r w:rsidR="005A6EF1">
              <w:rPr>
                <w:rFonts w:ascii="Book Antiqua" w:hAnsi="Book Antiqua" w:cs="Calibri" w:hint="eastAsia"/>
                <w:color w:val="000000"/>
                <w:lang w:eastAsia="zh-CN"/>
              </w:rPr>
              <w:t>.</w:t>
            </w:r>
            <w:r w:rsidR="00C4419E">
              <w:rPr>
                <w:rFonts w:ascii="Book Antiqua" w:hAnsi="Book Antiqua" w:cs="Calibri" w:hint="eastAsia"/>
                <w:color w:val="000000"/>
                <w:lang w:eastAsia="zh-CN"/>
              </w:rPr>
              <w:t xml:space="preserve"> </w:t>
            </w:r>
            <w:r w:rsidRPr="00C7728F">
              <w:rPr>
                <w:rFonts w:ascii="Book Antiqua" w:hAnsi="Book Antiqua" w:cs="Calibri"/>
                <w:color w:val="000000"/>
              </w:rPr>
              <w:t>Discontinued treatment (</w:t>
            </w:r>
            <w:r w:rsidR="005A6EF1" w:rsidRPr="005A6EF1">
              <w:rPr>
                <w:rFonts w:ascii="Book Antiqua" w:hAnsi="Book Antiqua" w:cs="Calibri"/>
                <w:i/>
                <w:color w:val="000000"/>
              </w:rPr>
              <w:t>n</w:t>
            </w:r>
            <w:r w:rsidRPr="00C7728F">
              <w:rPr>
                <w:rFonts w:ascii="Book Antiqua" w:hAnsi="Book Antiqua" w:cs="Calibri"/>
                <w:color w:val="000000"/>
              </w:rPr>
              <w:t xml:space="preserve"> = 1) </w:t>
            </w:r>
          </w:p>
        </w:tc>
        <w:tc>
          <w:tcPr>
            <w:tcW w:w="1367" w:type="dxa"/>
            <w:shd w:val="clear" w:color="auto" w:fill="auto"/>
          </w:tcPr>
          <w:p w14:paraId="1BF8815D" w14:textId="77777777" w:rsidR="00754A0C" w:rsidRPr="00C7728F" w:rsidRDefault="00754A0C" w:rsidP="00C33FDC">
            <w:pPr>
              <w:spacing w:line="360" w:lineRule="auto"/>
              <w:jc w:val="both"/>
              <w:rPr>
                <w:rFonts w:ascii="Book Antiqua" w:hAnsi="Book Antiqua" w:cs="Calibri"/>
                <w:color w:val="000000"/>
                <w:lang w:eastAsia="zh-CN"/>
              </w:rPr>
            </w:pPr>
            <w:r w:rsidRPr="00C7728F">
              <w:rPr>
                <w:rFonts w:ascii="Book Antiqua" w:hAnsi="Book Antiqua" w:cs="Calibri"/>
                <w:color w:val="000000"/>
              </w:rPr>
              <w:t>20 T2DM</w:t>
            </w:r>
            <w:r w:rsidR="000D2B2B">
              <w:rPr>
                <w:rFonts w:ascii="Book Antiqua" w:hAnsi="Book Antiqua" w:cs="Calibri" w:hint="eastAsia"/>
                <w:color w:val="000000"/>
                <w:lang w:eastAsia="zh-CN"/>
              </w:rPr>
              <w:t>;</w:t>
            </w:r>
            <w:r w:rsidRPr="00C7728F">
              <w:rPr>
                <w:rFonts w:ascii="Book Antiqua" w:hAnsi="Book Antiqua" w:cs="Calibri"/>
                <w:color w:val="000000"/>
              </w:rPr>
              <w:t xml:space="preserve"> 5 PTDM</w:t>
            </w:r>
            <w:r w:rsidR="000D2B2B">
              <w:rPr>
                <w:rFonts w:ascii="Book Antiqua" w:hAnsi="Book Antiqua" w:cs="Calibri" w:hint="eastAsia"/>
                <w:color w:val="000000"/>
                <w:lang w:eastAsia="zh-CN"/>
              </w:rPr>
              <w:t xml:space="preserve">. </w:t>
            </w:r>
            <w:r w:rsidRPr="00C7728F">
              <w:rPr>
                <w:rFonts w:ascii="Book Antiqua" w:hAnsi="Book Antiqua" w:cs="Calibri"/>
                <w:color w:val="000000"/>
              </w:rPr>
              <w:t>Reduction of other hypoglycemics needed</w:t>
            </w:r>
            <w:r w:rsidR="000D2B2B">
              <w:rPr>
                <w:rFonts w:ascii="Book Antiqua" w:hAnsi="Book Antiqua" w:cs="Calibri" w:hint="eastAsia"/>
                <w:color w:val="000000"/>
                <w:lang w:eastAsia="zh-CN"/>
              </w:rPr>
              <w:t xml:space="preserve">. </w:t>
            </w:r>
            <w:r w:rsidRPr="00C7728F">
              <w:rPr>
                <w:rFonts w:ascii="Book Antiqua" w:hAnsi="Book Antiqua" w:cs="Calibri"/>
                <w:color w:val="000000"/>
              </w:rPr>
              <w:t>1 KTR self d/ced</w:t>
            </w:r>
            <w:r w:rsidR="000D2B2B">
              <w:rPr>
                <w:rFonts w:ascii="Book Antiqua" w:hAnsi="Book Antiqua" w:cs="Calibri" w:hint="eastAsia"/>
                <w:color w:val="000000"/>
                <w:lang w:eastAsia="zh-CN"/>
              </w:rPr>
              <w:t xml:space="preserve">. </w:t>
            </w:r>
            <w:r w:rsidRPr="00C7728F">
              <w:rPr>
                <w:rFonts w:ascii="Book Antiqua" w:hAnsi="Book Antiqua" w:cs="Calibri"/>
                <w:color w:val="000000"/>
              </w:rPr>
              <w:t xml:space="preserve">Used fixed </w:t>
            </w:r>
            <w:r w:rsidRPr="00C7728F">
              <w:rPr>
                <w:rFonts w:ascii="Book Antiqua" w:hAnsi="Book Antiqua" w:cs="Calibri"/>
                <w:color w:val="000000"/>
              </w:rPr>
              <w:lastRenderedPageBreak/>
              <w:t>100</w:t>
            </w:r>
            <w:r w:rsidR="00384781">
              <w:rPr>
                <w:rFonts w:ascii="Book Antiqua" w:hAnsi="Book Antiqua" w:cs="Calibri" w:hint="eastAsia"/>
                <w:color w:val="000000"/>
                <w:lang w:eastAsia="zh-CN"/>
              </w:rPr>
              <w:t xml:space="preserve"> </w:t>
            </w:r>
            <w:r w:rsidR="00384781">
              <w:rPr>
                <w:rFonts w:ascii="Book Antiqua" w:hAnsi="Book Antiqua" w:cs="Calibri"/>
                <w:color w:val="000000"/>
              </w:rPr>
              <w:t>mg dose</w:t>
            </w:r>
            <w:r w:rsidR="00384781">
              <w:rPr>
                <w:rFonts w:ascii="Book Antiqua" w:hAnsi="Book Antiqua" w:cs="Calibri" w:hint="eastAsia"/>
                <w:color w:val="000000"/>
                <w:lang w:eastAsia="zh-CN"/>
              </w:rPr>
              <w:t xml:space="preserve">. </w:t>
            </w:r>
            <w:r w:rsidRPr="00C7728F">
              <w:rPr>
                <w:rFonts w:ascii="Book Antiqua" w:hAnsi="Book Antiqua" w:cs="Calibri"/>
                <w:color w:val="000000"/>
              </w:rPr>
              <w:t>Stable tac doses</w:t>
            </w:r>
          </w:p>
        </w:tc>
      </w:tr>
    </w:tbl>
    <w:p w14:paraId="16A920FC" w14:textId="55F793F3" w:rsidR="00754A0C" w:rsidRPr="00C7728F" w:rsidRDefault="00F629E9" w:rsidP="00754A0C">
      <w:pPr>
        <w:spacing w:line="360" w:lineRule="auto"/>
        <w:jc w:val="both"/>
        <w:rPr>
          <w:rFonts w:ascii="Book Antiqua" w:hAnsi="Book Antiqua"/>
          <w:bCs/>
          <w:lang w:eastAsia="zh-CN"/>
        </w:rPr>
      </w:pPr>
      <w:r>
        <w:rPr>
          <w:rFonts w:ascii="Book Antiqua" w:eastAsia="Book Antiqua" w:hAnsi="Book Antiqua"/>
          <w:bCs/>
        </w:rPr>
        <w:lastRenderedPageBreak/>
        <w:t xml:space="preserve">eGFR: </w:t>
      </w:r>
      <w:r w:rsidR="007E18EA">
        <w:rPr>
          <w:rFonts w:ascii="Book Antiqua" w:hAnsi="Book Antiqua" w:hint="eastAsia"/>
          <w:bCs/>
          <w:lang w:eastAsia="zh-CN"/>
        </w:rPr>
        <w:t>E</w:t>
      </w:r>
      <w:r>
        <w:rPr>
          <w:rFonts w:ascii="Book Antiqua" w:eastAsia="Book Antiqua" w:hAnsi="Book Antiqua"/>
          <w:bCs/>
        </w:rPr>
        <w:t xml:space="preserve">stimated glomerular filtration rate; </w:t>
      </w:r>
      <w:r w:rsidR="00754A0C" w:rsidRPr="00C7728F">
        <w:rPr>
          <w:rFonts w:ascii="Book Antiqua" w:eastAsia="Book Antiqua" w:hAnsi="Book Antiqua"/>
          <w:bCs/>
        </w:rPr>
        <w:t xml:space="preserve">pts: </w:t>
      </w:r>
      <w:r w:rsidR="006328EC" w:rsidRPr="00C7728F">
        <w:rPr>
          <w:rFonts w:ascii="Book Antiqua" w:hAnsi="Book Antiqua"/>
          <w:bCs/>
          <w:lang w:eastAsia="zh-CN"/>
        </w:rPr>
        <w:t>P</w:t>
      </w:r>
      <w:r w:rsidR="00754A0C" w:rsidRPr="00C7728F">
        <w:rPr>
          <w:rFonts w:ascii="Book Antiqua" w:eastAsia="Book Antiqua" w:hAnsi="Book Antiqua"/>
          <w:bCs/>
        </w:rPr>
        <w:t xml:space="preserve">atients; Cana: </w:t>
      </w:r>
      <w:r w:rsidR="006328EC" w:rsidRPr="00C7728F">
        <w:rPr>
          <w:rFonts w:ascii="Book Antiqua" w:hAnsi="Book Antiqua"/>
          <w:bCs/>
          <w:lang w:eastAsia="zh-CN"/>
        </w:rPr>
        <w:t>C</w:t>
      </w:r>
      <w:r w:rsidR="00754A0C" w:rsidRPr="00C7728F">
        <w:rPr>
          <w:rFonts w:ascii="Book Antiqua" w:eastAsia="Book Antiqua" w:hAnsi="Book Antiqua"/>
          <w:bCs/>
        </w:rPr>
        <w:t xml:space="preserve">anagliflozin; Dapa: </w:t>
      </w:r>
      <w:r w:rsidR="006328EC" w:rsidRPr="00C7728F">
        <w:rPr>
          <w:rFonts w:ascii="Book Antiqua" w:hAnsi="Book Antiqua"/>
          <w:bCs/>
          <w:lang w:eastAsia="zh-CN"/>
        </w:rPr>
        <w:t>D</w:t>
      </w:r>
      <w:r w:rsidR="00754A0C" w:rsidRPr="00C7728F">
        <w:rPr>
          <w:rFonts w:ascii="Book Antiqua" w:eastAsia="Book Antiqua" w:hAnsi="Book Antiqua"/>
          <w:bCs/>
        </w:rPr>
        <w:t xml:space="preserve">apagliflozin; Empa: </w:t>
      </w:r>
      <w:r w:rsidR="006328EC" w:rsidRPr="00C7728F">
        <w:rPr>
          <w:rFonts w:ascii="Book Antiqua" w:hAnsi="Book Antiqua"/>
          <w:bCs/>
          <w:lang w:eastAsia="zh-CN"/>
        </w:rPr>
        <w:t>E</w:t>
      </w:r>
      <w:r w:rsidR="00754A0C" w:rsidRPr="00C7728F">
        <w:rPr>
          <w:rFonts w:ascii="Book Antiqua" w:eastAsia="Book Antiqua" w:hAnsi="Book Antiqua"/>
          <w:bCs/>
        </w:rPr>
        <w:t xml:space="preserve">mpagliflozin; T2DM: </w:t>
      </w:r>
      <w:r w:rsidR="006328EC" w:rsidRPr="00C7728F">
        <w:rPr>
          <w:rFonts w:ascii="Book Antiqua" w:hAnsi="Book Antiqua"/>
          <w:bCs/>
          <w:lang w:eastAsia="zh-CN"/>
        </w:rPr>
        <w:t>T</w:t>
      </w:r>
      <w:r w:rsidR="00754A0C" w:rsidRPr="00C7728F">
        <w:rPr>
          <w:rFonts w:ascii="Book Antiqua" w:eastAsia="Book Antiqua" w:hAnsi="Book Antiqua"/>
          <w:bCs/>
        </w:rPr>
        <w:t xml:space="preserve">ype 2 diabetes mellitus; PTDM: </w:t>
      </w:r>
      <w:r w:rsidR="006328EC" w:rsidRPr="00C7728F">
        <w:rPr>
          <w:rFonts w:ascii="Book Antiqua" w:hAnsi="Book Antiqua"/>
          <w:bCs/>
          <w:lang w:eastAsia="zh-CN"/>
        </w:rPr>
        <w:t>P</w:t>
      </w:r>
      <w:r w:rsidR="00754A0C" w:rsidRPr="00C7728F">
        <w:rPr>
          <w:rFonts w:ascii="Book Antiqua" w:eastAsia="Book Antiqua" w:hAnsi="Book Antiqua"/>
          <w:bCs/>
        </w:rPr>
        <w:t>ost-transplant diabetes mellitus; SGLT2</w:t>
      </w:r>
      <w:r w:rsidR="005B068B">
        <w:rPr>
          <w:rFonts w:ascii="Book Antiqua" w:eastAsia="Book Antiqua" w:hAnsi="Book Antiqua"/>
          <w:bCs/>
        </w:rPr>
        <w:t>i</w:t>
      </w:r>
      <w:r w:rsidR="00754A0C" w:rsidRPr="00C7728F">
        <w:rPr>
          <w:rFonts w:ascii="Book Antiqua" w:eastAsia="Book Antiqua" w:hAnsi="Book Antiqua"/>
          <w:bCs/>
        </w:rPr>
        <w:t xml:space="preserve">: </w:t>
      </w:r>
      <w:r w:rsidR="006328EC" w:rsidRPr="00C7728F">
        <w:rPr>
          <w:rFonts w:ascii="Book Antiqua" w:hAnsi="Book Antiqua"/>
          <w:bCs/>
          <w:lang w:eastAsia="zh-CN"/>
        </w:rPr>
        <w:t>S</w:t>
      </w:r>
      <w:r w:rsidR="00754A0C" w:rsidRPr="00C7728F">
        <w:rPr>
          <w:rFonts w:ascii="Book Antiqua" w:eastAsia="Book Antiqua" w:hAnsi="Book Antiqua"/>
          <w:bCs/>
        </w:rPr>
        <w:t xml:space="preserve">odium-glucose cotransporter-2 inhibitor; IQR: </w:t>
      </w:r>
      <w:r w:rsidR="006328EC" w:rsidRPr="00C7728F">
        <w:rPr>
          <w:rFonts w:ascii="Book Antiqua" w:hAnsi="Book Antiqua"/>
          <w:bCs/>
          <w:lang w:eastAsia="zh-CN"/>
        </w:rPr>
        <w:t>I</w:t>
      </w:r>
      <w:r w:rsidR="006328EC" w:rsidRPr="00C7728F">
        <w:rPr>
          <w:rFonts w:ascii="Book Antiqua" w:eastAsia="Book Antiqua" w:hAnsi="Book Antiqua"/>
          <w:bCs/>
        </w:rPr>
        <w:t>nterquartile range; Hgb</w:t>
      </w:r>
      <w:r w:rsidR="00754A0C" w:rsidRPr="00C7728F">
        <w:rPr>
          <w:rFonts w:ascii="Book Antiqua" w:eastAsia="Book Antiqua" w:hAnsi="Book Antiqua"/>
          <w:bCs/>
        </w:rPr>
        <w:t xml:space="preserve">A1c: </w:t>
      </w:r>
      <w:r w:rsidR="006328EC" w:rsidRPr="00C7728F">
        <w:rPr>
          <w:rFonts w:ascii="Book Antiqua" w:hAnsi="Book Antiqua"/>
          <w:bCs/>
          <w:lang w:eastAsia="zh-CN"/>
        </w:rPr>
        <w:t>G</w:t>
      </w:r>
      <w:r w:rsidR="00754A0C" w:rsidRPr="00C7728F">
        <w:rPr>
          <w:rFonts w:ascii="Book Antiqua" w:eastAsia="Book Antiqua" w:hAnsi="Book Antiqua"/>
          <w:bCs/>
        </w:rPr>
        <w:t xml:space="preserve">lycohemoglobin; Cr: </w:t>
      </w:r>
      <w:r w:rsidR="006328EC" w:rsidRPr="00C7728F">
        <w:rPr>
          <w:rFonts w:ascii="Book Antiqua" w:hAnsi="Book Antiqua"/>
          <w:bCs/>
          <w:lang w:eastAsia="zh-CN"/>
        </w:rPr>
        <w:t>C</w:t>
      </w:r>
      <w:r w:rsidR="00754A0C" w:rsidRPr="00C7728F">
        <w:rPr>
          <w:rFonts w:ascii="Book Antiqua" w:eastAsia="Book Antiqua" w:hAnsi="Book Antiqua"/>
          <w:bCs/>
        </w:rPr>
        <w:t xml:space="preserve">reatinine; Wt: </w:t>
      </w:r>
      <w:r w:rsidR="006328EC" w:rsidRPr="00C7728F">
        <w:rPr>
          <w:rFonts w:ascii="Book Antiqua" w:hAnsi="Book Antiqua"/>
          <w:bCs/>
          <w:lang w:eastAsia="zh-CN"/>
        </w:rPr>
        <w:t>W</w:t>
      </w:r>
      <w:r w:rsidR="00754A0C" w:rsidRPr="00C7728F">
        <w:rPr>
          <w:rFonts w:ascii="Book Antiqua" w:eastAsia="Book Antiqua" w:hAnsi="Book Antiqua"/>
          <w:bCs/>
        </w:rPr>
        <w:t xml:space="preserve">eight; UTI: </w:t>
      </w:r>
      <w:r w:rsidR="006328EC" w:rsidRPr="00C7728F">
        <w:rPr>
          <w:rFonts w:ascii="Book Antiqua" w:hAnsi="Book Antiqua"/>
          <w:bCs/>
          <w:lang w:eastAsia="zh-CN"/>
        </w:rPr>
        <w:t>U</w:t>
      </w:r>
      <w:r w:rsidR="00754A0C" w:rsidRPr="00C7728F">
        <w:rPr>
          <w:rFonts w:ascii="Book Antiqua" w:eastAsia="Book Antiqua" w:hAnsi="Book Antiqua"/>
          <w:bCs/>
        </w:rPr>
        <w:t xml:space="preserve">rinary tract infection; ICU: </w:t>
      </w:r>
      <w:r w:rsidR="006328EC" w:rsidRPr="00C7728F">
        <w:rPr>
          <w:rFonts w:ascii="Book Antiqua" w:hAnsi="Book Antiqua"/>
          <w:bCs/>
          <w:lang w:eastAsia="zh-CN"/>
        </w:rPr>
        <w:t>I</w:t>
      </w:r>
      <w:r w:rsidR="00754A0C" w:rsidRPr="00C7728F">
        <w:rPr>
          <w:rFonts w:ascii="Book Antiqua" w:eastAsia="Book Antiqua" w:hAnsi="Book Antiqua"/>
          <w:bCs/>
        </w:rPr>
        <w:t xml:space="preserve">ntensive care unit; DKA: </w:t>
      </w:r>
      <w:r w:rsidR="006328EC" w:rsidRPr="00C7728F">
        <w:rPr>
          <w:rFonts w:ascii="Book Antiqua" w:hAnsi="Book Antiqua"/>
          <w:bCs/>
          <w:lang w:eastAsia="zh-CN"/>
        </w:rPr>
        <w:t>D</w:t>
      </w:r>
      <w:r w:rsidR="006328EC" w:rsidRPr="00C7728F">
        <w:rPr>
          <w:rFonts w:ascii="Book Antiqua" w:eastAsia="Book Antiqua" w:hAnsi="Book Antiqua"/>
          <w:bCs/>
        </w:rPr>
        <w:t xml:space="preserve">iabetic ketoacidosis; </w:t>
      </w:r>
      <w:r w:rsidR="00754A0C" w:rsidRPr="00C7728F">
        <w:rPr>
          <w:rFonts w:ascii="Book Antiqua" w:eastAsia="Book Antiqua" w:hAnsi="Book Antiqua"/>
          <w:bCs/>
        </w:rPr>
        <w:t xml:space="preserve">AKI: </w:t>
      </w:r>
      <w:r w:rsidR="006328EC" w:rsidRPr="00C7728F">
        <w:rPr>
          <w:rFonts w:ascii="Book Antiqua" w:hAnsi="Book Antiqua"/>
          <w:bCs/>
          <w:lang w:eastAsia="zh-CN"/>
        </w:rPr>
        <w:t>A</w:t>
      </w:r>
      <w:r w:rsidR="00754A0C" w:rsidRPr="00C7728F">
        <w:rPr>
          <w:rFonts w:ascii="Book Antiqua" w:eastAsia="Book Antiqua" w:hAnsi="Book Antiqua"/>
          <w:bCs/>
        </w:rPr>
        <w:t xml:space="preserve">cute kidney injury; IVF: </w:t>
      </w:r>
      <w:r w:rsidR="006328EC" w:rsidRPr="00C7728F">
        <w:rPr>
          <w:rFonts w:ascii="Book Antiqua" w:hAnsi="Book Antiqua"/>
          <w:bCs/>
          <w:lang w:eastAsia="zh-CN"/>
        </w:rPr>
        <w:t>I</w:t>
      </w:r>
      <w:r w:rsidR="00754A0C" w:rsidRPr="00C7728F">
        <w:rPr>
          <w:rFonts w:ascii="Book Antiqua" w:eastAsia="Book Antiqua" w:hAnsi="Book Antiqua"/>
          <w:bCs/>
        </w:rPr>
        <w:t>ntravenous fluids; tx</w:t>
      </w:r>
      <w:r w:rsidR="00477E52">
        <w:rPr>
          <w:rFonts w:ascii="Book Antiqua" w:eastAsia="Book Antiqua" w:hAnsi="Book Antiqua"/>
          <w:bCs/>
        </w:rPr>
        <w:t>t</w:t>
      </w:r>
      <w:r w:rsidR="00754A0C" w:rsidRPr="00C7728F">
        <w:rPr>
          <w:rFonts w:ascii="Book Antiqua" w:eastAsia="Book Antiqua" w:hAnsi="Book Antiqua"/>
          <w:bCs/>
        </w:rPr>
        <w:t xml:space="preserve">: </w:t>
      </w:r>
      <w:r w:rsidR="006328EC" w:rsidRPr="00C7728F">
        <w:rPr>
          <w:rFonts w:ascii="Book Antiqua" w:hAnsi="Book Antiqua"/>
          <w:bCs/>
          <w:lang w:eastAsia="zh-CN"/>
        </w:rPr>
        <w:t>T</w:t>
      </w:r>
      <w:r w:rsidR="00754A0C" w:rsidRPr="00C7728F">
        <w:rPr>
          <w:rFonts w:ascii="Book Antiqua" w:eastAsia="Book Antiqua" w:hAnsi="Book Antiqua"/>
          <w:bCs/>
        </w:rPr>
        <w:t xml:space="preserve">reatment: d/c: </w:t>
      </w:r>
      <w:r w:rsidR="006328EC" w:rsidRPr="00C7728F">
        <w:rPr>
          <w:rFonts w:ascii="Book Antiqua" w:hAnsi="Book Antiqua"/>
          <w:bCs/>
          <w:lang w:eastAsia="zh-CN"/>
        </w:rPr>
        <w:t>D</w:t>
      </w:r>
      <w:r w:rsidR="00754A0C" w:rsidRPr="00C7728F">
        <w:rPr>
          <w:rFonts w:ascii="Book Antiqua" w:eastAsia="Book Antiqua" w:hAnsi="Book Antiqua"/>
          <w:bCs/>
        </w:rPr>
        <w:t xml:space="preserve">iscontinued; ACEi: Angiotensin converting enzyme inhibitors; ARB: </w:t>
      </w:r>
      <w:r w:rsidR="006328EC" w:rsidRPr="00C7728F">
        <w:rPr>
          <w:rFonts w:ascii="Book Antiqua" w:hAnsi="Book Antiqua"/>
          <w:bCs/>
          <w:lang w:eastAsia="zh-CN"/>
        </w:rPr>
        <w:t>A</w:t>
      </w:r>
      <w:r w:rsidR="00754A0C" w:rsidRPr="00C7728F">
        <w:rPr>
          <w:rFonts w:ascii="Book Antiqua" w:eastAsia="Book Antiqua" w:hAnsi="Book Antiqua"/>
          <w:bCs/>
        </w:rPr>
        <w:t xml:space="preserve">ldosterone receptor blockers; tac: </w:t>
      </w:r>
      <w:r w:rsidR="006328EC" w:rsidRPr="00C7728F">
        <w:rPr>
          <w:rFonts w:ascii="Book Antiqua" w:hAnsi="Book Antiqua"/>
          <w:bCs/>
          <w:lang w:eastAsia="zh-CN"/>
        </w:rPr>
        <w:t>T</w:t>
      </w:r>
      <w:r w:rsidR="00754A0C" w:rsidRPr="00C7728F">
        <w:rPr>
          <w:rFonts w:ascii="Book Antiqua" w:eastAsia="Book Antiqua" w:hAnsi="Book Antiqua"/>
          <w:bCs/>
        </w:rPr>
        <w:t>acr</w:t>
      </w:r>
      <w:r w:rsidR="008B0C44">
        <w:rPr>
          <w:rFonts w:ascii="Book Antiqua" w:eastAsia="Book Antiqua" w:hAnsi="Book Antiqua"/>
          <w:bCs/>
        </w:rPr>
        <w:t xml:space="preserve">olimus; </w:t>
      </w:r>
      <w:r w:rsidR="00754A0C" w:rsidRPr="00C7728F">
        <w:rPr>
          <w:rFonts w:ascii="Book Antiqua" w:eastAsia="Book Antiqua" w:hAnsi="Book Antiqua"/>
          <w:bCs/>
        </w:rPr>
        <w:t xml:space="preserve">SCr: </w:t>
      </w:r>
      <w:r w:rsidR="006328EC" w:rsidRPr="00C7728F">
        <w:rPr>
          <w:rFonts w:ascii="Book Antiqua" w:hAnsi="Book Antiqua"/>
          <w:bCs/>
          <w:lang w:eastAsia="zh-CN"/>
        </w:rPr>
        <w:t>S</w:t>
      </w:r>
      <w:r w:rsidR="00754A0C" w:rsidRPr="00C7728F">
        <w:rPr>
          <w:rFonts w:ascii="Book Antiqua" w:eastAsia="Book Antiqua" w:hAnsi="Book Antiqua"/>
          <w:bCs/>
        </w:rPr>
        <w:t xml:space="preserve">erum creatinine; DCGF: </w:t>
      </w:r>
      <w:r w:rsidR="006328EC" w:rsidRPr="00C7728F">
        <w:rPr>
          <w:rFonts w:ascii="Book Antiqua" w:hAnsi="Book Antiqua"/>
          <w:bCs/>
          <w:lang w:eastAsia="zh-CN"/>
        </w:rPr>
        <w:t>D</w:t>
      </w:r>
      <w:r w:rsidR="00754A0C" w:rsidRPr="00C7728F">
        <w:rPr>
          <w:rFonts w:ascii="Book Antiqua" w:eastAsia="Book Antiqua" w:hAnsi="Book Antiqua"/>
          <w:bCs/>
        </w:rPr>
        <w:t xml:space="preserve">eath censored graft failure; aHR: </w:t>
      </w:r>
      <w:r w:rsidR="006328EC" w:rsidRPr="00C7728F">
        <w:rPr>
          <w:rFonts w:ascii="Book Antiqua" w:hAnsi="Book Antiqua"/>
          <w:bCs/>
          <w:lang w:eastAsia="zh-CN"/>
        </w:rPr>
        <w:t>A</w:t>
      </w:r>
      <w:r w:rsidR="00754A0C" w:rsidRPr="00C7728F">
        <w:rPr>
          <w:rFonts w:ascii="Book Antiqua" w:eastAsia="Book Antiqua" w:hAnsi="Book Antiqua"/>
          <w:bCs/>
        </w:rPr>
        <w:t xml:space="preserve">djusted hazard ratio; CI: </w:t>
      </w:r>
      <w:r w:rsidR="006328EC" w:rsidRPr="00C7728F">
        <w:rPr>
          <w:rFonts w:ascii="Book Antiqua" w:hAnsi="Book Antiqua"/>
          <w:bCs/>
          <w:lang w:eastAsia="zh-CN"/>
        </w:rPr>
        <w:t>C</w:t>
      </w:r>
      <w:r w:rsidR="00754A0C" w:rsidRPr="00C7728F">
        <w:rPr>
          <w:rFonts w:ascii="Book Antiqua" w:eastAsia="Book Antiqua" w:hAnsi="Book Antiqua"/>
          <w:bCs/>
        </w:rPr>
        <w:t xml:space="preserve">onfidence interval; NR: </w:t>
      </w:r>
      <w:r w:rsidR="006328EC" w:rsidRPr="00C7728F">
        <w:rPr>
          <w:rFonts w:ascii="Book Antiqua" w:hAnsi="Book Antiqua"/>
          <w:bCs/>
          <w:lang w:eastAsia="zh-CN"/>
        </w:rPr>
        <w:t>N</w:t>
      </w:r>
      <w:r w:rsidR="00754A0C" w:rsidRPr="00C7728F">
        <w:rPr>
          <w:rFonts w:ascii="Book Antiqua" w:eastAsia="Book Antiqua" w:hAnsi="Book Antiqua"/>
          <w:bCs/>
        </w:rPr>
        <w:t xml:space="preserve">ot reported; KTR: </w:t>
      </w:r>
      <w:r w:rsidR="006328EC" w:rsidRPr="00C7728F">
        <w:rPr>
          <w:rFonts w:ascii="Book Antiqua" w:hAnsi="Book Antiqua"/>
          <w:bCs/>
          <w:lang w:eastAsia="zh-CN"/>
        </w:rPr>
        <w:t>K</w:t>
      </w:r>
      <w:r w:rsidR="00754A0C" w:rsidRPr="00C7728F">
        <w:rPr>
          <w:rFonts w:ascii="Book Antiqua" w:eastAsia="Book Antiqua" w:hAnsi="Book Antiqua"/>
          <w:bCs/>
        </w:rPr>
        <w:t xml:space="preserve">idney transplant recipient; Luseo: </w:t>
      </w:r>
      <w:r w:rsidR="006328EC" w:rsidRPr="00C7728F">
        <w:rPr>
          <w:rFonts w:ascii="Book Antiqua" w:hAnsi="Book Antiqua"/>
          <w:bCs/>
          <w:lang w:eastAsia="zh-CN"/>
        </w:rPr>
        <w:t>L</w:t>
      </w:r>
      <w:r w:rsidR="00754A0C" w:rsidRPr="00C7728F">
        <w:rPr>
          <w:rFonts w:ascii="Book Antiqua" w:eastAsia="Book Antiqua" w:hAnsi="Book Antiqua"/>
          <w:bCs/>
        </w:rPr>
        <w:t xml:space="preserve">useogliflozin; Ipra: </w:t>
      </w:r>
      <w:r w:rsidR="006328EC" w:rsidRPr="00C7728F">
        <w:rPr>
          <w:rFonts w:ascii="Book Antiqua" w:hAnsi="Book Antiqua"/>
          <w:bCs/>
          <w:lang w:eastAsia="zh-CN"/>
        </w:rPr>
        <w:t>I</w:t>
      </w:r>
      <w:r w:rsidR="006328EC" w:rsidRPr="00C7728F">
        <w:rPr>
          <w:rFonts w:ascii="Book Antiqua" w:eastAsia="Book Antiqua" w:hAnsi="Book Antiqua"/>
          <w:bCs/>
        </w:rPr>
        <w:t xml:space="preserve">pragliflozin; </w:t>
      </w:r>
      <w:r w:rsidR="00754A0C" w:rsidRPr="00C7728F">
        <w:rPr>
          <w:rFonts w:ascii="Book Antiqua" w:eastAsia="Book Antiqua" w:hAnsi="Book Antiqua"/>
          <w:bCs/>
        </w:rPr>
        <w:t xml:space="preserve">Tofo: </w:t>
      </w:r>
      <w:r w:rsidR="006328EC" w:rsidRPr="00C7728F">
        <w:rPr>
          <w:rFonts w:ascii="Book Antiqua" w:hAnsi="Book Antiqua"/>
          <w:bCs/>
          <w:lang w:eastAsia="zh-CN"/>
        </w:rPr>
        <w:t>T</w:t>
      </w:r>
      <w:r w:rsidR="00754A0C" w:rsidRPr="00C7728F">
        <w:rPr>
          <w:rFonts w:ascii="Book Antiqua" w:eastAsia="Book Antiqua" w:hAnsi="Book Antiqua"/>
          <w:bCs/>
        </w:rPr>
        <w:t xml:space="preserve">ofogliflozin; DDP4i: Dipeptidyl peptidase 4 inhibitors; ESRD: </w:t>
      </w:r>
      <w:r w:rsidR="006328EC" w:rsidRPr="00C7728F">
        <w:rPr>
          <w:rFonts w:ascii="Book Antiqua" w:hAnsi="Book Antiqua"/>
          <w:bCs/>
          <w:lang w:eastAsia="zh-CN"/>
        </w:rPr>
        <w:t>E</w:t>
      </w:r>
      <w:r w:rsidR="00754A0C" w:rsidRPr="00C7728F">
        <w:rPr>
          <w:rFonts w:ascii="Book Antiqua" w:eastAsia="Book Antiqua" w:hAnsi="Book Antiqua"/>
          <w:bCs/>
        </w:rPr>
        <w:t xml:space="preserve">nd stage renal disease; PO: </w:t>
      </w:r>
      <w:r w:rsidR="006328EC" w:rsidRPr="00C7728F">
        <w:rPr>
          <w:rFonts w:ascii="Book Antiqua" w:hAnsi="Book Antiqua"/>
          <w:bCs/>
          <w:lang w:eastAsia="zh-CN"/>
        </w:rPr>
        <w:t>O</w:t>
      </w:r>
      <w:r w:rsidR="00754A0C" w:rsidRPr="00C7728F">
        <w:rPr>
          <w:rFonts w:ascii="Book Antiqua" w:eastAsia="Book Antiqua" w:hAnsi="Book Antiqua"/>
          <w:bCs/>
        </w:rPr>
        <w:t xml:space="preserve">ral; SD: </w:t>
      </w:r>
      <w:r w:rsidR="006328EC" w:rsidRPr="00C7728F">
        <w:rPr>
          <w:rFonts w:ascii="Book Antiqua" w:hAnsi="Book Antiqua"/>
          <w:bCs/>
          <w:lang w:eastAsia="zh-CN"/>
        </w:rPr>
        <w:t>S</w:t>
      </w:r>
      <w:r w:rsidR="00754A0C" w:rsidRPr="00C7728F">
        <w:rPr>
          <w:rFonts w:ascii="Book Antiqua" w:eastAsia="Book Antiqua" w:hAnsi="Book Antiqua"/>
          <w:bCs/>
        </w:rPr>
        <w:t xml:space="preserve">tandard deviation; BP: </w:t>
      </w:r>
      <w:r w:rsidR="006328EC" w:rsidRPr="00C7728F">
        <w:rPr>
          <w:rFonts w:ascii="Book Antiqua" w:hAnsi="Book Antiqua"/>
          <w:bCs/>
          <w:lang w:eastAsia="zh-CN"/>
        </w:rPr>
        <w:t>B</w:t>
      </w:r>
      <w:r w:rsidR="00754A0C" w:rsidRPr="00C7728F">
        <w:rPr>
          <w:rFonts w:ascii="Book Antiqua" w:eastAsia="Book Antiqua" w:hAnsi="Book Antiqua"/>
          <w:bCs/>
        </w:rPr>
        <w:t xml:space="preserve">lood pressure; CV: </w:t>
      </w:r>
      <w:r w:rsidR="006328EC" w:rsidRPr="00C7728F">
        <w:rPr>
          <w:rFonts w:ascii="Book Antiqua" w:hAnsi="Book Antiqua"/>
          <w:bCs/>
          <w:lang w:eastAsia="zh-CN"/>
        </w:rPr>
        <w:t>C</w:t>
      </w:r>
      <w:r w:rsidR="00754A0C" w:rsidRPr="00C7728F">
        <w:rPr>
          <w:rFonts w:ascii="Book Antiqua" w:eastAsia="Book Antiqua" w:hAnsi="Book Antiqua"/>
          <w:bCs/>
        </w:rPr>
        <w:t xml:space="preserve">ardiovascular; BPAR: </w:t>
      </w:r>
      <w:r w:rsidR="006328EC" w:rsidRPr="00C7728F">
        <w:rPr>
          <w:rFonts w:ascii="Book Antiqua" w:hAnsi="Book Antiqua"/>
          <w:bCs/>
          <w:lang w:eastAsia="zh-CN"/>
        </w:rPr>
        <w:t>B</w:t>
      </w:r>
      <w:r w:rsidR="00754A0C" w:rsidRPr="00C7728F">
        <w:rPr>
          <w:rFonts w:ascii="Book Antiqua" w:eastAsia="Book Antiqua" w:hAnsi="Book Antiqua"/>
          <w:bCs/>
        </w:rPr>
        <w:t xml:space="preserve">iopsy proven acute rejection; </w:t>
      </w:r>
      <w:r w:rsidR="0028073E">
        <w:rPr>
          <w:rFonts w:ascii="Calibri" w:eastAsia="Book Antiqua" w:hAnsi="Calibri" w:cs="Calibri"/>
          <w:bCs/>
        </w:rPr>
        <w:t>Δ</w:t>
      </w:r>
      <w:r w:rsidR="0028073E">
        <w:rPr>
          <w:rFonts w:ascii="Book Antiqua" w:eastAsia="Book Antiqua" w:hAnsi="Book Antiqua"/>
          <w:bCs/>
        </w:rPr>
        <w:t xml:space="preserve">: </w:t>
      </w:r>
      <w:r w:rsidR="007E18EA">
        <w:rPr>
          <w:rFonts w:ascii="Book Antiqua" w:hAnsi="Book Antiqua" w:hint="eastAsia"/>
          <w:bCs/>
          <w:lang w:eastAsia="zh-CN"/>
        </w:rPr>
        <w:t>C</w:t>
      </w:r>
      <w:r w:rsidR="0028073E">
        <w:rPr>
          <w:rFonts w:ascii="Book Antiqua" w:eastAsia="Book Antiqua" w:hAnsi="Book Antiqua"/>
          <w:bCs/>
        </w:rPr>
        <w:t xml:space="preserve">hange in; </w:t>
      </w:r>
      <w:r w:rsidR="00754A0C" w:rsidRPr="00C7728F">
        <w:rPr>
          <w:rFonts w:ascii="Book Antiqua" w:eastAsia="Book Antiqua" w:hAnsi="Book Antiqua"/>
          <w:bCs/>
        </w:rPr>
        <w:t xml:space="preserve">Mag2+: </w:t>
      </w:r>
      <w:r w:rsidR="006328EC" w:rsidRPr="00C7728F">
        <w:rPr>
          <w:rFonts w:ascii="Book Antiqua" w:hAnsi="Book Antiqua"/>
          <w:bCs/>
          <w:lang w:eastAsia="zh-CN"/>
        </w:rPr>
        <w:t>M</w:t>
      </w:r>
      <w:r w:rsidR="00754A0C" w:rsidRPr="00C7728F">
        <w:rPr>
          <w:rFonts w:ascii="Book Antiqua" w:eastAsia="Book Antiqua" w:hAnsi="Book Antiqua"/>
          <w:bCs/>
        </w:rPr>
        <w:t xml:space="preserve">agnesium; KT: </w:t>
      </w:r>
      <w:r w:rsidR="006328EC" w:rsidRPr="00C7728F">
        <w:rPr>
          <w:rFonts w:ascii="Book Antiqua" w:hAnsi="Book Antiqua"/>
          <w:bCs/>
          <w:lang w:eastAsia="zh-CN"/>
        </w:rPr>
        <w:t>K</w:t>
      </w:r>
      <w:r w:rsidR="007E18EA">
        <w:rPr>
          <w:rFonts w:ascii="Book Antiqua" w:eastAsia="Book Antiqua" w:hAnsi="Book Antiqua"/>
          <w:bCs/>
        </w:rPr>
        <w:t>idney transplant</w:t>
      </w:r>
      <w:r w:rsidR="00754A0C" w:rsidRPr="00C7728F">
        <w:rPr>
          <w:rFonts w:ascii="Book Antiqua" w:eastAsia="Book Antiqua" w:hAnsi="Book Antiqua"/>
          <w:bCs/>
        </w:rPr>
        <w:t xml:space="preserve">; hx: </w:t>
      </w:r>
      <w:r w:rsidR="003D59E1" w:rsidRPr="00C7728F">
        <w:rPr>
          <w:rFonts w:ascii="Book Antiqua" w:hAnsi="Book Antiqua"/>
          <w:bCs/>
          <w:lang w:eastAsia="zh-CN"/>
        </w:rPr>
        <w:t>H</w:t>
      </w:r>
      <w:r w:rsidR="003D59E1" w:rsidRPr="00C7728F">
        <w:rPr>
          <w:rFonts w:ascii="Book Antiqua" w:eastAsia="Book Antiqua" w:hAnsi="Book Antiqua"/>
          <w:bCs/>
        </w:rPr>
        <w:t xml:space="preserve">istory; </w:t>
      </w:r>
      <w:r w:rsidR="00754A0C" w:rsidRPr="00C7728F">
        <w:rPr>
          <w:rFonts w:ascii="Book Antiqua" w:eastAsia="Book Antiqua" w:hAnsi="Book Antiqua"/>
          <w:bCs/>
        </w:rPr>
        <w:t xml:space="preserve">ppx: </w:t>
      </w:r>
      <w:r w:rsidR="003D59E1" w:rsidRPr="00C7728F">
        <w:rPr>
          <w:rFonts w:ascii="Book Antiqua" w:hAnsi="Book Antiqua"/>
          <w:bCs/>
          <w:lang w:eastAsia="zh-CN"/>
        </w:rPr>
        <w:t>P</w:t>
      </w:r>
      <w:r w:rsidR="00754A0C" w:rsidRPr="00C7728F">
        <w:rPr>
          <w:rFonts w:ascii="Book Antiqua" w:eastAsia="Book Antiqua" w:hAnsi="Book Antiqua"/>
          <w:bCs/>
        </w:rPr>
        <w:t xml:space="preserve">rophylaxis: LURKTx: </w:t>
      </w:r>
      <w:r w:rsidR="003D59E1" w:rsidRPr="00C7728F">
        <w:rPr>
          <w:rFonts w:ascii="Book Antiqua" w:hAnsi="Book Antiqua"/>
          <w:bCs/>
          <w:lang w:eastAsia="zh-CN"/>
        </w:rPr>
        <w:t>L</w:t>
      </w:r>
      <w:r w:rsidR="00754A0C" w:rsidRPr="00C7728F">
        <w:rPr>
          <w:rFonts w:ascii="Book Antiqua" w:eastAsia="Book Antiqua" w:hAnsi="Book Antiqua"/>
          <w:bCs/>
        </w:rPr>
        <w:t xml:space="preserve">iving unrelated kidney transplant; Hgb: </w:t>
      </w:r>
      <w:r w:rsidR="003D59E1" w:rsidRPr="00C7728F">
        <w:rPr>
          <w:rFonts w:ascii="Book Antiqua" w:hAnsi="Book Antiqua"/>
          <w:bCs/>
          <w:lang w:eastAsia="zh-CN"/>
        </w:rPr>
        <w:t>H</w:t>
      </w:r>
      <w:r w:rsidR="00754A0C" w:rsidRPr="00C7728F">
        <w:rPr>
          <w:rFonts w:ascii="Book Antiqua" w:eastAsia="Book Antiqua" w:hAnsi="Book Antiqua"/>
          <w:bCs/>
        </w:rPr>
        <w:t xml:space="preserve">emoglobin; CSA: </w:t>
      </w:r>
      <w:r w:rsidR="003D59E1" w:rsidRPr="00C7728F">
        <w:rPr>
          <w:rFonts w:ascii="Book Antiqua" w:hAnsi="Book Antiqua"/>
          <w:bCs/>
          <w:lang w:eastAsia="zh-CN"/>
        </w:rPr>
        <w:t>C</w:t>
      </w:r>
      <w:r w:rsidR="00754A0C" w:rsidRPr="00C7728F">
        <w:rPr>
          <w:rFonts w:ascii="Book Antiqua" w:eastAsia="Book Antiqua" w:hAnsi="Book Antiqua"/>
          <w:bCs/>
        </w:rPr>
        <w:t xml:space="preserve">yclosporine; siro: </w:t>
      </w:r>
      <w:r w:rsidR="003D59E1" w:rsidRPr="00C7728F">
        <w:rPr>
          <w:rFonts w:ascii="Book Antiqua" w:hAnsi="Book Antiqua"/>
          <w:bCs/>
          <w:lang w:eastAsia="zh-CN"/>
        </w:rPr>
        <w:t>S</w:t>
      </w:r>
      <w:r w:rsidR="00754A0C" w:rsidRPr="00C7728F">
        <w:rPr>
          <w:rFonts w:ascii="Book Antiqua" w:eastAsia="Book Antiqua" w:hAnsi="Book Antiqua"/>
          <w:bCs/>
        </w:rPr>
        <w:t xml:space="preserve">irolimus; IU: </w:t>
      </w:r>
      <w:r w:rsidR="003D59E1" w:rsidRPr="00C7728F">
        <w:rPr>
          <w:rFonts w:ascii="Book Antiqua" w:hAnsi="Book Antiqua"/>
          <w:bCs/>
          <w:lang w:eastAsia="zh-CN"/>
        </w:rPr>
        <w:t>I</w:t>
      </w:r>
      <w:r w:rsidR="00754A0C" w:rsidRPr="00C7728F">
        <w:rPr>
          <w:rFonts w:ascii="Book Antiqua" w:eastAsia="Book Antiqua" w:hAnsi="Book Antiqua"/>
          <w:bCs/>
        </w:rPr>
        <w:t xml:space="preserve">nternational units; </w:t>
      </w:r>
      <w:r w:rsidR="00E62591">
        <w:rPr>
          <w:rFonts w:ascii="Book Antiqua" w:eastAsia="Book Antiqua" w:hAnsi="Book Antiqua"/>
          <w:bCs/>
        </w:rPr>
        <w:t xml:space="preserve">TBW: </w:t>
      </w:r>
      <w:r w:rsidR="007E18EA">
        <w:rPr>
          <w:rFonts w:ascii="Book Antiqua" w:hAnsi="Book Antiqua" w:hint="eastAsia"/>
          <w:bCs/>
          <w:lang w:eastAsia="zh-CN"/>
        </w:rPr>
        <w:t>T</w:t>
      </w:r>
      <w:r w:rsidR="00E62591">
        <w:rPr>
          <w:rFonts w:ascii="Book Antiqua" w:eastAsia="Book Antiqua" w:hAnsi="Book Antiqua"/>
          <w:bCs/>
        </w:rPr>
        <w:t xml:space="preserve">otal body weight; </w:t>
      </w:r>
      <w:r w:rsidR="00AC0609">
        <w:rPr>
          <w:rFonts w:ascii="Book Antiqua" w:eastAsia="Book Antiqua" w:hAnsi="Book Antiqua"/>
          <w:bCs/>
        </w:rPr>
        <w:t xml:space="preserve">circ: </w:t>
      </w:r>
      <w:r w:rsidR="007E18EA">
        <w:rPr>
          <w:rFonts w:ascii="Book Antiqua" w:hAnsi="Book Antiqua" w:hint="eastAsia"/>
          <w:bCs/>
          <w:lang w:eastAsia="zh-CN"/>
        </w:rPr>
        <w:t>C</w:t>
      </w:r>
      <w:r w:rsidR="00AC0609">
        <w:rPr>
          <w:rFonts w:ascii="Book Antiqua" w:eastAsia="Book Antiqua" w:hAnsi="Book Antiqua"/>
          <w:bCs/>
        </w:rPr>
        <w:t xml:space="preserve">ircumference; </w:t>
      </w:r>
      <w:r w:rsidR="00754A0C" w:rsidRPr="00C7728F">
        <w:rPr>
          <w:rFonts w:ascii="Book Antiqua" w:eastAsia="Book Antiqua" w:hAnsi="Book Antiqua"/>
          <w:bCs/>
        </w:rPr>
        <w:t xml:space="preserve">ECV: </w:t>
      </w:r>
      <w:r w:rsidR="003D59E1" w:rsidRPr="00C7728F">
        <w:rPr>
          <w:rFonts w:ascii="Book Antiqua" w:hAnsi="Book Antiqua"/>
          <w:bCs/>
          <w:lang w:eastAsia="zh-CN"/>
        </w:rPr>
        <w:t>E</w:t>
      </w:r>
      <w:r w:rsidR="00754A0C" w:rsidRPr="00C7728F">
        <w:rPr>
          <w:rFonts w:ascii="Book Antiqua" w:eastAsia="Book Antiqua" w:hAnsi="Book Antiqua"/>
          <w:bCs/>
        </w:rPr>
        <w:t xml:space="preserve">xtracellular volume; TBFV: </w:t>
      </w:r>
      <w:r w:rsidR="003D59E1" w:rsidRPr="00C7728F">
        <w:rPr>
          <w:rFonts w:ascii="Book Antiqua" w:hAnsi="Book Antiqua"/>
          <w:bCs/>
          <w:lang w:eastAsia="zh-CN"/>
        </w:rPr>
        <w:t>T</w:t>
      </w:r>
      <w:r w:rsidR="00754A0C" w:rsidRPr="00C7728F">
        <w:rPr>
          <w:rFonts w:ascii="Book Antiqua" w:eastAsia="Book Antiqua" w:hAnsi="Book Antiqua"/>
          <w:bCs/>
        </w:rPr>
        <w:t xml:space="preserve">otal body fluid volume; CrCl: </w:t>
      </w:r>
      <w:r w:rsidR="003D59E1" w:rsidRPr="00C7728F">
        <w:rPr>
          <w:rFonts w:ascii="Book Antiqua" w:hAnsi="Book Antiqua"/>
          <w:bCs/>
          <w:lang w:eastAsia="zh-CN"/>
        </w:rPr>
        <w:t>C</w:t>
      </w:r>
      <w:r w:rsidR="00754A0C" w:rsidRPr="00C7728F">
        <w:rPr>
          <w:rFonts w:ascii="Book Antiqua" w:eastAsia="Book Antiqua" w:hAnsi="Book Antiqua"/>
          <w:bCs/>
        </w:rPr>
        <w:t xml:space="preserve">reatinine clearance; ALT: </w:t>
      </w:r>
      <w:r w:rsidR="003D59E1" w:rsidRPr="00C7728F">
        <w:rPr>
          <w:rFonts w:ascii="Book Antiqua" w:hAnsi="Book Antiqua"/>
          <w:bCs/>
          <w:lang w:eastAsia="zh-CN"/>
        </w:rPr>
        <w:t>A</w:t>
      </w:r>
      <w:r w:rsidR="00754A0C" w:rsidRPr="00C7728F">
        <w:rPr>
          <w:rFonts w:ascii="Book Antiqua" w:eastAsia="Book Antiqua" w:hAnsi="Book Antiqua"/>
          <w:bCs/>
        </w:rPr>
        <w:t xml:space="preserve">lanine transaminase; ULN: </w:t>
      </w:r>
      <w:r w:rsidR="003D59E1" w:rsidRPr="00C7728F">
        <w:rPr>
          <w:rFonts w:ascii="Book Antiqua" w:hAnsi="Book Antiqua"/>
          <w:bCs/>
          <w:lang w:eastAsia="zh-CN"/>
        </w:rPr>
        <w:t>U</w:t>
      </w:r>
      <w:r w:rsidR="00754A0C" w:rsidRPr="00C7728F">
        <w:rPr>
          <w:rFonts w:ascii="Book Antiqua" w:eastAsia="Book Antiqua" w:hAnsi="Book Antiqua"/>
          <w:bCs/>
        </w:rPr>
        <w:t xml:space="preserve">pper limit of normal; TBili: </w:t>
      </w:r>
      <w:r w:rsidR="003D59E1" w:rsidRPr="00C7728F">
        <w:rPr>
          <w:rFonts w:ascii="Book Antiqua" w:hAnsi="Book Antiqua"/>
          <w:bCs/>
          <w:lang w:eastAsia="zh-CN"/>
        </w:rPr>
        <w:t>T</w:t>
      </w:r>
      <w:r w:rsidR="00754A0C" w:rsidRPr="00C7728F">
        <w:rPr>
          <w:rFonts w:ascii="Book Antiqua" w:eastAsia="Book Antiqua" w:hAnsi="Book Antiqua"/>
          <w:bCs/>
        </w:rPr>
        <w:t xml:space="preserve">otal bilirubin; SBP: </w:t>
      </w:r>
      <w:r w:rsidR="003D59E1" w:rsidRPr="00C7728F">
        <w:rPr>
          <w:rFonts w:ascii="Book Antiqua" w:hAnsi="Book Antiqua"/>
          <w:bCs/>
          <w:lang w:eastAsia="zh-CN"/>
        </w:rPr>
        <w:t>S</w:t>
      </w:r>
      <w:r w:rsidR="00754A0C" w:rsidRPr="00C7728F">
        <w:rPr>
          <w:rFonts w:ascii="Book Antiqua" w:eastAsia="Book Antiqua" w:hAnsi="Book Antiqua"/>
          <w:bCs/>
        </w:rPr>
        <w:t>ystolic blood pressure</w:t>
      </w:r>
      <w:r w:rsidR="003223A1" w:rsidRPr="00C7728F">
        <w:rPr>
          <w:rFonts w:ascii="Book Antiqua" w:hAnsi="Book Antiqua"/>
          <w:bCs/>
          <w:lang w:eastAsia="zh-CN"/>
        </w:rPr>
        <w:t>.</w:t>
      </w:r>
    </w:p>
    <w:sectPr w:rsidR="00754A0C" w:rsidRPr="00C7728F" w:rsidSect="00C33FD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1615" w14:textId="77777777" w:rsidR="00414FAF" w:rsidRDefault="00414FAF" w:rsidP="00135BE7">
      <w:r>
        <w:separator/>
      </w:r>
    </w:p>
  </w:endnote>
  <w:endnote w:type="continuationSeparator" w:id="0">
    <w:p w14:paraId="75D186E1" w14:textId="77777777" w:rsidR="00414FAF" w:rsidRDefault="00414FAF" w:rsidP="001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5492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1D1FF1" w14:textId="77777777" w:rsidR="00135BE7" w:rsidRPr="00135BE7" w:rsidRDefault="00135BE7">
            <w:pPr>
              <w:pStyle w:val="a8"/>
              <w:jc w:val="right"/>
              <w:rPr>
                <w:rFonts w:ascii="Book Antiqua" w:hAnsi="Book Antiqua"/>
                <w:sz w:val="24"/>
                <w:szCs w:val="24"/>
              </w:rPr>
            </w:pPr>
            <w:r w:rsidRPr="00135BE7">
              <w:rPr>
                <w:rFonts w:ascii="Book Antiqua" w:hAnsi="Book Antiqua"/>
                <w:sz w:val="24"/>
                <w:szCs w:val="24"/>
                <w:lang w:val="zh-CN" w:eastAsia="zh-CN"/>
              </w:rPr>
              <w:t xml:space="preserve"> </w:t>
            </w:r>
            <w:r w:rsidRPr="00135BE7">
              <w:rPr>
                <w:rFonts w:ascii="Book Antiqua" w:hAnsi="Book Antiqua"/>
                <w:b/>
                <w:bCs/>
                <w:sz w:val="24"/>
                <w:szCs w:val="24"/>
              </w:rPr>
              <w:fldChar w:fldCharType="begin"/>
            </w:r>
            <w:r w:rsidRPr="00135BE7">
              <w:rPr>
                <w:rFonts w:ascii="Book Antiqua" w:hAnsi="Book Antiqua"/>
                <w:b/>
                <w:bCs/>
                <w:sz w:val="24"/>
                <w:szCs w:val="24"/>
              </w:rPr>
              <w:instrText>PAGE</w:instrText>
            </w:r>
            <w:r w:rsidRPr="00135BE7">
              <w:rPr>
                <w:rFonts w:ascii="Book Antiqua" w:hAnsi="Book Antiqua"/>
                <w:b/>
                <w:bCs/>
                <w:sz w:val="24"/>
                <w:szCs w:val="24"/>
              </w:rPr>
              <w:fldChar w:fldCharType="separate"/>
            </w:r>
            <w:r w:rsidR="00E137EE">
              <w:rPr>
                <w:rFonts w:ascii="Book Antiqua" w:hAnsi="Book Antiqua"/>
                <w:b/>
                <w:bCs/>
                <w:noProof/>
                <w:sz w:val="24"/>
                <w:szCs w:val="24"/>
              </w:rPr>
              <w:t>33</w:t>
            </w:r>
            <w:r w:rsidRPr="00135BE7">
              <w:rPr>
                <w:rFonts w:ascii="Book Antiqua" w:hAnsi="Book Antiqua"/>
                <w:b/>
                <w:bCs/>
                <w:sz w:val="24"/>
                <w:szCs w:val="24"/>
              </w:rPr>
              <w:fldChar w:fldCharType="end"/>
            </w:r>
            <w:r w:rsidRPr="00135BE7">
              <w:rPr>
                <w:rFonts w:ascii="Book Antiqua" w:hAnsi="Book Antiqua"/>
                <w:sz w:val="24"/>
                <w:szCs w:val="24"/>
                <w:lang w:val="zh-CN" w:eastAsia="zh-CN"/>
              </w:rPr>
              <w:t xml:space="preserve"> / </w:t>
            </w:r>
            <w:r w:rsidRPr="00135BE7">
              <w:rPr>
                <w:rFonts w:ascii="Book Antiqua" w:hAnsi="Book Antiqua"/>
                <w:b/>
                <w:bCs/>
                <w:sz w:val="24"/>
                <w:szCs w:val="24"/>
              </w:rPr>
              <w:fldChar w:fldCharType="begin"/>
            </w:r>
            <w:r w:rsidRPr="00135BE7">
              <w:rPr>
                <w:rFonts w:ascii="Book Antiqua" w:hAnsi="Book Antiqua"/>
                <w:b/>
                <w:bCs/>
                <w:sz w:val="24"/>
                <w:szCs w:val="24"/>
              </w:rPr>
              <w:instrText>NUMPAGES</w:instrText>
            </w:r>
            <w:r w:rsidRPr="00135BE7">
              <w:rPr>
                <w:rFonts w:ascii="Book Antiqua" w:hAnsi="Book Antiqua"/>
                <w:b/>
                <w:bCs/>
                <w:sz w:val="24"/>
                <w:szCs w:val="24"/>
              </w:rPr>
              <w:fldChar w:fldCharType="separate"/>
            </w:r>
            <w:r w:rsidR="00E137EE">
              <w:rPr>
                <w:rFonts w:ascii="Book Antiqua" w:hAnsi="Book Antiqua"/>
                <w:b/>
                <w:bCs/>
                <w:noProof/>
                <w:sz w:val="24"/>
                <w:szCs w:val="24"/>
              </w:rPr>
              <w:t>35</w:t>
            </w:r>
            <w:r w:rsidRPr="00135BE7">
              <w:rPr>
                <w:rFonts w:ascii="Book Antiqua" w:hAnsi="Book Antiqua"/>
                <w:b/>
                <w:bCs/>
                <w:sz w:val="24"/>
                <w:szCs w:val="24"/>
              </w:rPr>
              <w:fldChar w:fldCharType="end"/>
            </w:r>
          </w:p>
        </w:sdtContent>
      </w:sdt>
    </w:sdtContent>
  </w:sdt>
  <w:p w14:paraId="705F40FB" w14:textId="77777777" w:rsidR="00135BE7" w:rsidRDefault="00135B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5A9F" w14:textId="77777777" w:rsidR="00414FAF" w:rsidRDefault="00414FAF" w:rsidP="00135BE7">
      <w:r>
        <w:separator/>
      </w:r>
    </w:p>
  </w:footnote>
  <w:footnote w:type="continuationSeparator" w:id="0">
    <w:p w14:paraId="0D1433B0" w14:textId="77777777" w:rsidR="00414FAF" w:rsidRDefault="00414FAF" w:rsidP="0013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BB7"/>
    <w:multiLevelType w:val="multilevel"/>
    <w:tmpl w:val="1B120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454ED"/>
    <w:multiLevelType w:val="multilevel"/>
    <w:tmpl w:val="A64C35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18406368">
    <w:abstractNumId w:val="0"/>
  </w:num>
  <w:num w:numId="2" w16cid:durableId="12108727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4EDA"/>
    <w:rsid w:val="00021857"/>
    <w:rsid w:val="00041E9F"/>
    <w:rsid w:val="0004422C"/>
    <w:rsid w:val="00077B6E"/>
    <w:rsid w:val="00096E80"/>
    <w:rsid w:val="000C58AE"/>
    <w:rsid w:val="000D11D2"/>
    <w:rsid w:val="000D2B2B"/>
    <w:rsid w:val="000F513A"/>
    <w:rsid w:val="0010682A"/>
    <w:rsid w:val="00135BE7"/>
    <w:rsid w:val="00135E64"/>
    <w:rsid w:val="001545C9"/>
    <w:rsid w:val="001674F5"/>
    <w:rsid w:val="001735DA"/>
    <w:rsid w:val="001813B4"/>
    <w:rsid w:val="0019263F"/>
    <w:rsid w:val="001A48DA"/>
    <w:rsid w:val="001E2FA4"/>
    <w:rsid w:val="0022378E"/>
    <w:rsid w:val="0023142E"/>
    <w:rsid w:val="0023263A"/>
    <w:rsid w:val="0023438C"/>
    <w:rsid w:val="00242965"/>
    <w:rsid w:val="00245A83"/>
    <w:rsid w:val="002633C1"/>
    <w:rsid w:val="00264F46"/>
    <w:rsid w:val="00275788"/>
    <w:rsid w:val="0028073E"/>
    <w:rsid w:val="0028208B"/>
    <w:rsid w:val="00284682"/>
    <w:rsid w:val="002854F6"/>
    <w:rsid w:val="00290D40"/>
    <w:rsid w:val="002C6ECD"/>
    <w:rsid w:val="002E5F06"/>
    <w:rsid w:val="003223A1"/>
    <w:rsid w:val="00327FBF"/>
    <w:rsid w:val="003528D4"/>
    <w:rsid w:val="00361D60"/>
    <w:rsid w:val="00362E35"/>
    <w:rsid w:val="0037190B"/>
    <w:rsid w:val="003841D6"/>
    <w:rsid w:val="00384781"/>
    <w:rsid w:val="003A78BA"/>
    <w:rsid w:val="003C2CF0"/>
    <w:rsid w:val="003D4F56"/>
    <w:rsid w:val="003D59E1"/>
    <w:rsid w:val="003E1D8B"/>
    <w:rsid w:val="003E62DC"/>
    <w:rsid w:val="003F14A9"/>
    <w:rsid w:val="003F36B1"/>
    <w:rsid w:val="003F3E2D"/>
    <w:rsid w:val="00405579"/>
    <w:rsid w:val="00413197"/>
    <w:rsid w:val="00414FAF"/>
    <w:rsid w:val="00433363"/>
    <w:rsid w:val="00446150"/>
    <w:rsid w:val="00450379"/>
    <w:rsid w:val="00452611"/>
    <w:rsid w:val="00473755"/>
    <w:rsid w:val="00477E52"/>
    <w:rsid w:val="00485C45"/>
    <w:rsid w:val="00496AF0"/>
    <w:rsid w:val="004A0379"/>
    <w:rsid w:val="004A043D"/>
    <w:rsid w:val="004A24D9"/>
    <w:rsid w:val="004A37BC"/>
    <w:rsid w:val="004D21D2"/>
    <w:rsid w:val="004D3A6C"/>
    <w:rsid w:val="004D7558"/>
    <w:rsid w:val="004F3228"/>
    <w:rsid w:val="00523E5C"/>
    <w:rsid w:val="0054611B"/>
    <w:rsid w:val="00552542"/>
    <w:rsid w:val="00560210"/>
    <w:rsid w:val="00576B28"/>
    <w:rsid w:val="005901DC"/>
    <w:rsid w:val="005929A8"/>
    <w:rsid w:val="005A2057"/>
    <w:rsid w:val="005A3B08"/>
    <w:rsid w:val="005A4B71"/>
    <w:rsid w:val="005A590E"/>
    <w:rsid w:val="005A6455"/>
    <w:rsid w:val="005A6EF1"/>
    <w:rsid w:val="005B068B"/>
    <w:rsid w:val="005B471A"/>
    <w:rsid w:val="005F2A03"/>
    <w:rsid w:val="0061007E"/>
    <w:rsid w:val="00624C11"/>
    <w:rsid w:val="00624FA8"/>
    <w:rsid w:val="006328EC"/>
    <w:rsid w:val="006365C9"/>
    <w:rsid w:val="00650DC3"/>
    <w:rsid w:val="00666703"/>
    <w:rsid w:val="00671689"/>
    <w:rsid w:val="0067489C"/>
    <w:rsid w:val="00677E72"/>
    <w:rsid w:val="00682B84"/>
    <w:rsid w:val="00693862"/>
    <w:rsid w:val="006B66A9"/>
    <w:rsid w:val="006C018F"/>
    <w:rsid w:val="006D37C2"/>
    <w:rsid w:val="006D4858"/>
    <w:rsid w:val="007316C2"/>
    <w:rsid w:val="00732C62"/>
    <w:rsid w:val="0074221A"/>
    <w:rsid w:val="007500AB"/>
    <w:rsid w:val="00754A0C"/>
    <w:rsid w:val="00772FC3"/>
    <w:rsid w:val="00780E4E"/>
    <w:rsid w:val="007B2364"/>
    <w:rsid w:val="007C0C31"/>
    <w:rsid w:val="007D5C9B"/>
    <w:rsid w:val="007E18EA"/>
    <w:rsid w:val="007E4987"/>
    <w:rsid w:val="007E73DD"/>
    <w:rsid w:val="007F0A8D"/>
    <w:rsid w:val="00823C06"/>
    <w:rsid w:val="00827534"/>
    <w:rsid w:val="00831E13"/>
    <w:rsid w:val="0085421A"/>
    <w:rsid w:val="00870DD2"/>
    <w:rsid w:val="008A5107"/>
    <w:rsid w:val="008B0C44"/>
    <w:rsid w:val="008B571F"/>
    <w:rsid w:val="008C3F00"/>
    <w:rsid w:val="00904B24"/>
    <w:rsid w:val="00910B3D"/>
    <w:rsid w:val="0091467B"/>
    <w:rsid w:val="0094650C"/>
    <w:rsid w:val="00950759"/>
    <w:rsid w:val="00953869"/>
    <w:rsid w:val="00965110"/>
    <w:rsid w:val="009B5C4D"/>
    <w:rsid w:val="009C0DCF"/>
    <w:rsid w:val="009C1CBC"/>
    <w:rsid w:val="009D33A0"/>
    <w:rsid w:val="009D70E0"/>
    <w:rsid w:val="009E1CC4"/>
    <w:rsid w:val="00A112B2"/>
    <w:rsid w:val="00A120C3"/>
    <w:rsid w:val="00A44461"/>
    <w:rsid w:val="00A444DA"/>
    <w:rsid w:val="00A459E6"/>
    <w:rsid w:val="00A5143B"/>
    <w:rsid w:val="00A55304"/>
    <w:rsid w:val="00A5763B"/>
    <w:rsid w:val="00A666BD"/>
    <w:rsid w:val="00A70E8E"/>
    <w:rsid w:val="00A77B3E"/>
    <w:rsid w:val="00A86D61"/>
    <w:rsid w:val="00AA4B2F"/>
    <w:rsid w:val="00AB28F6"/>
    <w:rsid w:val="00AB513C"/>
    <w:rsid w:val="00AC0609"/>
    <w:rsid w:val="00AD627E"/>
    <w:rsid w:val="00B038E2"/>
    <w:rsid w:val="00B03A23"/>
    <w:rsid w:val="00B10321"/>
    <w:rsid w:val="00B20CB5"/>
    <w:rsid w:val="00B6260D"/>
    <w:rsid w:val="00B62BD5"/>
    <w:rsid w:val="00BA1FF0"/>
    <w:rsid w:val="00BC204C"/>
    <w:rsid w:val="00BC3725"/>
    <w:rsid w:val="00BD2839"/>
    <w:rsid w:val="00BE2BA2"/>
    <w:rsid w:val="00BF0572"/>
    <w:rsid w:val="00BF6C9C"/>
    <w:rsid w:val="00C20548"/>
    <w:rsid w:val="00C302F1"/>
    <w:rsid w:val="00C335BC"/>
    <w:rsid w:val="00C33FDC"/>
    <w:rsid w:val="00C4419E"/>
    <w:rsid w:val="00C6653D"/>
    <w:rsid w:val="00C7728F"/>
    <w:rsid w:val="00C8618D"/>
    <w:rsid w:val="00C97894"/>
    <w:rsid w:val="00CA2A55"/>
    <w:rsid w:val="00CB0759"/>
    <w:rsid w:val="00CC6AC6"/>
    <w:rsid w:val="00CC6F20"/>
    <w:rsid w:val="00CF5359"/>
    <w:rsid w:val="00CF6B20"/>
    <w:rsid w:val="00D02257"/>
    <w:rsid w:val="00D11524"/>
    <w:rsid w:val="00D145D4"/>
    <w:rsid w:val="00D1489B"/>
    <w:rsid w:val="00D20135"/>
    <w:rsid w:val="00D20C85"/>
    <w:rsid w:val="00D228C7"/>
    <w:rsid w:val="00D24B74"/>
    <w:rsid w:val="00D25307"/>
    <w:rsid w:val="00D27363"/>
    <w:rsid w:val="00D36AA0"/>
    <w:rsid w:val="00D44F05"/>
    <w:rsid w:val="00D555A3"/>
    <w:rsid w:val="00D560BC"/>
    <w:rsid w:val="00D637AE"/>
    <w:rsid w:val="00D76599"/>
    <w:rsid w:val="00D95295"/>
    <w:rsid w:val="00D97D35"/>
    <w:rsid w:val="00DE6D79"/>
    <w:rsid w:val="00DF3B01"/>
    <w:rsid w:val="00DF67FD"/>
    <w:rsid w:val="00E00ADE"/>
    <w:rsid w:val="00E10B38"/>
    <w:rsid w:val="00E137EE"/>
    <w:rsid w:val="00E62591"/>
    <w:rsid w:val="00E62946"/>
    <w:rsid w:val="00E82F5C"/>
    <w:rsid w:val="00E836F4"/>
    <w:rsid w:val="00E92863"/>
    <w:rsid w:val="00E94248"/>
    <w:rsid w:val="00E97BF9"/>
    <w:rsid w:val="00EA3A74"/>
    <w:rsid w:val="00EC5264"/>
    <w:rsid w:val="00ED5493"/>
    <w:rsid w:val="00EF1182"/>
    <w:rsid w:val="00EF3685"/>
    <w:rsid w:val="00EF36E3"/>
    <w:rsid w:val="00F154F4"/>
    <w:rsid w:val="00F61C5C"/>
    <w:rsid w:val="00F629E9"/>
    <w:rsid w:val="00F65DF9"/>
    <w:rsid w:val="00F846C6"/>
    <w:rsid w:val="00F878D0"/>
    <w:rsid w:val="00F87BE6"/>
    <w:rsid w:val="00F91E52"/>
    <w:rsid w:val="00FA17B0"/>
    <w:rsid w:val="00FC5FA6"/>
    <w:rsid w:val="00FD76B0"/>
    <w:rsid w:val="00FE54F9"/>
    <w:rsid w:val="00FE7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81298"/>
  <w15:docId w15:val="{A3AF1B4A-E4D0-4A05-81F9-26ED6FCA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76B28"/>
    <w:rPr>
      <w:sz w:val="18"/>
      <w:szCs w:val="18"/>
    </w:rPr>
  </w:style>
  <w:style w:type="character" w:customStyle="1" w:styleId="a4">
    <w:name w:val="批注框文本 字符"/>
    <w:basedOn w:val="a0"/>
    <w:link w:val="a3"/>
    <w:rsid w:val="00576B28"/>
    <w:rPr>
      <w:sz w:val="18"/>
      <w:szCs w:val="18"/>
    </w:rPr>
  </w:style>
  <w:style w:type="paragraph" w:styleId="a5">
    <w:name w:val="List Paragraph"/>
    <w:basedOn w:val="a"/>
    <w:uiPriority w:val="34"/>
    <w:qFormat/>
    <w:rsid w:val="00754A0C"/>
    <w:pPr>
      <w:spacing w:after="160" w:line="259" w:lineRule="auto"/>
      <w:ind w:left="720"/>
      <w:contextualSpacing/>
    </w:pPr>
    <w:rPr>
      <w:rFonts w:asciiTheme="minorHAnsi" w:hAnsiTheme="minorHAnsi" w:cstheme="minorBidi"/>
      <w:sz w:val="22"/>
      <w:szCs w:val="22"/>
    </w:rPr>
  </w:style>
  <w:style w:type="table" w:styleId="-6">
    <w:name w:val="Light Grid Accent 6"/>
    <w:basedOn w:val="a1"/>
    <w:uiPriority w:val="62"/>
    <w:rsid w:val="00754A0C"/>
    <w:rPr>
      <w:rFonts w:asciiTheme="minorHAnsi" w:hAnsiTheme="minorHAnsi" w:cstheme="minorBidi"/>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6">
    <w:name w:val="header"/>
    <w:basedOn w:val="a"/>
    <w:link w:val="a7"/>
    <w:rsid w:val="00135BE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35BE7"/>
    <w:rPr>
      <w:sz w:val="18"/>
      <w:szCs w:val="18"/>
    </w:rPr>
  </w:style>
  <w:style w:type="paragraph" w:styleId="a8">
    <w:name w:val="footer"/>
    <w:basedOn w:val="a"/>
    <w:link w:val="a9"/>
    <w:uiPriority w:val="99"/>
    <w:rsid w:val="00135BE7"/>
    <w:pPr>
      <w:tabs>
        <w:tab w:val="center" w:pos="4153"/>
        <w:tab w:val="right" w:pos="8306"/>
      </w:tabs>
      <w:snapToGrid w:val="0"/>
    </w:pPr>
    <w:rPr>
      <w:sz w:val="18"/>
      <w:szCs w:val="18"/>
    </w:rPr>
  </w:style>
  <w:style w:type="character" w:customStyle="1" w:styleId="a9">
    <w:name w:val="页脚 字符"/>
    <w:basedOn w:val="a0"/>
    <w:link w:val="a8"/>
    <w:uiPriority w:val="99"/>
    <w:rsid w:val="00135BE7"/>
    <w:rPr>
      <w:sz w:val="18"/>
      <w:szCs w:val="18"/>
    </w:rPr>
  </w:style>
  <w:style w:type="paragraph" w:styleId="aa">
    <w:name w:val="Revision"/>
    <w:hidden/>
    <w:uiPriority w:val="99"/>
    <w:semiHidden/>
    <w:rsid w:val="00014E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8024</Words>
  <Characters>45738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Kurtis Swanson</dc:creator>
  <cp:lastModifiedBy>Jin-Lei Wang</cp:lastModifiedBy>
  <cp:revision>23</cp:revision>
  <dcterms:created xsi:type="dcterms:W3CDTF">2023-06-09T04:04:00Z</dcterms:created>
  <dcterms:modified xsi:type="dcterms:W3CDTF">2023-06-14T09:36:00Z</dcterms:modified>
</cp:coreProperties>
</file>